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8041" w14:textId="5298D862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</w:rPr>
        <w:t>Name</w:t>
      </w:r>
      <w:r w:rsidR="005657FE" w:rsidRPr="004E497F">
        <w:rPr>
          <w:rFonts w:ascii="Book Antiqua" w:eastAsia="Book Antiqua" w:hAnsi="Book Antiqua" w:cs="Book Antiqua"/>
          <w:b/>
        </w:rPr>
        <w:t xml:space="preserve"> </w:t>
      </w:r>
      <w:r w:rsidRPr="004E497F">
        <w:rPr>
          <w:rFonts w:ascii="Book Antiqua" w:eastAsia="Book Antiqua" w:hAnsi="Book Antiqua" w:cs="Book Antiqua"/>
          <w:b/>
        </w:rPr>
        <w:t>of</w:t>
      </w:r>
      <w:r w:rsidR="005657FE" w:rsidRPr="004E497F">
        <w:rPr>
          <w:rFonts w:ascii="Book Antiqua" w:eastAsia="Book Antiqua" w:hAnsi="Book Antiqua" w:cs="Book Antiqua"/>
          <w:b/>
        </w:rPr>
        <w:t xml:space="preserve"> </w:t>
      </w:r>
      <w:r w:rsidRPr="004E497F">
        <w:rPr>
          <w:rFonts w:ascii="Book Antiqua" w:eastAsia="Book Antiqua" w:hAnsi="Book Antiqua" w:cs="Book Antiqua"/>
          <w:b/>
        </w:rPr>
        <w:t>Journal:</w:t>
      </w:r>
      <w:r w:rsidR="005657FE" w:rsidRPr="004E497F">
        <w:rPr>
          <w:rFonts w:ascii="Book Antiqua" w:eastAsia="Book Antiqua" w:hAnsi="Book Antiqua" w:cs="Book Antiqua"/>
          <w:b/>
        </w:rPr>
        <w:t xml:space="preserve"> </w:t>
      </w:r>
      <w:r w:rsidRPr="004E497F">
        <w:rPr>
          <w:rFonts w:ascii="Book Antiqua" w:eastAsia="Book Antiqua" w:hAnsi="Book Antiqua" w:cs="Book Antiqua"/>
          <w:i/>
        </w:rPr>
        <w:t>World</w:t>
      </w:r>
      <w:r w:rsidR="005657FE" w:rsidRPr="004E497F">
        <w:rPr>
          <w:rFonts w:ascii="Book Antiqua" w:eastAsia="Book Antiqua" w:hAnsi="Book Antiqua" w:cs="Book Antiqua"/>
          <w:i/>
        </w:rPr>
        <w:t xml:space="preserve"> </w:t>
      </w:r>
      <w:r w:rsidRPr="004E497F">
        <w:rPr>
          <w:rFonts w:ascii="Book Antiqua" w:eastAsia="Book Antiqua" w:hAnsi="Book Antiqua" w:cs="Book Antiqua"/>
          <w:i/>
        </w:rPr>
        <w:t>Journal</w:t>
      </w:r>
      <w:r w:rsidR="005657FE" w:rsidRPr="004E497F">
        <w:rPr>
          <w:rFonts w:ascii="Book Antiqua" w:eastAsia="Book Antiqua" w:hAnsi="Book Antiqua" w:cs="Book Antiqua"/>
          <w:i/>
        </w:rPr>
        <w:t xml:space="preserve"> </w:t>
      </w:r>
      <w:r w:rsidRPr="004E497F">
        <w:rPr>
          <w:rFonts w:ascii="Book Antiqua" w:eastAsia="Book Antiqua" w:hAnsi="Book Antiqua" w:cs="Book Antiqua"/>
          <w:i/>
        </w:rPr>
        <w:t>of</w:t>
      </w:r>
      <w:r w:rsidR="005657FE" w:rsidRPr="004E497F">
        <w:rPr>
          <w:rFonts w:ascii="Book Antiqua" w:eastAsia="Book Antiqua" w:hAnsi="Book Antiqua" w:cs="Book Antiqua"/>
          <w:i/>
        </w:rPr>
        <w:t xml:space="preserve"> </w:t>
      </w:r>
      <w:r w:rsidRPr="004E497F">
        <w:rPr>
          <w:rFonts w:ascii="Book Antiqua" w:eastAsia="Book Antiqua" w:hAnsi="Book Antiqua" w:cs="Book Antiqua"/>
          <w:i/>
        </w:rPr>
        <w:t>Stem</w:t>
      </w:r>
      <w:r w:rsidR="005657FE" w:rsidRPr="004E497F">
        <w:rPr>
          <w:rFonts w:ascii="Book Antiqua" w:eastAsia="Book Antiqua" w:hAnsi="Book Antiqua" w:cs="Book Antiqua"/>
          <w:i/>
        </w:rPr>
        <w:t xml:space="preserve"> </w:t>
      </w:r>
      <w:r w:rsidRPr="004E497F">
        <w:rPr>
          <w:rFonts w:ascii="Book Antiqua" w:eastAsia="Book Antiqua" w:hAnsi="Book Antiqua" w:cs="Book Antiqua"/>
          <w:i/>
        </w:rPr>
        <w:t>Cells</w:t>
      </w:r>
    </w:p>
    <w:p w14:paraId="6E441919" w14:textId="258106C6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</w:rPr>
        <w:t>Manuscript</w:t>
      </w:r>
      <w:r w:rsidR="005657FE" w:rsidRPr="004E497F">
        <w:rPr>
          <w:rFonts w:ascii="Book Antiqua" w:eastAsia="Book Antiqua" w:hAnsi="Book Antiqua" w:cs="Book Antiqua"/>
          <w:b/>
        </w:rPr>
        <w:t xml:space="preserve"> </w:t>
      </w:r>
      <w:r w:rsidRPr="004E497F">
        <w:rPr>
          <w:rFonts w:ascii="Book Antiqua" w:eastAsia="Book Antiqua" w:hAnsi="Book Antiqua" w:cs="Book Antiqua"/>
          <w:b/>
        </w:rPr>
        <w:t>NO:</w:t>
      </w:r>
      <w:r w:rsidR="005657FE" w:rsidRPr="004E497F">
        <w:rPr>
          <w:rFonts w:ascii="Book Antiqua" w:eastAsia="Book Antiqua" w:hAnsi="Book Antiqua" w:cs="Book Antiqua"/>
          <w:b/>
        </w:rPr>
        <w:t xml:space="preserve"> </w:t>
      </w:r>
      <w:r w:rsidRPr="004E497F">
        <w:rPr>
          <w:rFonts w:ascii="Book Antiqua" w:eastAsia="Book Antiqua" w:hAnsi="Book Antiqua" w:cs="Book Antiqua"/>
        </w:rPr>
        <w:t>82769</w:t>
      </w:r>
    </w:p>
    <w:p w14:paraId="4583CBF8" w14:textId="31190524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</w:rPr>
        <w:t>Manuscript</w:t>
      </w:r>
      <w:r w:rsidR="005657FE" w:rsidRPr="004E497F">
        <w:rPr>
          <w:rFonts w:ascii="Book Antiqua" w:eastAsia="Book Antiqua" w:hAnsi="Book Antiqua" w:cs="Book Antiqua"/>
          <w:b/>
        </w:rPr>
        <w:t xml:space="preserve"> </w:t>
      </w:r>
      <w:r w:rsidRPr="004E497F">
        <w:rPr>
          <w:rFonts w:ascii="Book Antiqua" w:eastAsia="Book Antiqua" w:hAnsi="Book Antiqua" w:cs="Book Antiqua"/>
          <w:b/>
        </w:rPr>
        <w:t>Type:</w:t>
      </w:r>
      <w:r w:rsidR="005657FE" w:rsidRPr="004E497F">
        <w:rPr>
          <w:rFonts w:ascii="Book Antiqua" w:eastAsia="Book Antiqua" w:hAnsi="Book Antiqua" w:cs="Book Antiqua"/>
          <w:b/>
        </w:rPr>
        <w:t xml:space="preserve"> </w:t>
      </w:r>
      <w:r w:rsidRPr="004E497F">
        <w:rPr>
          <w:rFonts w:ascii="Book Antiqua" w:eastAsia="Book Antiqua" w:hAnsi="Book Antiqua" w:cs="Book Antiqua"/>
        </w:rPr>
        <w:t>REVIEW</w:t>
      </w:r>
    </w:p>
    <w:p w14:paraId="6C34B48B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CFF3554" w14:textId="05E6CB69" w:rsidR="00A77B3E" w:rsidRPr="004E497F" w:rsidRDefault="00FB0631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  <w:color w:val="000000"/>
        </w:rPr>
        <w:t>Tissue-specific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stem/progenitor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cells: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Therapeutic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implications</w:t>
      </w:r>
    </w:p>
    <w:p w14:paraId="25ADA2AC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1465B15" w14:textId="1D5AD894" w:rsidR="00A77B3E" w:rsidRPr="004E497F" w:rsidRDefault="00FB0631" w:rsidP="00346CE5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4E497F">
        <w:rPr>
          <w:rFonts w:ascii="Book Antiqua" w:eastAsia="Book Antiqua" w:hAnsi="Book Antiqua" w:cs="Book Antiqua"/>
          <w:color w:val="000000"/>
        </w:rPr>
        <w:t>Yehya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6D31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TSCSC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targets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PDO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</w:p>
    <w:p w14:paraId="5320E9C1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0B462A3" w14:textId="3276C18C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Amani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Yehya</w:t>
      </w:r>
      <w:proofErr w:type="spellEnd"/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Joe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Youssef,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Sana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Hachem</w:t>
      </w:r>
      <w:proofErr w:type="spellEnd"/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Jana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Ismael,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Wassim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Abou-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Kheir</w:t>
      </w:r>
      <w:proofErr w:type="spellEnd"/>
    </w:p>
    <w:p w14:paraId="1338D2AC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5F6C098" w14:textId="7D2C0C8D" w:rsidR="00A77B3E" w:rsidRPr="004E497F" w:rsidRDefault="00AA1BB5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  <w:color w:val="000000"/>
        </w:rPr>
        <w:t>Amani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b/>
          <w:bCs/>
          <w:color w:val="000000"/>
        </w:rPr>
        <w:t>Yehya</w:t>
      </w:r>
      <w:proofErr w:type="spellEnd"/>
      <w:r w:rsidRPr="004E497F">
        <w:rPr>
          <w:rFonts w:ascii="Book Antiqua" w:eastAsia="Book Antiqua" w:hAnsi="Book Antiqua" w:cs="Book Antiqua"/>
          <w:b/>
          <w:bCs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Joe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Youssef,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Sana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b/>
          <w:bCs/>
          <w:color w:val="000000"/>
        </w:rPr>
        <w:t>Hachem</w:t>
      </w:r>
      <w:proofErr w:type="spellEnd"/>
      <w:r w:rsidRPr="004E497F">
        <w:rPr>
          <w:rFonts w:ascii="Book Antiqua" w:eastAsia="Book Antiqua" w:hAnsi="Book Antiqua" w:cs="Book Antiqua"/>
          <w:b/>
          <w:bCs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Jana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Ismael,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Wassim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Abou-</w:t>
      </w:r>
      <w:proofErr w:type="spellStart"/>
      <w:r w:rsidRPr="004E497F">
        <w:rPr>
          <w:rFonts w:ascii="Book Antiqua" w:eastAsia="Book Antiqua" w:hAnsi="Book Antiqua" w:cs="Book Antiqua"/>
          <w:b/>
          <w:bCs/>
          <w:color w:val="000000"/>
        </w:rPr>
        <w:t>Kheir</w:t>
      </w:r>
      <w:proofErr w:type="spellEnd"/>
      <w:r w:rsidRPr="004E497F">
        <w:rPr>
          <w:rFonts w:ascii="Book Antiqua" w:eastAsia="Book Antiqua" w:hAnsi="Book Antiqua" w:cs="Book Antiqua"/>
          <w:b/>
          <w:bCs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Department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Anatomy,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Biology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Physiological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Sciences,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American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University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Beirut,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Beirut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1107-2020,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Lebanon</w:t>
      </w:r>
    </w:p>
    <w:p w14:paraId="66472BDB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71C68EE" w14:textId="59377279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Yehya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contributed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conceptualization,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investigation,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methodology,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visualization,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validation,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wrote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original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draft,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reviewed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edited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manuscript;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Youssef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J,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Hachem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Ismael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J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contributed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investigation,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methodology,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validation,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wrote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original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draft,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reviewed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edited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manuscript;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Abou-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Kheir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contributed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conceptualization,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project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administration,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supervision,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validation,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visualization,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reviewed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edited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manuscript,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approval</w:t>
      </w:r>
      <w:r w:rsidR="00876D31" w:rsidRPr="004E497F">
        <w:rPr>
          <w:rFonts w:ascii="Book Antiqua" w:eastAsia="Book Antiqua" w:hAnsi="Book Antiqua" w:cs="Book Antiqua"/>
          <w:color w:val="000000"/>
        </w:rPr>
        <w:t>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5657FE"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</w:p>
    <w:p w14:paraId="07F244F6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44C4451" w14:textId="647A8766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Wassim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Abou-</w:t>
      </w:r>
      <w:proofErr w:type="spellStart"/>
      <w:r w:rsidRPr="004E497F">
        <w:rPr>
          <w:rFonts w:ascii="Book Antiqua" w:eastAsia="Book Antiqua" w:hAnsi="Book Antiqua" w:cs="Book Antiqua"/>
          <w:b/>
          <w:bCs/>
          <w:color w:val="000000"/>
        </w:rPr>
        <w:t>Kheir</w:t>
      </w:r>
      <w:proofErr w:type="spellEnd"/>
      <w:r w:rsidRPr="004E497F">
        <w:rPr>
          <w:rFonts w:ascii="Book Antiqua" w:eastAsia="Book Antiqua" w:hAnsi="Book Antiqua" w:cs="Book Antiqua"/>
          <w:b/>
          <w:bCs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A1BB5" w:rsidRPr="004E497F">
        <w:rPr>
          <w:rFonts w:ascii="Book Antiqua" w:eastAsia="Book Antiqua" w:hAnsi="Book Antiqua" w:cs="Book Antiqua"/>
          <w:color w:val="000000"/>
        </w:rPr>
        <w:t>Department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AA1BB5"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AA1BB5" w:rsidRPr="004E497F">
        <w:rPr>
          <w:rFonts w:ascii="Book Antiqua" w:eastAsia="Book Antiqua" w:hAnsi="Book Antiqua" w:cs="Book Antiqua"/>
          <w:color w:val="000000"/>
        </w:rPr>
        <w:t>Anatomy,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AA1BB5"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AA1BB5" w:rsidRPr="004E497F">
        <w:rPr>
          <w:rFonts w:ascii="Book Antiqua" w:eastAsia="Book Antiqua" w:hAnsi="Book Antiqua" w:cs="Book Antiqua"/>
          <w:color w:val="000000"/>
        </w:rPr>
        <w:t>Biology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AA1BB5"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AA1BB5" w:rsidRPr="004E497F">
        <w:rPr>
          <w:rFonts w:ascii="Book Antiqua" w:eastAsia="Book Antiqua" w:hAnsi="Book Antiqua" w:cs="Book Antiqua"/>
          <w:color w:val="000000"/>
        </w:rPr>
        <w:t>Physiological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AA1BB5" w:rsidRPr="004E497F">
        <w:rPr>
          <w:rFonts w:ascii="Book Antiqua" w:eastAsia="Book Antiqua" w:hAnsi="Book Antiqua" w:cs="Book Antiqua"/>
          <w:color w:val="000000"/>
        </w:rPr>
        <w:t>Sciences,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AA1BB5" w:rsidRPr="004E497F">
        <w:rPr>
          <w:rFonts w:ascii="Book Antiqua" w:eastAsia="Book Antiqua" w:hAnsi="Book Antiqua" w:cs="Book Antiqua"/>
          <w:color w:val="000000"/>
        </w:rPr>
        <w:t>American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AA1BB5" w:rsidRPr="004E497F">
        <w:rPr>
          <w:rFonts w:ascii="Book Antiqua" w:eastAsia="Book Antiqua" w:hAnsi="Book Antiqua" w:cs="Book Antiqua"/>
          <w:color w:val="000000"/>
        </w:rPr>
        <w:t>University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AA1BB5"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AA1BB5" w:rsidRPr="004E497F">
        <w:rPr>
          <w:rFonts w:ascii="Book Antiqua" w:eastAsia="Book Antiqua" w:hAnsi="Book Antiqua" w:cs="Book Antiqua"/>
          <w:color w:val="000000"/>
        </w:rPr>
        <w:t>Beirut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Bliss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Street,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Hamra</w:t>
      </w:r>
      <w:proofErr w:type="spellEnd"/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Beirut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1107-2020,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Lebanon.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wa12@aub.edu.lb</w:t>
      </w:r>
    </w:p>
    <w:p w14:paraId="2CE5C50C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5C52D50" w14:textId="60087DA9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</w:rPr>
        <w:t>Received:</w:t>
      </w:r>
      <w:r w:rsidR="005657FE" w:rsidRPr="004E497F">
        <w:rPr>
          <w:rFonts w:ascii="Book Antiqua" w:eastAsia="Book Antiqua" w:hAnsi="Book Antiqua" w:cs="Book Antiqua"/>
          <w:b/>
          <w:bCs/>
        </w:rPr>
        <w:t xml:space="preserve"> </w:t>
      </w:r>
      <w:r w:rsidRPr="004E497F">
        <w:rPr>
          <w:rFonts w:ascii="Book Antiqua" w:eastAsia="Book Antiqua" w:hAnsi="Book Antiqua" w:cs="Book Antiqua"/>
        </w:rPr>
        <w:t>December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28,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2022</w:t>
      </w:r>
    </w:p>
    <w:p w14:paraId="78680244" w14:textId="261B0DFF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</w:rPr>
        <w:t>Revised:</w:t>
      </w:r>
      <w:r w:rsidR="005657FE" w:rsidRPr="004E497F">
        <w:rPr>
          <w:rFonts w:ascii="Book Antiqua" w:eastAsia="Book Antiqua" w:hAnsi="Book Antiqua" w:cs="Book Antiqua"/>
          <w:b/>
          <w:bCs/>
        </w:rPr>
        <w:t xml:space="preserve"> </w:t>
      </w:r>
      <w:r w:rsidRPr="004E497F">
        <w:rPr>
          <w:rFonts w:ascii="Book Antiqua" w:eastAsia="Book Antiqua" w:hAnsi="Book Antiqua" w:cs="Book Antiqua"/>
        </w:rPr>
        <w:t>February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14,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2023</w:t>
      </w:r>
    </w:p>
    <w:p w14:paraId="492BF159" w14:textId="66B239C9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</w:rPr>
        <w:t>Accepted:</w:t>
      </w:r>
      <w:r w:rsidR="005657FE" w:rsidRPr="004E497F">
        <w:rPr>
          <w:rFonts w:ascii="Book Antiqua" w:eastAsia="Book Antiqua" w:hAnsi="Book Antiqua" w:cs="Book Antiqua"/>
          <w:b/>
          <w:bCs/>
        </w:rPr>
        <w:t xml:space="preserve"> </w:t>
      </w:r>
      <w:ins w:id="0" w:author="Jin-Lei Wang" w:date="2023-04-12T15:59:00Z">
        <w:r w:rsidR="00382A40" w:rsidRPr="00382A40">
          <w:rPr>
            <w:rFonts w:ascii="Book Antiqua" w:eastAsia="Book Antiqua" w:hAnsi="Book Antiqua" w:cs="Book Antiqua"/>
          </w:rPr>
          <w:t>April 12, 2023</w:t>
        </w:r>
      </w:ins>
    </w:p>
    <w:p w14:paraId="3667AC2A" w14:textId="77777777" w:rsidR="00A27044" w:rsidRDefault="00F46AE0" w:rsidP="00346CE5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4E497F">
        <w:rPr>
          <w:rFonts w:ascii="Book Antiqua" w:eastAsia="Book Antiqua" w:hAnsi="Book Antiqua" w:cs="Book Antiqua"/>
          <w:b/>
          <w:bCs/>
        </w:rPr>
        <w:lastRenderedPageBreak/>
        <w:t>Published</w:t>
      </w:r>
      <w:r w:rsidR="005657FE" w:rsidRPr="004E497F">
        <w:rPr>
          <w:rFonts w:ascii="Book Antiqua" w:eastAsia="Book Antiqua" w:hAnsi="Book Antiqua" w:cs="Book Antiqua"/>
          <w:b/>
          <w:bCs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</w:rPr>
        <w:t>online:</w:t>
      </w:r>
      <w:r w:rsidR="005657FE" w:rsidRPr="004E497F">
        <w:rPr>
          <w:rFonts w:ascii="Book Antiqua" w:eastAsia="Book Antiqua" w:hAnsi="Book Antiqua" w:cs="Book Antiqua"/>
          <w:b/>
          <w:bCs/>
        </w:rPr>
        <w:t xml:space="preserve"> </w:t>
      </w:r>
    </w:p>
    <w:p w14:paraId="38F3715F" w14:textId="6E510CDF" w:rsidR="00A27044" w:rsidRDefault="00A27044" w:rsidP="00346CE5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  <w:sectPr w:rsidR="00A27044" w:rsidSect="00BD0D1D">
          <w:foot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AF6D76" w14:textId="77777777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707180A" w14:textId="57C35286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Surgical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resection,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chemotherapy,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radiation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standard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modalities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treating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approaches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intended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mature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rapidly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dividing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However,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relatively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quiescent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intrinsically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247ED8" w:rsidRPr="004E497F">
        <w:rPr>
          <w:rFonts w:ascii="Book Antiqua" w:eastAsia="Book Antiqua" w:hAnsi="Book Antiqua" w:cs="Book Antiqua"/>
          <w:color w:val="000000"/>
        </w:rPr>
        <w:t xml:space="preserve"> (CSCs)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subpopulation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Thus,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temporary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eradication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achieved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bulk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tends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revert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supported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4331AE" w:rsidRPr="004E497F">
        <w:rPr>
          <w:rFonts w:ascii="Book Antiqua" w:eastAsia="Book Antiqua" w:hAnsi="Book Antiqua" w:cs="Book Antiqua"/>
          <w:color w:val="000000"/>
        </w:rPr>
        <w:t>CSC</w:t>
      </w:r>
      <w:r w:rsidRPr="004E497F">
        <w:rPr>
          <w:rFonts w:ascii="Book Antiqua" w:eastAsia="Book Antiqua" w:hAnsi="Book Antiqua" w:cs="Book Antiqua"/>
          <w:color w:val="000000"/>
        </w:rPr>
        <w:t>s'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features.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Based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unique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profile,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identification,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selective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4331AE" w:rsidRPr="004E497F">
        <w:rPr>
          <w:rFonts w:ascii="Book Antiqua" w:eastAsia="Book Antiqua" w:hAnsi="Book Antiqua" w:cs="Book Antiqua"/>
          <w:color w:val="000000"/>
        </w:rPr>
        <w:t>CSC</w:t>
      </w:r>
      <w:r w:rsidRPr="004E497F">
        <w:rPr>
          <w:rFonts w:ascii="Book Antiqua" w:eastAsia="Book Antiqua" w:hAnsi="Book Antiqua" w:cs="Book Antiqua"/>
          <w:color w:val="000000"/>
        </w:rPr>
        <w:t>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hold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great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promise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challenging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treatment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failure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reducing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risk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recurrence.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Yet,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4331AE" w:rsidRPr="004E497F">
        <w:rPr>
          <w:rFonts w:ascii="Book Antiqua" w:eastAsia="Book Antiqua" w:hAnsi="Book Antiqua" w:cs="Book Antiqua"/>
          <w:color w:val="000000"/>
        </w:rPr>
        <w:t>CSC</w:t>
      </w:r>
      <w:r w:rsidRPr="004E497F">
        <w:rPr>
          <w:rFonts w:ascii="Book Antiqua" w:eastAsia="Book Antiqua" w:hAnsi="Book Antiqua" w:cs="Book Antiqua"/>
          <w:color w:val="000000"/>
        </w:rPr>
        <w:t>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limited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irrelevance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utilized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new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era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personalized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anti-cancer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developed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patient-derived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="004331AE" w:rsidRPr="004E497F">
        <w:rPr>
          <w:rFonts w:ascii="Book Antiqua" w:eastAsia="Book Antiqua" w:hAnsi="Book Antiqua" w:cs="Book Antiqua"/>
          <w:color w:val="000000"/>
        </w:rPr>
        <w:t xml:space="preserve"> (PDOs)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tool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establishing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pre-clinical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Herein,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discuss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updated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presently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available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tissue-specific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4331AE" w:rsidRPr="004E497F">
        <w:rPr>
          <w:rFonts w:ascii="Book Antiqua" w:eastAsia="Book Antiqua" w:hAnsi="Book Antiqua" w:cs="Book Antiqua"/>
          <w:color w:val="000000"/>
        </w:rPr>
        <w:t>CSC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occurring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solid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highlight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advantage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relevance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three-dimensional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4331AE" w:rsidRPr="004E497F">
        <w:rPr>
          <w:rFonts w:ascii="Book Antiqua" w:eastAsia="Book Antiqua" w:hAnsi="Book Antiqua" w:cs="Book Antiqua"/>
          <w:color w:val="000000"/>
        </w:rPr>
        <w:t>PDO</w:t>
      </w:r>
      <w:r w:rsidRPr="004E497F">
        <w:rPr>
          <w:rFonts w:ascii="Book Antiqua" w:eastAsia="Book Antiqua" w:hAnsi="Book Antiqua" w:cs="Book Antiqua"/>
          <w:color w:val="000000"/>
        </w:rPr>
        <w:t>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platform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evaluating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efficacy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4331AE" w:rsidRPr="004E497F">
        <w:rPr>
          <w:rFonts w:ascii="Book Antiqua" w:eastAsia="Book Antiqua" w:hAnsi="Book Antiqua" w:cs="Book Antiqua"/>
          <w:color w:val="000000"/>
        </w:rPr>
        <w:t>CSC</w:t>
      </w:r>
      <w:r w:rsidRPr="004E497F">
        <w:rPr>
          <w:rFonts w:ascii="Book Antiqua" w:eastAsia="Book Antiqua" w:hAnsi="Book Antiqua" w:cs="Book Antiqua"/>
          <w:color w:val="000000"/>
        </w:rPr>
        <w:t>-based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therapeutics,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predicting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response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</w:p>
    <w:p w14:paraId="46321F1C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BE04918" w14:textId="1F5C96E6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</w:rPr>
        <w:t>Key</w:t>
      </w:r>
      <w:r w:rsidR="005657FE" w:rsidRPr="004E497F">
        <w:rPr>
          <w:rFonts w:ascii="Book Antiqua" w:eastAsia="Book Antiqua" w:hAnsi="Book Antiqua" w:cs="Book Antiqua"/>
          <w:b/>
          <w:bCs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</w:rPr>
        <w:t>Words:</w:t>
      </w:r>
      <w:r w:rsidR="005657FE" w:rsidRPr="004E497F">
        <w:rPr>
          <w:rFonts w:ascii="Book Antiqua" w:eastAsia="Book Antiqua" w:hAnsi="Book Antiqua" w:cs="Book Antiqua"/>
          <w:b/>
          <w:bCs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Tissue-specific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Patient-derived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Pre-clinical</w:t>
      </w:r>
      <w:proofErr w:type="gram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</w:t>
      </w:r>
    </w:p>
    <w:p w14:paraId="3660E1FB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DCA1FDE" w14:textId="420EC367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4E497F">
        <w:rPr>
          <w:rFonts w:ascii="Book Antiqua" w:eastAsia="Book Antiqua" w:hAnsi="Book Antiqua" w:cs="Book Antiqua"/>
        </w:rPr>
        <w:t>Yehya</w:t>
      </w:r>
      <w:proofErr w:type="spellEnd"/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Youssef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J,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</w:rPr>
        <w:t>Hachem</w:t>
      </w:r>
      <w:proofErr w:type="spellEnd"/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S,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Ismael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J,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Abou-</w:t>
      </w:r>
      <w:proofErr w:type="spellStart"/>
      <w:r w:rsidRPr="004E497F">
        <w:rPr>
          <w:rFonts w:ascii="Book Antiqua" w:eastAsia="Book Antiqua" w:hAnsi="Book Antiqua" w:cs="Book Antiqua"/>
        </w:rPr>
        <w:t>Kheir</w:t>
      </w:r>
      <w:proofErr w:type="spellEnd"/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W.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="00A449E7" w:rsidRPr="004E497F">
        <w:rPr>
          <w:rFonts w:ascii="Book Antiqua" w:eastAsia="Book Antiqua" w:hAnsi="Book Antiqua" w:cs="Book Antiqua"/>
        </w:rPr>
        <w:t>Tissue-specific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="00A449E7" w:rsidRPr="004E497F">
        <w:rPr>
          <w:rFonts w:ascii="Book Antiqua" w:eastAsia="Book Antiqua" w:hAnsi="Book Antiqua" w:cs="Book Antiqua"/>
        </w:rPr>
        <w:t>cancer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="00A449E7" w:rsidRPr="004E497F">
        <w:rPr>
          <w:rFonts w:ascii="Book Antiqua" w:eastAsia="Book Antiqua" w:hAnsi="Book Antiqua" w:cs="Book Antiqua"/>
        </w:rPr>
        <w:t>stem/progenitor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="00A449E7" w:rsidRPr="004E497F">
        <w:rPr>
          <w:rFonts w:ascii="Book Antiqua" w:eastAsia="Book Antiqua" w:hAnsi="Book Antiqua" w:cs="Book Antiqua"/>
        </w:rPr>
        <w:t>cells: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="00A449E7" w:rsidRPr="004E497F">
        <w:rPr>
          <w:rFonts w:ascii="Book Antiqua" w:eastAsia="Book Antiqua" w:hAnsi="Book Antiqua" w:cs="Book Antiqua"/>
        </w:rPr>
        <w:t>Therapeutic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="00A449E7" w:rsidRPr="004E497F">
        <w:rPr>
          <w:rFonts w:ascii="Book Antiqua" w:eastAsia="Book Antiqua" w:hAnsi="Book Antiqua" w:cs="Book Antiqua"/>
        </w:rPr>
        <w:t>implications</w:t>
      </w:r>
      <w:r w:rsidRPr="004E497F">
        <w:rPr>
          <w:rFonts w:ascii="Book Antiqua" w:eastAsia="Book Antiqua" w:hAnsi="Book Antiqua" w:cs="Book Antiqua"/>
        </w:rPr>
        <w:t>.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</w:rPr>
        <w:t>World</w:t>
      </w:r>
      <w:r w:rsidR="005657FE" w:rsidRPr="004E497F">
        <w:rPr>
          <w:rFonts w:ascii="Book Antiqua" w:eastAsia="Book Antiqua" w:hAnsi="Book Antiqua" w:cs="Book Antiqua"/>
          <w:i/>
          <w:iCs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</w:rPr>
        <w:t>J</w:t>
      </w:r>
      <w:r w:rsidR="005657FE" w:rsidRPr="004E497F">
        <w:rPr>
          <w:rFonts w:ascii="Book Antiqua" w:eastAsia="Book Antiqua" w:hAnsi="Book Antiqua" w:cs="Book Antiqua"/>
          <w:i/>
          <w:iCs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</w:rPr>
        <w:t>Stem</w:t>
      </w:r>
      <w:r w:rsidR="005657FE" w:rsidRPr="004E497F">
        <w:rPr>
          <w:rFonts w:ascii="Book Antiqua" w:eastAsia="Book Antiqua" w:hAnsi="Book Antiqua" w:cs="Book Antiqua"/>
          <w:i/>
          <w:iCs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</w:rPr>
        <w:t>Cells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2023;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In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press</w:t>
      </w:r>
    </w:p>
    <w:p w14:paraId="0E355EA5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07C8EFF" w14:textId="2256A8D3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</w:rPr>
        <w:t>Core</w:t>
      </w:r>
      <w:r w:rsidR="005657FE" w:rsidRPr="004E497F">
        <w:rPr>
          <w:rFonts w:ascii="Book Antiqua" w:eastAsia="Book Antiqua" w:hAnsi="Book Antiqua" w:cs="Book Antiqua"/>
          <w:b/>
          <w:bCs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</w:rPr>
        <w:t>Tip:</w:t>
      </w:r>
      <w:r w:rsidR="005657FE" w:rsidRPr="004E497F">
        <w:rPr>
          <w:rFonts w:ascii="Book Antiqua" w:eastAsia="Book Antiqua" w:hAnsi="Book Antiqua" w:cs="Book Antiqua"/>
          <w:b/>
          <w:bCs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approaches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(CSC)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hold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great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promise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toward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developing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effective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anti-cancer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treatment.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Tissue-specific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4331AE" w:rsidRPr="004E497F">
        <w:rPr>
          <w:rFonts w:ascii="Book Antiqua" w:eastAsia="Book Antiqua" w:hAnsi="Book Antiqua" w:cs="Book Antiqua"/>
          <w:color w:val="000000"/>
        </w:rPr>
        <w:t>CSC</w:t>
      </w:r>
      <w:r w:rsidRPr="004E497F">
        <w:rPr>
          <w:rFonts w:ascii="Book Antiqua" w:eastAsia="Book Antiqua" w:hAnsi="Book Antiqua" w:cs="Book Antiqua"/>
          <w:color w:val="000000"/>
        </w:rPr>
        <w:t>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(TSCSCs)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possess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unique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profile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allows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identification,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targeting.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TSCSCs,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analogs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patient-derived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(PDOs)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under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conditions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vitro.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lastRenderedPageBreak/>
        <w:t>These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simulate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original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characteristics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three-</w:t>
      </w:r>
      <w:r w:rsidR="001066AC" w:rsidRPr="004E497F">
        <w:rPr>
          <w:rFonts w:ascii="Book Antiqua" w:eastAsia="Book Antiqua" w:hAnsi="Book Antiqua" w:cs="Book Antiqua"/>
          <w:color w:val="000000"/>
        </w:rPr>
        <w:t>d</w:t>
      </w:r>
      <w:r w:rsidRPr="004E497F">
        <w:rPr>
          <w:rFonts w:ascii="Book Antiqua" w:eastAsia="Book Antiqua" w:hAnsi="Book Antiqua" w:cs="Book Antiqua"/>
          <w:color w:val="000000"/>
        </w:rPr>
        <w:t>imensional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dish.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such,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potential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patient-specific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trials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proof-of-concept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CSC-targeted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therapies.</w:t>
      </w:r>
    </w:p>
    <w:p w14:paraId="3586A92D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A14E357" w14:textId="77777777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C80EE12" w14:textId="2A3298DB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disease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remains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leading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cause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death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worldwide.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Despite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significant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progress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directed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toward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developing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anti-cancer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therapies,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successful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management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remains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impeded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multiple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challenges,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including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dissemination,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conventional-therapy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disease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relapse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Accumulating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evidence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suggests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(CSCs)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subpopulation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plays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vigorous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sustaining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tumorigenic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properties,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thus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contributing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re-growth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progression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</w:t>
      </w:r>
      <w:r w:rsidR="00B309FA" w:rsidRPr="004E497F">
        <w:rPr>
          <w:rFonts w:ascii="Book Antiqua" w:eastAsia="Book Antiqua" w:hAnsi="Book Antiqua" w:cs="Book Antiqua"/>
          <w:color w:val="000000"/>
        </w:rPr>
        <w:t>Fig</w:t>
      </w:r>
      <w:r w:rsidRPr="004E497F">
        <w:rPr>
          <w:rFonts w:ascii="Book Antiqua" w:eastAsia="Book Antiqua" w:hAnsi="Book Antiqua" w:cs="Book Antiqua"/>
          <w:color w:val="000000"/>
        </w:rPr>
        <w:t>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1).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subpopulation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multipotent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possesses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unique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properties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self-renewal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differentiation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capable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extensively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generating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lineages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cancerous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constitute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bulk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contribute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heterogeneous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phenotype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found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tumors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2,4]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793A2D3C" w14:textId="6F31168C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arise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transformation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normal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(SCs)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found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de-differentiation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cells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first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identified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acute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myeloid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leukemia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compelling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evidence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later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exist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variety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solid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key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drivers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progression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[7,8]</w:t>
      </w:r>
    </w:p>
    <w:p w14:paraId="47E64B03" w14:textId="520956D0" w:rsidR="00FA7FA1" w:rsidRPr="004E497F" w:rsidRDefault="00FA7FA1" w:rsidP="005C3F0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harbor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multiple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mechanisms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enrich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hallmarks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result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failure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conventional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anti-cancer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therapies.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underlying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mechanism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disrupted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intracellular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pathways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profoundly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control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behavior.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instance,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Notch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pathway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plays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dual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context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cell-type-dependent,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either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oncogene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suppressor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9-11]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context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Notch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pathway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implicated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angiogenesis,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maintenance,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evasion,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radiation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9,11-13]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pathway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linked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activation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dormant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maintenance,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inhibition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apoptosis.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pathway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plays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lastRenderedPageBreak/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de-differentiation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CSCs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Besides,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Hedgehog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pathway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associated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increased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maintenance,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self-renewal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migration,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invasiveness,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chemotherapy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14,16,17]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pathway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implicated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self-renewal,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maintenance,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inhibition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apoptosis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regulation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epithelial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mesenchymal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transition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(EMT),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angiogenesis,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metastasis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aberrant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JAK/STAT3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pathway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promotes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survival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properties,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chemotherapy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14,19]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intrinsic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regulation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occurs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level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stemness-related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transcription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factors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(TFs)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5C3F05" w:rsidRPr="004E497F">
        <w:rPr>
          <w:rFonts w:ascii="Book Antiqua" w:eastAsia="Book Antiqua" w:hAnsi="Book Antiqua" w:cs="Book Antiqua"/>
          <w:color w:val="000000"/>
        </w:rPr>
        <w:t>OCT</w:t>
      </w:r>
      <w:r w:rsidRPr="004E497F">
        <w:rPr>
          <w:rFonts w:ascii="Book Antiqua" w:eastAsia="Book Antiqua" w:hAnsi="Book Antiqua" w:cs="Book Antiqua"/>
          <w:color w:val="000000"/>
        </w:rPr>
        <w:t>-4,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5C3F05" w:rsidRPr="004E497F">
        <w:rPr>
          <w:rFonts w:ascii="Book Antiqua" w:eastAsia="Book Antiqua" w:hAnsi="Book Antiqua" w:cs="Book Antiqua"/>
          <w:color w:val="000000"/>
        </w:rPr>
        <w:t>SOX2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KLF4,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c-MYC,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STAT3,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NANOG,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epigenetics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epi-transcriptomics,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contribute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maintenance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plasticity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CSCs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regulated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extrinsic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level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microenvironment,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specifically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cancer-associated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fibroblasts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tumor-associated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macrophages.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microenvironment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major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player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modulating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heterogeneity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11,20]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68D88170" w14:textId="4D3304EC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mechanisms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further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include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DNA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repair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resulting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radiotherapy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DNA-damaging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agents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upregulated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multidrug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efflux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pumps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ATP-binding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cassette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(ABC)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transporters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mediate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transport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out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cell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overexpress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aldehyde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dehydrogenases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(ALDHs)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enzymes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involved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detoxification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aldehydes,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agents,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reactive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oxygen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species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Another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mechanism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promotes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survival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exist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reversible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quiescent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</w:t>
      </w:r>
      <w:r w:rsidRPr="004E497F">
        <w:rPr>
          <w:rFonts w:ascii="Book Antiqua" w:eastAsia="Book Antiqua" w:hAnsi="Book Antiqua" w:cs="Book Antiqua"/>
          <w:color w:val="000000"/>
          <w:vertAlign w:val="subscript"/>
        </w:rPr>
        <w:t>0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phase,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contributes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agents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cells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Thus,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standard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succeed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reducing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size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but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subpopulation.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successful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elimination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therefore,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necessitates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residual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dormant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yield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long-lasting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eradication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prevent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relapse.</w:t>
      </w:r>
    </w:p>
    <w:p w14:paraId="54EA8D3D" w14:textId="4B783399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review,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provide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recapitulation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tissue-specific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4331AE" w:rsidRPr="004E497F">
        <w:rPr>
          <w:rFonts w:ascii="Book Antiqua" w:eastAsia="Book Antiqua" w:hAnsi="Book Antiqua" w:cs="Book Antiqua"/>
          <w:color w:val="000000"/>
        </w:rPr>
        <w:t>CSC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(TSCSC)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biomarkers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diagnosed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solid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Importantly,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highlight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lastRenderedPageBreak/>
        <w:t>beneficial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providing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relevant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thus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improving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CSC-targeted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therapies.</w:t>
      </w:r>
    </w:p>
    <w:p w14:paraId="4539380C" w14:textId="77777777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3F280ADD" w14:textId="54FFC299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Tissue-Specific</w:t>
      </w:r>
      <w:r w:rsidR="005657FE"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  <w:r w:rsidR="005657FE"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Stem</w:t>
      </w:r>
      <w:r w:rsidR="005657FE"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Cells</w:t>
      </w:r>
    </w:p>
    <w:p w14:paraId="7E358657" w14:textId="185BA51E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Style w:val="normaltextrun"/>
          <w:rFonts w:ascii="Book Antiqua" w:eastAsia="Book Antiqua" w:hAnsi="Book Antiqua" w:cs="Book Antiqua"/>
          <w:color w:val="000000"/>
        </w:rPr>
        <w:t>Given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importance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progression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prognosis,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several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attempts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made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identify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isolate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mass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based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express.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express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wide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spectrum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markers,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some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them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being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universal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than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others.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Several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markers,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mostly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located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surface,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often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combination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ensure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tissue-specific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isolation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targeted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CSCs.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Here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provide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updated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overview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most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prominent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TSCSC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surface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markers,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focusing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five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solid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cancers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(prostate,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colon,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bladder,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breast,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lung).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Refer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65717" w:rsidRPr="004E497F">
        <w:rPr>
          <w:rFonts w:ascii="Book Antiqua" w:eastAsia="Book Antiqua" w:hAnsi="Book Antiqua" w:cs="Book Antiqua"/>
          <w:color w:val="000000"/>
        </w:rPr>
        <w:t>T</w:t>
      </w:r>
      <w:r w:rsidRPr="004E497F">
        <w:rPr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markers.</w:t>
      </w:r>
    </w:p>
    <w:p w14:paraId="666FB170" w14:textId="77777777" w:rsidR="00FA7FA1" w:rsidRPr="004E497F" w:rsidRDefault="00FA7FA1" w:rsidP="00346CE5">
      <w:pPr>
        <w:snapToGrid w:val="0"/>
        <w:spacing w:line="360" w:lineRule="auto"/>
        <w:ind w:firstLineChars="200" w:firstLine="482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65F6FD03" w14:textId="304B6DE3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Prostate-specific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</w:p>
    <w:p w14:paraId="4F55486F" w14:textId="50C1CD05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presence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prostate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="004331AE" w:rsidRPr="004E497F">
        <w:rPr>
          <w:rStyle w:val="normaltextrun"/>
          <w:rFonts w:ascii="Book Antiqua" w:eastAsia="Book Antiqua" w:hAnsi="Book Antiqua" w:cs="Book Antiqua"/>
          <w:color w:val="000000"/>
        </w:rPr>
        <w:t>CSC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(PCSCs)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identified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Collins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Style w:val="normaltextrun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E497F">
        <w:rPr>
          <w:rStyle w:val="normaltextrun"/>
          <w:rFonts w:ascii="Book Antiqua" w:eastAsia="Book Antiqua" w:hAnsi="Book Antiqua" w:cs="Book Antiqua"/>
          <w:i/>
          <w:iCs/>
          <w:color w:val="000000"/>
        </w:rPr>
        <w:t>al</w:t>
      </w:r>
      <w:r w:rsidR="005A6613"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A6613"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25]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using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SCs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(integrin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α</w:t>
      </w:r>
      <w:r w:rsidRPr="004E497F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4E497F">
        <w:rPr>
          <w:rFonts w:ascii="Book Antiqua" w:eastAsia="Book Antiqua" w:hAnsi="Book Antiqua" w:cs="Book Antiqua"/>
          <w:color w:val="000000"/>
        </w:rPr>
        <w:t>β</w:t>
      </w:r>
      <w:r w:rsidRPr="004E497F">
        <w:rPr>
          <w:rFonts w:ascii="Book Antiqua" w:eastAsia="Book Antiqua" w:hAnsi="Book Antiqua" w:cs="Book Antiqua"/>
          <w:color w:val="000000"/>
          <w:vertAlign w:val="subscript"/>
        </w:rPr>
        <w:t>1</w:t>
      </w:r>
      <w:r w:rsidR="005657FE" w:rsidRPr="004E497F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previously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identified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normal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prostate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epithelium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[25,26]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subpopulation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human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prostate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(PC)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biopsies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integrin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α</w:t>
      </w:r>
      <w:r w:rsidRPr="004E497F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4E497F">
        <w:rPr>
          <w:rFonts w:ascii="Book Antiqua" w:eastAsia="Book Antiqua" w:hAnsi="Book Antiqua" w:cs="Book Antiqua"/>
          <w:color w:val="000000"/>
        </w:rPr>
        <w:t>β</w:t>
      </w:r>
      <w:r w:rsidRPr="004E497F">
        <w:rPr>
          <w:rFonts w:ascii="Book Antiqua" w:eastAsia="Book Antiqua" w:hAnsi="Book Antiqua" w:cs="Book Antiqua"/>
          <w:color w:val="000000"/>
          <w:vertAlign w:val="subscript"/>
        </w:rPr>
        <w:t>1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isolated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exhibited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high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proliferative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highly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invasive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Style w:val="normaltextrun"/>
          <w:rFonts w:ascii="Book Antiqua" w:eastAsia="Book Antiqua" w:hAnsi="Book Antiqua" w:cs="Book Antiqua"/>
          <w:color w:val="000000"/>
        </w:rPr>
        <w:t>Matrigel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TM</w:t>
      </w:r>
      <w:proofErr w:type="spellEnd"/>
      <w:r w:rsidRPr="004E497F">
        <w:rPr>
          <w:rStyle w:val="normaltextrun"/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possessed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high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self-renewal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could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differentiate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expressing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same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phenotype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cells,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thus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re-establishing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original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heterogeneous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Style w:val="normaltextrun"/>
          <w:rFonts w:ascii="Book Antiqua" w:eastAsia="Book Antiqua" w:hAnsi="Book Antiqua" w:cs="Book Antiqua"/>
          <w:color w:val="000000"/>
        </w:rPr>
        <w:t>isolated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27]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.</w:t>
      </w:r>
    </w:p>
    <w:p w14:paraId="15C8BD31" w14:textId="05BF34FE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Style w:val="normaltextrun"/>
          <w:rFonts w:ascii="Book Antiqua" w:eastAsia="Book Antiqua" w:hAnsi="Book Antiqua" w:cs="Book Antiqua"/>
          <w:color w:val="000000"/>
        </w:rPr>
        <w:t>CD133</w:t>
      </w:r>
      <w:r w:rsidR="005657FE" w:rsidRPr="004E497F">
        <w:rPr>
          <w:rStyle w:val="normaltextrun"/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(Prominin-1),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surface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glycoprotein,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remains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one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most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biomarkers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identify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isolate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PCSCs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either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alone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combination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other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markers.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fact,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CD133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isolated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human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line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exhibited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self-renewal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ability,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correlated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Style w:val="normaltextrun"/>
          <w:rFonts w:ascii="Book Antiqua" w:eastAsia="Book Antiqua" w:hAnsi="Book Antiqua" w:cs="Book Antiqua"/>
          <w:color w:val="000000"/>
        </w:rPr>
        <w:t>genes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28]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These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could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generate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heterogeneous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mass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when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transplanted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displayed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high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clonogenic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abilities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led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formation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spheres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(prostaspheres)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malignant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than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lastRenderedPageBreak/>
        <w:t>ones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formed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CD133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cells.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Furthermore,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CD133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chemo-resistant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demonstrated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high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Style w:val="normaltextrun"/>
          <w:rFonts w:ascii="Book Antiqua" w:eastAsia="Book Antiqua" w:hAnsi="Book Antiqua" w:cs="Book Antiqua"/>
          <w:color w:val="000000"/>
        </w:rPr>
        <w:t>proliferation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28]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Interestingly,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well-established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combination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CD133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CD44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allowed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isolation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PCSCs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formation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spheroids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characterized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heterogeneous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Style w:val="normaltextrun"/>
          <w:rFonts w:ascii="Book Antiqua" w:eastAsia="Book Antiqua" w:hAnsi="Book Antiqua" w:cs="Book Antiqua"/>
          <w:color w:val="000000"/>
        </w:rPr>
        <w:t>cells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29]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.</w:t>
      </w:r>
    </w:p>
    <w:p w14:paraId="510EC5BC" w14:textId="367D32B6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Style w:val="normaltextrun"/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referred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P-Glycoprotein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1)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transmembrane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glycoprotein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interacts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several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extracellular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matrix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components,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collagen,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hyaluronic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acid,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osteopontin</w:t>
      </w:r>
      <w:proofErr w:type="spellEnd"/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matrix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metalloproteinases.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one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most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conventional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identify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isolate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PCSCs.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allowed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isolation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differentiate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all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types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epithelium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leading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complete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reconstitution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original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bulk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when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injected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Style w:val="normaltextrun"/>
          <w:rFonts w:ascii="Book Antiqua" w:eastAsia="Book Antiqua" w:hAnsi="Book Antiqua" w:cs="Book Antiqua"/>
          <w:color w:val="000000"/>
        </w:rPr>
        <w:t>mice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30]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Notably,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CD44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PC-derived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expressed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elevated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levels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several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mRNAs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associated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Style w:val="normaltextrun"/>
          <w:rFonts w:ascii="Book Antiqua" w:eastAsia="Book Antiqua" w:hAnsi="Book Antiqua" w:cs="Book Antiqua"/>
          <w:color w:val="000000"/>
        </w:rPr>
        <w:t>stemness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associated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several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aspects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tumorigenesis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including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invasion,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adhesion,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EMT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initiation,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resistance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3EC49B55" w14:textId="434F0EC0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receptor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alpha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locus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(TRA-1-60)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carbohydrate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podocalyxinis</w:t>
      </w:r>
      <w:proofErr w:type="spellEnd"/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surface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antigen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belongs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CD36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family.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TRA-1-60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pluripotent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conferring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induce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differentiation.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TRA-1-60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overexpressed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adjacent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normal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prostate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qualifies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favorable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specifically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sparing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normal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cells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detected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peripheral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blood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PC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TRA-1-60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generation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spheres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initiation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efficient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manner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known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TRA-1-60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combined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two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(CD166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CD151)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leading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enhanced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sphere-forming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Furthermore,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injection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triple-marker-positive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least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5-fold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efficiency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TRA-1-60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alone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1787E426" w14:textId="53E2F7BA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CD117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termed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c-Kit)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member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Type-III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tyrosine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kinase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receptors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known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involved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several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mechanisms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binding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factor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(SCF)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ligand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CD117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detected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PC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suggested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lastRenderedPageBreak/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CD117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considered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potential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because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display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broad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spectrum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tumorigenic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abilities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CD117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stimulated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migration.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CD117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1.35-fold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larger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prostaspheres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CD117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importantly,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CD117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implantation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initiation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5348383B" w14:textId="41753B8D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CD49f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(integrin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α6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ITGA6)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transmembrane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glycoprotein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demonstrated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putative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PCSCs.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CD49f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high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tumor-initiating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Pten</w:t>
      </w:r>
      <w:proofErr w:type="spellEnd"/>
      <w:r w:rsidRPr="004E497F">
        <w:rPr>
          <w:rFonts w:ascii="Book Antiqua" w:eastAsia="Book Antiqua" w:hAnsi="Book Antiqua" w:cs="Book Antiqua"/>
          <w:color w:val="000000"/>
        </w:rPr>
        <w:t>-null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model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CD49f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selective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colony-forming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cells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surface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middle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4E497F">
        <w:rPr>
          <w:rFonts w:ascii="Book Antiqua" w:eastAsia="Book Antiqua" w:hAnsi="Book Antiqua" w:cs="Book Antiqua"/>
          <w:color w:val="000000"/>
        </w:rPr>
        <w:t>prostatospheres</w:t>
      </w:r>
      <w:proofErr w:type="spell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Importantly,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CD49f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allowed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sphere-forming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SCs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14A212A4" w14:textId="38381CE6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discussed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above,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several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including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ALDH1A1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</w:t>
      </w:r>
      <w:r w:rsidR="001066AC" w:rsidRPr="004E497F">
        <w:rPr>
          <w:rFonts w:ascii="Book Antiqua" w:eastAsia="Book Antiqua" w:hAnsi="Book Antiqua" w:cs="Book Antiqua"/>
          <w:color w:val="000000"/>
        </w:rPr>
        <w:t>ALDH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family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member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1)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43,44]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trop-2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(Tumor-associated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calcium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signal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transducer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2)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CD166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(activated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leukocyte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adhesion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molecule)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[46,47]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EpCAM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(Epithelial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adhesion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molecule)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ABCG2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(ATP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65717" w:rsidRPr="004E497F">
        <w:rPr>
          <w:rFonts w:ascii="Book Antiqua" w:eastAsia="Book Antiqua" w:hAnsi="Book Antiqua" w:cs="Book Antiqua"/>
          <w:color w:val="000000"/>
        </w:rPr>
        <w:t>binding casset</w:t>
      </w:r>
      <w:r w:rsidRPr="004E497F">
        <w:rPr>
          <w:rFonts w:ascii="Book Antiqua" w:eastAsia="Book Antiqua" w:hAnsi="Book Antiqua" w:cs="Book Antiqua"/>
          <w:color w:val="000000"/>
        </w:rPr>
        <w:t>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super-family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member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2)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28B1E3F0" w14:textId="77777777" w:rsidR="00FA7FA1" w:rsidRPr="004E497F" w:rsidRDefault="00FA7FA1" w:rsidP="00346CE5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B82372B" w14:textId="732A2230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Colon-specific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</w:p>
    <w:p w14:paraId="5D8B4350" w14:textId="655D9109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Style w:val="normaltextrun"/>
          <w:rFonts w:ascii="Book Antiqua" w:eastAsia="Book Antiqua" w:hAnsi="Book Antiqua" w:cs="Book Antiqua"/>
          <w:color w:val="000000"/>
        </w:rPr>
        <w:t>Colon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="004331AE" w:rsidRPr="004E497F">
        <w:rPr>
          <w:rStyle w:val="normaltextrun"/>
          <w:rFonts w:ascii="Book Antiqua" w:eastAsia="Book Antiqua" w:hAnsi="Book Antiqua" w:cs="Book Antiqua"/>
          <w:color w:val="000000"/>
        </w:rPr>
        <w:t>CSC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(CCSCs)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first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identified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isolated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Ricci-</w:t>
      </w:r>
      <w:proofErr w:type="spellStart"/>
      <w:r w:rsidRPr="004E497F">
        <w:rPr>
          <w:rStyle w:val="normaltextrun"/>
          <w:rFonts w:ascii="Book Antiqua" w:eastAsia="Book Antiqua" w:hAnsi="Book Antiqua" w:cs="Book Antiqua"/>
          <w:color w:val="000000"/>
        </w:rPr>
        <w:t>Vitiani</w:t>
      </w:r>
      <w:proofErr w:type="spellEnd"/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Style w:val="normaltextrun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E497F">
        <w:rPr>
          <w:rStyle w:val="normaltextrun"/>
          <w:rFonts w:ascii="Book Antiqua" w:eastAsia="Book Antiqua" w:hAnsi="Book Antiqua" w:cs="Book Antiqua"/>
          <w:i/>
          <w:iCs/>
          <w:color w:val="000000"/>
        </w:rPr>
        <w:t>al</w:t>
      </w:r>
      <w:r w:rsidR="005A6613"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A6613"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50]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after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injection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colon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(CC)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CD133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mice,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led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generation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original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mass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contrary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CD133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counterparts.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CD133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exponentially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grow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Style w:val="normaltextrun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i/>
          <w:iCs/>
          <w:color w:val="000000"/>
        </w:rPr>
        <w:t>vitro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undifferentiated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spheres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while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preserving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same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phenotypic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properties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initial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colon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Style w:val="normaltextrun"/>
          <w:rFonts w:ascii="Book Antiqua" w:eastAsia="Book Antiqua" w:hAnsi="Book Antiqua" w:cs="Book Antiqua"/>
          <w:color w:val="000000"/>
        </w:rPr>
        <w:t>tumor</w:t>
      </w:r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Style w:val="normaltextrun"/>
          <w:rFonts w:ascii="Book Antiqua" w:eastAsia="Book Antiqua" w:hAnsi="Book Antiqua" w:cs="Book Antiqua"/>
          <w:color w:val="000000"/>
          <w:vertAlign w:val="superscript"/>
        </w:rPr>
        <w:t>50]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="00E266B8" w:rsidRPr="004E497F">
        <w:rPr>
          <w:rStyle w:val="normaltextrun"/>
          <w:rFonts w:ascii="Book Antiqua" w:eastAsia="Book Antiqua" w:hAnsi="Book Antiqua" w:cs="Book Antiqua"/>
          <w:color w:val="000000"/>
        </w:rPr>
        <w:t>O'Brien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Style w:val="normaltextrun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E497F">
        <w:rPr>
          <w:rStyle w:val="normaltextrun"/>
          <w:rFonts w:ascii="Book Antiqua" w:eastAsia="Book Antiqua" w:hAnsi="Book Antiqua" w:cs="Book Antiqua"/>
          <w:i/>
          <w:iCs/>
          <w:color w:val="000000"/>
        </w:rPr>
        <w:t>al</w:t>
      </w:r>
      <w:r w:rsidR="005A6613"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A6613" w:rsidRPr="004E497F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2007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showed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CC-initiating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either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maintain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themselves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undifferentiated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differentiate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therefore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sustain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heterogeneity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42A233F9" w14:textId="42A95B58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Style w:val="normaltextrun"/>
          <w:rFonts w:ascii="Book Antiqua" w:eastAsia="Book Antiqua" w:hAnsi="Book Antiqua" w:cs="Book Antiqua"/>
          <w:color w:val="000000"/>
        </w:rPr>
        <w:t>Leucine</w:t>
      </w:r>
      <w:r w:rsidR="00F65717" w:rsidRPr="004E497F">
        <w:rPr>
          <w:rStyle w:val="normaltextrun"/>
          <w:rFonts w:ascii="Book Antiqua" w:eastAsia="Book Antiqua" w:hAnsi="Book Antiqua" w:cs="Book Antiqua"/>
          <w:color w:val="000000"/>
        </w:rPr>
        <w:t>-rich repeat-containing G-protein-coupled re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ceptor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5</w:t>
      </w:r>
      <w:r w:rsidR="005657FE" w:rsidRPr="004E497F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Style w:val="normaltextrun"/>
          <w:rFonts w:ascii="Book Antiqua" w:eastAsia="Book Antiqua" w:hAnsi="Book Antiqua" w:cs="Book Antiqua"/>
          <w:color w:val="000000"/>
        </w:rPr>
        <w:t>(LGR5)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recognized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FEX;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HG38;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GPR49;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GPR67)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seven-transmembrane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G-protein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coupled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lastRenderedPageBreak/>
        <w:t>receptor.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“orphan”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receptor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abundantly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intestinal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crypts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overexpressed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CC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growing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body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evidence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supports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idea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CCSCs.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instance,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human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visualized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pool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tissue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Furthermore,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demonstrated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tumor-initiating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implantation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colon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tumors,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indicating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provides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dynamic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characteristic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CC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correlated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due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multipotent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spheres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cells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Notably,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involved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colony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capacity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CCSCs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56,57]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Importantly,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found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essential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derived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liver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absence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primary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tumor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LRG5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selected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suitable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identifies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immature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regional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lymph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nodes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patients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63B09E1D" w14:textId="4EC05C04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4E497F">
        <w:rPr>
          <w:rStyle w:val="hgkelc"/>
          <w:rFonts w:ascii="Book Antiqua" w:eastAsia="Book Antiqua" w:hAnsi="Book Antiqua" w:cs="Book Antiqua"/>
          <w:color w:val="000000"/>
        </w:rPr>
        <w:t>EpCAM</w:t>
      </w:r>
      <w:proofErr w:type="spellEnd"/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known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CD326)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Type-I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transmembrane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glycoprotein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serves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epithelial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adhesion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molecule.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Interestingly,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EpCAM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along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reprogramming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TFs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overexpressed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CC-initiating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leading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self-renewal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increased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invasiveness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EpCAM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considered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robust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marker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Indeed,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along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initiate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mice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Furthermore,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EpCAM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provided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enhanced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CSC-like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properties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combined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LRG5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EpCAM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proven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promote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invasion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EpCAM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high</w:t>
      </w:r>
      <w:proofErr w:type="spellEnd"/>
      <w:r w:rsidRPr="004E497F">
        <w:rPr>
          <w:rFonts w:ascii="Book Antiqua" w:eastAsia="Book Antiqua" w:hAnsi="Book Antiqua" w:cs="Book Antiqua"/>
          <w:color w:val="000000"/>
        </w:rPr>
        <w:t>/CD44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visible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corresponding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liver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regions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patients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09AEA364" w14:textId="236C15B2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robust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CCSCs.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single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generate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sphere,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but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similar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characteristics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primary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isolated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correlated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proliferation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Furthermore,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reported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spherical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clusters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lastRenderedPageBreak/>
        <w:t>considered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reliable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prediction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hepatic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patients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0BBEF98A" w14:textId="3BDA0AF7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ALDH1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selected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potential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CCSCs.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increased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during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tumorigenesis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implantation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25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generation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xenograft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even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absence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[66]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Furthermore,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conferred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tumorigenic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chemo-resistance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lines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Interestingly,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linked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lymph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vascular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invasion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patients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3877DE2D" w14:textId="70A805EA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Among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EpCAM</w:t>
      </w:r>
      <w:proofErr w:type="spellEnd"/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However,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combination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multiple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allows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accurate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detection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proven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EpCAM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resulted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potent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properties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each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alone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attributed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CD59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Prox1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regulator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Notch-independent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SCs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70,71]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CD24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[4,64]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CD166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ABCB5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(ATP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8040ED" w:rsidRPr="004E497F">
        <w:rPr>
          <w:rFonts w:ascii="Book Antiqua" w:eastAsia="Book Antiqua" w:hAnsi="Book Antiqua" w:cs="Book Antiqua"/>
          <w:color w:val="000000"/>
        </w:rPr>
        <w:t>binding cassette super</w:t>
      </w:r>
      <w:r w:rsidRPr="004E497F">
        <w:rPr>
          <w:rFonts w:ascii="Book Antiqua" w:eastAsia="Book Antiqua" w:hAnsi="Book Antiqua" w:cs="Book Antiqua"/>
          <w:color w:val="000000"/>
        </w:rPr>
        <w:t>-family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member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5)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69934348" w14:textId="77777777" w:rsidR="00FA7FA1" w:rsidRPr="004E497F" w:rsidRDefault="00FA7FA1" w:rsidP="00346CE5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1890050" w14:textId="32108A04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Bladder-specific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</w:p>
    <w:p w14:paraId="0FDDF121" w14:textId="66352DFC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Bladder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4331AE" w:rsidRPr="004E497F">
        <w:rPr>
          <w:rFonts w:ascii="Book Antiqua" w:eastAsia="Book Antiqua" w:hAnsi="Book Antiqua" w:cs="Book Antiqua"/>
          <w:color w:val="000000"/>
        </w:rPr>
        <w:t>CSC</w:t>
      </w:r>
      <w:r w:rsidRPr="004E497F">
        <w:rPr>
          <w:rFonts w:ascii="Book Antiqua" w:eastAsia="Book Antiqua" w:hAnsi="Book Antiqua" w:cs="Book Antiqua"/>
          <w:color w:val="000000"/>
        </w:rPr>
        <w:t>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(BCSCs)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first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2009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normal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basal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bladder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E497F">
        <w:rPr>
          <w:rFonts w:ascii="Book Antiqua" w:eastAsia="Book Antiqua" w:hAnsi="Book Antiqua" w:cs="Book Antiqua"/>
          <w:color w:val="000000"/>
        </w:rPr>
        <w:t>).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found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subpopulation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bladder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(BC)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10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200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likely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comparison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noBreakHyphen/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counterparts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efficiently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maintained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heterogeneity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initial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after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serial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transplantation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50784053" w14:textId="6DD2F364" w:rsidR="00FA7FA1" w:rsidRPr="004E497F" w:rsidRDefault="008040ED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Epithelial membrane antigen (</w:t>
      </w:r>
      <w:r w:rsidR="00FA7FA1" w:rsidRPr="004E497F">
        <w:rPr>
          <w:rFonts w:ascii="Book Antiqua" w:eastAsia="Book Antiqua" w:hAnsi="Book Antiqua" w:cs="Book Antiqua"/>
          <w:color w:val="000000"/>
        </w:rPr>
        <w:t>EMA,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known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MUC1)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membrane-bound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glycoprotein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belongs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family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A7FA1" w:rsidRPr="004E497F">
        <w:rPr>
          <w:rFonts w:ascii="Book Antiqua" w:eastAsia="Book Antiqua" w:hAnsi="Book Antiqua" w:cs="Book Antiqua"/>
          <w:color w:val="000000"/>
        </w:rPr>
        <w:t>mucins</w:t>
      </w:r>
      <w:r w:rsidR="00FA7FA1"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A7FA1" w:rsidRPr="004E497F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="00FA7FA1"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EMA</w:t>
      </w:r>
      <w:r w:rsidR="00FA7FA1"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bladder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usually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located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mature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differentiated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layer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urothelium,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whereas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EMA</w:t>
      </w:r>
      <w:r w:rsidR="00FA7FA1"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found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basal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layers,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where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reside.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demonstrated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EMA</w:t>
      </w:r>
      <w:r w:rsidR="00FA7FA1"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BC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had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greater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colony-forming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when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compared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unsorted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BC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A7FA1" w:rsidRPr="004E497F">
        <w:rPr>
          <w:rFonts w:ascii="Book Antiqua" w:eastAsia="Book Antiqua" w:hAnsi="Book Antiqua" w:cs="Book Antiqua"/>
          <w:color w:val="000000"/>
        </w:rPr>
        <w:t>population</w:t>
      </w:r>
      <w:r w:rsidR="00FA7FA1"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A7FA1" w:rsidRPr="004E497F">
        <w:rPr>
          <w:rFonts w:ascii="Book Antiqua" w:eastAsia="Book Antiqua" w:hAnsi="Book Antiqua" w:cs="Book Antiqua"/>
          <w:color w:val="000000"/>
          <w:vertAlign w:val="superscript"/>
        </w:rPr>
        <w:t>75,76]</w:t>
      </w:r>
      <w:r w:rsidR="00FA7FA1"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BCSCs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can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thus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identified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through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combination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EMA</w:t>
      </w:r>
      <w:r w:rsidR="00FA7FA1"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CD44</w:t>
      </w:r>
      <w:r w:rsidR="00FA7FA1"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FA7FA1" w:rsidRPr="004E497F">
        <w:rPr>
          <w:rFonts w:ascii="Book Antiqua" w:eastAsia="Book Antiqua" w:hAnsi="Book Antiqua" w:cs="Book Antiqua"/>
          <w:color w:val="000000"/>
        </w:rPr>
        <w:t>BC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A7FA1" w:rsidRPr="004E497F">
        <w:rPr>
          <w:rFonts w:ascii="Book Antiqua" w:eastAsia="Book Antiqua" w:hAnsi="Book Antiqua" w:cs="Book Antiqua"/>
          <w:color w:val="000000"/>
        </w:rPr>
        <w:t>cells</w:t>
      </w:r>
      <w:r w:rsidR="00FA7FA1"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A7FA1" w:rsidRPr="004E497F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="00FA7FA1" w:rsidRPr="004E497F">
        <w:rPr>
          <w:rFonts w:ascii="Book Antiqua" w:eastAsia="Book Antiqua" w:hAnsi="Book Antiqua" w:cs="Book Antiqua"/>
          <w:color w:val="000000"/>
        </w:rPr>
        <w:t>.</w:t>
      </w:r>
    </w:p>
    <w:p w14:paraId="304898FA" w14:textId="3F48544C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lastRenderedPageBreak/>
        <w:t>CD47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known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integrin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associated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protein)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transmembrane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protein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overexpressed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surface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subpopulation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thus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hypothesized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marker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78,79]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CD47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like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“don’t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me”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signal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interacting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signal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regulatory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protein-1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receptor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surface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macrophages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neutrophils.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Thus,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CD47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immunosuppressive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role,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protecting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BSCSC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phagocytosis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78,79]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makes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promising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therapy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[80,81]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6C218D14" w14:textId="08F7A058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ALDH1A1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BCSCs.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ALDH1A1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retained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stem-cell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divide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asymmetrically,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yielding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both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ALDH1A1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ALDH1A1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cells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82]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ALDH1A1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exhibited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greater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tumorigenic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potential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both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(sphere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(xenografts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ALDH1A1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cells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82]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Knocking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ALDH1A1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reduced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confirming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key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played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enzyme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division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renewal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83]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Furthermore,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ALDH1A1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maintained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original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heterogeneity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after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sequential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transplantations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mice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83]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demonstrated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enhanced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migrate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invade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contrary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cells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82]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5E2E256F" w14:textId="3FA92AE2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67LR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(67KDa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Laminin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Receptor)/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CD66c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known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CEACAM6)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demonstrated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properties.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similar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present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normal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bladder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SCs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84]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A6613"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A6613" w:rsidRPr="004E497F">
        <w:rPr>
          <w:rFonts w:ascii="Book Antiqua" w:eastAsia="Book Antiqua" w:hAnsi="Book Antiqua" w:cs="Book Antiqua"/>
          <w:color w:val="000000"/>
          <w:vertAlign w:val="superscript"/>
        </w:rPr>
        <w:t>85]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67LR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10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times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potent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initiating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67LR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ones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[85]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67LR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panel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involved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chemotherapy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radiation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85,86]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Similarly,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CD66c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demonstrated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tumorigenic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CD66c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counterparts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85]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2B5F0631" w14:textId="16B718E1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CD133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upregulate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involved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pluripotency.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subpopulation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agent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cisplatin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radiation.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exhibited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greater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tumorigenicity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both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aggressive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comparison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cells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777D4ABB" w14:textId="19D68D29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lastRenderedPageBreak/>
        <w:t>Additional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identification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BSCSC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namely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MAGE-A3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(Melanoma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antigen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family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3)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88]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BCMab1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[79]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several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members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cytokeratin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family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proteins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(CK5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CK17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CK18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CK20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4E497F">
        <w:rPr>
          <w:rFonts w:ascii="Book Antiqua" w:eastAsia="Book Antiqua" w:hAnsi="Book Antiqua" w:cs="Book Antiqua"/>
          <w:color w:val="000000"/>
        </w:rPr>
        <w:t>)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[89]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1CA8EC56" w14:textId="77777777" w:rsidR="00FA7FA1" w:rsidRPr="004E497F" w:rsidRDefault="00FA7FA1" w:rsidP="00346CE5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77F5139" w14:textId="3859D648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Breast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specific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</w:p>
    <w:p w14:paraId="0A5BB11B" w14:textId="762210F0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importance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breast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4331AE" w:rsidRPr="004E497F">
        <w:rPr>
          <w:rFonts w:ascii="Book Antiqua" w:eastAsia="Book Antiqua" w:hAnsi="Book Antiqua" w:cs="Book Antiqua"/>
          <w:color w:val="000000"/>
        </w:rPr>
        <w:t>CSC</w:t>
      </w:r>
      <w:r w:rsidRPr="004E497F">
        <w:rPr>
          <w:rFonts w:ascii="Book Antiqua" w:eastAsia="Book Antiqua" w:hAnsi="Book Antiqua" w:cs="Book Antiqua"/>
          <w:color w:val="000000"/>
        </w:rPr>
        <w:t>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BrCSCs</w:t>
      </w:r>
      <w:proofErr w:type="spellEnd"/>
      <w:r w:rsidRPr="004E497F">
        <w:rPr>
          <w:rFonts w:ascii="Book Antiqua" w:eastAsia="Book Antiqua" w:hAnsi="Book Antiqua" w:cs="Book Antiqua"/>
          <w:color w:val="000000"/>
        </w:rPr>
        <w:t>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first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demonstrated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Al-Hajj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14625"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4625" w:rsidRPr="004E497F">
        <w:rPr>
          <w:rFonts w:ascii="Book Antiqua" w:eastAsia="Book Antiqua" w:hAnsi="Book Antiqua" w:cs="Book Antiqua"/>
          <w:color w:val="000000"/>
          <w:vertAlign w:val="superscript"/>
        </w:rPr>
        <w:t>90]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2B540C" w:rsidRPr="004E497F">
        <w:rPr>
          <w:rFonts w:ascii="Book Antiqua" w:eastAsia="Book Antiqua" w:hAnsi="Book Antiqua" w:cs="Book Antiqua"/>
          <w:color w:val="000000"/>
        </w:rPr>
        <w:t>o</w:t>
      </w:r>
      <w:r w:rsidRPr="004E497F">
        <w:rPr>
          <w:rFonts w:ascii="Book Antiqua" w:eastAsia="Book Antiqua" w:hAnsi="Book Antiqua" w:cs="Book Antiqua"/>
          <w:color w:val="000000"/>
        </w:rPr>
        <w:t>nly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subpopulation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human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breast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BrC</w:t>
      </w:r>
      <w:proofErr w:type="spellEnd"/>
      <w:r w:rsidRPr="004E497F">
        <w:rPr>
          <w:rFonts w:ascii="Book Antiqua" w:eastAsia="Book Antiqua" w:hAnsi="Book Antiqua" w:cs="Book Antiqua"/>
          <w:color w:val="000000"/>
        </w:rPr>
        <w:t>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appeared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lead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Al-Hajj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14625"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4625" w:rsidRPr="004E497F">
        <w:rPr>
          <w:rFonts w:ascii="Book Antiqua" w:eastAsia="Book Antiqua" w:hAnsi="Book Antiqua" w:cs="Book Antiqua"/>
          <w:color w:val="000000"/>
          <w:vertAlign w:val="superscript"/>
        </w:rPr>
        <w:t>90]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ESA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E497F">
        <w:rPr>
          <w:rFonts w:ascii="Book Antiqua" w:eastAsia="Book Antiqua" w:hAnsi="Book Antiqua" w:cs="Book Antiqua"/>
          <w:color w:val="000000"/>
        </w:rPr>
        <w:t>CD24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-/Low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human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BrC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low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200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enough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initiate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whereas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50000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BrC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phenotype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unable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[90]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7AA61187" w14:textId="28022A66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CD24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often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combination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detect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4E497F">
        <w:rPr>
          <w:rFonts w:ascii="Book Antiqua" w:eastAsia="Book Antiqua" w:hAnsi="Book Antiqua" w:cs="Book Antiqua"/>
          <w:color w:val="000000"/>
        </w:rPr>
        <w:t>BrCSCs</w:t>
      </w:r>
      <w:proofErr w:type="spell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key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adhesion,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survival,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angiogenesis,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regulate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4E497F">
        <w:rPr>
          <w:rFonts w:ascii="Book Antiqua" w:eastAsia="Book Antiqua" w:hAnsi="Book Antiqua" w:cs="Book Antiqua"/>
          <w:color w:val="000000"/>
        </w:rPr>
        <w:t>BrCSCs</w:t>
      </w:r>
      <w:proofErr w:type="spell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92,93]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hand,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CD24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surface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adhesion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glycoprotein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plays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key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cell-cell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cell-extracellular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matrix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(ECM)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interactions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94,95]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Even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though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CD24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overexpressed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number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(including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BrC</w:t>
      </w:r>
      <w:proofErr w:type="spellEnd"/>
      <w:r w:rsidRPr="004E497F">
        <w:rPr>
          <w:rFonts w:ascii="Book Antiqua" w:eastAsia="Book Antiqua" w:hAnsi="Book Antiqua" w:cs="Book Antiqua"/>
          <w:color w:val="000000"/>
        </w:rPr>
        <w:t>),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E497F">
        <w:rPr>
          <w:rFonts w:ascii="Book Antiqua" w:eastAsia="Book Antiqua" w:hAnsi="Book Antiqua" w:cs="Book Antiqua"/>
          <w:color w:val="000000"/>
        </w:rPr>
        <w:t>CD24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-/Low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BrCSCs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mice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90]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E497F">
        <w:rPr>
          <w:rFonts w:ascii="Book Antiqua" w:eastAsia="Book Antiqua" w:hAnsi="Book Antiqua" w:cs="Book Antiqua"/>
          <w:color w:val="000000"/>
        </w:rPr>
        <w:t>CD24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-/Low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BrCSCs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chemotherapy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4FFB5523" w14:textId="42063D6C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ALDH1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BrCSCs</w:t>
      </w:r>
      <w:proofErr w:type="spellEnd"/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BrC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chemotherapy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comparison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cells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96]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essential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early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development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properties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4E497F">
        <w:rPr>
          <w:rFonts w:ascii="Book Antiqua" w:eastAsia="Book Antiqua" w:hAnsi="Book Antiqua" w:cs="Book Antiqua"/>
          <w:color w:val="000000"/>
        </w:rPr>
        <w:t>BrCSCs</w:t>
      </w:r>
      <w:proofErr w:type="spell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97]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Interestingly,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subpopulation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BrC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distinct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E497F">
        <w:rPr>
          <w:rFonts w:ascii="Book Antiqua" w:eastAsia="Book Antiqua" w:hAnsi="Book Antiqua" w:cs="Book Antiqua"/>
          <w:color w:val="000000"/>
        </w:rPr>
        <w:t>CD24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-/Low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BrCSCs</w:t>
      </w:r>
      <w:proofErr w:type="spellEnd"/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minimal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overlap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between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two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</w:t>
      </w:r>
      <w:r w:rsidR="0079015A" w:rsidRPr="004E497F">
        <w:rPr>
          <w:rFonts w:ascii="Book Antiqua" w:eastAsia="Book Antiqua" w:hAnsi="Book Antiqua" w:cs="Book Antiqua"/>
          <w:color w:val="000000"/>
        </w:rPr>
        <w:t>approximately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1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%)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E497F">
        <w:rPr>
          <w:rFonts w:ascii="Book Antiqua" w:eastAsia="Book Antiqua" w:hAnsi="Book Antiqua" w:cs="Book Antiqua"/>
          <w:color w:val="000000"/>
        </w:rPr>
        <w:t>/CD44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BrCSCs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tumorigenic,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potential,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greater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therapies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77FE0B89" w14:textId="53F89A57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date,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CD24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remain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biomarkers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BrCSCs</w:t>
      </w:r>
      <w:proofErr w:type="spellEnd"/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Although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little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overlap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between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E497F">
        <w:rPr>
          <w:rFonts w:ascii="Book Antiqua" w:eastAsia="Book Antiqua" w:hAnsi="Book Antiqua" w:cs="Book Antiqua"/>
          <w:color w:val="000000"/>
        </w:rPr>
        <w:t>CD24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-/Low</w:t>
      </w:r>
      <w:r w:rsidR="005657FE" w:rsidRPr="004E497F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BrCSCs</w:t>
      </w:r>
      <w:proofErr w:type="spellEnd"/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lastRenderedPageBreak/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three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tumorigenic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98]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CD44/CD24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associated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tumorigenesis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positively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correlated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metastasis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98]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Nonetheless,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studied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found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suitable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identification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BrCSCs</w:t>
      </w:r>
      <w:proofErr w:type="spellEnd"/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triple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negative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BrC</w:t>
      </w:r>
      <w:proofErr w:type="spellEnd"/>
      <w:r w:rsidRPr="004E497F">
        <w:rPr>
          <w:rFonts w:ascii="Book Antiqua" w:eastAsia="Book Antiqua" w:hAnsi="Book Antiqua" w:cs="Book Antiqua"/>
          <w:color w:val="000000"/>
        </w:rPr>
        <w:t>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TNBC),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GD2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(ganglioside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TNBC),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CD49f,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CD61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(β3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integrin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Her2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BrC</w:t>
      </w:r>
      <w:proofErr w:type="spellEnd"/>
      <w:r w:rsidRPr="004E497F">
        <w:rPr>
          <w:rFonts w:ascii="Book Antiqua" w:eastAsia="Book Antiqua" w:hAnsi="Book Antiqua" w:cs="Book Antiqua"/>
          <w:color w:val="000000"/>
        </w:rPr>
        <w:t>),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CD29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(β1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integrin),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CD90,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4E497F">
        <w:rPr>
          <w:rFonts w:ascii="Book Antiqua" w:eastAsia="Book Antiqua" w:hAnsi="Book Antiqua" w:cs="Book Antiqua"/>
          <w:color w:val="000000"/>
        </w:rPr>
        <w:t>EpCAM</w:t>
      </w:r>
      <w:proofErr w:type="spell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99-101]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680D6F38" w14:textId="77777777" w:rsidR="00FA7FA1" w:rsidRPr="004E497F" w:rsidRDefault="00FA7FA1" w:rsidP="00346CE5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6709946" w14:textId="4FD41233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Lung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i/>
          <w:iCs/>
          <w:color w:val="000000"/>
        </w:rPr>
        <w:t>markers</w:t>
      </w:r>
    </w:p>
    <w:p w14:paraId="08B4FBC8" w14:textId="3C872A1E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Lung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histologically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divided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non-small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lung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carcinoma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(NSCLC)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small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lung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carcinoma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(SCLC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)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102]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Due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incidence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greater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ease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obtain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NSCLC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NSCLC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(referred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afterward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lung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4331AE" w:rsidRPr="004E497F">
        <w:rPr>
          <w:rFonts w:ascii="Book Antiqua" w:eastAsia="Book Antiqua" w:hAnsi="Book Antiqua" w:cs="Book Antiqua"/>
          <w:color w:val="000000"/>
        </w:rPr>
        <w:t>CSC</w:t>
      </w:r>
      <w:r w:rsidRPr="004E497F">
        <w:rPr>
          <w:rFonts w:ascii="Book Antiqua" w:eastAsia="Book Antiqua" w:hAnsi="Book Antiqua" w:cs="Book Antiqua"/>
          <w:color w:val="000000"/>
        </w:rPr>
        <w:t>s;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better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characterized.</w:t>
      </w:r>
    </w:p>
    <w:p w14:paraId="222BE9F8" w14:textId="723E5430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CD166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known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ALCAM)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associated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properties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NSCLC.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CD166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member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immunoglobulin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superfamily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adhesion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molecules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participates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both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homophilic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heterophilic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interactions.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CD166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plays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important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migration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invasion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LCSCs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103]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CD166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characterized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Zhang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266B8"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266B8" w:rsidRPr="004E497F">
        <w:rPr>
          <w:rFonts w:ascii="Book Antiqua" w:eastAsia="Book Antiqua" w:hAnsi="Book Antiqua" w:cs="Book Antiqua"/>
          <w:color w:val="000000"/>
          <w:vertAlign w:val="superscript"/>
        </w:rPr>
        <w:t>104]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robust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among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candidates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(CD44,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EpCAM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CD133)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[104]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contrast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CD166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NSCLC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failed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CD166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initiate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Furthermore,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CD166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NSCLC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enhanced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self-renewal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properties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consistently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spheres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vitro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09BB9F6C" w14:textId="18BCE194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subpopulation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NSCLC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indefinitely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divide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spheres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setting,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whereas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NSCLC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characterized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slow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growth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spheres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105]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results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parallel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xenografts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histologically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similar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initial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mass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105,106]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associated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increased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chemotherapy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radiation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105,107]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metastasize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counterparts,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especially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lymphoid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lastRenderedPageBreak/>
        <w:t>detection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CD133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NSCLC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lymph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nodes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indicative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prognosis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107]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7DDF9AEB" w14:textId="425B5154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studied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Accordingly,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NSCLC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demonstrated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greater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spheres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initiate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comparison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upregulated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several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TFs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maintain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pluripotent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properties.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agent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cisplatin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cells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108]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associated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enhanced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metastasize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invade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tissues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06471B6A" w14:textId="2674CF94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CD90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known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Thy-1)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glycosylphosphatidylinositol-anchored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surface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protein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involved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cell-cell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cell-ECM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interactions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109]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Initial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CD90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NSCLC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demonstrated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greater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self-renewal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properties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level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control,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few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5000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CD90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initiate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immunocompromised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indicating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stronger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tumorigenicity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associated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CD90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[110]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70F376AA" w14:textId="793DAD14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ALDH1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suggested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Indeed,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exhibited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enhanced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self-renewal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properties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111,112]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Accordingly,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knocking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ALDH1A3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greatly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reduced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tumorigenicity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clonogenicity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LCSCs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113]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high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greater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comparison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low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cells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112]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Interestingly,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TAZ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oncogene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induces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activating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gene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114]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ALDH1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appears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play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key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inhibition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leads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re-sensitization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cisplatin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[115]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471C4AB3" w14:textId="1060EE0A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note,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include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but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limited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CD47,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CD87,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CD117,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EpCAM</w:t>
      </w:r>
      <w:proofErr w:type="spellEnd"/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CK5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[116,117]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236A8115" w14:textId="77777777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47E6C41E" w14:textId="47603D96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TSCSCs’</w:t>
      </w:r>
      <w:r w:rsidR="005657FE"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beneficial</w:t>
      </w:r>
      <w:r w:rsidR="005657FE"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role</w:t>
      </w:r>
      <w:r w:rsidR="005657FE"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5657FE"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  <w:r w:rsidR="005657FE"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modeling</w:t>
      </w:r>
      <w:r w:rsidR="005657FE"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5657FE"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therapeutic</w:t>
      </w:r>
      <w:r w:rsidR="005657FE"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implications</w:t>
      </w:r>
    </w:p>
    <w:p w14:paraId="7AFE834B" w14:textId="670B7072" w:rsidR="00FA7FA1" w:rsidRPr="004E497F" w:rsidRDefault="00FA7FA1" w:rsidP="004F77CD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lastRenderedPageBreak/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conception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CSCs-targeted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relies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employing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above-mentioned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CSCs'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characteristics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allows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CSCs'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enrichment,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characterization,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targeting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118]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CSCs-based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strategies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include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selectively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TSCSCs'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surface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TFs,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transporters,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ALDHs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1268F" w:rsidRPr="004E497F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119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disrupted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signaling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pathways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enrich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CSCs'-resistant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features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contribute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survival,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self-renewal,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differentiation.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microenvironment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components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foster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niche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protecting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CSCs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1268F" w:rsidRPr="004E497F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119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10FFD0A1" w14:textId="3FCA9BF1" w:rsidR="00FA7FA1" w:rsidRPr="004E497F" w:rsidRDefault="00FA7FA1" w:rsidP="004F77CD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gramStart"/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spite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significant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advances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CSCs'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research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great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interest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discovery,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currently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few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approaches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reached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stages.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Many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CSCs-targeting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therapeutics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performing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remarkably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multiple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hurdles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trials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6F03" w:rsidRPr="004E497F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120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major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reason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behind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irrelevance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used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-12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Thus,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relevant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reflect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original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behavior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individual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might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strengthen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rationale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developing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effective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CSCs-targeted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modalities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complement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conventional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therapies.</w:t>
      </w:r>
    </w:p>
    <w:p w14:paraId="40F3780C" w14:textId="76156B64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new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era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personalized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anti-cancer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evolved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three-dimensional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(3D)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patient-derived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(PDOs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)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versatile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technique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relies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exclusive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rise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organ-like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structures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known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organoids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Sato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266B8"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266B8" w:rsidRPr="004E497F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E266B8"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established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first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small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intestinal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crypt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LGR5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SCs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[12</w:t>
      </w:r>
      <w:r w:rsidR="00376C87" w:rsidRPr="004E497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Subsequently,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normal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multiple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derived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successfully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-13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575129BE" w14:textId="218385CD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3D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microscopic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accomplished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conditions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designed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preserve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component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patient's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tumor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hence,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recapitulate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structural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functional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complexity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constituting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originating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mediated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CSCs’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self-renewal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differentiation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multiple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types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,13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tool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allows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human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carcinogenesis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dish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,1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Precisely,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process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followed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generate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includes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utilizing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lastRenderedPageBreak/>
        <w:t>tissue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sample,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surgically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dissociating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single-cell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suspension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mechanical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dissociation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enzymatic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digestion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methods.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heterogeneous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population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obtained,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containing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TSCSCs,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proper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conditions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allow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self-organization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functional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units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tissue-specific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architectures;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analogs.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suspended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system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includes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usage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biological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synthetic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hydrogel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scaffolds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mimic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natural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ECM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components.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medium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contains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cocktail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growth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factors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inhibitors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imitate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niche,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allow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generation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distinct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component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lineages,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stimulate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long-term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expansion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organoids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,14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5FBB3F81" w14:textId="2B46A37B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CSCs-based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structures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replicate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faithfully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heterogeneity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histological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characteristics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original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gain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superiority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terms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mimicking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microenvironments,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facilitating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ECM,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exhibiting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adequate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rates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representative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cellular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morphology,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maintaining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‘stemness-related’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demonstrating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realistic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individualized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response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-14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nominates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ideal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drug-response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providing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perspectives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testing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novel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CSCs-targeted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evaluating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potential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effectiveness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</w:t>
      </w:r>
      <w:r w:rsidR="00382B93" w:rsidRPr="004E497F">
        <w:rPr>
          <w:rFonts w:ascii="Book Antiqua" w:eastAsia="Book Antiqua" w:hAnsi="Book Antiqua" w:cs="Book Antiqua"/>
          <w:color w:val="000000"/>
        </w:rPr>
        <w:t>F</w:t>
      </w:r>
      <w:r w:rsidRPr="004E497F">
        <w:rPr>
          <w:rFonts w:ascii="Book Antiqua" w:eastAsia="Book Antiqua" w:hAnsi="Book Antiqua" w:cs="Book Antiqua"/>
          <w:color w:val="000000"/>
        </w:rPr>
        <w:t>igure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2).</w:t>
      </w:r>
    </w:p>
    <w:p w14:paraId="2D801DC4" w14:textId="07FB63D5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technique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generally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shares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several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steps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but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varying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degrees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depending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type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processed.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Scaffold-based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techniques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mostly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adopted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Matrigel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TM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commonly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latter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mixture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heterogeneous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gelatinous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proteins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secreted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mouse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sarcoma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comprises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adhesive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proteins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laminin,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collagen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IV,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entactin,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heparin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sulphate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glycoprotein,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resemble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ECM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provide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interactive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structural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support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cells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-14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universal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medium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system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adopts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first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protocol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developed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Sato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266B8"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266B8" w:rsidRPr="004E497F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E266B8"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which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includes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advanced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DMEM/F12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medium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supplemented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epidermal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growth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factor,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Noggin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(NOG),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agonist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R-spondin-1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[12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,12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factors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including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anaplastic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lastRenderedPageBreak/>
        <w:t>lymphoma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kinase</w:t>
      </w:r>
      <w:r w:rsidR="00042F94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3/4/5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inhibitor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A83-01,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dihydrotestosterone,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fibroblast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growth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factor-10,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fibroblast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growth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factor-2,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prostaglandin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E2,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nicotinamide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(NAM),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p38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inhibitor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SB202190,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N-acetylcysteine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(NAC),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B27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supplement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Rho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kinase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inhibitor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Y-27632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successfully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2702C33E" w14:textId="75129CD7" w:rsidR="00FA7FA1" w:rsidRPr="004E497F" w:rsidRDefault="00FA7FA1" w:rsidP="007A0B88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date,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derivation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multiple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human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including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prostate,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colon,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bladder,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breast,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lung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described,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varying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success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rates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E5B6F" w:rsidRPr="004E497F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="00351D3F" w:rsidRPr="004E497F">
        <w:rPr>
          <w:rFonts w:ascii="Book Antiqua" w:eastAsia="Book Antiqua" w:hAnsi="Book Antiqua" w:cs="Book Antiqua"/>
          <w:color w:val="000000"/>
          <w:vertAlign w:val="superscript"/>
        </w:rPr>
        <w:t>, 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48288D" w:rsidRPr="004E497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50267C" w:rsidRPr="004E497F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established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subjected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tissue-specific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lineage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confirm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represent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original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Importantly,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cancerous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origin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confirmed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checking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7A0B88" w:rsidRPr="004E497F">
        <w:rPr>
          <w:rFonts w:ascii="Book Antiqua" w:eastAsia="Book Antiqua" w:hAnsi="Book Antiqua" w:cs="Book Antiqua"/>
          <w:color w:val="000000"/>
        </w:rPr>
        <w:t xml:space="preserve">to </w:t>
      </w:r>
      <w:r w:rsidRPr="004E497F">
        <w:rPr>
          <w:rFonts w:ascii="Book Antiqua" w:eastAsia="Book Antiqua" w:hAnsi="Book Antiqua" w:cs="Book Antiqua"/>
          <w:color w:val="000000"/>
        </w:rPr>
        <w:t>each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response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interest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evaluated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primarily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assessing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organoids'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efficiency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size.</w:t>
      </w:r>
    </w:p>
    <w:p w14:paraId="3008EF9A" w14:textId="0636693D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example,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done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Cheaito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D6567C" w:rsidRPr="004E497F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established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minimum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5-factor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medium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including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NAC,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NOG,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A83-01,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B27,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NAM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grow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maintain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Histopathological,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transcriptomic,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immunofluorescent,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immunohistochemical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mimicked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histological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architecture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prostate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lineage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profiles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corresponding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specimens.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confirmed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presence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both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prostate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epithelial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lineages,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stained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positive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luminal-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(CK8,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PSA)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basal-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(CK5,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CK14,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p63)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intermediate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population,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co-expressing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luminal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CK8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basal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CK5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detected.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Interestingly,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CD49f,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positive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staining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demonstrated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existence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putative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Pr="004E497F">
        <w:rPr>
          <w:rFonts w:ascii="Book Antiqua" w:eastAsia="Book Antiqua" w:hAnsi="Book Antiqua" w:cs="Book Antiqua"/>
          <w:color w:val="000000"/>
        </w:rPr>
        <w:noBreakHyphen/>
        <w:t>like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bulk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Furthermore,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response,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between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samples,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recognized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upon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treatment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chemo-,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radio-,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androgen-deprivation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therapies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4F77CD" w:rsidRPr="004E497F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another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Monzer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4F77CD" w:rsidRPr="004E497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succeeded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establishing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propagating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disease.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recapitulated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architecture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characteristics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revealed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co-expression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epithelial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lineage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CK19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surface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derived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exhibit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responses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Diiminoquinone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treatment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tested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lastRenderedPageBreak/>
        <w:t>alone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combination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Fluorouracil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(5FU)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chemotherapeutic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Similarly,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Bitar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266B8" w:rsidRPr="004E497F">
        <w:rPr>
          <w:rFonts w:ascii="Book Antiqua" w:eastAsia="Book Antiqua" w:hAnsi="Book Antiqua" w:cs="Book Antiqua"/>
          <w:i/>
          <w:iCs/>
          <w:color w:val="000000"/>
        </w:rPr>
        <w:t>’s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study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4F77CD" w:rsidRPr="004E497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responses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individual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combination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treatments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radiation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Thymoquinone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PDOs.</w:t>
      </w:r>
    </w:p>
    <w:p w14:paraId="61DCA4C2" w14:textId="2EAF8848" w:rsidR="00FA7FA1" w:rsidRPr="004E497F" w:rsidRDefault="00FA7FA1" w:rsidP="004F77CD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Moreover,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Yu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4F77CD" w:rsidRPr="004E497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utilized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evaluate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chimeric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antigen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receptor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(CAR)</w:t>
      </w:r>
      <w:r w:rsidR="00B604FF" w:rsidRPr="004E497F">
        <w:rPr>
          <w:rFonts w:ascii="Book Antiqua" w:eastAsia="宋体" w:hAnsi="Book Antiqua" w:cs="宋体"/>
          <w:color w:val="000000"/>
        </w:rPr>
        <w:t>-</w:t>
      </w:r>
      <w:r w:rsidRPr="004E497F">
        <w:rPr>
          <w:rFonts w:ascii="Book Antiqua" w:eastAsia="Book Antiqua" w:hAnsi="Book Antiqua" w:cs="Book Antiqua"/>
          <w:color w:val="000000"/>
        </w:rPr>
        <w:t>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B604FF" w:rsidRPr="004E497F">
        <w:rPr>
          <w:rFonts w:ascii="Book Antiqua" w:eastAsia="宋体" w:hAnsi="Book Antiqua" w:cs="宋体"/>
          <w:color w:val="000000"/>
        </w:rPr>
        <w:t>-</w:t>
      </w:r>
      <w:r w:rsidRPr="004E497F">
        <w:rPr>
          <w:rFonts w:ascii="Book Antiqua" w:eastAsia="Book Antiqua" w:hAnsi="Book Antiqua" w:cs="Book Antiqua"/>
          <w:color w:val="000000"/>
        </w:rPr>
        <w:t>mediated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cytotoxicity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against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Analysis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done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confirm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established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recapitulate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heterogeneity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key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features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parental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Based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luminal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(CK20,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uroplakin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II,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GATA3)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basal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(CK5,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P63,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CD44),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classified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luminal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basal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subtypes,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respectively.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corresponding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Ki67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</w:t>
      </w:r>
      <w:r w:rsidR="00B604FF" w:rsidRPr="004E497F">
        <w:rPr>
          <w:rFonts w:ascii="Book Antiqua" w:eastAsia="宋体" w:hAnsi="Book Antiqua" w:cs="宋体"/>
          <w:color w:val="000000"/>
        </w:rPr>
        <w:t>-</w:t>
      </w:r>
      <w:r w:rsidRPr="004E497F">
        <w:rPr>
          <w:rFonts w:ascii="Book Antiqua" w:eastAsia="Book Antiqua" w:hAnsi="Book Antiqua" w:cs="Book Antiqua"/>
          <w:color w:val="000000"/>
        </w:rPr>
        <w:t>cadherin,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confirming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epithelial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origin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proliferative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ability.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surface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antigen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profiling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each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sample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analyzed,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MUC1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antigen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among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tested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antigens,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both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derived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MUC1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putative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efficacy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second</w:t>
      </w:r>
      <w:r w:rsidR="00B604FF" w:rsidRPr="004E497F">
        <w:rPr>
          <w:rFonts w:ascii="Book Antiqua" w:eastAsia="宋体" w:hAnsi="Book Antiqua" w:cs="宋体"/>
          <w:color w:val="000000"/>
        </w:rPr>
        <w:t>-</w:t>
      </w:r>
      <w:r w:rsidRPr="004E497F">
        <w:rPr>
          <w:rFonts w:ascii="Book Antiqua" w:eastAsia="Book Antiqua" w:hAnsi="Book Antiqua" w:cs="Book Antiqua"/>
          <w:color w:val="000000"/>
        </w:rPr>
        <w:t>generation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CAR</w:t>
      </w:r>
      <w:r w:rsidR="00B604FF" w:rsidRPr="004E497F">
        <w:rPr>
          <w:rFonts w:ascii="Book Antiqua" w:eastAsia="宋体" w:hAnsi="Book Antiqua" w:cs="宋体"/>
          <w:color w:val="000000"/>
        </w:rPr>
        <w:t>-</w:t>
      </w:r>
      <w:r w:rsidRPr="004E497F">
        <w:rPr>
          <w:rFonts w:ascii="Book Antiqua" w:eastAsia="Book Antiqua" w:hAnsi="Book Antiqua" w:cs="Book Antiqua"/>
          <w:color w:val="000000"/>
        </w:rPr>
        <w:t>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PDOs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4F77CD" w:rsidRPr="004E497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Furthermore,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promising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done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4F77CD" w:rsidRPr="004E497F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significance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applicability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BrC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</w:t>
      </w:r>
      <w:r w:rsidR="00B604FF" w:rsidRPr="004E497F">
        <w:rPr>
          <w:rFonts w:ascii="Book Antiqua" w:eastAsia="宋体" w:hAnsi="Book Antiqua" w:cs="宋体"/>
          <w:color w:val="000000"/>
        </w:rPr>
        <w:t>-</w:t>
      </w:r>
      <w:r w:rsidRPr="004E497F">
        <w:rPr>
          <w:rFonts w:ascii="Book Antiqua" w:eastAsia="Book Antiqua" w:hAnsi="Book Antiqua" w:cs="Book Antiqua"/>
          <w:color w:val="000000"/>
        </w:rPr>
        <w:t>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broader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studies,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specifically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tool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provide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personalized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recommendations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advanced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refractory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disease.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focused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deriving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specimens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advanced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features,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including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B604FF" w:rsidRPr="004E497F">
        <w:rPr>
          <w:rFonts w:ascii="Book Antiqua" w:eastAsia="宋体" w:hAnsi="Book Antiqua" w:cs="宋体"/>
          <w:color w:val="000000"/>
        </w:rPr>
        <w:t>-</w:t>
      </w:r>
      <w:r w:rsidRPr="004E497F">
        <w:rPr>
          <w:rFonts w:ascii="Book Antiqua" w:eastAsia="Book Antiqua" w:hAnsi="Book Antiqua" w:cs="Book Antiqua"/>
          <w:color w:val="000000"/>
        </w:rPr>
        <w:t>resistant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BrC</w:t>
      </w:r>
      <w:proofErr w:type="spellEnd"/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histopathological,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immunohistochemical,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genomic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characteristics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inherited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formed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B604FF" w:rsidRPr="004E497F">
        <w:rPr>
          <w:rFonts w:ascii="Book Antiqua" w:eastAsia="宋体" w:hAnsi="Book Antiqua" w:cs="宋体"/>
          <w:color w:val="000000"/>
        </w:rPr>
        <w:t>-</w:t>
      </w:r>
      <w:r w:rsidRPr="004E497F">
        <w:rPr>
          <w:rFonts w:ascii="Book Antiqua" w:eastAsia="Book Antiqua" w:hAnsi="Book Antiqua" w:cs="Book Antiqua"/>
          <w:color w:val="000000"/>
        </w:rPr>
        <w:t>treated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treatment</w:t>
      </w:r>
      <w:r w:rsidR="00B604FF" w:rsidRPr="004E497F">
        <w:rPr>
          <w:rFonts w:ascii="Book Antiqua" w:eastAsia="宋体" w:hAnsi="Book Antiqua" w:cs="宋体"/>
          <w:color w:val="000000"/>
        </w:rPr>
        <w:t>-</w:t>
      </w:r>
      <w:r w:rsidRPr="004E497F">
        <w:rPr>
          <w:rFonts w:ascii="Book Antiqua" w:eastAsia="Book Antiqua" w:hAnsi="Book Antiqua" w:cs="Book Antiqua"/>
          <w:color w:val="000000"/>
        </w:rPr>
        <w:t>naïve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Distinctive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responses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observed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4F77CD" w:rsidRPr="004E497F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Furthermore,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Kim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331633" w:rsidRPr="004E497F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657FE" w:rsidRPr="004E49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demonstrated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distinctive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responses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normal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bronchial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derived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comprising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histological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subtypes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non-neoplastic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bronchial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mucosa.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responses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tested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="004F77CD"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shown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affected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individual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genomic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alterations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profile.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also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duplicate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architecture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maintain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genomic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alterations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parental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lung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during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long-term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expansion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i/>
          <w:iCs/>
          <w:color w:val="000000"/>
        </w:rPr>
        <w:t>vitro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1D3F" w:rsidRPr="004E497F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EE5B6F" w:rsidRPr="004E497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68A9A10F" w14:textId="77777777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4E949C95" w14:textId="77777777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647DBB1" w14:textId="109D7976" w:rsidR="00FA7FA1" w:rsidRPr="004E497F" w:rsidRDefault="00FA7FA1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review,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discussed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briefly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some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features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known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account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relapse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make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promising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anti-cancer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Additionally,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summarized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updated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TSCSC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molecular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prostate,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colon,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bladder,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lung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significant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selectively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isolate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therapeutically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subpopulation.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Besides,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highlighted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advantage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utilizing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CSC-based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simulate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carcinogenesis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predict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patient-specific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responses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vitro.</w:t>
      </w:r>
    </w:p>
    <w:p w14:paraId="7DC3EDCA" w14:textId="4F79EF19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Despite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present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challenges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7B2751" w:rsidRPr="004E497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,15</w:t>
      </w:r>
      <w:r w:rsidR="007B2751" w:rsidRPr="004E497F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highly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credible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possess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physiological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pathological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relevance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traditional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ones.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robust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method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faithfully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maintain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histological,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genetic,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stemness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characteristics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respective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native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Interestingly,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profile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mimicked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serve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platform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testing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CSCs-targeted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therapeutics.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our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knowledge,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trials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discussing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context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testing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CSC-targeted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497F">
        <w:rPr>
          <w:rFonts w:ascii="Book Antiqua" w:eastAsia="Book Antiqua" w:hAnsi="Book Antiqua" w:cs="Book Antiqua"/>
          <w:color w:val="000000"/>
        </w:rPr>
        <w:t>therapeutics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497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7B2751" w:rsidRPr="004E497F">
        <w:rPr>
          <w:rFonts w:ascii="Book Antiqua" w:eastAsia="Book Antiqua" w:hAnsi="Book Antiqua" w:cs="Book Antiqua"/>
          <w:color w:val="000000"/>
          <w:vertAlign w:val="superscript"/>
        </w:rPr>
        <w:t>58</w:t>
      </w:r>
      <w:r w:rsidRPr="004E497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497F">
        <w:rPr>
          <w:rFonts w:ascii="Book Antiqua" w:eastAsia="Book Antiqua" w:hAnsi="Book Antiqua" w:cs="Book Antiqua"/>
          <w:color w:val="000000"/>
        </w:rPr>
        <w:t>.</w:t>
      </w:r>
    </w:p>
    <w:p w14:paraId="60864C13" w14:textId="752E0511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Indeed,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prospective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applications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patient-specific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trials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proof-of-concept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CSC-targeted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therapies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-resistance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mechanisms.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remarkable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advancements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made,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will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ultimately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benefit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from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this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radical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technology.</w:t>
      </w:r>
    </w:p>
    <w:p w14:paraId="1B21721C" w14:textId="77777777" w:rsidR="00FA7FA1" w:rsidRPr="004E497F" w:rsidRDefault="00FA7FA1" w:rsidP="00346CE5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7E93BA77" w14:textId="77777777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4655F6B" w14:textId="1859CCE9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We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want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thank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members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Abou-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Kheir’s</w:t>
      </w:r>
      <w:proofErr w:type="spellEnd"/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Laboratory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WAKers</w:t>
      </w:r>
      <w:proofErr w:type="spellEnd"/>
      <w:r w:rsidRPr="004E497F">
        <w:rPr>
          <w:rFonts w:ascii="Book Antiqua" w:eastAsia="Book Antiqua" w:hAnsi="Book Antiqua" w:cs="Book Antiqua"/>
          <w:color w:val="000000"/>
        </w:rPr>
        <w:t>).</w:t>
      </w:r>
    </w:p>
    <w:p w14:paraId="400A4CD6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63273B9" w14:textId="77777777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olor w:val="000000"/>
        </w:rPr>
        <w:t>REFERENCES</w:t>
      </w:r>
    </w:p>
    <w:p w14:paraId="0F36F657" w14:textId="346E2353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Sun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Y</w:t>
      </w:r>
      <w:r w:rsidRPr="004E497F">
        <w:rPr>
          <w:rFonts w:ascii="Book Antiqua" w:hAnsi="Book Antiqua"/>
        </w:rPr>
        <w:t>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Translational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horizons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microenvironment: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harnessing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breakthroughs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targeting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cures.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Med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Rev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35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408-436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25588753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10.1002/med.21338]</w:t>
      </w:r>
    </w:p>
    <w:p w14:paraId="4A951084" w14:textId="2A5E1E56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>2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Batlle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E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Clevers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revisited.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Med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23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1124-1134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28985214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10.1038/nm.4409]</w:t>
      </w:r>
    </w:p>
    <w:p w14:paraId="53A77889" w14:textId="28B4BD1F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Chang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JC</w:t>
      </w:r>
      <w:r w:rsidRPr="004E497F">
        <w:rPr>
          <w:rFonts w:ascii="Book Antiqua" w:hAnsi="Book Antiqua"/>
        </w:rPr>
        <w:t>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growth,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recurrence,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metastasis,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treatment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resistance.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Medicine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(Baltimore)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2016;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95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S20-S25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27611935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10.1097/MD.0000000000004766]</w:t>
      </w:r>
    </w:p>
    <w:p w14:paraId="5AC7FEC7" w14:textId="539C05F9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Huang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JL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Oshi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Endo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Takabe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Clinical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relevance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surface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CD133,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CD24,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CD44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Am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11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5141-5154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34765317]</w:t>
      </w:r>
    </w:p>
    <w:p w14:paraId="4585FE6C" w14:textId="5C13E74F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Hanahan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D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Weinberg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RA.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Hallmarks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next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generation.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2011;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144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646-674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21376230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10.1016/j.cell.2011.02.013]</w:t>
      </w:r>
    </w:p>
    <w:p w14:paraId="407E3ED0" w14:textId="46AC9989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Lapidot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T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Sirard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Vormoor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Murdoch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Hoang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Caceres-Cortes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Minden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Paterson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Caligiuri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Dick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initiating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acute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myeloid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leukaemia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after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transplantation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SCID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mice.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Nature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1994;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367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645-648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7509044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10.1038/367645a0]</w:t>
      </w:r>
    </w:p>
    <w:p w14:paraId="463C99A3" w14:textId="64558EB0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Hermann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PC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Huber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SL,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Herrler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Aicher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Ellwart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Guba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Bruns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Heeschen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Distinct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populations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determine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growth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activity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pancreatic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Stem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313-323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18371365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10.1016/j.stem.2007.06.002]</w:t>
      </w:r>
    </w:p>
    <w:p w14:paraId="1DDEE785" w14:textId="64432182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8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Charafe-Jauffret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E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Ginestier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Iovino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Tarpin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Diebel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Esterni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Houvenaeghel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Extra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Bertucci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Jacquemier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Xerri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Dontu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Stassi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Xiao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Barsky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Birnbaum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Viens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Wicha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Aldehyde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dehydrogenase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1-positive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mediate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metastasis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clinical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outcome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inflammatory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Clin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2010;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16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45-55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20028757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10.1158/1078-0432.CCR-09-1630]</w:t>
      </w:r>
    </w:p>
    <w:p w14:paraId="0B64A2F9" w14:textId="7E5A98BB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Wang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J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Sullenger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Rich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JN.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Notch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signaling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Adv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Exp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Med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727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174-185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22399347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10.1007/978-1-4614-0899-4_13]</w:t>
      </w:r>
    </w:p>
    <w:p w14:paraId="2ECCF324" w14:textId="1173E663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10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Rampias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T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Vgenopoulou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Avgeris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Polyzos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Stravodimos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Valavanis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Scorilas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Klinakis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new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suppressor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Notch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pathway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Med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20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1199-1205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25194568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10.1038/nm.3678]</w:t>
      </w:r>
    </w:p>
    <w:p w14:paraId="079866E7" w14:textId="6666CC9C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>11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Naz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F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Sajid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major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culprit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intra-tumor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heterogeneity.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Am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11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5782-5811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35018226]</w:t>
      </w:r>
    </w:p>
    <w:p w14:paraId="7CB04F95" w14:textId="5004D160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Venkatesh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V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Nataraj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Thangaraj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Karthikeyan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Gnanasekaran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Kaginelli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SB,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Kuppanna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Kallappa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CG,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Basalingappa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KM.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Targeting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Notch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signalling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pathway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Stem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Investig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5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29682512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10.21037/sci.2018.02.02]</w:t>
      </w:r>
    </w:p>
    <w:p w14:paraId="12E9F2A7" w14:textId="4886882D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Clara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JA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Monge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Takebe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Targeting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signalling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pathways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immune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microenvironment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-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clinical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update.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Clin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204-232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31792354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10.1038/s41571-019-0293-2]</w:t>
      </w:r>
    </w:p>
    <w:p w14:paraId="340EBD52" w14:textId="6984EEB8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Yang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L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Peng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Cui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Targeting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pathways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therapy.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Signal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Transduct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Target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Ther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5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32296030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10.1038/s41392-020-0110-5]</w:t>
      </w:r>
    </w:p>
    <w:p w14:paraId="3481C5A9" w14:textId="4B1DF3EB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15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Su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YJ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Lee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JL.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aberrant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nuclear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localization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E-cadherin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potent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inhibitor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Wnt</w:t>
      </w:r>
      <w:proofErr w:type="spellEnd"/>
      <w:r w:rsidRPr="004E497F">
        <w:rPr>
          <w:rFonts w:ascii="Book Antiqua" w:hAnsi="Book Antiqua"/>
        </w:rPr>
        <w:t>/β-catenin-elicited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promotion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phenotype.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Oncogenesis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4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e157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26075748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10.1038/oncsis.2015.17]</w:t>
      </w:r>
    </w:p>
    <w:p w14:paraId="7188BA2F" w14:textId="4D3495CF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Sari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IN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Phi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LTH,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Jun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Wijaya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Lee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Kwon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Hedgehog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Signaling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Prospective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Therapeutic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Target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Eradicating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30423843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10.3390/cells7110208]</w:t>
      </w:r>
    </w:p>
    <w:p w14:paraId="255B9C74" w14:textId="46192AD9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Usui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T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Sakurai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Umata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Elbadawy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Ohama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Yamawaki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Hazama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Takenouchi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Nakajima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Tsunedomi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Suzuki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Nagano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Sato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Kaneda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Sasaki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Hedgehog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Signals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Mediate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Anti-Cancer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Drug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Resistance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Three-Dimensional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Primary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Organoid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Culture.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Int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Mol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29642386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10.3390/ijms19041098]</w:t>
      </w:r>
    </w:p>
    <w:p w14:paraId="468DDFE3" w14:textId="5BB49D2F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18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Kaltschmidt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C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Banz</w:t>
      </w:r>
      <w:proofErr w:type="spellEnd"/>
      <w:r w:rsidRPr="004E497F">
        <w:rPr>
          <w:rFonts w:ascii="Book Antiqua" w:hAnsi="Book Antiqua"/>
        </w:rPr>
        <w:t>-Jansen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Benhidjeb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Beshay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Förster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Greiner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Hamelmann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Jorch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Mertzlufft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Pfitzenmaier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Simon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Schulte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Am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Esch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Vordemvenne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Wähnert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Weissinger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Wilkens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Kaltschmidt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NF-</w:t>
      </w:r>
      <w:proofErr w:type="spellStart"/>
      <w:r w:rsidRPr="004E497F">
        <w:rPr>
          <w:rFonts w:ascii="Book Antiqua" w:hAnsi="Book Antiqua"/>
        </w:rPr>
        <w:t>κB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Organ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Specific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Cancers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(Basel)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31083587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10.3390/cancers11050655]</w:t>
      </w:r>
    </w:p>
    <w:p w14:paraId="4BD2E7D2" w14:textId="1C760725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>19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Wang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T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Fahrmann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Lee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Tripathi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Yue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Lifshitz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Song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Yuan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Somlo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Jandial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Hanash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Jove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JAK/STAT3-Regulated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Fatty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Acid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β-Oxidation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Critical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Self-Renewal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Chemoresistance.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Metab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136-150.e5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29249690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10.1016/j.cmet.2017.11.001]</w:t>
      </w:r>
    </w:p>
    <w:p w14:paraId="751453C1" w14:textId="58ABAF56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20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Heng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WS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Gosens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Kruyt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FAE.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origin,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features,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maintenance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mechanisms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therapeutic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targeting.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Biochem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Pharmacol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160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121-133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30557553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10.1016/j.bcp.2018.12.010]</w:t>
      </w:r>
    </w:p>
    <w:p w14:paraId="27DE059B" w14:textId="610AE0C2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21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Desai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A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Webb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Gerson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SL.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CD133+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contribute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radioresistance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via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altered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regulation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DNA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repair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genes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Radiother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110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538-545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24440048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10.1016/j.radonc.2013.10.040]</w:t>
      </w:r>
    </w:p>
    <w:p w14:paraId="0B89D3C5" w14:textId="0FCDF628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22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McIntosh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K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Balch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Tiwari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AK.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Tackling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multidrug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resistance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mediated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efflux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transporters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tumor-initiating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Expert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Opin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Drug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Metab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Toxicol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2016;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12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633-644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27116192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10.1080/17425255.2016.1179280]</w:t>
      </w:r>
    </w:p>
    <w:p w14:paraId="418DD27B" w14:textId="192DEA66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23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Vasiliou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V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Nebert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DW.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Analysis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update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aldehyde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dehydrogenase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(ALDH)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gene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family.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Hum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Genomics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2005;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138-143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16004729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10.1186/1479-7364-2-2-138]</w:t>
      </w:r>
    </w:p>
    <w:p w14:paraId="78D08F13" w14:textId="5DF1B414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24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Chen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J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McKay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Burns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DK,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Kernie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Parada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LF.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restricted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population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propagates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glioblastoma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growth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after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chemotherapy.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Nature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488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522-526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22854781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10.1038/nature11287]</w:t>
      </w:r>
    </w:p>
    <w:p w14:paraId="740DB64C" w14:textId="7B61103D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25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Collins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AT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Habib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Maitland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Neal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Identification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isolation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epithelial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based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alpha(</w:t>
      </w:r>
      <w:proofErr w:type="gramStart"/>
      <w:r w:rsidRPr="004E497F">
        <w:rPr>
          <w:rFonts w:ascii="Book Antiqua" w:hAnsi="Book Antiqua"/>
        </w:rPr>
        <w:t>2)beta</w:t>
      </w:r>
      <w:proofErr w:type="gramEnd"/>
      <w:r w:rsidRPr="004E497F">
        <w:rPr>
          <w:rFonts w:ascii="Book Antiqua" w:hAnsi="Book Antiqua"/>
        </w:rPr>
        <w:t>(1)-integrin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expression.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2001;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114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3865-3872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11719553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10.1242/jcs.114.21.3865]</w:t>
      </w:r>
    </w:p>
    <w:p w14:paraId="4D177F1D" w14:textId="4A3811B2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26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Richardson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GD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Robson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Neal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Maitland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Collins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AT.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CD133,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novel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epithelial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2004;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117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3539-3545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15226377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10.1242/jcs.01222]</w:t>
      </w:r>
    </w:p>
    <w:p w14:paraId="19745EF8" w14:textId="78E29E76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27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Collins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AT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Berry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Hyde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Stower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Maitland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NJ.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Prospective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identification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tumorigenic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2005;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65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10946-10951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16322242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10.1158/0008-5472.CAN-05-2018]</w:t>
      </w:r>
    </w:p>
    <w:p w14:paraId="206C04FF" w14:textId="565762AE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>28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Kanwal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R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Shukla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Walker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Gupta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Acquisition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tumorigenic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potential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therapeutic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resistance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CD133+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subpopulation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exhibiting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stem-cell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like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characteristics.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Lett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430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25-33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29775627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10.1016/j.canlet.2018.05.014]</w:t>
      </w:r>
    </w:p>
    <w:p w14:paraId="6B086740" w14:textId="0ACA9BFD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29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Acikgoz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E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Soner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BC,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Ozdil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Guven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CD133+/CD44+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exhibit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embryo-like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behavior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patterns.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Acta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Histochem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123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151743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34157581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10.1016/j.acthis.2021.151743]</w:t>
      </w:r>
    </w:p>
    <w:p w14:paraId="3C6E006E" w14:textId="6D07043B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30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Gu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G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Yuan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Kasper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characteristics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reconstitute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original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vivo</w:t>
      </w:r>
      <w:r w:rsidRPr="004E497F">
        <w:rPr>
          <w:rFonts w:ascii="Book Antiqua" w:hAnsi="Book Antiqua"/>
        </w:rPr>
        <w:t>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67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4807-4815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17510410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10.1158/0008-5472.CAN-06-4608]</w:t>
      </w:r>
    </w:p>
    <w:p w14:paraId="6313514D" w14:textId="1829CF1F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31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Patrawala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L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Calhoun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Schneider-Broussard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Bhatia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Reilly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Chandra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Zhou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Claypool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Coghlan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DG.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Highly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purified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CD44+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from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xenograft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enriched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tumorigenic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progenitor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Oncogene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2006;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25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1696-1708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16449977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10.1038/sj.onc.1209327]</w:t>
      </w:r>
    </w:p>
    <w:p w14:paraId="7722F2E7" w14:textId="3B5E1FE6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32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Ni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J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Cozzi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JL,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Beretov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Duan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Shigdar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Delprado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Graham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Bucci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Kearsley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CD44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variant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associated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metastasis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chemo-/</w:t>
      </w:r>
      <w:proofErr w:type="spellStart"/>
      <w:r w:rsidRPr="004E497F">
        <w:rPr>
          <w:rFonts w:ascii="Book Antiqua" w:hAnsi="Book Antiqua"/>
        </w:rPr>
        <w:t>radioresistance</w:t>
      </w:r>
      <w:proofErr w:type="spellEnd"/>
      <w:r w:rsidRPr="004E497F">
        <w:rPr>
          <w:rFonts w:ascii="Book Antiqua" w:hAnsi="Book Antiqua"/>
        </w:rPr>
        <w:t>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74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602-617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24615685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10.1002/pros.22775]</w:t>
      </w:r>
    </w:p>
    <w:p w14:paraId="12CD7265" w14:textId="43E829C7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33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Heath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EI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Heilbrun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Smith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Schopperle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Bolton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Ahmed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Sakr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Overexpression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Pluripotent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Podocalyxin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Anticancer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38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6361-6366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30396958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10.21873/anticanres.12994]</w:t>
      </w:r>
    </w:p>
    <w:p w14:paraId="6EAA4483" w14:textId="32D26126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34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Schäfer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C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Tak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Vazquez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Shay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JW,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Holmqvist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Danuser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Schopperle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Bubley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TRA-1-60-positive/CD45(low)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found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peripheral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blood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patients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disease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-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proof-of-concept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study.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Heliyon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6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e03263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32021935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proofErr w:type="gramStart"/>
      <w:r w:rsidRPr="004E497F">
        <w:rPr>
          <w:rFonts w:ascii="Book Antiqua" w:hAnsi="Book Antiqua"/>
        </w:rPr>
        <w:t>10.1016/j.heliyon.2020.e</w:t>
      </w:r>
      <w:proofErr w:type="gramEnd"/>
      <w:r w:rsidRPr="004E497F">
        <w:rPr>
          <w:rFonts w:ascii="Book Antiqua" w:hAnsi="Book Antiqua"/>
        </w:rPr>
        <w:t>03263]</w:t>
      </w:r>
    </w:p>
    <w:p w14:paraId="15133BCC" w14:textId="40EE013A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>35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Rajasekhar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VK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Studer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Gerald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Socci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ND,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Scher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HI.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Tumour</w:t>
      </w:r>
      <w:proofErr w:type="spellEnd"/>
      <w:r w:rsidRPr="004E497F">
        <w:rPr>
          <w:rFonts w:ascii="Book Antiqua" w:hAnsi="Book Antiqua"/>
        </w:rPr>
        <w:t>-initiating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stem-like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exhibit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increased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NF-</w:t>
      </w:r>
      <w:proofErr w:type="spellStart"/>
      <w:r w:rsidRPr="004E497F">
        <w:rPr>
          <w:rFonts w:ascii="Book Antiqua" w:hAnsi="Book Antiqua"/>
        </w:rPr>
        <w:t>κB</w:t>
      </w:r>
      <w:proofErr w:type="spellEnd"/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signalling</w:t>
      </w:r>
      <w:proofErr w:type="spellEnd"/>
      <w:r w:rsidRPr="004E497F">
        <w:rPr>
          <w:rFonts w:ascii="Book Antiqua" w:hAnsi="Book Antiqua"/>
        </w:rPr>
        <w:t>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Commun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2011;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162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21245843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10.1038/ncomms1159]</w:t>
      </w:r>
    </w:p>
    <w:p w14:paraId="1DE9AB4C" w14:textId="4E606E52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36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Wiesner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C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Nabha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Santos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Yamamoto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Melchior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SW,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Bittinger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Thüroff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JW,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Vessella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ML,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Bonfil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RD.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C-</w:t>
      </w:r>
      <w:proofErr w:type="gramStart"/>
      <w:r w:rsidRPr="004E497F">
        <w:rPr>
          <w:rFonts w:ascii="Book Antiqua" w:hAnsi="Book Antiqua"/>
        </w:rPr>
        <w:t>kit</w:t>
      </w:r>
      <w:proofErr w:type="gram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its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ligand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factor: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potential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contribution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bone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metastasis.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Neoplasia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10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996-1003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18714401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10.1593/neo.08618]</w:t>
      </w:r>
    </w:p>
    <w:p w14:paraId="285D4034" w14:textId="60C59825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37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Kerr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BA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Miocinovic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Smith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West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XZ,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Watts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KE,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Alzayed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Klink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Mir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MC,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Sturey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Hansel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Heston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Stephenson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Klein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Byzova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TV.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CD117</w:t>
      </w:r>
      <w:r w:rsidRPr="004E497F">
        <w:rPr>
          <w:rFonts w:ascii="MS Mincho" w:eastAsia="MS Mincho" w:hAnsi="MS Mincho" w:cs="MS Mincho" w:hint="eastAsia"/>
        </w:rPr>
        <w:t>⁺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circulation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predictive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advanced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Oncotarget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6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1889-1897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25595903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10.18632/oncotarget.2796]</w:t>
      </w:r>
    </w:p>
    <w:p w14:paraId="1C74CA35" w14:textId="39828256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38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Harris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KS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Foster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Mobley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Elliott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Song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Watabe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Langefeld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Kerr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CD117/c-kit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defines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CSC-like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subpopulation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driving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progression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TKI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resistance.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Rep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11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1465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33446896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10.1038/s41598-021-81126-6]</w:t>
      </w:r>
    </w:p>
    <w:p w14:paraId="477E1963" w14:textId="45759937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39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Mulholland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DJ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Morim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Lawson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Lin-Sca-1+CD49fhigh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stem/progenitors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tumor-initiating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Pten</w:t>
      </w:r>
      <w:proofErr w:type="spellEnd"/>
      <w:r w:rsidRPr="004E497F">
        <w:rPr>
          <w:rFonts w:ascii="Book Antiqua" w:hAnsi="Book Antiqua"/>
        </w:rPr>
        <w:t>-null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model.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69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8555-8562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19887604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10.1158/0008-5472.CAN-08-4673]</w:t>
      </w:r>
    </w:p>
    <w:p w14:paraId="4BA0C567" w14:textId="7CD2C03B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40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Yamamoto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H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Masters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Dasgupta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Chandra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Popert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Freeman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Ahmed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CD49f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efficient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monolayer-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spheroid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colony-forming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benign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malignant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prostate.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PLoS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One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e46979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23071686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10.1371/journal.pone.0046979]</w:t>
      </w:r>
    </w:p>
    <w:p w14:paraId="71C1E378" w14:textId="7F42B0BD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41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Bahmad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HF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Cheaito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Chalhoub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Hadadeh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Monzer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Ballout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El-Hajj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Mukherji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Daoud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Abou-</w:t>
      </w:r>
      <w:proofErr w:type="spellStart"/>
      <w:r w:rsidRPr="004E497F">
        <w:rPr>
          <w:rFonts w:ascii="Book Antiqua" w:hAnsi="Book Antiqua"/>
        </w:rPr>
        <w:t>Kheir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Sphere-Formation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Assay: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Three-Dimensional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vitro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Culturing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Stem/Progenitor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Sphere-Forming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Front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347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30211124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10.3389/fonc.2018.00347]</w:t>
      </w:r>
    </w:p>
    <w:p w14:paraId="364077BE" w14:textId="219CB13F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42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Goldstein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AS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Lawson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Garraway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ON.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Trop2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subpopulation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murine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basal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lastRenderedPageBreak/>
        <w:t>characteristics.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Proc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Natl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Acad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U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105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20882-20887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19088204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10.1073/pnas.0811411106]</w:t>
      </w:r>
    </w:p>
    <w:p w14:paraId="623E8552" w14:textId="74B535D4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43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Matsika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A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Srinivasan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Day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Mader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Kiernan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Broomfield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Hooper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Kench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JG,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Samaratunga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immunohistochemical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study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ALDH1,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SOX2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EZH2.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Pathology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47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622-628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26517640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10.1097/PAT.0000000000000325]</w:t>
      </w:r>
    </w:p>
    <w:p w14:paraId="138D77B4" w14:textId="19244BA2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44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Gorodetska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I,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Offermann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Püschel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Lukiyanchuk1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Gaete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Kurzyukova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Schwarz1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Lange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Knopf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Wielockx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Krause1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Perner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Dubrovska1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distinct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ALDH1A1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ALDH1A3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regulation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metastases.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665167" w:rsidRPr="004E497F">
        <w:rPr>
          <w:rFonts w:ascii="Book Antiqua" w:hAnsi="Book Antiqua"/>
          <w:i/>
          <w:iCs/>
        </w:rPr>
        <w:t>B</w:t>
      </w:r>
      <w:r w:rsidRPr="004E497F">
        <w:rPr>
          <w:rFonts w:ascii="Book Antiqua" w:hAnsi="Book Antiqua"/>
          <w:i/>
          <w:iCs/>
        </w:rPr>
        <w:t>ioRxiv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10.1101/2021.05.08.443223]</w:t>
      </w:r>
    </w:p>
    <w:p w14:paraId="3535F0DC" w14:textId="5BCD1976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45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Trerotola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M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Rathore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Goel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Alberti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Piantelli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Adams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Jiang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Languino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CD133,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Trop-2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alpha2beta1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integrin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surface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receptors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putative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Am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Transl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2010;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135-144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20407603]</w:t>
      </w:r>
    </w:p>
    <w:p w14:paraId="7165F1CC" w14:textId="1115BF2F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46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Jiao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J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Hindoyan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Tran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Goldstein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Lawson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Guo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Fazli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Gleave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Garraway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Identification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CD166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surface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enriching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stem/progenitor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initiating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PLoS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One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e42564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22880034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10.1371/journal.pone.0042564]</w:t>
      </w:r>
    </w:p>
    <w:p w14:paraId="6EFA230E" w14:textId="4FA67510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47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Hansen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AG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Arnold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Jiang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Palmer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TD,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Ketova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Merkel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Pickup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Samaras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Shyr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Moses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Hayward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Sterling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Zijlstra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ALCAM/CD166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TGF-β-responsive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functional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regulator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metastasis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bone.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74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1404-1415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24385212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10.1158/0008-5472.CAN-13-1296]</w:t>
      </w:r>
    </w:p>
    <w:p w14:paraId="0D1FCB59" w14:textId="077C001C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48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Ni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J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Cozzi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Beretov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Duan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Shigdar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Delprado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Graham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Bucci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Kearsley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Epithelial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adhesion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molecule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(</w:t>
      </w:r>
      <w:proofErr w:type="spellStart"/>
      <w:r w:rsidRPr="004E497F">
        <w:rPr>
          <w:rFonts w:ascii="Book Antiqua" w:hAnsi="Book Antiqua"/>
        </w:rPr>
        <w:t>EpCAM</w:t>
      </w:r>
      <w:proofErr w:type="spellEnd"/>
      <w:r w:rsidRPr="004E497F">
        <w:rPr>
          <w:rFonts w:ascii="Book Antiqua" w:hAnsi="Book Antiqua"/>
        </w:rPr>
        <w:t>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associated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metastasis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chemo/</w:t>
      </w:r>
      <w:proofErr w:type="spellStart"/>
      <w:r w:rsidRPr="004E497F">
        <w:rPr>
          <w:rFonts w:ascii="Book Antiqua" w:hAnsi="Book Antiqua"/>
        </w:rPr>
        <w:t>radioresistance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via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PI3K/Akt/mTOR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signaling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pathway.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Int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Biochem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2013;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45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2736-2748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24076216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10.1016/j.biocel.2013.09.008]</w:t>
      </w:r>
    </w:p>
    <w:p w14:paraId="17C8C12B" w14:textId="51C353A2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>49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Wang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L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Stadlbauer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Lyu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Buchner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Pohla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Shikonin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enhances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antitumor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effect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cabazitaxel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reverses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cabazitaxel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resistance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inhibiting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ABCG2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ALDH3A1.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Am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10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3784-3800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33294267]</w:t>
      </w:r>
    </w:p>
    <w:p w14:paraId="0BA74C11" w14:textId="00A111B5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50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Ricci-</w:t>
      </w:r>
      <w:proofErr w:type="spellStart"/>
      <w:r w:rsidRPr="004E497F">
        <w:rPr>
          <w:rFonts w:ascii="Book Antiqua" w:hAnsi="Book Antiqua"/>
          <w:b/>
          <w:bCs/>
        </w:rPr>
        <w:t>Vitiani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L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Lombardi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DG,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Pilozzi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Biffoni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Todaro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Peschle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Maria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R.</w:t>
      </w:r>
      <w:r w:rsidR="005657FE" w:rsidRPr="004E497F">
        <w:rPr>
          <w:rFonts w:ascii="Book Antiqua" w:hAnsi="Book Antiqua"/>
        </w:rPr>
        <w:t xml:space="preserve"> </w:t>
      </w:r>
      <w:proofErr w:type="gramStart"/>
      <w:r w:rsidRPr="004E497F">
        <w:rPr>
          <w:rFonts w:ascii="Book Antiqua" w:hAnsi="Book Antiqua"/>
        </w:rPr>
        <w:t>Identification</w:t>
      </w:r>
      <w:proofErr w:type="gram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expansion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colon-cancer-initiating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Nature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445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111-115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17122771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10.1038/nature05384]</w:t>
      </w:r>
    </w:p>
    <w:p w14:paraId="2C1DD98E" w14:textId="379F9DF5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51</w:t>
      </w:r>
      <w:r w:rsidR="005657FE" w:rsidRPr="004E497F">
        <w:rPr>
          <w:rFonts w:ascii="Book Antiqua" w:hAnsi="Book Antiqua"/>
        </w:rPr>
        <w:t xml:space="preserve"> </w:t>
      </w:r>
      <w:bookmarkStart w:id="1" w:name="_Hlk130897335"/>
      <w:r w:rsidRPr="004E497F">
        <w:rPr>
          <w:rFonts w:ascii="Book Antiqua" w:hAnsi="Book Antiqua"/>
          <w:b/>
          <w:bCs/>
        </w:rPr>
        <w:t>O'Brien</w:t>
      </w:r>
      <w:bookmarkEnd w:id="1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CA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Pollett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Gallinger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Dick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capable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initiating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tumour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growth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immunodeficient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mice.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Nature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445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106-110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17122772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10.1038/nature05372]</w:t>
      </w:r>
    </w:p>
    <w:p w14:paraId="102FEAF7" w14:textId="2FCE8C38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52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Barker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N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JH,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Kuipers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Kujala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Born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Cozijnsen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Haegebarth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Korving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Begthel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Peters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Clevers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Identification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small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intestine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gene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Lgr5.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Nature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449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1003-1007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17934449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10.1038/nature06196]</w:t>
      </w:r>
    </w:p>
    <w:p w14:paraId="1955B90F" w14:textId="0D1EBA13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53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Takahashi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H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Ishii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Nishida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Takemasa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Mizushima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Ikeda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Yokobori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Mimori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Yamamoto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Sekimoto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Doki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Mori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Significance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Lgr5(+</w:t>
      </w:r>
      <w:proofErr w:type="spellStart"/>
      <w:r w:rsidRPr="004E497F">
        <w:rPr>
          <w:rFonts w:ascii="Book Antiqua" w:hAnsi="Book Antiqua"/>
        </w:rPr>
        <w:t>ve</w:t>
      </w:r>
      <w:proofErr w:type="spellEnd"/>
      <w:r w:rsidRPr="004E497F">
        <w:rPr>
          <w:rFonts w:ascii="Book Antiqua" w:hAnsi="Book Antiqua"/>
        </w:rPr>
        <w:t>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rectum.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Ann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Surg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2011;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1166-1174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21125339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10.1245/s10434-010-1373-9]</w:t>
      </w:r>
    </w:p>
    <w:p w14:paraId="08A93830" w14:textId="16E76EFD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54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Shimokawa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M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Ohta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Nishikori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Matano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Takano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Fujii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Sugimoto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Kanai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Sato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Visualization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targeting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LGR5(+)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Nature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545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187-192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28355176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10.1038/nature22081]</w:t>
      </w:r>
    </w:p>
    <w:p w14:paraId="5EDD44B4" w14:textId="5DA6EFAC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55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de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Sousa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e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Melo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F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Kurtova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AV,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Harnoss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Kljavin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Hoeck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Anderson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Storm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EE,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Modrusan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Koeppen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Dijkgraaf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Piskol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Sauvage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FJ.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distinct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Lgr5(+)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primary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Nature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543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676-680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28358093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10.1038/nature21713]</w:t>
      </w:r>
    </w:p>
    <w:p w14:paraId="69A1A13A" w14:textId="45E5DE03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56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Leng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Z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Xia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Zheng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Lgr5+CD44+EpCAM+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Strictly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Defines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Physiol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Biochem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46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860-872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29627827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10.1159/000488743]</w:t>
      </w:r>
    </w:p>
    <w:p w14:paraId="78B3273A" w14:textId="4BD7362C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>57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Kemper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K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Prasetyanti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Lau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Rodermond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Clevers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Medema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JP.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Monoclonal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antibodies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against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Lgr5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Stem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30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2378-2386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22969042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10.1002/stem.1233]</w:t>
      </w:r>
    </w:p>
    <w:p w14:paraId="0BF4D143" w14:textId="69157EFB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58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AbdelMageed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M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Ismail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HTH,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Olsson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Lindmark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Hammarström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ML,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Hammarström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Sitohy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Clinical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Significance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Biomarkers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EpCAM</w:t>
      </w:r>
      <w:proofErr w:type="spellEnd"/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LGR5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LGR4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mRNA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Levels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Lymph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Nodes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Patients.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Int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Mol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35008827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10.3390/ijms23010403]</w:t>
      </w:r>
    </w:p>
    <w:p w14:paraId="4A0CAE1D" w14:textId="1CCD1A5F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59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Lin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CW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Liao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HC.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Epithelial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adhesion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molecule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regulates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initiation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tumorigenesis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via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activating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reprogramming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factors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epithelial-mesenchymal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transition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gene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expression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Chem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287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39449-39459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22989882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10.1074/jbc.M112.386235]</w:t>
      </w:r>
    </w:p>
    <w:p w14:paraId="63805FE8" w14:textId="04C6B985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60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Dalerba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P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Dylla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Park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RW,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Hoey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Gurney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Simeone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Shelton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Parmiani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Castelli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Clarke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MF.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Phenotypic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characterization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Proc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Natl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Acad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U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104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10158-10163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17548814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10.1073/pnas.0703478104]</w:t>
      </w:r>
    </w:p>
    <w:p w14:paraId="4EEC2B29" w14:textId="639F9940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61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Roy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K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Kanwar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Kanwar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LNA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aptamer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based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multi-modal,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Fe3O4-saturated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lactoferrin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(Fe3O4-bLf)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nanocarriers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triple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positive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(</w:t>
      </w:r>
      <w:proofErr w:type="spellStart"/>
      <w:r w:rsidRPr="004E497F">
        <w:rPr>
          <w:rFonts w:ascii="Book Antiqua" w:hAnsi="Book Antiqua"/>
        </w:rPr>
        <w:t>EpCAM</w:t>
      </w:r>
      <w:proofErr w:type="spellEnd"/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CD133,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CD44)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targeting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NIR,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MRI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imaging.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Biomaterials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71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84-99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26318819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10.1016/j.biomaterials.2015.07.055]</w:t>
      </w:r>
    </w:p>
    <w:p w14:paraId="5540A29A" w14:textId="4DCC5840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62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Liu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D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Zhou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Y.</w:t>
      </w:r>
      <w:r w:rsidR="005657FE" w:rsidRPr="004E497F">
        <w:rPr>
          <w:rFonts w:ascii="Book Antiqua" w:hAnsi="Book Antiqua"/>
        </w:rPr>
        <w:t xml:space="preserve"> </w:t>
      </w:r>
      <w:proofErr w:type="gramStart"/>
      <w:r w:rsidRPr="004E497F">
        <w:rPr>
          <w:rFonts w:ascii="Book Antiqua" w:hAnsi="Book Antiqua"/>
        </w:rPr>
        <w:t>Expression</w:t>
      </w:r>
      <w:proofErr w:type="gram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clinical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significance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EpCAM</w:t>
      </w:r>
      <w:proofErr w:type="spellEnd"/>
      <w:r w:rsidRPr="004E497F">
        <w:rPr>
          <w:rFonts w:ascii="Book Antiqua" w:hAnsi="Book Antiqua"/>
        </w:rPr>
        <w:t>(high)/CD44(+)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Lett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1544-1548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24765173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10.3892/ol.2014.1907]</w:t>
      </w:r>
    </w:p>
    <w:p w14:paraId="2BAADE90" w14:textId="6AC74F84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63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Du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L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Jin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Cahuzac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Mehrpour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Q.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CD44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functional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importance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Clin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14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6751-6760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18980968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10.1158/1078-0432.CCR-08-1034]</w:t>
      </w:r>
    </w:p>
    <w:p w14:paraId="55291460" w14:textId="6C418213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64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Kapeleris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J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Zou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Qi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Schoning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Monteiro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stemness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contributes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cluster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formation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high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potentials.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Clin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Exp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Pharmacol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Physiol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47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838-847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31883392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10.1111/1440-1681.13247]</w:t>
      </w:r>
    </w:p>
    <w:p w14:paraId="23FF8D74" w14:textId="04C1F0B9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>65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Jing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F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Kim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Kim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Kim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Lee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Kim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CD44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CD133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patients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synchronous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hepatic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metastases.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Int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46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1582-1588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25625240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10.3892/ijo.2015.2844]</w:t>
      </w:r>
    </w:p>
    <w:p w14:paraId="1DE2682B" w14:textId="7844B3F4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66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Huang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EH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Hynes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Ginestier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Dontu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Appelman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Fields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JZ,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Wicha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MS,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Boman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BM.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Aldehyde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dehydrogenase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normal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malignant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(SC)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tracks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overpopulation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during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tumorigenesis.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69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3382-3389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19336570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10.1158/0008-5472.CAN-08-4418]</w:t>
      </w:r>
    </w:p>
    <w:p w14:paraId="11C308F9" w14:textId="4173FC28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67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Kozovska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Z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Patsalias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Bajzik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Durinikova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Demkova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Jargasova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Smolkova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Plava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Kucerova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Matuskova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ALDH1A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inhibition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sensitizes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chemotherapy.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BMC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656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29902974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10.1186/s12885-018-4572-6]</w:t>
      </w:r>
    </w:p>
    <w:p w14:paraId="023BF9A6" w14:textId="02DB36AB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68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Holah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NS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Aiad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Asaad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NY,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Elkhouly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Lasheen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AG.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Evaluation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ALDH1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Carcinoma: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Immunohistochemical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Study.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Clin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Diagn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11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EC17-EC23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28273973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10.7860/JCDR/2017/22671.9291]</w:t>
      </w:r>
    </w:p>
    <w:p w14:paraId="51E509D4" w14:textId="26BFB8BB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69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Wang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J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Qiu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Xia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Song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Xiang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AP.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CD51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correlates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TGF-beta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pathway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functional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Oncogene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36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1351-1363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27593923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10.1038/onc.2016.299]</w:t>
      </w:r>
    </w:p>
    <w:p w14:paraId="5AB6F085" w14:textId="669508AF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70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Wiener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Z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Högström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Hyvönen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Kallio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Holopainen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Dufva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Haglund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Kruuna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Oliver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Ben-Neriah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Alitalo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Prox1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promotes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expansion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population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fuel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growth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ischemia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resistance.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Rep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1943-1956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25242330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10.1016/j.celrep.2014.08.034]</w:t>
      </w:r>
    </w:p>
    <w:p w14:paraId="3735FB61" w14:textId="3F529AC1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71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Abdelrahman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AE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El-</w:t>
      </w:r>
      <w:proofErr w:type="spellStart"/>
      <w:r w:rsidRPr="004E497F">
        <w:rPr>
          <w:rFonts w:ascii="Book Antiqua" w:hAnsi="Book Antiqua"/>
        </w:rPr>
        <w:t>Azony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Elsebai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Ibrahim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HM.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Prognostic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Impact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LGR5,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Prox1,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Notch1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Biomarkers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Stage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III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Appl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Immunohistochem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Mol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Morphol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30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126-135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34657081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10.1097/PAI.0000000000000983]</w:t>
      </w:r>
    </w:p>
    <w:p w14:paraId="2CF982A5" w14:textId="567F5B98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>72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Shafaei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S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Sharbatdaran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Kamrani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Khafri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association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between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CD166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detection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rate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clinicopathologic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parameters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patients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Caspian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Intern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Med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2013;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4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768-772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24294471]</w:t>
      </w:r>
    </w:p>
    <w:p w14:paraId="7B15B593" w14:textId="0D379816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73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Guo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Q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Grimmig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Gonzalez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Giobbie-Hurder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Berg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Carr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Wilson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Banerjee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Gold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Nandi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Waaga</w:t>
      </w:r>
      <w:proofErr w:type="spellEnd"/>
      <w:r w:rsidRPr="004E497F">
        <w:rPr>
          <w:rFonts w:ascii="Book Antiqua" w:hAnsi="Book Antiqua"/>
        </w:rPr>
        <w:t>-Gasser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Murphy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Frank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Gasser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Frank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ATP-binding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cassette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member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(ABCB5)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promotes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invasiveness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Chem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293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11166-11178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29789423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10.1074/jbc.RA118.003187]</w:t>
      </w:r>
    </w:p>
    <w:p w14:paraId="0AE3CD1B" w14:textId="0518541D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74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Chan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KS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Espinosa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Wong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Ailles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Diehn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Gill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Presti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Rijn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Shortliffe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Weissman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IL.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Identification,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molecular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characterization,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clinical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prognosis,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therapeutic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targeting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tumor-initiating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Proc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Natl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Acad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U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106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14016-14021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19666525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10.1073/pnas.0906549106]</w:t>
      </w:r>
    </w:p>
    <w:p w14:paraId="60402C4B" w14:textId="1E73FF29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75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Yang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YM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JW.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initiating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(BCICs)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among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EMA-CD44v6+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subset: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novel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methods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isolating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undetermined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(initiating)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Invest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26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725-733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18608209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10.1080/07357900801941845]</w:t>
      </w:r>
    </w:p>
    <w:p w14:paraId="18F02EE3" w14:textId="3551316C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76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van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der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Horst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G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Bos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der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Pluijm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Epithelial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plasticity,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tumor-supportive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stroma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carcinoma.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Mol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10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995-1009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22714124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10.1158/1541-7786.MCR-12-0274]</w:t>
      </w:r>
    </w:p>
    <w:p w14:paraId="514374AF" w14:textId="571FDEC4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77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Aghaalikhani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N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Rashtchizadeh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Shadpour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Allameh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Mahmoodi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therapeutic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target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Physiol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234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3197-3206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30471107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10.1002/jcp.26916]</w:t>
      </w:r>
    </w:p>
    <w:p w14:paraId="23E03C96" w14:textId="4CB167B0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78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Ferreira-Teixeira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M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Parada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Rodrigues-Santos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Alves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Ramalho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JS,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Caramelo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Sousa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Gomes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CM.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Functional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molecular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characterization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stem-like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potential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signature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muscle-invasive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tumors.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Oncotarget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6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36185-36201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26452033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10.18632/oncotarget.5517]</w:t>
      </w:r>
    </w:p>
    <w:p w14:paraId="6C810641" w14:textId="5109542E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79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Li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Y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Quan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Guo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clonal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origin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therapeutic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perspectives.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Oncotarget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66668-66679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29029546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10.18632/oncotarget.19112]</w:t>
      </w:r>
    </w:p>
    <w:p w14:paraId="2CD9DB8F" w14:textId="698DA7AD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>80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Tan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J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Jin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Origin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Evolution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Front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Dev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10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950241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35903544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10.3389/fcell.2022.950241]</w:t>
      </w:r>
    </w:p>
    <w:p w14:paraId="3CC8BED0" w14:textId="4E05A62D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81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Kong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F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Gao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Zheng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Jia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CD47: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potential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immunotherapy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target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eliminating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Clin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Transl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2016;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1051-1055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26830085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10.1007/s12094-016-1489-x]</w:t>
      </w:r>
    </w:p>
    <w:p w14:paraId="7C4CFE70" w14:textId="02F8F608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82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Falso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MJ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Buchholz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White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RW.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Stem-like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lines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differential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sensitivity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cisplatin.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Anticancer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32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733-738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22399585]</w:t>
      </w:r>
    </w:p>
    <w:p w14:paraId="30C9F677" w14:textId="53AA2B33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83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Su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Y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Qiu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Jiang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Leng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Stass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Jiang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Aldehyde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dehydrogenase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A1-positive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population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enriched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tumor-initiating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associated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progression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Epidemiol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Biomarkers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Prev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2010;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19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327-337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20142235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10.1158/1055-9965.EPI-09-0865]</w:t>
      </w:r>
    </w:p>
    <w:p w14:paraId="4F00FCBC" w14:textId="1D4B82EE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84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Brandt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WD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Matsui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Rosenberg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Schaeffer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Berman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DM.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Urothelial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carcinoma: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edge.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Metastasis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Rev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291-304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20012172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10.1007/s10555-009-9187-6]</w:t>
      </w:r>
    </w:p>
    <w:p w14:paraId="73EC9967" w14:textId="730F5D7F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85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He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X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Marchionni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Hansel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Sood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Parmigiani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Matsui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Berman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DM.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Differentiation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highly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tumorigenic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basal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compartment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urothelial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carcinoma.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Stem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1487-1495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19544456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10.1002/stem.92]</w:t>
      </w:r>
    </w:p>
    <w:p w14:paraId="56C5EDD7" w14:textId="4CD05624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86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Hatina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J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Schulz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biology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normal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urothelium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urothelial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carcinoma.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Neoplasma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59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728-736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22862174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10.4149/neo_2012_089]</w:t>
      </w:r>
    </w:p>
    <w:p w14:paraId="024240D4" w14:textId="0E37E91B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87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Huang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P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Watanabe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Kaku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Ueki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Noguchi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Sugimoto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Hirata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Yamada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Takei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Zheng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Nasu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Fujii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Kumon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cell-like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characteristics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CD133(+)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subpopulation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J82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line.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Mol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Clin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2013;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180-184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24649144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10.3892/mco.2012.29]</w:t>
      </w:r>
    </w:p>
    <w:p w14:paraId="42BDB1D3" w14:textId="6AA610B0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88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Yin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B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Zeng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Song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MAGE-A3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highly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expressed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cell-like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population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Int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Clin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Exp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Pathol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2934-2941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25031712]</w:t>
      </w:r>
    </w:p>
    <w:p w14:paraId="025BB6F6" w14:textId="59CF2774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>89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Xia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P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Urinary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Carcinoma.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Stem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Cells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Int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2022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3611677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35342431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10.1155/2022/3611677]</w:t>
      </w:r>
    </w:p>
    <w:p w14:paraId="1386B48A" w14:textId="230EEF42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90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Al-Hajj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M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Wicha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Benito-Hernandez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Morrison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Clarke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MF.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Prospective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identification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tumorigenic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Proc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Natl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Acad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U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2003;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100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3983-3988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12629218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10.1073/pnas.0530291100]</w:t>
      </w:r>
    </w:p>
    <w:p w14:paraId="31C8DC51" w14:textId="140429A2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91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DA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Cruz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Paula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A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Lopes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Implications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Different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Phenotypes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Anticancer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37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2173-2183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28476780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10.21873/anticanres.11552]</w:t>
      </w:r>
    </w:p>
    <w:p w14:paraId="01B8D32A" w14:textId="56C25E6F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92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Miletti</w:t>
      </w:r>
      <w:proofErr w:type="spellEnd"/>
      <w:r w:rsidRPr="004E497F">
        <w:rPr>
          <w:rFonts w:ascii="Book Antiqua" w:hAnsi="Book Antiqua"/>
          <w:b/>
          <w:bCs/>
        </w:rPr>
        <w:t>-González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KE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Murphy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Kumaran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Ravindranath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AK,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Wernyj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Kaur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Miles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Chekmareva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Heller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DS,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Foran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Reiss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Bandera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EV,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Scotto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Rodríguez-Rodríguez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Identification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function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CD44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intracytoplasmic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domain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(CD44-ICD):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modulation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matrix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metalloproteinase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(MMP-9)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transcription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via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novel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promoter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response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element.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Chem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287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18995-19007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22433859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10.1074/jbc.M111.318774]</w:t>
      </w:r>
    </w:p>
    <w:p w14:paraId="2A89AD87" w14:textId="0C1BE882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93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Cho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Y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Lee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Kim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Kim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Chun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KH.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Cleaved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CD44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intracellular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domain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supports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activation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stemness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factors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promotes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tumorigenesis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Oncotarget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6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8709-8721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25909162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10.18632/oncotarget.3325]</w:t>
      </w:r>
    </w:p>
    <w:p w14:paraId="7ED2E185" w14:textId="76802F6D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94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Fang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X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Zheng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CD24: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from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Mol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Immunol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2010;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100-103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20154703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10.1038/cmi.2009.119]</w:t>
      </w:r>
    </w:p>
    <w:p w14:paraId="7B22951D" w14:textId="7EBCE989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95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Jaggupilli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A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Elkord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Significance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CD44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CD24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markers: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enduring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ambiguity.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Clin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Dev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Immunol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2012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708036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22693526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10.1155/2012/708036]</w:t>
      </w:r>
    </w:p>
    <w:p w14:paraId="78BF65A7" w14:textId="2A49E6BF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96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Ginestier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C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Hur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MH,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Charafe-Jauffret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Monville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Dutcher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Brown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Jacquemier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Viens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Kleer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Schott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Hayes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Birnbaum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Wicha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MS,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Dontu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ALDH1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normal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malignant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mammary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predictor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clinical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outcome.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Stem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555-567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18371393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10.1016/j.stem.2007.08.014]</w:t>
      </w:r>
    </w:p>
    <w:p w14:paraId="61ABBC11" w14:textId="605736F6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>97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Ginestier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C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Wicinski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Cervera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Monville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Finetti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Bertucci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Wicha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Birnbaum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Charafe-Jauffret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Retinoid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signaling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regulates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differentiation.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Cycle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3297-3302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19806016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10.4161/cc.8.20.9761]</w:t>
      </w:r>
    </w:p>
    <w:p w14:paraId="145AB085" w14:textId="288A9F47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98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Li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W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Unraveling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roles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CD44/CD24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ALDH1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tumorigenesis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metastasis.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Rep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13856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29062075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10.1038/s41598-017-14364-2]</w:t>
      </w:r>
    </w:p>
    <w:p w14:paraId="763297B5" w14:textId="599ED05C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99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Zhang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X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Powell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Biomarkers,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Identification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Isolation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Methods,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Regulating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Mechanisms,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Cellular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Origin,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Beyond.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Cancers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(Basel)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33327542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10.3390/cancers12123765]</w:t>
      </w:r>
    </w:p>
    <w:p w14:paraId="0DF30034" w14:textId="4BCC2F00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100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Butti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R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Gunasekaran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Kumar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TVS,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Banerjee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Kundu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GC.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Biology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therapeutic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implications.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Int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Biochem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107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38-52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30529656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10.1016/j.biocel.2018.12.001]</w:t>
      </w:r>
    </w:p>
    <w:p w14:paraId="3E5B91B3" w14:textId="3D896F56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101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Ali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HR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Dawson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Blows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Provenzano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Pharoah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Caldas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pathological,</w:t>
      </w:r>
      <w:r w:rsidR="005657FE" w:rsidRPr="004E497F">
        <w:rPr>
          <w:rFonts w:ascii="Book Antiqua" w:hAnsi="Book Antiqua"/>
        </w:rPr>
        <w:t xml:space="preserve"> </w:t>
      </w:r>
      <w:proofErr w:type="gramStart"/>
      <w:r w:rsidRPr="004E497F">
        <w:rPr>
          <w:rFonts w:ascii="Book Antiqua" w:hAnsi="Book Antiqua"/>
        </w:rPr>
        <w:t>clinical</w:t>
      </w:r>
      <w:proofErr w:type="gram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prognostic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significance.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Breast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2011;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13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R118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22112299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10.1186/bcr3061]</w:t>
      </w:r>
    </w:p>
    <w:p w14:paraId="59F14C74" w14:textId="2ED3A71E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102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Testa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U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Castelli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Pelosi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Cancers: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Molecular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Characterization,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Clonal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Heterogeneity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Evolution,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Cancers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(Basel)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30060526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10.3390/cancers10080248]</w:t>
      </w:r>
    </w:p>
    <w:p w14:paraId="190EE279" w14:textId="17285F91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103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Ferragut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F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Vachetta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VS,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Troncoso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MF,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Rabinovich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Elola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MT.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ALCAM/CD166: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pleiotropic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mediator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adhesion,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stemness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progression.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Cytokine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Growth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Factor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Rev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61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27-37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34272152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10.1016/j.cytogfr.2021.07.001]</w:t>
      </w:r>
    </w:p>
    <w:p w14:paraId="6B12F7BF" w14:textId="7AF9D61C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104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Zhang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WC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Shyh</w:t>
      </w:r>
      <w:proofErr w:type="spellEnd"/>
      <w:r w:rsidRPr="004E497F">
        <w:rPr>
          <w:rFonts w:ascii="Book Antiqua" w:hAnsi="Book Antiqua"/>
        </w:rPr>
        <w:t>-Chang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Rai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Umashankar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Soh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Nga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Bhakoo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KK,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Jayapal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SR,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Nichane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Ahmed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Thirugananam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Noghabi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Mitchell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Robson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Kaldis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Soo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Swarup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Glycine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decarboxylase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activity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drives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non-small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tumor-initiating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tumorigenesis.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148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259-272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22225612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10.1016/j.cell.2011.11.050]</w:t>
      </w:r>
    </w:p>
    <w:p w14:paraId="51B758A4" w14:textId="2236F630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>105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Zhang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DG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Jiang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LX,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Gao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Isolation,</w:t>
      </w:r>
      <w:r w:rsidR="005657FE" w:rsidRPr="004E497F">
        <w:rPr>
          <w:rFonts w:ascii="Book Antiqua" w:hAnsi="Book Antiqua"/>
        </w:rPr>
        <w:t xml:space="preserve"> </w:t>
      </w:r>
      <w:proofErr w:type="gramStart"/>
      <w:r w:rsidRPr="004E497F">
        <w:rPr>
          <w:rFonts w:ascii="Book Antiqua" w:hAnsi="Book Antiqua"/>
        </w:rPr>
        <w:t>cultivation</w:t>
      </w:r>
      <w:proofErr w:type="gram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identification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adenocarcinoma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Lett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9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47-54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25435932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10.3892/ol.2014.2639]</w:t>
      </w:r>
    </w:p>
    <w:p w14:paraId="01D067F8" w14:textId="70F179B2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106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Eramo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A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Lotti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Sette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Pilozzi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Biffoni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Virgilio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Conticello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Ruco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Peschle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Maria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R.</w:t>
      </w:r>
      <w:r w:rsidR="005657FE" w:rsidRPr="004E497F">
        <w:rPr>
          <w:rFonts w:ascii="Book Antiqua" w:hAnsi="Book Antiqua"/>
        </w:rPr>
        <w:t xml:space="preserve"> </w:t>
      </w:r>
      <w:proofErr w:type="gramStart"/>
      <w:r w:rsidRPr="004E497F">
        <w:rPr>
          <w:rFonts w:ascii="Book Antiqua" w:hAnsi="Book Antiqua"/>
        </w:rPr>
        <w:t>Identification</w:t>
      </w:r>
      <w:proofErr w:type="gram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expansion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tumorigenic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population.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Death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Differ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2008;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15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504-514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18049477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10.1038/sj.cdd.4402283]</w:t>
      </w:r>
    </w:p>
    <w:p w14:paraId="33314726" w14:textId="536B97C2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107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Wang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S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LF,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Su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CD133+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Front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Biosci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(Landmark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Ed)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2013;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447-453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23276935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10.2741/4113]</w:t>
      </w:r>
    </w:p>
    <w:p w14:paraId="04833D2D" w14:textId="22395BB6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108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Leung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EL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Fiscus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LC,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Sihoe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AD,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Fink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LM,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Wong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MP.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Non-small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expressing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CD44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enriched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cell-like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properties.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PLoS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One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2010;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5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e14062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21124918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10.1371/journal.pone.0014062]</w:t>
      </w:r>
    </w:p>
    <w:p w14:paraId="39CE8C96" w14:textId="143CF696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109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Sauzay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C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Voutetakis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Chatziioannou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Chevet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Avril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CD90/Thy-1,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Cancer-Associated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Surface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Signaling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Molecule.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Front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Dev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66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31080802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10.3389/fcell.2019.00066]</w:t>
      </w:r>
    </w:p>
    <w:p w14:paraId="43F43AE5" w14:textId="3E938980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110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Yan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X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Zhou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Zhu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Bian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Identification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CD90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A549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H446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lines.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Rep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2013;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30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2733-2740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24101104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10.3892/or.2013.2784]</w:t>
      </w:r>
    </w:p>
    <w:p w14:paraId="0B844C52" w14:textId="33601B4D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111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Ucar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D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Cogle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CR,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Zucali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JR,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Ostmark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Scott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Zori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Gray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Moreb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Aldehyde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dehydrogenase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activity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functional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Chem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Interact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178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48-55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18952074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10.1016/j.cbi.2008.09.029]</w:t>
      </w:r>
    </w:p>
    <w:p w14:paraId="6D709331" w14:textId="117C3A04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112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Jiang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F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Qiu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Khanna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Todd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NW,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Deepak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Su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Stass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Katz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RL.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Aldehyde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dehydrogenase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cell-associated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Mol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7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330-338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19276181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10.1158/1541-7786.MCR-08-0393]</w:t>
      </w:r>
    </w:p>
    <w:p w14:paraId="12CBC1DA" w14:textId="766F9355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113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Shao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C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Sullivan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Girard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Augustyn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Yenerall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Rodriguez-Canales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Behrens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Shay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JW,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Wistuba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II,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Minna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JD.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Essential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role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aldehyde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dehydrogenase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1A3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maintenance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non-small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associated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lastRenderedPageBreak/>
        <w:t>STAT3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pathway.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Clin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20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4154-4166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24907115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10.1158/1078-0432.CCR-13-3292]</w:t>
      </w:r>
    </w:p>
    <w:p w14:paraId="2DD89632" w14:textId="653B28D5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114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Yu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J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Alharbi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Shan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Hao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Snetsinger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Rauh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X.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TAZ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induces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properties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tumorigenesis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up-regulating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ALDH1A1.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Oncotarget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38426-38443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28415606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10.18632/oncotarget.16430]</w:t>
      </w:r>
    </w:p>
    <w:p w14:paraId="6906D95F" w14:textId="2D631F9C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115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MacDonagh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L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Gallagher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MF,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Ffrench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Gasch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Breen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Gray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SG,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Nicholson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Leonard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Ryan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Young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V,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O'Leary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Cuffe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Finn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O'Byrne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KJ,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Barr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MP.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Targeting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marker,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aldehyde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dehydrogenase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circumvent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cisplatin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resistance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NSCLC.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Oncotarget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8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72544-72563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29069808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10.18632/oncotarget.19881]</w:t>
      </w:r>
    </w:p>
    <w:p w14:paraId="46CE1037" w14:textId="1B177755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116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b/>
          <w:bCs/>
        </w:rPr>
        <w:t>Nimmakayala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RK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Batra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SK,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Ponnusamy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MP.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Unraveling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journey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from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origin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metastasis.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Biochim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Biophys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Acta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Rev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1871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50-63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30419314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10.1016/j.bbcan.2018.10.006]</w:t>
      </w:r>
    </w:p>
    <w:p w14:paraId="6A50EDBD" w14:textId="03487007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117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Prince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ME</w:t>
      </w:r>
      <w:r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Sivanandan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Kaczorowski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Wolf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GT,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Kaplan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Dalerba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Weissman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IL,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Clarke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MF,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Pr="004E497F">
        <w:rPr>
          <w:rFonts w:ascii="Book Antiqua" w:hAnsi="Book Antiqua"/>
        </w:rPr>
        <w:t>Ailles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LE.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Identification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subpopulation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properties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head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neck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squamous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carcinoma.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Proc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Natl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Pr="004E497F">
        <w:rPr>
          <w:rFonts w:ascii="Book Antiqua" w:hAnsi="Book Antiqua"/>
          <w:i/>
          <w:iCs/>
        </w:rPr>
        <w:t>Acad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U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2007;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104</w:t>
      </w:r>
      <w:r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973-978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17210912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10.1073/pnas.0610117104]</w:t>
      </w:r>
    </w:p>
    <w:p w14:paraId="3DBD4ABF" w14:textId="6B7F4F5B" w:rsidR="00553CC8" w:rsidRPr="004E497F" w:rsidRDefault="00553CC8" w:rsidP="00553CC8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118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Herreros-Pomares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Pr="004E497F">
        <w:rPr>
          <w:rFonts w:ascii="Book Antiqua" w:hAnsi="Book Antiqua"/>
          <w:b/>
          <w:bCs/>
        </w:rPr>
        <w:t>A</w:t>
      </w:r>
      <w:r w:rsidRPr="004E497F">
        <w:rPr>
          <w:rFonts w:ascii="Book Antiqua" w:hAnsi="Book Antiqua"/>
        </w:rPr>
        <w:t>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Identification,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Culture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Targeting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i/>
          <w:iCs/>
        </w:rPr>
        <w:t>Life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Pr="004E497F">
        <w:rPr>
          <w:rFonts w:ascii="Book Antiqua" w:hAnsi="Book Antiqua"/>
          <w:i/>
          <w:iCs/>
        </w:rPr>
        <w:t>(Basel)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2022;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  <w:b/>
          <w:bCs/>
        </w:rPr>
        <w:t>12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35207472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Pr="004E497F">
        <w:rPr>
          <w:rFonts w:ascii="Book Antiqua" w:hAnsi="Book Antiqua"/>
        </w:rPr>
        <w:t>10.3390/life12020184]</w:t>
      </w:r>
    </w:p>
    <w:p w14:paraId="0D8092B9" w14:textId="38C5BCF9" w:rsidR="00553CC8" w:rsidRPr="004E497F" w:rsidRDefault="0059241A" w:rsidP="007F1E9C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>119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  <w:b/>
          <w:bCs/>
        </w:rPr>
        <w:t>Dragu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DL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Necula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LG,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Bleotu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Diaconu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CC,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Chivu-Economescu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Therapies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targeting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Current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trends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future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challenges.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World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Stem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7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1185-1201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26516409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10.4252/</w:t>
      </w:r>
      <w:proofErr w:type="gramStart"/>
      <w:r w:rsidR="00553CC8" w:rsidRPr="004E497F">
        <w:rPr>
          <w:rFonts w:ascii="Book Antiqua" w:hAnsi="Book Antiqua"/>
        </w:rPr>
        <w:t>wjsc.v</w:t>
      </w:r>
      <w:proofErr w:type="gramEnd"/>
      <w:r w:rsidR="00553CC8" w:rsidRPr="004E497F">
        <w:rPr>
          <w:rFonts w:ascii="Book Antiqua" w:hAnsi="Book Antiqua"/>
        </w:rPr>
        <w:t>7.i9.1185]</w:t>
      </w:r>
    </w:p>
    <w:p w14:paraId="1889854C" w14:textId="0A44768D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120 </w:t>
      </w:r>
      <w:proofErr w:type="spellStart"/>
      <w:r w:rsidR="00553CC8" w:rsidRPr="004E497F">
        <w:rPr>
          <w:rFonts w:ascii="Book Antiqua" w:hAnsi="Book Antiqua"/>
          <w:b/>
          <w:bCs/>
        </w:rPr>
        <w:t>Hait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WN</w:t>
      </w:r>
      <w:r w:rsidR="00553CC8" w:rsidRPr="004E497F">
        <w:rPr>
          <w:rFonts w:ascii="Book Antiqua" w:hAnsi="Book Antiqua"/>
        </w:rPr>
        <w:t>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Anticancer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drug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development: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grand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challenges.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Drug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Discov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2010;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9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253-254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20369394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10.1038/nrd3144]</w:t>
      </w:r>
    </w:p>
    <w:p w14:paraId="6ECB7006" w14:textId="636F9CFD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  <w:lang w:val="it-IT"/>
        </w:rPr>
        <w:t xml:space="preserve">121 </w:t>
      </w:r>
      <w:r w:rsidR="00553CC8" w:rsidRPr="004E497F">
        <w:rPr>
          <w:rFonts w:ascii="Book Antiqua" w:hAnsi="Book Antiqua"/>
          <w:b/>
          <w:bCs/>
          <w:lang w:val="it-IT"/>
        </w:rPr>
        <w:t>Shultz</w:t>
      </w:r>
      <w:r w:rsidR="005657FE" w:rsidRPr="004E497F">
        <w:rPr>
          <w:rFonts w:ascii="Book Antiqua" w:hAnsi="Book Antiqua"/>
          <w:b/>
          <w:bCs/>
          <w:lang w:val="it-IT"/>
        </w:rPr>
        <w:t xml:space="preserve"> </w:t>
      </w:r>
      <w:r w:rsidR="00553CC8" w:rsidRPr="004E497F">
        <w:rPr>
          <w:rFonts w:ascii="Book Antiqua" w:hAnsi="Book Antiqua"/>
          <w:b/>
          <w:bCs/>
          <w:lang w:val="it-IT"/>
        </w:rPr>
        <w:t>LD</w:t>
      </w:r>
      <w:r w:rsidR="00553CC8" w:rsidRPr="004E497F">
        <w:rPr>
          <w:rFonts w:ascii="Book Antiqua" w:hAnsi="Book Antiqua"/>
          <w:lang w:val="it-IT"/>
        </w:rPr>
        <w:t>,</w:t>
      </w:r>
      <w:r w:rsidR="005657FE" w:rsidRPr="004E497F">
        <w:rPr>
          <w:rFonts w:ascii="Book Antiqua" w:hAnsi="Book Antiqua"/>
          <w:lang w:val="it-IT"/>
        </w:rPr>
        <w:t xml:space="preserve"> </w:t>
      </w:r>
      <w:r w:rsidR="00553CC8" w:rsidRPr="004E497F">
        <w:rPr>
          <w:rFonts w:ascii="Book Antiqua" w:hAnsi="Book Antiqua"/>
          <w:lang w:val="it-IT"/>
        </w:rPr>
        <w:t>Brehm</w:t>
      </w:r>
      <w:r w:rsidR="005657FE" w:rsidRPr="004E497F">
        <w:rPr>
          <w:rFonts w:ascii="Book Antiqua" w:hAnsi="Book Antiqua"/>
          <w:lang w:val="it-IT"/>
        </w:rPr>
        <w:t xml:space="preserve"> </w:t>
      </w:r>
      <w:r w:rsidR="00553CC8" w:rsidRPr="004E497F">
        <w:rPr>
          <w:rFonts w:ascii="Book Antiqua" w:hAnsi="Book Antiqua"/>
          <w:lang w:val="it-IT"/>
        </w:rPr>
        <w:t>MA,</w:t>
      </w:r>
      <w:r w:rsidR="005657FE" w:rsidRPr="004E497F">
        <w:rPr>
          <w:rFonts w:ascii="Book Antiqua" w:hAnsi="Book Antiqua"/>
          <w:lang w:val="it-IT"/>
        </w:rPr>
        <w:t xml:space="preserve"> </w:t>
      </w:r>
      <w:r w:rsidR="00553CC8" w:rsidRPr="004E497F">
        <w:rPr>
          <w:rFonts w:ascii="Book Antiqua" w:hAnsi="Book Antiqua"/>
          <w:lang w:val="it-IT"/>
        </w:rPr>
        <w:t>Garcia-Martinez</w:t>
      </w:r>
      <w:r w:rsidR="005657FE" w:rsidRPr="004E497F">
        <w:rPr>
          <w:rFonts w:ascii="Book Antiqua" w:hAnsi="Book Antiqua"/>
          <w:lang w:val="it-IT"/>
        </w:rPr>
        <w:t xml:space="preserve"> </w:t>
      </w:r>
      <w:r w:rsidR="00553CC8" w:rsidRPr="004E497F">
        <w:rPr>
          <w:rFonts w:ascii="Book Antiqua" w:hAnsi="Book Antiqua"/>
          <w:lang w:val="it-IT"/>
        </w:rPr>
        <w:t>JV,</w:t>
      </w:r>
      <w:r w:rsidR="005657FE" w:rsidRPr="004E497F">
        <w:rPr>
          <w:rFonts w:ascii="Book Antiqua" w:hAnsi="Book Antiqua"/>
          <w:lang w:val="it-IT"/>
        </w:rPr>
        <w:t xml:space="preserve"> </w:t>
      </w:r>
      <w:r w:rsidR="00553CC8" w:rsidRPr="004E497F">
        <w:rPr>
          <w:rFonts w:ascii="Book Antiqua" w:hAnsi="Book Antiqua"/>
          <w:lang w:val="it-IT"/>
        </w:rPr>
        <w:t>Greiner</w:t>
      </w:r>
      <w:r w:rsidR="005657FE" w:rsidRPr="004E497F">
        <w:rPr>
          <w:rFonts w:ascii="Book Antiqua" w:hAnsi="Book Antiqua"/>
          <w:lang w:val="it-IT"/>
        </w:rPr>
        <w:t xml:space="preserve"> </w:t>
      </w:r>
      <w:r w:rsidR="00553CC8" w:rsidRPr="004E497F">
        <w:rPr>
          <w:rFonts w:ascii="Book Antiqua" w:hAnsi="Book Antiqua"/>
          <w:lang w:val="it-IT"/>
        </w:rPr>
        <w:t>DL.</w:t>
      </w:r>
      <w:r w:rsidR="005657FE" w:rsidRPr="004E497F">
        <w:rPr>
          <w:rFonts w:ascii="Book Antiqua" w:hAnsi="Book Antiqua"/>
          <w:lang w:val="it-IT"/>
        </w:rPr>
        <w:t xml:space="preserve"> </w:t>
      </w:r>
      <w:r w:rsidR="00553CC8" w:rsidRPr="004E497F">
        <w:rPr>
          <w:rFonts w:ascii="Book Antiqua" w:hAnsi="Book Antiqua"/>
        </w:rPr>
        <w:t>Humanized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mice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immune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system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investigation: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progress,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promise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challenges.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Immunol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12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786-798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23059428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10.1038/nri3311]</w:t>
      </w:r>
    </w:p>
    <w:p w14:paraId="0D9597F5" w14:textId="002CD740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 xml:space="preserve">122 </w:t>
      </w:r>
      <w:proofErr w:type="spellStart"/>
      <w:r w:rsidR="00553CC8" w:rsidRPr="004E497F">
        <w:rPr>
          <w:rFonts w:ascii="Book Antiqua" w:hAnsi="Book Antiqua"/>
          <w:b/>
          <w:bCs/>
        </w:rPr>
        <w:t>Plaks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V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Kong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Werb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niche: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how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essential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niche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regulating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stemness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cells?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Stem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16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225-238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25748930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10.1016/j.stem.2015.02.015]</w:t>
      </w:r>
    </w:p>
    <w:p w14:paraId="3EF35C8F" w14:textId="32095514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123 </w:t>
      </w:r>
      <w:proofErr w:type="spellStart"/>
      <w:r w:rsidR="00553CC8" w:rsidRPr="004E497F">
        <w:rPr>
          <w:rFonts w:ascii="Book Antiqua" w:hAnsi="Book Antiqua"/>
          <w:b/>
          <w:bCs/>
        </w:rPr>
        <w:t>Miserocchi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G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Mercatali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Liverani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Vita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Spadazzi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Pieri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Bongiovanni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Recine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Amadori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Ibrahim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T.</w:t>
      </w:r>
      <w:r w:rsidR="005657FE" w:rsidRPr="004E497F">
        <w:rPr>
          <w:rFonts w:ascii="Book Antiqua" w:hAnsi="Book Antiqua"/>
        </w:rPr>
        <w:t xml:space="preserve"> </w:t>
      </w:r>
      <w:proofErr w:type="gramStart"/>
      <w:r w:rsidR="00553CC8" w:rsidRPr="004E497F">
        <w:rPr>
          <w:rFonts w:ascii="Book Antiqua" w:hAnsi="Book Antiqua"/>
        </w:rPr>
        <w:t>Management</w:t>
      </w:r>
      <w:proofErr w:type="gram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potentialities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primary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cultures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preclinical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translational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studies.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Transl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Med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15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229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29116016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10.1186/s12967-017-1328-z]</w:t>
      </w:r>
    </w:p>
    <w:p w14:paraId="1932A987" w14:textId="2C4F3F5C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  <w:lang w:val="en-GB"/>
        </w:rPr>
        <w:t xml:space="preserve">124 </w:t>
      </w:r>
      <w:proofErr w:type="spellStart"/>
      <w:r w:rsidR="00553CC8" w:rsidRPr="004E497F">
        <w:rPr>
          <w:rFonts w:ascii="Book Antiqua" w:hAnsi="Book Antiqua"/>
          <w:b/>
          <w:bCs/>
          <w:lang w:val="en-GB"/>
        </w:rPr>
        <w:t>Dzobo</w:t>
      </w:r>
      <w:proofErr w:type="spellEnd"/>
      <w:r w:rsidR="005657FE" w:rsidRPr="004E497F">
        <w:rPr>
          <w:rFonts w:ascii="Book Antiqua" w:hAnsi="Book Antiqua"/>
          <w:b/>
          <w:bCs/>
          <w:lang w:val="en-GB"/>
        </w:rPr>
        <w:t xml:space="preserve"> </w:t>
      </w:r>
      <w:r w:rsidR="00553CC8" w:rsidRPr="004E497F">
        <w:rPr>
          <w:rFonts w:ascii="Book Antiqua" w:hAnsi="Book Antiqua"/>
          <w:b/>
          <w:bCs/>
          <w:lang w:val="en-GB"/>
        </w:rPr>
        <w:t>K</w:t>
      </w:r>
      <w:r w:rsidR="00553CC8" w:rsidRPr="004E497F">
        <w:rPr>
          <w:rFonts w:ascii="Book Antiqua" w:hAnsi="Book Antiqua"/>
          <w:lang w:val="en-GB"/>
        </w:rPr>
        <w:t>,</w:t>
      </w:r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  <w:lang w:val="en-GB"/>
        </w:rPr>
        <w:t>Rowe</w:t>
      </w:r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  <w:lang w:val="en-GB"/>
        </w:rPr>
        <w:t>A,</w:t>
      </w:r>
      <w:r w:rsidR="005657FE" w:rsidRPr="004E497F">
        <w:rPr>
          <w:rFonts w:ascii="Book Antiqua" w:hAnsi="Book Antiqua"/>
          <w:lang w:val="en-GB"/>
        </w:rPr>
        <w:t xml:space="preserve"> </w:t>
      </w:r>
      <w:proofErr w:type="spellStart"/>
      <w:r w:rsidR="00553CC8" w:rsidRPr="004E497F">
        <w:rPr>
          <w:rFonts w:ascii="Book Antiqua" w:hAnsi="Book Antiqua"/>
          <w:lang w:val="en-GB"/>
        </w:rPr>
        <w:t>Senthebane</w:t>
      </w:r>
      <w:proofErr w:type="spellEnd"/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  <w:lang w:val="en-GB"/>
        </w:rPr>
        <w:t>DA,</w:t>
      </w:r>
      <w:r w:rsidR="005657FE" w:rsidRPr="004E497F">
        <w:rPr>
          <w:rFonts w:ascii="Book Antiqua" w:hAnsi="Book Antiqua"/>
          <w:lang w:val="en-GB"/>
        </w:rPr>
        <w:t xml:space="preserve"> </w:t>
      </w:r>
      <w:proofErr w:type="spellStart"/>
      <w:r w:rsidR="00553CC8" w:rsidRPr="004E497F">
        <w:rPr>
          <w:rFonts w:ascii="Book Antiqua" w:hAnsi="Book Antiqua"/>
          <w:lang w:val="en-GB"/>
        </w:rPr>
        <w:t>AlMazyadi</w:t>
      </w:r>
      <w:proofErr w:type="spellEnd"/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  <w:lang w:val="en-GB"/>
        </w:rPr>
        <w:t>MAM,</w:t>
      </w:r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  <w:lang w:val="en-GB"/>
        </w:rPr>
        <w:t>Patten</w:t>
      </w:r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  <w:lang w:val="en-GB"/>
        </w:rPr>
        <w:t>V,</w:t>
      </w:r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  <w:lang w:val="en-GB"/>
        </w:rPr>
        <w:t>Parker</w:t>
      </w:r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  <w:lang w:val="en-GB"/>
        </w:rPr>
        <w:t>MI.</w:t>
      </w:r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</w:rPr>
        <w:t>Three-Dimensional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Research: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Search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Holy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Grail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Preclinical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Modeling.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OMICS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22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733-748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30571609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10.1089/omi.2018.0172]</w:t>
      </w:r>
    </w:p>
    <w:p w14:paraId="479E4FC6" w14:textId="78709F03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125 </w:t>
      </w:r>
      <w:r w:rsidR="00553CC8" w:rsidRPr="004E497F">
        <w:rPr>
          <w:rFonts w:ascii="Book Antiqua" w:hAnsi="Book Antiqua"/>
          <w:b/>
          <w:bCs/>
        </w:rPr>
        <w:t>Lancaster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MA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Knoblich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JA.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Organogenesis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dish: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modeling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development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disease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using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technologies.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Science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345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1247125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25035496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10.1126/science.1247125]</w:t>
      </w:r>
    </w:p>
    <w:p w14:paraId="1F672D75" w14:textId="534125A9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126 </w:t>
      </w:r>
      <w:r w:rsidR="00553CC8" w:rsidRPr="004E497F">
        <w:rPr>
          <w:rFonts w:ascii="Book Antiqua" w:hAnsi="Book Antiqua"/>
          <w:b/>
          <w:bCs/>
        </w:rPr>
        <w:t>Sato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T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Vries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RG,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Snippert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Wetering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Barker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Stange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Abo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Kujala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Peters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Clevers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Single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Lgr5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build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crypt-villus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structures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vitro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without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mesenchymal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niche.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Nature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2009;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459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262-265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19329995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10.1038/nature07935]</w:t>
      </w:r>
    </w:p>
    <w:p w14:paraId="5447A2C4" w14:textId="2BB20268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127 </w:t>
      </w:r>
      <w:r w:rsidR="00553CC8" w:rsidRPr="004E497F">
        <w:rPr>
          <w:rFonts w:ascii="Book Antiqua" w:hAnsi="Book Antiqua"/>
          <w:b/>
          <w:bCs/>
        </w:rPr>
        <w:t>Sato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T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Stange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Ferrante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Vries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RG,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Brink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Houdt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Pronk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Gorp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Siersema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PD,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Clevers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Long-term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expansion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epithelial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from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colon,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adenoma,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adenocarcinoma,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Barrett's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epithelium.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Gastroenterology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141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1762-1772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21889923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10.1053/j.gastro.2011.07.050]</w:t>
      </w:r>
    </w:p>
    <w:p w14:paraId="5B3C1B0F" w14:textId="5C937D63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128 </w:t>
      </w:r>
      <w:proofErr w:type="spellStart"/>
      <w:r w:rsidR="00553CC8" w:rsidRPr="004E497F">
        <w:rPr>
          <w:rFonts w:ascii="Book Antiqua" w:hAnsi="Book Antiqua"/>
          <w:b/>
          <w:bCs/>
        </w:rPr>
        <w:t>Takasato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M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Chiu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Maier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Baillie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Ferguson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Parton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RG,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Wolvetang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Roost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MS,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Chuva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Sousa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Lopes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Little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MH.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Kidney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from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iPS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contain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multiple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lineages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model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nephrogenesis.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Nature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526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564-568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26444236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10.1038/nature15695]</w:t>
      </w:r>
    </w:p>
    <w:p w14:paraId="2BE6F0D5" w14:textId="7D4308F2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129 </w:t>
      </w:r>
      <w:proofErr w:type="spellStart"/>
      <w:r w:rsidR="00553CC8" w:rsidRPr="004E497F">
        <w:rPr>
          <w:rFonts w:ascii="Book Antiqua" w:hAnsi="Book Antiqua"/>
          <w:b/>
          <w:bCs/>
        </w:rPr>
        <w:t>Broutier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L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Andersson-Rolf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Hindley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Boj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SF,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Clevers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Koo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BK,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Huch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Culture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establishment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self-renewing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mouse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adult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liver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pancreas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lastRenderedPageBreak/>
        <w:t>3D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their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genetic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manipulation.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Protoc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2016;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11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1724-1743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27560176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10.1038/nprot.2016.097]</w:t>
      </w:r>
    </w:p>
    <w:p w14:paraId="55B1E1CF" w14:textId="4D332BAE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130 </w:t>
      </w:r>
      <w:r w:rsidR="00553CC8" w:rsidRPr="004E497F">
        <w:rPr>
          <w:rFonts w:ascii="Book Antiqua" w:hAnsi="Book Antiqua"/>
          <w:b/>
          <w:bCs/>
        </w:rPr>
        <w:t>Hoang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P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Conklin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Healy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Generation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spatial-patterned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early-developing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cardiac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using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pluripotent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Protoc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13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723-737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29543795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10.1038/nprot.2018.006]</w:t>
      </w:r>
    </w:p>
    <w:p w14:paraId="2430B883" w14:textId="11C6F251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131 </w:t>
      </w:r>
      <w:r w:rsidR="00553CC8" w:rsidRPr="004E497F">
        <w:rPr>
          <w:rFonts w:ascii="Book Antiqua" w:hAnsi="Book Antiqua"/>
          <w:b/>
          <w:bCs/>
        </w:rPr>
        <w:t>Wong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AP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Bear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Pasceri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Thompson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TO,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Ratjen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Ellis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Rossant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Directed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differentiation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pluripotent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mature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airway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epithelia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expressing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functional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CFTR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protein.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Biotechnol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30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876-882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22922672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10.1038/nbt.2328]</w:t>
      </w:r>
    </w:p>
    <w:p w14:paraId="7C234C28" w14:textId="06F40BC0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132 </w:t>
      </w:r>
      <w:r w:rsidR="00553CC8" w:rsidRPr="004E497F">
        <w:rPr>
          <w:rFonts w:ascii="Book Antiqua" w:hAnsi="Book Antiqua"/>
          <w:b/>
          <w:bCs/>
        </w:rPr>
        <w:t>Gao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D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Vela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Sboner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Iaquinta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Karthaus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Gopalan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Dowling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Wanjala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JN,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Undvall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Arora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VK,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Wongvipat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Kossai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Ramazanoglu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Barboza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QF,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Sirota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MacDonald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Beltran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Mosquera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Touijer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Scardino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PT,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Laudone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Curtis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KR,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Rathkopf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Morris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Danila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DC,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Slovin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Solomon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SB,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Eastham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Carver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Rubin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Scher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HI,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Clevers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Sawyers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cultures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derived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from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patients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advanced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159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176-187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25201530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10.1016/j.cell.2014.08.016]</w:t>
      </w:r>
    </w:p>
    <w:p w14:paraId="712DA12D" w14:textId="3DA55020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133 </w:t>
      </w:r>
      <w:r w:rsidR="00553CC8" w:rsidRPr="004E497F">
        <w:rPr>
          <w:rFonts w:ascii="Book Antiqua" w:hAnsi="Book Antiqua"/>
          <w:b/>
          <w:bCs/>
        </w:rPr>
        <w:t>Kim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M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Jeon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Chun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Jung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Jeong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Kim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Choi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Jeong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Taylor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Jain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Meyerson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SJ.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Patient-derived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vitro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models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therapeutic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screening.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Commun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10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3991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31488816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10.1038/s41467-019-11867-6]</w:t>
      </w:r>
    </w:p>
    <w:p w14:paraId="7E8D24EB" w14:textId="7CF60853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134 </w:t>
      </w:r>
      <w:r w:rsidR="00553CC8" w:rsidRPr="004E497F">
        <w:rPr>
          <w:rFonts w:ascii="Book Antiqua" w:hAnsi="Book Antiqua"/>
          <w:b/>
          <w:bCs/>
        </w:rPr>
        <w:t>Sachs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N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Ligt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Kopper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Gogola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Bounova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Weeber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Balgobind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AV,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Wind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Gracanin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Begthel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Korving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Boxtel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Duarte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Lelieveld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Hoeck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Ernst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RF,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Blokzijl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Nijman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Hoogstraat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Egan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Zinzalla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Boj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SF,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Voest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Wessels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Diest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Rottenberg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Vries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RGJ,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Cuppen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Clevers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Living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Biobank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Captures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Disease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Heterogeneity.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172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373-386.e10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29224780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10.1016/j.cell.2017.11.010]</w:t>
      </w:r>
    </w:p>
    <w:p w14:paraId="07CE4908" w14:textId="665F1418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135 </w:t>
      </w:r>
      <w:proofErr w:type="spellStart"/>
      <w:r w:rsidR="00553CC8" w:rsidRPr="004E497F">
        <w:rPr>
          <w:rFonts w:ascii="Book Antiqua" w:hAnsi="Book Antiqua"/>
          <w:b/>
          <w:bCs/>
        </w:rPr>
        <w:t>Abugomaa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Elbadawy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Patient-derived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analysis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drug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resistance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precision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medicine: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there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value?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In:</w:t>
      </w:r>
      <w:r w:rsidR="005657FE" w:rsidRPr="004E497F">
        <w:rPr>
          <w:rFonts w:ascii="Book Antiqua" w:hAnsi="Book Antiqua"/>
        </w:rPr>
        <w:t xml:space="preserve"> </w:t>
      </w:r>
      <w:r w:rsidR="007F2936" w:rsidRPr="004E497F">
        <w:rPr>
          <w:rFonts w:ascii="Book Antiqua" w:hAnsi="Book Antiqua"/>
        </w:rPr>
        <w:t>Expert Review of Precision Medicine and Drug</w:t>
      </w:r>
      <w:r w:rsidR="00E13329" w:rsidRPr="004E497F">
        <w:rPr>
          <w:rFonts w:ascii="Book Antiqua" w:hAnsi="Book Antiqua"/>
        </w:rPr>
        <w:t xml:space="preserve"> </w:t>
      </w:r>
      <w:proofErr w:type="spellStart"/>
      <w:r w:rsidR="007F2936" w:rsidRPr="004E497F">
        <w:rPr>
          <w:rFonts w:ascii="Book Antiqua" w:hAnsi="Book Antiqua"/>
        </w:rPr>
        <w:lastRenderedPageBreak/>
        <w:t>Developmen</w:t>
      </w:r>
      <w:proofErr w:type="spellEnd"/>
      <w:r w:rsidR="007F2936" w:rsidRPr="004E497F">
        <w:rPr>
          <w:rFonts w:ascii="Book Antiqua" w:hAnsi="Book Antiqua"/>
        </w:rPr>
        <w:t xml:space="preserve">. London: </w:t>
      </w:r>
      <w:r w:rsidR="00553CC8" w:rsidRPr="004E497F">
        <w:rPr>
          <w:rFonts w:ascii="Book Antiqua" w:hAnsi="Book Antiqua"/>
        </w:rPr>
        <w:t>Taylor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&amp;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Francis;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2020,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pp.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1-5</w:t>
      </w:r>
      <w:r w:rsidR="007F2936" w:rsidRPr="004E497F">
        <w:rPr>
          <w:rFonts w:ascii="Book Antiqua" w:hAnsi="Book Antiqua"/>
        </w:rPr>
        <w:t xml:space="preserve"> [</w:t>
      </w:r>
      <w:r w:rsidR="00553CC8" w:rsidRPr="004E497F">
        <w:rPr>
          <w:rFonts w:ascii="Book Antiqua" w:hAnsi="Book Antiqua"/>
        </w:rPr>
        <w:t>DOI:10.1080/23808993.2020.1715794</w:t>
      </w:r>
      <w:r w:rsidR="007F2936" w:rsidRPr="004E497F">
        <w:rPr>
          <w:rFonts w:ascii="Book Antiqua" w:hAnsi="Book Antiqua"/>
        </w:rPr>
        <w:t>]</w:t>
      </w:r>
    </w:p>
    <w:p w14:paraId="0FD45C8D" w14:textId="65013D9A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136 </w:t>
      </w:r>
      <w:r w:rsidR="00553CC8" w:rsidRPr="004E497F">
        <w:rPr>
          <w:rFonts w:ascii="Book Antiqua" w:hAnsi="Book Antiqua"/>
          <w:b/>
          <w:bCs/>
        </w:rPr>
        <w:t>Shamir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ER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Ewald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AJ.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Three-dimensional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organotypic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culture: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experimental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models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mammalian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biology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disease.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Mol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15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647-664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25237826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10.1038/nrm3873]</w:t>
      </w:r>
    </w:p>
    <w:p w14:paraId="60EF39E1" w14:textId="547F2BF7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137 </w:t>
      </w:r>
      <w:r w:rsidR="00553CC8" w:rsidRPr="004E497F">
        <w:rPr>
          <w:rFonts w:ascii="Book Antiqua" w:hAnsi="Book Antiqua"/>
          <w:b/>
          <w:bCs/>
        </w:rPr>
        <w:t>Pauli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C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Hopkins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Prandi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Shaw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Fedrizzi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Sboner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Sailer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Augello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Puca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Rosati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McNary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Churakova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Cheung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Triscott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Pisapia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Mosquera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Robinson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Faltas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Emerling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Gadi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Bernard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Elemento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Beltran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Demichelis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Kemp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Grandori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Cantley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Rubin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Personalized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Vitro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Vivo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Models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Guide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Precision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Medicine.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Discov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7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462-477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28331002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10.1158/2159-8290.CD-16-1154]</w:t>
      </w:r>
    </w:p>
    <w:p w14:paraId="548C5078" w14:textId="306EFC70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138 </w:t>
      </w:r>
      <w:r w:rsidR="00553CC8" w:rsidRPr="004E497F">
        <w:rPr>
          <w:rFonts w:ascii="Book Antiqua" w:hAnsi="Book Antiqua"/>
          <w:b/>
          <w:bCs/>
        </w:rPr>
        <w:t>Porter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RJ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Murray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GI,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McLean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MH.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Current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concepts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tumour</w:t>
      </w:r>
      <w:proofErr w:type="spellEnd"/>
      <w:r w:rsidR="00553CC8" w:rsidRPr="004E497F">
        <w:rPr>
          <w:rFonts w:ascii="Book Antiqua" w:hAnsi="Book Antiqua"/>
        </w:rPr>
        <w:t>-derived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Br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123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1209-1218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32728094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10.1038/s41416-020-0993-5]</w:t>
      </w:r>
    </w:p>
    <w:p w14:paraId="25F7DC5E" w14:textId="48985C30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139 </w:t>
      </w:r>
      <w:proofErr w:type="spellStart"/>
      <w:r w:rsidR="00553CC8" w:rsidRPr="004E497F">
        <w:rPr>
          <w:rFonts w:ascii="Book Antiqua" w:hAnsi="Book Antiqua"/>
          <w:b/>
          <w:bCs/>
        </w:rPr>
        <w:t>Fatehullah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A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Barker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vitro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model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development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disease.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2016;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18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246-254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26911908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10.1038/ncb3312]</w:t>
      </w:r>
    </w:p>
    <w:p w14:paraId="30CDD4A5" w14:textId="2F314266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140 </w:t>
      </w:r>
      <w:proofErr w:type="spellStart"/>
      <w:r w:rsidR="00553CC8" w:rsidRPr="004E497F">
        <w:rPr>
          <w:rFonts w:ascii="Book Antiqua" w:hAnsi="Book Antiqua"/>
          <w:b/>
          <w:bCs/>
        </w:rPr>
        <w:t>Driehuis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E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Kretzschmar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Clevers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Establishment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patient-derived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drug-screening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applications.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Protoc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15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3380-3409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32929210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10.1038/s41596-020-0379-4]</w:t>
      </w:r>
    </w:p>
    <w:p w14:paraId="63639741" w14:textId="25F9A744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141 </w:t>
      </w:r>
      <w:proofErr w:type="spellStart"/>
      <w:r w:rsidR="00553CC8" w:rsidRPr="004E497F">
        <w:rPr>
          <w:rFonts w:ascii="Book Antiqua" w:hAnsi="Book Antiqua"/>
          <w:b/>
          <w:bCs/>
        </w:rPr>
        <w:t>Elbadawy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M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Sato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Mori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Goto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Hayashi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Yamanaka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Azakami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Uchide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Fukushima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Yoshida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Shibutani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Kobayashi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Shinohara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Abugomaa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Kaneda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Yamawaki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Usui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Sasaki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Anti-tumor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effect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trametinib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underlying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mechanism.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Ther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22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357-371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34034619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10.1080/15384047.2021.1919004]</w:t>
      </w:r>
    </w:p>
    <w:p w14:paraId="7EAE863B" w14:textId="20D9E2F3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142 </w:t>
      </w:r>
      <w:r w:rsidR="00553CC8" w:rsidRPr="004E497F">
        <w:rPr>
          <w:rFonts w:ascii="Book Antiqua" w:hAnsi="Book Antiqua"/>
          <w:b/>
          <w:bCs/>
        </w:rPr>
        <w:t>Xu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H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Lyu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Song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technology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applications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research.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Hematol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11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116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30219074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10.1186/s13045-018-0662-9]</w:t>
      </w:r>
    </w:p>
    <w:p w14:paraId="08607BAD" w14:textId="218BFDA0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  <w:lang w:val="en-GB"/>
        </w:rPr>
        <w:t xml:space="preserve">143 </w:t>
      </w:r>
      <w:r w:rsidR="00553CC8" w:rsidRPr="004E497F">
        <w:rPr>
          <w:rFonts w:ascii="Book Antiqua" w:hAnsi="Book Antiqua"/>
          <w:b/>
          <w:bCs/>
          <w:lang w:val="en-GB"/>
        </w:rPr>
        <w:t>Rossi</w:t>
      </w:r>
      <w:r w:rsidR="005657FE" w:rsidRPr="004E497F">
        <w:rPr>
          <w:rFonts w:ascii="Book Antiqua" w:hAnsi="Book Antiqua"/>
          <w:b/>
          <w:bCs/>
          <w:lang w:val="en-GB"/>
        </w:rPr>
        <w:t xml:space="preserve"> </w:t>
      </w:r>
      <w:r w:rsidR="00553CC8" w:rsidRPr="004E497F">
        <w:rPr>
          <w:rFonts w:ascii="Book Antiqua" w:hAnsi="Book Antiqua"/>
          <w:b/>
          <w:bCs/>
          <w:lang w:val="en-GB"/>
        </w:rPr>
        <w:t>G</w:t>
      </w:r>
      <w:r w:rsidR="00553CC8" w:rsidRPr="004E497F">
        <w:rPr>
          <w:rFonts w:ascii="Book Antiqua" w:hAnsi="Book Antiqua"/>
          <w:lang w:val="en-GB"/>
        </w:rPr>
        <w:t>,</w:t>
      </w:r>
      <w:r w:rsidR="005657FE" w:rsidRPr="004E497F">
        <w:rPr>
          <w:rFonts w:ascii="Book Antiqua" w:hAnsi="Book Antiqua"/>
          <w:lang w:val="en-GB"/>
        </w:rPr>
        <w:t xml:space="preserve"> </w:t>
      </w:r>
      <w:proofErr w:type="spellStart"/>
      <w:r w:rsidR="00553CC8" w:rsidRPr="004E497F">
        <w:rPr>
          <w:rFonts w:ascii="Book Antiqua" w:hAnsi="Book Antiqua"/>
          <w:lang w:val="en-GB"/>
        </w:rPr>
        <w:t>Manfrin</w:t>
      </w:r>
      <w:proofErr w:type="spellEnd"/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  <w:lang w:val="en-GB"/>
        </w:rPr>
        <w:t>A,</w:t>
      </w:r>
      <w:r w:rsidR="005657FE" w:rsidRPr="004E497F">
        <w:rPr>
          <w:rFonts w:ascii="Book Antiqua" w:hAnsi="Book Antiqua"/>
          <w:lang w:val="en-GB"/>
        </w:rPr>
        <w:t xml:space="preserve"> </w:t>
      </w:r>
      <w:proofErr w:type="spellStart"/>
      <w:r w:rsidR="00553CC8" w:rsidRPr="004E497F">
        <w:rPr>
          <w:rFonts w:ascii="Book Antiqua" w:hAnsi="Book Antiqua"/>
          <w:lang w:val="en-GB"/>
        </w:rPr>
        <w:t>Lutolf</w:t>
      </w:r>
      <w:proofErr w:type="spellEnd"/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  <w:lang w:val="en-GB"/>
        </w:rPr>
        <w:t>MP.</w:t>
      </w:r>
      <w:r w:rsidR="005657FE" w:rsidRPr="004E497F">
        <w:rPr>
          <w:rFonts w:ascii="Book Antiqua" w:hAnsi="Book Antiqua"/>
          <w:lang w:val="en-GB"/>
        </w:rPr>
        <w:t xml:space="preserve"> </w:t>
      </w:r>
      <w:r w:rsidR="00553CC8" w:rsidRPr="004E497F">
        <w:rPr>
          <w:rFonts w:ascii="Book Antiqua" w:hAnsi="Book Antiqua"/>
        </w:rPr>
        <w:t>Progress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potential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research.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Genet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19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671-687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30228295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10.1038/s41576-018-0051-9]</w:t>
      </w:r>
    </w:p>
    <w:p w14:paraId="7875413C" w14:textId="64B1C40E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 xml:space="preserve">144 </w:t>
      </w:r>
      <w:r w:rsidR="00553CC8" w:rsidRPr="004E497F">
        <w:rPr>
          <w:rFonts w:ascii="Book Antiqua" w:hAnsi="Book Antiqua"/>
          <w:b/>
          <w:bCs/>
        </w:rPr>
        <w:t>Liu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L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Patient-derived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(PDO)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platforms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facilitate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clinical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decision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making.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Transl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Med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19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40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33478472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10.1186/s12967-020-02677-2]</w:t>
      </w:r>
    </w:p>
    <w:p w14:paraId="45548D23" w14:textId="02CD376F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145 </w:t>
      </w:r>
      <w:r w:rsidR="00553CC8" w:rsidRPr="004E497F">
        <w:rPr>
          <w:rFonts w:ascii="Book Antiqua" w:hAnsi="Book Antiqua"/>
          <w:b/>
          <w:bCs/>
        </w:rPr>
        <w:t>Orkin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RW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Gehron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McGoodwin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EB,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Martin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Valentine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Swarm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murine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producing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matrix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basement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membrane.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Exp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Med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1977;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145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204-220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830788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10.1084/jem.145.1.204]</w:t>
      </w:r>
    </w:p>
    <w:p w14:paraId="57B758BF" w14:textId="5F69A1D3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146 </w:t>
      </w:r>
      <w:r w:rsidR="00553CC8" w:rsidRPr="004E497F">
        <w:rPr>
          <w:rFonts w:ascii="Book Antiqua" w:hAnsi="Book Antiqua"/>
          <w:b/>
          <w:bCs/>
        </w:rPr>
        <w:t>Kleinman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HK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Martin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GR.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Matrigel: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basement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membrane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matrix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biological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activity.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Semin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2005;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15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378-386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15975825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10.1016/j.semcancer.2005.05.004]</w:t>
      </w:r>
    </w:p>
    <w:p w14:paraId="2FD479D8" w14:textId="6882A2E6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147 </w:t>
      </w:r>
      <w:r w:rsidR="00553CC8" w:rsidRPr="004E497F">
        <w:rPr>
          <w:rFonts w:ascii="Book Antiqua" w:hAnsi="Book Antiqua"/>
          <w:b/>
          <w:bCs/>
        </w:rPr>
        <w:t>Lee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HJ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Pham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Kim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Extracellular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Matrix-Based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Hydrogels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Tailoring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ACS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Biomater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Eng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7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4128-4135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33724792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10.1021/acsbiomaterials.0c01801]</w:t>
      </w:r>
    </w:p>
    <w:p w14:paraId="055320E0" w14:textId="039CB0E0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148 </w:t>
      </w:r>
      <w:r w:rsidR="00553CC8" w:rsidRPr="004E497F">
        <w:rPr>
          <w:rFonts w:ascii="Book Antiqua" w:hAnsi="Book Antiqua"/>
          <w:b/>
          <w:bCs/>
        </w:rPr>
        <w:t>Benton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G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Arnaoutova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George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Kleinman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HK,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Koblinski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Matrigel: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from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discovery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ECM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mimicry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assays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models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research.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Adv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Drug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Deliv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Rev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79-80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3-18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24997339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10.1016/j.addr.2014.06.005]</w:t>
      </w:r>
    </w:p>
    <w:p w14:paraId="6120D6D6" w14:textId="30DB9EEC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149 </w:t>
      </w:r>
      <w:proofErr w:type="spellStart"/>
      <w:r w:rsidR="00553CC8" w:rsidRPr="004E497F">
        <w:rPr>
          <w:rFonts w:ascii="Book Antiqua" w:hAnsi="Book Antiqua"/>
          <w:b/>
          <w:bCs/>
        </w:rPr>
        <w:t>Drost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J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Karthaus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Driehuis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Sawyers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Clevers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culture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systems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epithelial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tissue.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Protoc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2016;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11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347-358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26797458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10.1038/nprot.2016.006]</w:t>
      </w:r>
    </w:p>
    <w:p w14:paraId="43DEC90D" w14:textId="10026F9D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150 </w:t>
      </w:r>
      <w:proofErr w:type="spellStart"/>
      <w:r w:rsidR="00553CC8" w:rsidRPr="004E497F">
        <w:rPr>
          <w:rFonts w:ascii="Book Antiqua" w:hAnsi="Book Antiqua"/>
          <w:b/>
          <w:bCs/>
        </w:rPr>
        <w:t>Cheaito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K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Bahmad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HF,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Hadadeh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Msheik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Monzer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Ballout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Dagher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Telvizian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Saheb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Tawil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El-</w:t>
      </w:r>
      <w:proofErr w:type="spellStart"/>
      <w:r w:rsidR="00553CC8" w:rsidRPr="004E497F">
        <w:rPr>
          <w:rFonts w:ascii="Book Antiqua" w:hAnsi="Book Antiqua"/>
        </w:rPr>
        <w:t>Sabban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El-Hajj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Mukherji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Al-Sayegh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Abou-</w:t>
      </w:r>
      <w:proofErr w:type="spellStart"/>
      <w:r w:rsidR="00553CC8" w:rsidRPr="004E497F">
        <w:rPr>
          <w:rFonts w:ascii="Book Antiqua" w:hAnsi="Book Antiqua"/>
        </w:rPr>
        <w:t>Kheir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W.</w:t>
      </w:r>
      <w:r w:rsidR="005657FE" w:rsidRPr="004E497F">
        <w:rPr>
          <w:rFonts w:ascii="Book Antiqua" w:hAnsi="Book Antiqua"/>
        </w:rPr>
        <w:t xml:space="preserve"> </w:t>
      </w:r>
      <w:proofErr w:type="gramStart"/>
      <w:r w:rsidR="00553CC8" w:rsidRPr="004E497F">
        <w:rPr>
          <w:rFonts w:ascii="Book Antiqua" w:hAnsi="Book Antiqua"/>
        </w:rPr>
        <w:t>Establishment</w:t>
      </w:r>
      <w:proofErr w:type="gram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characterization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from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treatment-naïve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patients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Lett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2022;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23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34820005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10.3892/ol.2021.13124]</w:t>
      </w:r>
    </w:p>
    <w:p w14:paraId="54D3D47C" w14:textId="5D0ABE3D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151 </w:t>
      </w:r>
      <w:proofErr w:type="spellStart"/>
      <w:r w:rsidR="00553CC8" w:rsidRPr="004E497F">
        <w:rPr>
          <w:rFonts w:ascii="Book Antiqua" w:hAnsi="Book Antiqua"/>
          <w:b/>
          <w:bCs/>
        </w:rPr>
        <w:t>Monzer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A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Wakimian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Ballout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Al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Bitar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Yehya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Kanso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Saheb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Tawil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Doughan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Hussein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Mukherji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Faraj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Gali-Muhtasib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Abou-</w:t>
      </w:r>
      <w:proofErr w:type="spellStart"/>
      <w:r w:rsidR="00553CC8" w:rsidRPr="004E497F">
        <w:rPr>
          <w:rFonts w:ascii="Book Antiqua" w:hAnsi="Book Antiqua"/>
        </w:rPr>
        <w:t>Kheir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Novel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therapeutic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diiminoquinone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exhibits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anticancer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effects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two-dimensional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three-dimensional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vitro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models.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World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Gastroenterol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2022;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28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4787-4811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36156922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10.3748/</w:t>
      </w:r>
      <w:proofErr w:type="gramStart"/>
      <w:r w:rsidR="00553CC8" w:rsidRPr="004E497F">
        <w:rPr>
          <w:rFonts w:ascii="Book Antiqua" w:hAnsi="Book Antiqua"/>
        </w:rPr>
        <w:t>wjg.v28.i</w:t>
      </w:r>
      <w:proofErr w:type="gramEnd"/>
      <w:r w:rsidR="00553CC8" w:rsidRPr="004E497F">
        <w:rPr>
          <w:rFonts w:ascii="Book Antiqua" w:hAnsi="Book Antiqua"/>
        </w:rPr>
        <w:t>33.4787]</w:t>
      </w:r>
    </w:p>
    <w:p w14:paraId="5D8B6DF0" w14:textId="03FC675F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 xml:space="preserve">152 </w:t>
      </w:r>
      <w:r w:rsidR="00553CC8" w:rsidRPr="004E497F">
        <w:rPr>
          <w:rFonts w:ascii="Book Antiqua" w:hAnsi="Book Antiqua"/>
          <w:b/>
          <w:bCs/>
        </w:rPr>
        <w:t>Al</w:t>
      </w:r>
      <w:r w:rsidR="005657FE" w:rsidRPr="004E497F">
        <w:rPr>
          <w:rFonts w:ascii="Book Antiqua" w:hAnsi="Book Antiqua"/>
          <w:b/>
          <w:bCs/>
        </w:rPr>
        <w:t xml:space="preserve"> </w:t>
      </w:r>
      <w:proofErr w:type="spellStart"/>
      <w:r w:rsidR="00553CC8" w:rsidRPr="004E497F">
        <w:rPr>
          <w:rFonts w:ascii="Book Antiqua" w:hAnsi="Book Antiqua"/>
          <w:b/>
          <w:bCs/>
        </w:rPr>
        <w:t>Bitar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S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Ballout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Monzer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Kanso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Saheb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Mukherji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Faraj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Tawil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Doughan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Hussein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Abou-</w:t>
      </w:r>
      <w:proofErr w:type="spellStart"/>
      <w:r w:rsidR="00553CC8" w:rsidRPr="004E497F">
        <w:rPr>
          <w:rFonts w:ascii="Book Antiqua" w:hAnsi="Book Antiqua"/>
        </w:rPr>
        <w:t>Kheir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Gali-Muhtasib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Thymoquinone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Radiosensitizes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Culture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Models.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(Basel)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2022;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35326517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10.3390/cancers14061363]</w:t>
      </w:r>
    </w:p>
    <w:p w14:paraId="490588AC" w14:textId="4659E5D3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153 </w:t>
      </w:r>
      <w:r w:rsidR="00553CC8" w:rsidRPr="004E497F">
        <w:rPr>
          <w:rFonts w:ascii="Book Antiqua" w:hAnsi="Book Antiqua"/>
          <w:b/>
          <w:bCs/>
        </w:rPr>
        <w:t>Yu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L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Song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Patient-derived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recapitulate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antigen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expression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profiles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serve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personal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evaluation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model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CAR-T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vitro</w:t>
      </w:r>
      <w:r w:rsidR="00553CC8" w:rsidRPr="004E497F">
        <w:rPr>
          <w:rFonts w:ascii="Book Antiqua" w:hAnsi="Book Antiqua"/>
        </w:rPr>
        <w:t>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Clin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Transl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Immunology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10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e1248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33552510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10.1002/cti2.1248]</w:t>
      </w:r>
    </w:p>
    <w:p w14:paraId="74590B51" w14:textId="76AD59CA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154 </w:t>
      </w:r>
      <w:r w:rsidR="00553CC8" w:rsidRPr="004E497F">
        <w:rPr>
          <w:rFonts w:ascii="Book Antiqua" w:hAnsi="Book Antiqua"/>
          <w:b/>
          <w:bCs/>
        </w:rPr>
        <w:t>Chen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P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Lyu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Zeng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Lei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Xiong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Choi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NW,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Quan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Miao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Patient-Derived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Guide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Personalized-Therapies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Patients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Advanced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Adv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(</w:t>
      </w:r>
      <w:proofErr w:type="spellStart"/>
      <w:r w:rsidR="00553CC8" w:rsidRPr="004E497F">
        <w:rPr>
          <w:rFonts w:ascii="Book Antiqua" w:hAnsi="Book Antiqua"/>
          <w:i/>
          <w:iCs/>
        </w:rPr>
        <w:t>Weinh</w:t>
      </w:r>
      <w:proofErr w:type="spellEnd"/>
      <w:r w:rsidR="00553CC8" w:rsidRPr="004E497F">
        <w:rPr>
          <w:rFonts w:ascii="Book Antiqua" w:hAnsi="Book Antiqua"/>
          <w:i/>
          <w:iCs/>
        </w:rPr>
        <w:t>)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8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e2101176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34605222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10.1002/advs.202101176]</w:t>
      </w:r>
    </w:p>
    <w:p w14:paraId="7ACEE8D1" w14:textId="78E0E1BF" w:rsidR="00553CC8" w:rsidRPr="004E497F" w:rsidRDefault="004F77CD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155 </w:t>
      </w:r>
      <w:proofErr w:type="spellStart"/>
      <w:r w:rsidR="00553CC8" w:rsidRPr="004E497F">
        <w:rPr>
          <w:rFonts w:ascii="Book Antiqua" w:hAnsi="Book Antiqua"/>
          <w:b/>
          <w:bCs/>
        </w:rPr>
        <w:t>Cheaito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K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Bahmad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HF,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Jalloul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Hadadeh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Msheik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El-Hajj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Mukherji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Al-Sayegh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Abou-</w:t>
      </w:r>
      <w:proofErr w:type="spellStart"/>
      <w:r w:rsidR="00553CC8" w:rsidRPr="004E497F">
        <w:rPr>
          <w:rFonts w:ascii="Book Antiqua" w:hAnsi="Book Antiqua"/>
        </w:rPr>
        <w:t>Kheir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Epidermal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Growth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Factor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Essential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Maintenance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Novel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Epithelial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Isolated</w:t>
      </w:r>
      <w:r w:rsidR="005657FE" w:rsidRPr="004E497F">
        <w:rPr>
          <w:rFonts w:ascii="Book Antiqua" w:hAnsi="Book Antiqua"/>
        </w:rPr>
        <w:t xml:space="preserve"> </w:t>
      </w:r>
      <w:proofErr w:type="gramStart"/>
      <w:r w:rsidR="00553CC8" w:rsidRPr="004E497F">
        <w:rPr>
          <w:rFonts w:ascii="Book Antiqua" w:hAnsi="Book Antiqua"/>
        </w:rPr>
        <w:t>From</w:t>
      </w:r>
      <w:proofErr w:type="gram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Patient-Derived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Front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Dev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8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571677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33195205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10.3389/fcell.2020.571677]</w:t>
      </w:r>
    </w:p>
    <w:p w14:paraId="6EC68512" w14:textId="3067872D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156 </w:t>
      </w:r>
      <w:r w:rsidR="00553CC8" w:rsidRPr="004E497F">
        <w:rPr>
          <w:rFonts w:ascii="Book Antiqua" w:hAnsi="Book Antiqua"/>
          <w:b/>
          <w:bCs/>
        </w:rPr>
        <w:t>Huang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Y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Jia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Research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Progress,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Challenges,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Breakthroughs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Disease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Models.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Front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Dev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9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740574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34869324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10.3389/fcell.2021.740574]</w:t>
      </w:r>
    </w:p>
    <w:p w14:paraId="50EBFA26" w14:textId="68607683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157 </w:t>
      </w:r>
      <w:r w:rsidR="00553CC8" w:rsidRPr="004E497F">
        <w:rPr>
          <w:rFonts w:ascii="Book Antiqua" w:hAnsi="Book Antiqua"/>
          <w:b/>
          <w:bCs/>
        </w:rPr>
        <w:t>Bose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S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Clevers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Promises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Challenges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Organoid-Guided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Precision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Medicine.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Med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2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1011-1026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34617071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10.1016/j.medj.2021.08.005]</w:t>
      </w:r>
    </w:p>
    <w:p w14:paraId="07E87254" w14:textId="61CE7170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158 </w:t>
      </w:r>
      <w:r w:rsidR="00553CC8" w:rsidRPr="004E497F">
        <w:rPr>
          <w:rFonts w:ascii="Book Antiqua" w:hAnsi="Book Antiqua"/>
          <w:b/>
          <w:bCs/>
        </w:rPr>
        <w:t>Foo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MA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You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Sethi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Bonney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Yong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Chow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ELS,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Goh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BC.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Clinical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translation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patient-derived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tumour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organoids-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bottlenecks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strategies.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Biomark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2022;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10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35272694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10.1186/s40364-022-00356-6]</w:t>
      </w:r>
    </w:p>
    <w:p w14:paraId="7B76B0EA" w14:textId="1F093ED8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 xml:space="preserve">159 </w:t>
      </w:r>
      <w:r w:rsidR="00553CC8" w:rsidRPr="004E497F">
        <w:rPr>
          <w:rFonts w:ascii="Book Antiqua" w:hAnsi="Book Antiqua"/>
          <w:b/>
          <w:bCs/>
        </w:rPr>
        <w:t>Hurt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EM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Kawasaki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BT,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Klarmann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Thomas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SB,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Farrar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WL.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CD44+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CD24(-)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are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early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progenitor/stem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that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provide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model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patients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poor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prognosis.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Br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2008;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98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756-765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18268494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10.1038/sj.bjc.6604242]</w:t>
      </w:r>
    </w:p>
    <w:p w14:paraId="136E0E40" w14:textId="272C7F1E" w:rsidR="00553CC8" w:rsidRPr="004E497F" w:rsidRDefault="0059241A">
      <w:pPr>
        <w:spacing w:line="360" w:lineRule="auto"/>
        <w:jc w:val="both"/>
        <w:rPr>
          <w:rFonts w:ascii="Book Antiqua" w:hAnsi="Book Antiqua"/>
          <w:lang w:val="es-MX"/>
        </w:rPr>
      </w:pPr>
      <w:r w:rsidRPr="004E497F">
        <w:rPr>
          <w:rFonts w:ascii="Book Antiqua" w:hAnsi="Book Antiqua"/>
        </w:rPr>
        <w:t xml:space="preserve">160 </w:t>
      </w:r>
      <w:proofErr w:type="spellStart"/>
      <w:r w:rsidR="00553CC8" w:rsidRPr="004E497F">
        <w:rPr>
          <w:rFonts w:ascii="Book Antiqua" w:hAnsi="Book Antiqua"/>
          <w:b/>
          <w:bCs/>
        </w:rPr>
        <w:t>Ooki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A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VandenBussche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Kates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Hahn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Matoso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McConkey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Bivalacqua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Hoque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CD24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regulates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(CSC)-like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traits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panel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CSC-related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molecules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serves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non-invasive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urinary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biomarker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detection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  <w:lang w:val="es-MX"/>
        </w:rPr>
        <w:t>Br</w:t>
      </w:r>
      <w:r w:rsidR="005657FE" w:rsidRPr="004E497F">
        <w:rPr>
          <w:rFonts w:ascii="Book Antiqua" w:hAnsi="Book Antiqua"/>
          <w:i/>
          <w:iCs/>
          <w:lang w:val="es-MX"/>
        </w:rPr>
        <w:t xml:space="preserve"> </w:t>
      </w:r>
      <w:r w:rsidR="00553CC8" w:rsidRPr="004E497F">
        <w:rPr>
          <w:rFonts w:ascii="Book Antiqua" w:hAnsi="Book Antiqua"/>
          <w:i/>
          <w:iCs/>
          <w:lang w:val="es-MX"/>
        </w:rPr>
        <w:t>J</w:t>
      </w:r>
      <w:r w:rsidR="005657FE" w:rsidRPr="004E497F">
        <w:rPr>
          <w:rFonts w:ascii="Book Antiqua" w:hAnsi="Book Antiqua"/>
          <w:i/>
          <w:iCs/>
          <w:lang w:val="es-MX"/>
        </w:rPr>
        <w:t xml:space="preserve"> </w:t>
      </w:r>
      <w:r w:rsidR="00553CC8" w:rsidRPr="004E497F">
        <w:rPr>
          <w:rFonts w:ascii="Book Antiqua" w:hAnsi="Book Antiqua"/>
          <w:i/>
          <w:iCs/>
          <w:lang w:val="es-MX"/>
        </w:rPr>
        <w:t>Cancer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2018;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b/>
          <w:bCs/>
          <w:lang w:val="es-MX"/>
        </w:rPr>
        <w:t>119</w:t>
      </w:r>
      <w:r w:rsidR="00553CC8" w:rsidRPr="004E497F">
        <w:rPr>
          <w:rFonts w:ascii="Book Antiqua" w:hAnsi="Book Antiqua"/>
          <w:lang w:val="es-MX"/>
        </w:rPr>
        <w:t>: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961-970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[PMID: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30327565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DOI: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10.1038/s41416-018-0291-7]</w:t>
      </w:r>
    </w:p>
    <w:p w14:paraId="00256FDE" w14:textId="1F8C0A20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  <w:lang w:val="es-MX"/>
        </w:rPr>
        <w:t xml:space="preserve">161 </w:t>
      </w:r>
      <w:r w:rsidR="00553CC8" w:rsidRPr="004E497F">
        <w:rPr>
          <w:rFonts w:ascii="Book Antiqua" w:hAnsi="Book Antiqua"/>
          <w:b/>
          <w:bCs/>
          <w:lang w:val="es-MX"/>
        </w:rPr>
        <w:t>Vázquez-Iglesias</w:t>
      </w:r>
      <w:r w:rsidR="005657FE" w:rsidRPr="004E497F">
        <w:rPr>
          <w:rFonts w:ascii="Book Antiqua" w:hAnsi="Book Antiqua"/>
          <w:b/>
          <w:bCs/>
          <w:lang w:val="es-MX"/>
        </w:rPr>
        <w:t xml:space="preserve"> </w:t>
      </w:r>
      <w:r w:rsidR="00553CC8" w:rsidRPr="004E497F">
        <w:rPr>
          <w:rFonts w:ascii="Book Antiqua" w:hAnsi="Book Antiqua"/>
          <w:b/>
          <w:bCs/>
          <w:lang w:val="es-MX"/>
        </w:rPr>
        <w:t>L</w:t>
      </w:r>
      <w:r w:rsidR="00553CC8" w:rsidRPr="004E497F">
        <w:rPr>
          <w:rFonts w:ascii="Book Antiqua" w:hAnsi="Book Antiqua"/>
          <w:lang w:val="es-MX"/>
        </w:rPr>
        <w:t>,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Barcia-Castro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L,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Rodríguez-Quiroga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M,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Páez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de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la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Cadena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M,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Rodríguez-Berrocal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J,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Cordero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  <w:lang w:val="es-MX"/>
        </w:rPr>
        <w:t>OJ.</w:t>
      </w:r>
      <w:r w:rsidR="005657FE" w:rsidRPr="004E497F">
        <w:rPr>
          <w:rFonts w:ascii="Book Antiqua" w:hAnsi="Book Antiqua"/>
          <w:lang w:val="es-MX"/>
        </w:rPr>
        <w:t xml:space="preserve"> </w:t>
      </w:r>
      <w:r w:rsidR="00553CC8" w:rsidRPr="004E497F">
        <w:rPr>
          <w:rFonts w:ascii="Book Antiqua" w:hAnsi="Book Antiqua"/>
        </w:rPr>
        <w:t>Surface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expression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profile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lines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sphere-derived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suggests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complexity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CD26(+)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subsets.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Open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31285270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10.1242/bio.041673]</w:t>
      </w:r>
    </w:p>
    <w:p w14:paraId="3741371F" w14:textId="34BDF5AB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162 </w:t>
      </w:r>
      <w:r w:rsidR="00553CC8" w:rsidRPr="004E497F">
        <w:rPr>
          <w:rFonts w:ascii="Book Antiqua" w:hAnsi="Book Antiqua"/>
          <w:b/>
          <w:bCs/>
        </w:rPr>
        <w:t>El-</w:t>
      </w:r>
      <w:proofErr w:type="spellStart"/>
      <w:r w:rsidR="00553CC8" w:rsidRPr="004E497F">
        <w:rPr>
          <w:rFonts w:ascii="Book Antiqua" w:hAnsi="Book Antiqua"/>
          <w:b/>
          <w:bCs/>
        </w:rPr>
        <w:t>Benhawy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SA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Morsi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MI,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Fahmy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EI,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Soula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Khalil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FAZF,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Arab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AR.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Role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Resveratrol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Radiosensitizer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Targeting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Radioresistant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(PC-3).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Asian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Pac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Prev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22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3823-3837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34967561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10.31557/APJCP.2021.22.12.3823]</w:t>
      </w:r>
    </w:p>
    <w:p w14:paraId="5BEC5ED4" w14:textId="18219C6C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163 </w:t>
      </w:r>
      <w:r w:rsidR="00553CC8" w:rsidRPr="004E497F">
        <w:rPr>
          <w:rFonts w:ascii="Book Antiqua" w:hAnsi="Book Antiqua"/>
          <w:b/>
          <w:bCs/>
        </w:rPr>
        <w:t>Zou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J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Proteome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comparative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analysis.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World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Gastroenterol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17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1276-1285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21455326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10.3748/</w:t>
      </w:r>
      <w:proofErr w:type="gramStart"/>
      <w:r w:rsidR="00553CC8" w:rsidRPr="004E497F">
        <w:rPr>
          <w:rFonts w:ascii="Book Antiqua" w:hAnsi="Book Antiqua"/>
        </w:rPr>
        <w:t>wjg.v17.i</w:t>
      </w:r>
      <w:proofErr w:type="gramEnd"/>
      <w:r w:rsidR="00553CC8" w:rsidRPr="004E497F">
        <w:rPr>
          <w:rFonts w:ascii="Book Antiqua" w:hAnsi="Book Antiqua"/>
        </w:rPr>
        <w:t>10.1276]</w:t>
      </w:r>
    </w:p>
    <w:p w14:paraId="15FEC695" w14:textId="75341858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164 </w:t>
      </w:r>
      <w:proofErr w:type="spellStart"/>
      <w:r w:rsidR="00553CC8" w:rsidRPr="004E497F">
        <w:rPr>
          <w:rFonts w:ascii="Book Antiqua" w:hAnsi="Book Antiqua"/>
          <w:b/>
          <w:bCs/>
        </w:rPr>
        <w:t>Gardelli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C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Russo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Cipolla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Moro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Andriani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Rondinone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Nicotra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Sozzi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Bertolini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Roz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Differential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glycosylation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collagen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modulates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subsets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through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β1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integrin-mediated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interactions.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112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217-230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33068069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10.1111/cas.14700]</w:t>
      </w:r>
    </w:p>
    <w:p w14:paraId="6A14F441" w14:textId="2E377B2F" w:rsidR="00553CC8" w:rsidRPr="004E497F" w:rsidRDefault="0059241A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165 </w:t>
      </w:r>
      <w:proofErr w:type="spellStart"/>
      <w:r w:rsidR="00553CC8" w:rsidRPr="004E497F">
        <w:rPr>
          <w:rFonts w:ascii="Book Antiqua" w:hAnsi="Book Antiqua"/>
          <w:b/>
          <w:bCs/>
        </w:rPr>
        <w:t>Senbanjo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LT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Chellaiah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CD44: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Multifunctional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Surface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Adhesion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Receptor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Regulator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Progression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Metastasis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Front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Dev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5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28326306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10.3389/fcell.2017.00018]</w:t>
      </w:r>
    </w:p>
    <w:p w14:paraId="40EB4F4F" w14:textId="7C5F00A0" w:rsidR="00553CC8" w:rsidRPr="004E497F" w:rsidRDefault="007B6DFD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166 </w:t>
      </w:r>
      <w:r w:rsidR="00553CC8" w:rsidRPr="004E497F">
        <w:rPr>
          <w:rFonts w:ascii="Book Antiqua" w:hAnsi="Book Antiqua"/>
          <w:b/>
          <w:bCs/>
        </w:rPr>
        <w:t>Tan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W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Jiang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Xie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Xie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Metformin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mediates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induction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miR-708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inhibit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self-renewal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chemoresistance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lastRenderedPageBreak/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through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targeting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CD47.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Mol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Med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23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5994-6004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31273952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10.1111/jcmm.14462]</w:t>
      </w:r>
    </w:p>
    <w:p w14:paraId="1E4E608B" w14:textId="06A6D70D" w:rsidR="00553CC8" w:rsidRPr="004E497F" w:rsidRDefault="007B6DFD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167 </w:t>
      </w:r>
      <w:r w:rsidR="00553CC8" w:rsidRPr="004E497F">
        <w:rPr>
          <w:rFonts w:ascii="Book Antiqua" w:hAnsi="Book Antiqua"/>
          <w:b/>
          <w:bCs/>
        </w:rPr>
        <w:t>Liu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L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Wei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Jin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Anti-CD47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Antibody</w:t>
      </w:r>
      <w:r w:rsidR="005657FE" w:rsidRPr="004E497F">
        <w:rPr>
          <w:rFonts w:ascii="Book Antiqua" w:hAnsi="Book Antiqua"/>
        </w:rPr>
        <w:t xml:space="preserve"> </w:t>
      </w:r>
      <w:proofErr w:type="gramStart"/>
      <w:r w:rsidR="00553CC8" w:rsidRPr="004E497F">
        <w:rPr>
          <w:rFonts w:ascii="Book Antiqua" w:hAnsi="Book Antiqua"/>
        </w:rPr>
        <w:t>As</w:t>
      </w:r>
      <w:proofErr w:type="gram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Targeted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Therapeutic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Agent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Front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Immunol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8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404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28484448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10.3389/fimmu.2017.00404]</w:t>
      </w:r>
    </w:p>
    <w:p w14:paraId="3FDA7BFA" w14:textId="6C31CFEF" w:rsidR="00553CC8" w:rsidRPr="004E497F" w:rsidRDefault="007B6DFD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168 </w:t>
      </w:r>
      <w:r w:rsidR="00553CC8" w:rsidRPr="004E497F">
        <w:rPr>
          <w:rFonts w:ascii="Book Antiqua" w:hAnsi="Book Antiqua"/>
          <w:b/>
          <w:bCs/>
        </w:rPr>
        <w:t>Hoogland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AM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Verhoef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EI,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Roobol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Schröder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FH,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Wildhagen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Kwast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Jenster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van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Leenders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GJ.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Validation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markers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clinical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α6-integrin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predictive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non-aggressive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disease.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74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488-496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24375374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10.1002/pros.22768]</w:t>
      </w:r>
    </w:p>
    <w:p w14:paraId="3BD30A99" w14:textId="05E92078" w:rsidR="00553CC8" w:rsidRPr="004E497F" w:rsidRDefault="007B6DFD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169 </w:t>
      </w:r>
      <w:proofErr w:type="spellStart"/>
      <w:r w:rsidR="00553CC8" w:rsidRPr="004E497F">
        <w:rPr>
          <w:rFonts w:ascii="Book Antiqua" w:hAnsi="Book Antiqua"/>
          <w:b/>
          <w:bCs/>
        </w:rPr>
        <w:t>Botchkina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IL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Rowehl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Rivadeneira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Karpeh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Crawford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Dufour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Leyfman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Botchkina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GI.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Phenotypic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subpopulations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metastatic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genomic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analysis.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Genomics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Proteomics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2009;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6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19-29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19451087]</w:t>
      </w:r>
    </w:p>
    <w:p w14:paraId="2A4A7530" w14:textId="0A54215C" w:rsidR="00553CC8" w:rsidRPr="004E497F" w:rsidRDefault="007B6DFD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170 </w:t>
      </w:r>
      <w:r w:rsidR="00553CC8" w:rsidRPr="004E497F">
        <w:rPr>
          <w:rFonts w:ascii="Book Antiqua" w:hAnsi="Book Antiqua"/>
          <w:b/>
          <w:bCs/>
        </w:rPr>
        <w:t>Martin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TA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Jiang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WG.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Evaluation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expression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markers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reveals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correlation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clinical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progression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metastatic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disease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ductal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carcinoma.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Rep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31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262-272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24173498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10.3892/or.2013.2813]</w:t>
      </w:r>
    </w:p>
    <w:p w14:paraId="057E719B" w14:textId="6223CE21" w:rsidR="00553CC8" w:rsidRPr="004E497F" w:rsidRDefault="007B6DFD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171 </w:t>
      </w:r>
      <w:r w:rsidR="00553CC8" w:rsidRPr="004E497F">
        <w:rPr>
          <w:rFonts w:ascii="Book Antiqua" w:hAnsi="Book Antiqua"/>
          <w:b/>
          <w:bCs/>
        </w:rPr>
        <w:t>Wang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P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Munthe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Solberg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Westerdaal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Kvalheim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Gaudernack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G.</w:t>
      </w:r>
      <w:r w:rsidR="005657FE" w:rsidRPr="004E497F">
        <w:rPr>
          <w:rFonts w:ascii="Book Antiqua" w:hAnsi="Book Antiqua"/>
        </w:rPr>
        <w:t xml:space="preserve"> </w:t>
      </w:r>
      <w:proofErr w:type="gramStart"/>
      <w:r w:rsidR="00553CC8" w:rsidRPr="004E497F">
        <w:rPr>
          <w:rFonts w:ascii="Book Antiqua" w:hAnsi="Book Antiqua"/>
        </w:rPr>
        <w:t>Identification</w:t>
      </w:r>
      <w:proofErr w:type="gram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characterization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properties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primary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lines.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PLoS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One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2013;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8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e57020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23469181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10.1371/journal.pone.0057020]</w:t>
      </w:r>
    </w:p>
    <w:p w14:paraId="5ED8FF81" w14:textId="02D4C306" w:rsidR="00553CC8" w:rsidRPr="004E497F" w:rsidRDefault="007B6DFD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172 </w:t>
      </w:r>
      <w:proofErr w:type="spellStart"/>
      <w:r w:rsidR="00553CC8" w:rsidRPr="004E497F">
        <w:rPr>
          <w:rFonts w:ascii="Book Antiqua" w:hAnsi="Book Antiqua"/>
          <w:b/>
          <w:bCs/>
        </w:rPr>
        <w:t>Marcinkiewicz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K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Scotland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KB,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Boorjian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Nilsson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Persson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JL,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Abrahamsson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Allegrucci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Hughes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Gudas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Mongan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NP.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androgen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receptor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pathways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(review).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Int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40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5-12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21956088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10.3892/ijo.2011.1212]</w:t>
      </w:r>
    </w:p>
    <w:p w14:paraId="2BA2E8CE" w14:textId="10DA6972" w:rsidR="00553CC8" w:rsidRPr="004E497F" w:rsidRDefault="007B6DFD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173 </w:t>
      </w:r>
      <w:r w:rsidR="00553CC8" w:rsidRPr="004E497F">
        <w:rPr>
          <w:rFonts w:ascii="Book Antiqua" w:hAnsi="Book Antiqua"/>
          <w:b/>
          <w:bCs/>
        </w:rPr>
        <w:t>Zhang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Y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Guo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Lee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Song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Guo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Lei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QY,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Guo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NOTCH1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Signaling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Regulates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Self-Renewal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Platinum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Chemoresistance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Stem-like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Non-</w:t>
      </w:r>
      <w:r w:rsidR="00553CC8" w:rsidRPr="004E497F">
        <w:rPr>
          <w:rFonts w:ascii="Book Antiqua" w:hAnsi="Book Antiqua"/>
        </w:rPr>
        <w:lastRenderedPageBreak/>
        <w:t>Small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2017;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77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3082-3091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28416482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10.1158/0008-5472.CAN-16-1633]</w:t>
      </w:r>
    </w:p>
    <w:p w14:paraId="23C9E64D" w14:textId="2FB692AC" w:rsidR="00553CC8" w:rsidRPr="004E497F" w:rsidRDefault="007B6DFD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174 </w:t>
      </w:r>
      <w:r w:rsidR="00553CC8" w:rsidRPr="004E497F">
        <w:rPr>
          <w:rFonts w:ascii="Book Antiqua" w:hAnsi="Book Antiqua"/>
          <w:b/>
          <w:bCs/>
        </w:rPr>
        <w:t>Sui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X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Zhou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Qiu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Xiao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Mason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p53-dependent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CD51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expression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contributes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characteristics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Death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Dis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9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523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29743605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10.1038/s41419-018-0541-x]</w:t>
      </w:r>
    </w:p>
    <w:p w14:paraId="1394EC0C" w14:textId="7D6642EC" w:rsidR="00553CC8" w:rsidRPr="004E497F" w:rsidRDefault="007B6DFD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175 </w:t>
      </w:r>
      <w:proofErr w:type="spellStart"/>
      <w:r w:rsidR="00553CC8" w:rsidRPr="004E497F">
        <w:rPr>
          <w:rFonts w:ascii="Book Antiqua" w:hAnsi="Book Antiqua"/>
          <w:b/>
          <w:bCs/>
        </w:rPr>
        <w:t>Gemei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M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Mirabelli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Noto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Corbo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Iaccarino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Zamboli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Troncone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Galizia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Lieto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Vecchio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Salvatore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CD66c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novel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marker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isolation,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silencing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halts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growth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vivo</w:t>
      </w:r>
      <w:r w:rsidR="00553CC8" w:rsidRPr="004E497F">
        <w:rPr>
          <w:rFonts w:ascii="Book Antiqua" w:hAnsi="Book Antiqua"/>
        </w:rPr>
        <w:t>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2013;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119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729-738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23027178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10.1002/cncr.27794]</w:t>
      </w:r>
    </w:p>
    <w:p w14:paraId="7B4F1F9A" w14:textId="24FBA9A3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372F70">
        <w:rPr>
          <w:rFonts w:ascii="Book Antiqua" w:hAnsi="Book Antiqua"/>
          <w:lang w:val="it-IT"/>
        </w:rPr>
        <w:t xml:space="preserve">176 </w:t>
      </w:r>
      <w:r w:rsidR="00553CC8" w:rsidRPr="00372F70">
        <w:rPr>
          <w:rFonts w:ascii="Book Antiqua" w:hAnsi="Book Antiqua"/>
          <w:b/>
          <w:bCs/>
          <w:lang w:val="it-IT"/>
        </w:rPr>
        <w:t>Dzobo</w:t>
      </w:r>
      <w:r w:rsidR="005657FE" w:rsidRPr="00372F70">
        <w:rPr>
          <w:rFonts w:ascii="Book Antiqua" w:hAnsi="Book Antiqua"/>
          <w:b/>
          <w:bCs/>
          <w:lang w:val="it-IT"/>
        </w:rPr>
        <w:t xml:space="preserve"> </w:t>
      </w:r>
      <w:r w:rsidR="00553CC8" w:rsidRPr="00372F70">
        <w:rPr>
          <w:rFonts w:ascii="Book Antiqua" w:hAnsi="Book Antiqua"/>
          <w:b/>
          <w:bCs/>
          <w:lang w:val="it-IT"/>
        </w:rPr>
        <w:t>K</w:t>
      </w:r>
      <w:r w:rsidR="00553CC8" w:rsidRPr="00372F70">
        <w:rPr>
          <w:rFonts w:ascii="Book Antiqua" w:hAnsi="Book Antiqua"/>
          <w:lang w:val="it-IT"/>
        </w:rPr>
        <w:t>,</w:t>
      </w:r>
      <w:r w:rsidR="005657FE" w:rsidRPr="00372F70">
        <w:rPr>
          <w:rFonts w:ascii="Book Antiqua" w:hAnsi="Book Antiqua"/>
          <w:lang w:val="it-IT"/>
        </w:rPr>
        <w:t xml:space="preserve"> </w:t>
      </w:r>
      <w:r w:rsidR="00553CC8" w:rsidRPr="00372F70">
        <w:rPr>
          <w:rFonts w:ascii="Book Antiqua" w:hAnsi="Book Antiqua"/>
          <w:lang w:val="it-IT"/>
        </w:rPr>
        <w:t>Ganz</w:t>
      </w:r>
      <w:r w:rsidR="005657FE" w:rsidRPr="00372F70">
        <w:rPr>
          <w:rFonts w:ascii="Book Antiqua" w:hAnsi="Book Antiqua"/>
          <w:lang w:val="it-IT"/>
        </w:rPr>
        <w:t xml:space="preserve"> </w:t>
      </w:r>
      <w:r w:rsidR="00553CC8" w:rsidRPr="00372F70">
        <w:rPr>
          <w:rFonts w:ascii="Book Antiqua" w:hAnsi="Book Antiqua"/>
          <w:lang w:val="it-IT"/>
        </w:rPr>
        <w:t>C,</w:t>
      </w:r>
      <w:r w:rsidR="005657FE" w:rsidRPr="00372F70">
        <w:rPr>
          <w:rFonts w:ascii="Book Antiqua" w:hAnsi="Book Antiqua"/>
          <w:lang w:val="it-IT"/>
        </w:rPr>
        <w:t xml:space="preserve"> </w:t>
      </w:r>
      <w:r w:rsidR="00553CC8" w:rsidRPr="00372F70">
        <w:rPr>
          <w:rFonts w:ascii="Book Antiqua" w:hAnsi="Book Antiqua"/>
          <w:lang w:val="it-IT"/>
        </w:rPr>
        <w:t>Thomford</w:t>
      </w:r>
      <w:r w:rsidR="005657FE" w:rsidRPr="00372F70">
        <w:rPr>
          <w:rFonts w:ascii="Book Antiqua" w:hAnsi="Book Antiqua"/>
          <w:lang w:val="it-IT"/>
        </w:rPr>
        <w:t xml:space="preserve"> </w:t>
      </w:r>
      <w:r w:rsidR="00553CC8" w:rsidRPr="00372F70">
        <w:rPr>
          <w:rFonts w:ascii="Book Antiqua" w:hAnsi="Book Antiqua"/>
          <w:lang w:val="it-IT"/>
        </w:rPr>
        <w:t>NE,</w:t>
      </w:r>
      <w:r w:rsidR="005657FE" w:rsidRPr="00372F70">
        <w:rPr>
          <w:rFonts w:ascii="Book Antiqua" w:hAnsi="Book Antiqua"/>
          <w:lang w:val="it-IT"/>
        </w:rPr>
        <w:t xml:space="preserve"> </w:t>
      </w:r>
      <w:r w:rsidR="00553CC8" w:rsidRPr="00372F70">
        <w:rPr>
          <w:rFonts w:ascii="Book Antiqua" w:hAnsi="Book Antiqua"/>
          <w:lang w:val="it-IT"/>
        </w:rPr>
        <w:t>Senthebane</w:t>
      </w:r>
      <w:r w:rsidR="005657FE" w:rsidRPr="00372F70">
        <w:rPr>
          <w:rFonts w:ascii="Book Antiqua" w:hAnsi="Book Antiqua"/>
          <w:lang w:val="it-IT"/>
        </w:rPr>
        <w:t xml:space="preserve"> </w:t>
      </w:r>
      <w:r w:rsidR="00553CC8" w:rsidRPr="00372F70">
        <w:rPr>
          <w:rFonts w:ascii="Book Antiqua" w:hAnsi="Book Antiqua"/>
          <w:lang w:val="it-IT"/>
        </w:rPr>
        <w:t>DA.</w:t>
      </w:r>
      <w:r w:rsidR="005657FE" w:rsidRPr="00372F70">
        <w:rPr>
          <w:rFonts w:ascii="Book Antiqua" w:hAnsi="Book Antiqua"/>
          <w:lang w:val="it-IT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Markers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Relation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Patient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Survival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Outcomes: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Lessons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Integrative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Diagnostics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Next-Generation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Anticancer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Drug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Development.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OMICS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25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81-92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33170084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10.1089/omi.2020.0185]</w:t>
      </w:r>
    </w:p>
    <w:p w14:paraId="257C550D" w14:textId="37AC88A0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177 </w:t>
      </w:r>
      <w:proofErr w:type="spellStart"/>
      <w:r w:rsidR="00553CC8" w:rsidRPr="004E497F">
        <w:rPr>
          <w:rFonts w:ascii="Book Antiqua" w:hAnsi="Book Antiqua"/>
          <w:b/>
          <w:bCs/>
        </w:rPr>
        <w:t>Abugomaa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A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Elbadawy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Yamawaki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Usui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Sasaki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Emerging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Roles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Progression,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Tumorigenesis,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Resistance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Chemotherapy: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Potential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Therapeutic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Target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31963556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10.3390/cells9010235]</w:t>
      </w:r>
    </w:p>
    <w:p w14:paraId="2DD7A22D" w14:textId="000624F0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178 </w:t>
      </w:r>
      <w:r w:rsidR="00553CC8" w:rsidRPr="004E497F">
        <w:rPr>
          <w:rFonts w:ascii="Book Antiqua" w:hAnsi="Book Antiqua"/>
          <w:b/>
          <w:bCs/>
        </w:rPr>
        <w:t>Foster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BM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Zaidi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Young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Mobley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Kerr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CD117/c-kit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Cell-Mediated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Progression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Therapeutic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Resistance.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Biomedicines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29518044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10.3390/biomedicines6010031]</w:t>
      </w:r>
    </w:p>
    <w:p w14:paraId="447552A4" w14:textId="606DA7DF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179 </w:t>
      </w:r>
      <w:r w:rsidR="00553CC8" w:rsidRPr="004E497F">
        <w:rPr>
          <w:rFonts w:ascii="Book Antiqua" w:hAnsi="Book Antiqua"/>
          <w:b/>
          <w:bCs/>
        </w:rPr>
        <w:t>Ying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J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Tsujii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Kondo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Hayashi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Kato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Akasaka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Inoue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Shiraishi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Inoue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Hiyama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Tsujii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Maekawa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Kawai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Fujinaga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Araki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Shinzaki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Watabe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Nishida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Iijima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Takehara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effectiveness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anti-human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IL-6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receptor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monoclonal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antibody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combined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with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chemotherapy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target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stem-like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Int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46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1551-1559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25625841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10.3892/ijo.2015.2851]</w:t>
      </w:r>
    </w:p>
    <w:p w14:paraId="63F0438E" w14:textId="55F60792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 xml:space="preserve">180 </w:t>
      </w:r>
      <w:r w:rsidR="00553CC8" w:rsidRPr="004E497F">
        <w:rPr>
          <w:rFonts w:ascii="Book Antiqua" w:hAnsi="Book Antiqua"/>
          <w:b/>
          <w:bCs/>
        </w:rPr>
        <w:t>Sorrentino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C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Ciummo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SL,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D'Antonio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Fieni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Lanuti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Turdo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Todaro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Carlo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Interleukin-30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feeds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via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CXCL10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IL23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autocrine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loops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shapes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immune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contexture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host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outcome.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Immunother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34663639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10.1136/jitc-2021-002966]</w:t>
      </w:r>
    </w:p>
    <w:p w14:paraId="135C8098" w14:textId="2DE6C1A5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181 </w:t>
      </w:r>
      <w:r w:rsidR="00553CC8" w:rsidRPr="004E497F">
        <w:rPr>
          <w:rFonts w:ascii="Book Antiqua" w:hAnsi="Book Antiqua"/>
          <w:b/>
          <w:bCs/>
        </w:rPr>
        <w:t>Zhang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S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Interplay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between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inflammatory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microenvironment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Lett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16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679-686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29963133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10.3892/ol.2018.8716]</w:t>
      </w:r>
    </w:p>
    <w:p w14:paraId="5EBE112C" w14:textId="606D819C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182 </w:t>
      </w:r>
      <w:proofErr w:type="spellStart"/>
      <w:r w:rsidR="00553CC8" w:rsidRPr="004E497F">
        <w:rPr>
          <w:rFonts w:ascii="Book Antiqua" w:hAnsi="Book Antiqua"/>
          <w:b/>
          <w:bCs/>
        </w:rPr>
        <w:t>Mărgaritescu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C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Pirici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Cherciu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Bărbălan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Cârtână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Săftoiu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CD133/CD166/Ki-67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triple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immunofluorescence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assessment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putative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carcinoma.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Gastrointestin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Liver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Dis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23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161-170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24949608]</w:t>
      </w:r>
    </w:p>
    <w:p w14:paraId="3CA5A98A" w14:textId="7435470B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183 </w:t>
      </w:r>
      <w:r w:rsidR="00553CC8" w:rsidRPr="004E497F">
        <w:rPr>
          <w:rFonts w:ascii="Book Antiqua" w:hAnsi="Book Antiqua"/>
          <w:b/>
          <w:bCs/>
        </w:rPr>
        <w:t>Gao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X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QZ.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Advance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metabolism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target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therapy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World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Stem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12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1295-1306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33312399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10.4252/</w:t>
      </w:r>
      <w:proofErr w:type="gramStart"/>
      <w:r w:rsidR="00553CC8" w:rsidRPr="004E497F">
        <w:rPr>
          <w:rFonts w:ascii="Book Antiqua" w:hAnsi="Book Antiqua"/>
        </w:rPr>
        <w:t>wjsc.v12.i</w:t>
      </w:r>
      <w:proofErr w:type="gramEnd"/>
      <w:r w:rsidR="00553CC8" w:rsidRPr="004E497F">
        <w:rPr>
          <w:rFonts w:ascii="Book Antiqua" w:hAnsi="Book Antiqua"/>
        </w:rPr>
        <w:t>11.1295]</w:t>
      </w:r>
    </w:p>
    <w:p w14:paraId="3A65E3D5" w14:textId="7F1CFD95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184 </w:t>
      </w:r>
      <w:r w:rsidR="00553CC8" w:rsidRPr="004E497F">
        <w:rPr>
          <w:rFonts w:ascii="Book Antiqua" w:hAnsi="Book Antiqua"/>
          <w:b/>
          <w:bCs/>
        </w:rPr>
        <w:t>Bryan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RT</w:t>
      </w:r>
      <w:r w:rsidR="00553CC8" w:rsidRPr="004E497F">
        <w:rPr>
          <w:rFonts w:ascii="Book Antiqua" w:hAnsi="Book Antiqua"/>
        </w:rPr>
        <w:t>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adhesion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urothelial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role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cadherin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switching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related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phenomena.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Philos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Trans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Soc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Lond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B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Biol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370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20140042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25533099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10.1098/rstb.2014.0042]</w:t>
      </w:r>
    </w:p>
    <w:p w14:paraId="71E22DE7" w14:textId="5EAA1146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185 </w:t>
      </w:r>
      <w:r w:rsidR="00553CC8" w:rsidRPr="004E497F">
        <w:rPr>
          <w:rFonts w:ascii="Book Antiqua" w:hAnsi="Book Antiqua"/>
          <w:b/>
          <w:bCs/>
        </w:rPr>
        <w:t>Wang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R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Quercetin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Inhibits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via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Downregulation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Aldehyde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Dehydrogenase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1A1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(ALDH1A1),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Chemokine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Receptor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Type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(CXCR4),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Mucin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(MUC1),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Epithelial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Adhesion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Molecule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(</w:t>
      </w:r>
      <w:proofErr w:type="spellStart"/>
      <w:r w:rsidR="00553CC8" w:rsidRPr="004E497F">
        <w:rPr>
          <w:rFonts w:ascii="Book Antiqua" w:hAnsi="Book Antiqua"/>
        </w:rPr>
        <w:t>EpCAM</w:t>
      </w:r>
      <w:proofErr w:type="spellEnd"/>
      <w:r w:rsidR="00553CC8" w:rsidRPr="004E497F">
        <w:rPr>
          <w:rFonts w:ascii="Book Antiqua" w:hAnsi="Book Antiqua"/>
        </w:rPr>
        <w:t>).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Med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Monit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24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412-420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29353288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10.12659/MSM.908022]</w:t>
      </w:r>
    </w:p>
    <w:p w14:paraId="0D07FAB8" w14:textId="7D3775B7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186 </w:t>
      </w:r>
      <w:r w:rsidR="00553CC8" w:rsidRPr="004E497F">
        <w:rPr>
          <w:rFonts w:ascii="Book Antiqua" w:hAnsi="Book Antiqua"/>
          <w:b/>
          <w:bCs/>
        </w:rPr>
        <w:t>Kirkland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SC</w:t>
      </w:r>
      <w:r w:rsidR="00553CC8" w:rsidRPr="004E497F">
        <w:rPr>
          <w:rFonts w:ascii="Book Antiqua" w:hAnsi="Book Antiqua"/>
        </w:rPr>
        <w:t>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Type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collagen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inhibits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differentiation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promotes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cell-like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phenotype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carcinoma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Br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2009;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101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320-326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19568234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10.1038/sj.bjc.6605143]</w:t>
      </w:r>
    </w:p>
    <w:p w14:paraId="062A2BCE" w14:textId="70AD0DA5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187 </w:t>
      </w:r>
      <w:proofErr w:type="spellStart"/>
      <w:r w:rsidR="00553CC8" w:rsidRPr="004E497F">
        <w:rPr>
          <w:rFonts w:ascii="Book Antiqua" w:hAnsi="Book Antiqua"/>
          <w:b/>
          <w:bCs/>
        </w:rPr>
        <w:t>Hirashima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K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Yue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Kobayashi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Uchida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Nakamura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Tomotsune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Matsumoto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Takizawa-</w:t>
      </w:r>
      <w:proofErr w:type="spellStart"/>
      <w:r w:rsidR="00553CC8" w:rsidRPr="004E497F">
        <w:rPr>
          <w:rFonts w:ascii="Book Antiqua" w:hAnsi="Book Antiqua"/>
        </w:rPr>
        <w:t>Shirasawa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Yokoyama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Kanno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Sasaki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biological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profiling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reprogrammed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cell-like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maintained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culture.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Tissue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375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697-707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30284085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10.1007/s00441-018-2933-8]</w:t>
      </w:r>
    </w:p>
    <w:p w14:paraId="1ADF31D7" w14:textId="75408A1E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 xml:space="preserve">188 </w:t>
      </w:r>
      <w:r w:rsidR="00553CC8" w:rsidRPr="004E497F">
        <w:rPr>
          <w:rFonts w:ascii="Book Antiqua" w:hAnsi="Book Antiqua"/>
          <w:b/>
          <w:bCs/>
        </w:rPr>
        <w:t>Serna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N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Álamo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Ramesh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Vinokurova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Sánchez-García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Unzueta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Gallardo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Céspedes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MV,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Vázquez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Villaverde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Mangues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Medema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JP.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Nanostructured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toxins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selective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destruction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drug-resistant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CXCR4(+)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Control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Release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320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96-104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31931052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10.1016/j.jconrel.2020.01.019]</w:t>
      </w:r>
    </w:p>
    <w:p w14:paraId="7F87BAD3" w14:textId="2B509339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189 </w:t>
      </w:r>
      <w:r w:rsidR="00553CC8" w:rsidRPr="004E497F">
        <w:rPr>
          <w:rFonts w:ascii="Book Antiqua" w:hAnsi="Book Antiqua"/>
          <w:b/>
          <w:bCs/>
        </w:rPr>
        <w:t>Yi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T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Zhai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Kiyotsugu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Raschle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Etzkorn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Seo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HC,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Nagiec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Luna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Reinherz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EL,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Blenis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Gygi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Wagner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Quantitative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phosphoproteomic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analysis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reveals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system-wide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signaling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pathways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downstream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SDF-1/CXCR4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Proc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Natl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Acad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U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111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E2182-E2190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24782546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10.1073/pnas.1404943111]</w:t>
      </w:r>
    </w:p>
    <w:p w14:paraId="151739ED" w14:textId="608C0A44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190 </w:t>
      </w:r>
      <w:proofErr w:type="spellStart"/>
      <w:r w:rsidR="00553CC8" w:rsidRPr="004E497F">
        <w:rPr>
          <w:rFonts w:ascii="Book Antiqua" w:hAnsi="Book Antiqua"/>
          <w:b/>
          <w:bCs/>
        </w:rPr>
        <w:t>Xie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ZY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Lv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Xiong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Guo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WH.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ABCG2-meditated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multidrug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resistance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tumor-initiating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capacity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side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population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from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Treat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2014;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37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666-668,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670-672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25427584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10.1159/000368842]</w:t>
      </w:r>
    </w:p>
    <w:p w14:paraId="3715E395" w14:textId="3B05058C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191 </w:t>
      </w:r>
      <w:r w:rsidR="00553CC8" w:rsidRPr="004E497F">
        <w:rPr>
          <w:rFonts w:ascii="Book Antiqua" w:hAnsi="Book Antiqua"/>
          <w:b/>
          <w:bCs/>
        </w:rPr>
        <w:t>Das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S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Mukherjee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Chatterjee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Jamal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Chatterji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Enhancing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Chemosensitivity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Downregulating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SOX2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ABCG2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Using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Wedelolactone-encapsulated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Nanoparticles.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Mol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Ther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18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680-692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30587555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10.1158/1535-7163.MCT-18-0409]</w:t>
      </w:r>
    </w:p>
    <w:p w14:paraId="5DC8A497" w14:textId="4F408AAC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192 </w:t>
      </w:r>
      <w:r w:rsidR="00553CC8" w:rsidRPr="004E497F">
        <w:rPr>
          <w:rFonts w:ascii="Book Antiqua" w:hAnsi="Book Antiqua"/>
          <w:b/>
          <w:bCs/>
        </w:rPr>
        <w:t>Green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R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Howell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Khalil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Nair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Foran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Katiri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Banerjee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Singh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Bharadwaj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Mohapatra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Mohapatra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Actinomycin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Telmisartan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Combination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Targets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Lung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Through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Wnt</w:t>
      </w:r>
      <w:proofErr w:type="spellEnd"/>
      <w:r w:rsidR="00553CC8" w:rsidRPr="004E497F">
        <w:rPr>
          <w:rFonts w:ascii="Book Antiqua" w:hAnsi="Book Antiqua"/>
        </w:rPr>
        <w:t>/Beta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Catenin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Pathway.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Sci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Rep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9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18177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31796785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10.1038/s41598-019-54266-z]</w:t>
      </w:r>
    </w:p>
    <w:p w14:paraId="755F3069" w14:textId="7CCF6769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193 </w:t>
      </w:r>
      <w:r w:rsidR="00553CC8" w:rsidRPr="004E497F">
        <w:rPr>
          <w:rFonts w:ascii="Book Antiqua" w:hAnsi="Book Antiqua"/>
          <w:b/>
          <w:bCs/>
        </w:rPr>
        <w:t>Lin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CJ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Yun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UG,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Hernandez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Saha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Lai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Hsieh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JT.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paracrine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induction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progression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caveolin-1.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Death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Dis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10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834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31685812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10.1038/s41419-019-2066-3]</w:t>
      </w:r>
    </w:p>
    <w:p w14:paraId="5FD11A23" w14:textId="7A255AD8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194 </w:t>
      </w:r>
      <w:r w:rsidR="00553CC8" w:rsidRPr="004E497F">
        <w:rPr>
          <w:rFonts w:ascii="Book Antiqua" w:hAnsi="Book Antiqua"/>
          <w:b/>
          <w:bCs/>
        </w:rPr>
        <w:t>Wong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N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Major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Kapoor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Wei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Aziz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Zheng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Jayasekera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Cutz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Chow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Amplification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MUC1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metastasis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CRPC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development.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Oncotarget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2016;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7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83115-83133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27825118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10.18632/oncotarget.13073]</w:t>
      </w:r>
    </w:p>
    <w:p w14:paraId="73E4A36D" w14:textId="26428292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lastRenderedPageBreak/>
        <w:t xml:space="preserve">195 </w:t>
      </w:r>
      <w:r w:rsidR="00553CC8" w:rsidRPr="004E497F">
        <w:rPr>
          <w:rFonts w:ascii="Book Antiqua" w:hAnsi="Book Antiqua"/>
          <w:b/>
          <w:bCs/>
        </w:rPr>
        <w:t>Guo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M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Luo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Pan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M</w:t>
      </w:r>
      <w:proofErr w:type="spellEnd"/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MUC1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plays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essential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role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tumor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immunity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vaccine.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Int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Immunopharmacol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85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106631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32470879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10.1016/j.intimp.2020.106631]</w:t>
      </w:r>
    </w:p>
    <w:p w14:paraId="255E9053" w14:textId="06C9FDA0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196 </w:t>
      </w:r>
      <w:r w:rsidR="00553CC8" w:rsidRPr="004E497F">
        <w:rPr>
          <w:rFonts w:ascii="Book Antiqua" w:hAnsi="Book Antiqua"/>
          <w:b/>
          <w:bCs/>
        </w:rPr>
        <w:t>Bae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KM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Parker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NN,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Dai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Vieweg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Siemann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DW.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E-cadherin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plasticity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invasion.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Am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71-84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21968440]</w:t>
      </w:r>
    </w:p>
    <w:p w14:paraId="37D38038" w14:textId="09CF90F9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197 </w:t>
      </w:r>
      <w:r w:rsidR="00553CC8" w:rsidRPr="004E497F">
        <w:rPr>
          <w:rFonts w:ascii="Book Antiqua" w:hAnsi="Book Antiqua"/>
          <w:b/>
          <w:bCs/>
        </w:rPr>
        <w:t>Tamura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S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Isobe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Ariyama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Nakano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Kikushige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Takaishi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Kusaba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Takenaka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Ueki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Nakamura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Akashi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Baba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</w:t>
      </w:r>
      <w:r w:rsidR="00553CC8" w:rsidRPr="004E497F">
        <w:rPr>
          <w:rFonts w:ascii="Book Antiqua" w:hAnsi="Book Antiqua"/>
        </w:rPr>
        <w:noBreakHyphen/>
        <w:t>cadherin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regulates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proliferation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through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NANOG.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Oncol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Rep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2018;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40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693-703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29845283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10.3892/or.2018.6464]</w:t>
      </w:r>
    </w:p>
    <w:p w14:paraId="47EAA36F" w14:textId="6AEBCB49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198 </w:t>
      </w:r>
      <w:r w:rsidR="00553CC8" w:rsidRPr="004E497F">
        <w:rPr>
          <w:rFonts w:ascii="Book Antiqua" w:hAnsi="Book Antiqua"/>
          <w:b/>
          <w:bCs/>
        </w:rPr>
        <w:t>Yun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EJ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Baek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Xie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Tseng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SF,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Dobin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Hernandez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Zhou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Xiao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Kittler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Hsieh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JT.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DAB2IP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regulates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phenotypes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through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modulating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factor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receptor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ZEB1.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Oncogene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34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2741-2752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25043300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10.1038/onc.2014.215]</w:t>
      </w:r>
    </w:p>
    <w:p w14:paraId="0F8CB0EB" w14:textId="559637AC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199 </w:t>
      </w:r>
      <w:r w:rsidR="00553CC8" w:rsidRPr="004E497F">
        <w:rPr>
          <w:rFonts w:ascii="Book Antiqua" w:hAnsi="Book Antiqua"/>
          <w:b/>
          <w:bCs/>
        </w:rPr>
        <w:t>Yuan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W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Zhou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Q,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Shu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Downregulation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DAPK1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promotes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stemness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EMT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process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activating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ZEB1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colorectal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Mol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Med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(</w:t>
      </w:r>
      <w:proofErr w:type="spellStart"/>
      <w:r w:rsidR="00553CC8" w:rsidRPr="004E497F">
        <w:rPr>
          <w:rFonts w:ascii="Book Antiqua" w:hAnsi="Book Antiqua"/>
          <w:i/>
          <w:iCs/>
        </w:rPr>
        <w:t>Berl</w:t>
      </w:r>
      <w:proofErr w:type="spellEnd"/>
      <w:r w:rsidR="00553CC8" w:rsidRPr="004E497F">
        <w:rPr>
          <w:rFonts w:ascii="Book Antiqua" w:hAnsi="Book Antiqua"/>
          <w:i/>
          <w:iCs/>
        </w:rPr>
        <w:t>)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2019;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97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89-102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30460377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10.1007/s00109-018-1716-8]</w:t>
      </w:r>
    </w:p>
    <w:p w14:paraId="236BE7D0" w14:textId="2588BADB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200 </w:t>
      </w:r>
      <w:proofErr w:type="spellStart"/>
      <w:r w:rsidR="00553CC8" w:rsidRPr="004E497F">
        <w:rPr>
          <w:rFonts w:ascii="Book Antiqua" w:hAnsi="Book Antiqua"/>
          <w:b/>
          <w:bCs/>
        </w:rPr>
        <w:t>Preca</w:t>
      </w:r>
      <w:proofErr w:type="spellEnd"/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BT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Bajdak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Mock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Sundararajan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Pfannstiel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Maurer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Wellner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Hopt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UT,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Brummer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Brabletz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Brabletz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Stemmler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MP.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self-enforcing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CD44s/ZEB1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feedback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loop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maintains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EMT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stemness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properties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Int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2015;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137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2566-2577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26077342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10.1002/ijc.29642]</w:t>
      </w:r>
    </w:p>
    <w:p w14:paraId="7DA8D221" w14:textId="6E3F6757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201 </w:t>
      </w:r>
      <w:r w:rsidR="00553CC8" w:rsidRPr="004E497F">
        <w:rPr>
          <w:rFonts w:ascii="Book Antiqua" w:hAnsi="Book Antiqua"/>
          <w:b/>
          <w:bCs/>
        </w:rPr>
        <w:t>Qin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J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Laffin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Choy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Jeter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CR,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Calhoun-Davis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Palapattu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Ivanov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Suraneni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MV,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DG.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PSA(-/lo)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population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harbors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self-renewing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long-term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tumor-propagating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that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resist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castration.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Stem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2012;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10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556-569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22560078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10.1016/j.stem.2012.03.009]</w:t>
      </w:r>
    </w:p>
    <w:p w14:paraId="50922556" w14:textId="4CDA50FC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202 </w:t>
      </w:r>
      <w:r w:rsidR="00553CC8" w:rsidRPr="004E497F">
        <w:rPr>
          <w:rFonts w:ascii="Book Antiqua" w:hAnsi="Book Antiqua"/>
          <w:b/>
          <w:bCs/>
        </w:rPr>
        <w:t>Garraway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IP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Tran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CP,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Perner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Goldstein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AS,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Hahm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Haider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Head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CS,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Reiter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Rubin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Witte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ON.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Human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sphere-forming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lastRenderedPageBreak/>
        <w:t>represent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subset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basal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epithelial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capable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glandular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regeneration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in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vivo</w:t>
      </w:r>
      <w:r w:rsidR="00553CC8" w:rsidRPr="004E497F">
        <w:rPr>
          <w:rFonts w:ascii="Book Antiqua" w:hAnsi="Book Antiqua"/>
        </w:rPr>
        <w:t>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2010;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70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491-501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19938015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10.1002/pros.21083]</w:t>
      </w:r>
    </w:p>
    <w:p w14:paraId="11AF3D12" w14:textId="61396E74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203 </w:t>
      </w:r>
      <w:r w:rsidR="00553CC8" w:rsidRPr="004E497F">
        <w:rPr>
          <w:rFonts w:ascii="Book Antiqua" w:hAnsi="Book Antiqua"/>
          <w:b/>
          <w:bCs/>
        </w:rPr>
        <w:t>Chan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KS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Volkmer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JP,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Weissman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bladder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revisited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evolving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concept.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Curr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Opin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Urol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2010;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20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393-397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20657288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10.1097/MOU.0b013e32833cc9df]</w:t>
      </w:r>
    </w:p>
    <w:p w14:paraId="0AC69370" w14:textId="78B90F94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204 </w:t>
      </w:r>
      <w:r w:rsidR="00553CC8" w:rsidRPr="004E497F">
        <w:rPr>
          <w:rFonts w:ascii="Book Antiqua" w:hAnsi="Book Antiqua"/>
          <w:b/>
          <w:bCs/>
        </w:rPr>
        <w:t>Ricardo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S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Vieira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Gerhard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Leitão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Pinto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Cameselle-Teijeiro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JF,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Milanezi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Schmitt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Paredes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J.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markers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CD44,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CD24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ALDH1: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expression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distribution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within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intrinsic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molecular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subtype.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J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Clin</w:t>
      </w:r>
      <w:r w:rsidR="005657FE" w:rsidRPr="004E497F">
        <w:rPr>
          <w:rFonts w:ascii="Book Antiqua" w:hAnsi="Book Antiqua"/>
          <w:i/>
          <w:iCs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Pathol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64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937-946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21680574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10.1136/jcp.2011.090456]</w:t>
      </w:r>
    </w:p>
    <w:p w14:paraId="7F12F67E" w14:textId="2A6CFFFE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205 </w:t>
      </w:r>
      <w:r w:rsidR="00553CC8" w:rsidRPr="004E497F">
        <w:rPr>
          <w:rFonts w:ascii="Book Antiqua" w:hAnsi="Book Antiqua"/>
          <w:b/>
          <w:bCs/>
        </w:rPr>
        <w:t>Chen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X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Rycaj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K,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DG.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New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insights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into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cells.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Cycle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2013;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12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579-586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23370446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10.4161/cc.23721]</w:t>
      </w:r>
    </w:p>
    <w:p w14:paraId="15873291" w14:textId="50AFDC47" w:rsidR="00553CC8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206 </w:t>
      </w:r>
      <w:r w:rsidR="00553CC8" w:rsidRPr="004E497F">
        <w:rPr>
          <w:rFonts w:ascii="Book Antiqua" w:hAnsi="Book Antiqua"/>
          <w:b/>
          <w:bCs/>
        </w:rPr>
        <w:t>Shi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R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Liu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Niu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X,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Zhang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H,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Chen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Wang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Y.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Downregulation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cytokeratin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18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induces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cellular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partial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EMT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stemness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through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increasing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</w:rPr>
        <w:t>EpCAM</w:t>
      </w:r>
      <w:proofErr w:type="spellEnd"/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expression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breast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i/>
          <w:iCs/>
        </w:rPr>
        <w:t>Cell</w:t>
      </w:r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Signal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2020;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76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109810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33069797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10.1016/j.cellsig.2020.109810]</w:t>
      </w:r>
    </w:p>
    <w:p w14:paraId="5E14B105" w14:textId="77777777" w:rsidR="00806569" w:rsidRPr="004E497F" w:rsidRDefault="00523150">
      <w:pPr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</w:rPr>
        <w:t xml:space="preserve">207 </w:t>
      </w:r>
      <w:r w:rsidR="00553CC8" w:rsidRPr="004E497F">
        <w:rPr>
          <w:rFonts w:ascii="Book Antiqua" w:hAnsi="Book Antiqua"/>
          <w:b/>
          <w:bCs/>
        </w:rPr>
        <w:t>Chen</w:t>
      </w:r>
      <w:r w:rsidR="005657FE" w:rsidRPr="004E497F">
        <w:rPr>
          <w:rFonts w:ascii="Book Antiqua" w:hAnsi="Book Antiqua"/>
          <w:b/>
          <w:bCs/>
        </w:rPr>
        <w:t xml:space="preserve"> </w:t>
      </w:r>
      <w:r w:rsidR="00553CC8" w:rsidRPr="004E497F">
        <w:rPr>
          <w:rFonts w:ascii="Book Antiqua" w:hAnsi="Book Antiqua"/>
          <w:b/>
          <w:bCs/>
        </w:rPr>
        <w:t>Y</w:t>
      </w:r>
      <w:r w:rsidR="00553CC8" w:rsidRPr="004E497F">
        <w:rPr>
          <w:rFonts w:ascii="Book Antiqua" w:hAnsi="Book Antiqua"/>
        </w:rPr>
        <w:t>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Lan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T.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Molecular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Origin,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Expression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Regulation,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Biological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Function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of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Androgen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Receptor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Splicing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Variant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7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in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Prostate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Cancer.</w:t>
      </w:r>
      <w:r w:rsidR="005657FE" w:rsidRPr="004E497F">
        <w:rPr>
          <w:rFonts w:ascii="Book Antiqua" w:hAnsi="Book Antiqua"/>
        </w:rPr>
        <w:t xml:space="preserve"> </w:t>
      </w:r>
      <w:proofErr w:type="spellStart"/>
      <w:r w:rsidR="00553CC8" w:rsidRPr="004E497F">
        <w:rPr>
          <w:rFonts w:ascii="Book Antiqua" w:hAnsi="Book Antiqua"/>
          <w:i/>
          <w:iCs/>
        </w:rPr>
        <w:t>Urol</w:t>
      </w:r>
      <w:proofErr w:type="spellEnd"/>
      <w:r w:rsidR="005657FE" w:rsidRPr="004E497F">
        <w:rPr>
          <w:rFonts w:ascii="Book Antiqua" w:hAnsi="Book Antiqua"/>
          <w:i/>
          <w:iCs/>
        </w:rPr>
        <w:t xml:space="preserve"> </w:t>
      </w:r>
      <w:r w:rsidR="00553CC8" w:rsidRPr="004E497F">
        <w:rPr>
          <w:rFonts w:ascii="Book Antiqua" w:hAnsi="Book Antiqua"/>
          <w:i/>
          <w:iCs/>
        </w:rPr>
        <w:t>Int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2021;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  <w:b/>
          <w:bCs/>
        </w:rPr>
        <w:t>105</w:t>
      </w:r>
      <w:r w:rsidR="00553CC8" w:rsidRPr="004E497F">
        <w:rPr>
          <w:rFonts w:ascii="Book Antiqua" w:hAnsi="Book Antiqua"/>
        </w:rPr>
        <w:t>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337-353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[PMID: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32957106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DOI:</w:t>
      </w:r>
      <w:r w:rsidR="005657FE" w:rsidRPr="004E497F">
        <w:rPr>
          <w:rFonts w:ascii="Book Antiqua" w:hAnsi="Book Antiqua"/>
        </w:rPr>
        <w:t xml:space="preserve"> </w:t>
      </w:r>
      <w:r w:rsidR="00553CC8" w:rsidRPr="004E497F">
        <w:rPr>
          <w:rFonts w:ascii="Book Antiqua" w:hAnsi="Book Antiqua"/>
        </w:rPr>
        <w:t>10.1159/000510124]</w:t>
      </w:r>
    </w:p>
    <w:p w14:paraId="1DE418EB" w14:textId="529CA28C" w:rsidR="00806569" w:rsidRPr="004E497F" w:rsidRDefault="00806569">
      <w:pPr>
        <w:spacing w:line="360" w:lineRule="auto"/>
        <w:jc w:val="both"/>
        <w:rPr>
          <w:rFonts w:ascii="Book Antiqua" w:hAnsi="Book Antiqua"/>
        </w:rPr>
        <w:sectPr w:rsidR="00806569" w:rsidRPr="004E497F" w:rsidSect="00A270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D6CAEE" w14:textId="77777777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E39B31B" w14:textId="77777777" w:rsidR="00303CEA" w:rsidRPr="004E497F" w:rsidRDefault="00F46AE0" w:rsidP="00303CEA">
      <w:pPr>
        <w:snapToGrid w:val="0"/>
        <w:spacing w:line="360" w:lineRule="auto"/>
        <w:rPr>
          <w:rFonts w:ascii="Book Antiqua" w:eastAsia="宋体" w:hAnsi="Book Antiqua" w:cs="宋体"/>
        </w:rPr>
      </w:pPr>
      <w:r w:rsidRPr="004E497F">
        <w:rPr>
          <w:rFonts w:ascii="Book Antiqua" w:eastAsia="Book Antiqua" w:hAnsi="Book Antiqua" w:cs="Book Antiqua"/>
          <w:b/>
          <w:bCs/>
        </w:rPr>
        <w:t>Conflict-of-interest</w:t>
      </w:r>
      <w:r w:rsidR="005657FE" w:rsidRPr="004E497F">
        <w:rPr>
          <w:rFonts w:ascii="Book Antiqua" w:eastAsia="Book Antiqua" w:hAnsi="Book Antiqua" w:cs="Book Antiqua"/>
          <w:b/>
          <w:bCs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</w:rPr>
        <w:t>statement:</w:t>
      </w:r>
      <w:r w:rsidR="005657FE" w:rsidRPr="004E497F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_Hlk130828251"/>
      <w:r w:rsidR="00303CEA" w:rsidRPr="004E497F">
        <w:rPr>
          <w:rFonts w:ascii="Book Antiqua" w:eastAsia="宋体" w:hAnsi="Book Antiqua" w:cs="宋体"/>
        </w:rPr>
        <w:t>All the authors report no relevant conflicts of interest for this article.</w:t>
      </w:r>
    </w:p>
    <w:bookmarkEnd w:id="2"/>
    <w:p w14:paraId="51B80DE9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CFA91F1" w14:textId="658093BE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</w:rPr>
        <w:t>Open-Access:</w:t>
      </w:r>
      <w:r w:rsidR="005657FE" w:rsidRPr="004E497F">
        <w:rPr>
          <w:rFonts w:ascii="Book Antiqua" w:eastAsia="Book Antiqua" w:hAnsi="Book Antiqua" w:cs="Book Antiqua"/>
          <w:b/>
          <w:bCs/>
        </w:rPr>
        <w:t xml:space="preserve"> </w:t>
      </w:r>
      <w:r w:rsidRPr="004E497F">
        <w:rPr>
          <w:rFonts w:ascii="Book Antiqua" w:eastAsia="Book Antiqua" w:hAnsi="Book Antiqua" w:cs="Book Antiqua"/>
        </w:rPr>
        <w:t>This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article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is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an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open-access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article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that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was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selected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by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an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in-house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editor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and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fully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peer-reviewed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by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external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reviewers.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It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is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distributed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in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accordance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with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the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Creative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Commons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Attribution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</w:rPr>
        <w:t>NonCommercial</w:t>
      </w:r>
      <w:proofErr w:type="spellEnd"/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(CC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BY-NC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4.0)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license,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which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permits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others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to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distribute,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remix,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adapt,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build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upon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this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work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non-commercially,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and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license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their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derivative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works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on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different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terms,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provided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the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original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work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is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properly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cited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and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the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use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is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non-commercial.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See: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https://creativecommons.org/Licenses/by-nc/4.0/</w:t>
      </w:r>
    </w:p>
    <w:p w14:paraId="53BD8C69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9C08B63" w14:textId="7AE02296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olor w:val="000000"/>
        </w:rPr>
        <w:t>Provenance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peer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review: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</w:rPr>
        <w:t>Invited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article;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Externally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peer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reviewed.</w:t>
      </w:r>
    </w:p>
    <w:p w14:paraId="0C72A77B" w14:textId="77777777" w:rsidR="00AE15CE" w:rsidRPr="004E497F" w:rsidRDefault="00AE15CE" w:rsidP="00346CE5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AB01660" w14:textId="7B64281B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olor w:val="000000"/>
        </w:rPr>
        <w:t>Peer-review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model: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</w:rPr>
        <w:t>Single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blind</w:t>
      </w:r>
    </w:p>
    <w:p w14:paraId="305750AB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0BE8A43" w14:textId="18F48534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olor w:val="000000"/>
        </w:rPr>
        <w:t>Peer-review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started: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</w:rPr>
        <w:t>December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28,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2022</w:t>
      </w:r>
    </w:p>
    <w:p w14:paraId="48CAF386" w14:textId="14818D09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olor w:val="000000"/>
        </w:rPr>
        <w:t>First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decision: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</w:rPr>
        <w:t>January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31,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2023</w:t>
      </w:r>
    </w:p>
    <w:p w14:paraId="2CED2496" w14:textId="15F5E5A0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olor w:val="000000"/>
        </w:rPr>
        <w:t>Article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press: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0A15E38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9A84802" w14:textId="42CCED27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olor w:val="000000"/>
        </w:rPr>
        <w:t>Specialty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type: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B151F" w:rsidRPr="004E497F">
        <w:rPr>
          <w:rFonts w:ascii="Book Antiqua" w:eastAsia="微软雅黑" w:hAnsi="Book Antiqua" w:cs="宋体"/>
        </w:rPr>
        <w:t>Cell</w:t>
      </w:r>
      <w:r w:rsidR="005657FE" w:rsidRPr="004E497F">
        <w:rPr>
          <w:rFonts w:ascii="Book Antiqua" w:eastAsia="微软雅黑" w:hAnsi="Book Antiqua" w:cs="宋体"/>
        </w:rPr>
        <w:t xml:space="preserve"> </w:t>
      </w:r>
      <w:r w:rsidR="009B151F" w:rsidRPr="004E497F">
        <w:rPr>
          <w:rFonts w:ascii="Book Antiqua" w:eastAsia="微软雅黑" w:hAnsi="Book Antiqua" w:cs="宋体"/>
        </w:rPr>
        <w:t>and</w:t>
      </w:r>
      <w:r w:rsidR="005657FE" w:rsidRPr="004E497F">
        <w:rPr>
          <w:rFonts w:ascii="Book Antiqua" w:eastAsia="微软雅黑" w:hAnsi="Book Antiqua" w:cs="宋体"/>
        </w:rPr>
        <w:t xml:space="preserve"> </w:t>
      </w:r>
      <w:r w:rsidR="009B151F" w:rsidRPr="004E497F">
        <w:rPr>
          <w:rFonts w:ascii="Book Antiqua" w:eastAsia="微软雅黑" w:hAnsi="Book Antiqua" w:cs="宋体"/>
        </w:rPr>
        <w:t>tissue</w:t>
      </w:r>
      <w:r w:rsidR="005657FE" w:rsidRPr="004E497F">
        <w:rPr>
          <w:rFonts w:ascii="Book Antiqua" w:eastAsia="微软雅黑" w:hAnsi="Book Antiqua" w:cs="宋体"/>
        </w:rPr>
        <w:t xml:space="preserve"> </w:t>
      </w:r>
      <w:r w:rsidR="009B151F" w:rsidRPr="004E497F">
        <w:rPr>
          <w:rFonts w:ascii="Book Antiqua" w:eastAsia="微软雅黑" w:hAnsi="Book Antiqua" w:cs="宋体"/>
        </w:rPr>
        <w:t>engineering</w:t>
      </w:r>
    </w:p>
    <w:p w14:paraId="77DF615F" w14:textId="0AF143C3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olor w:val="000000"/>
        </w:rPr>
        <w:t>Country/Territory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origin: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</w:rPr>
        <w:t>Lebanon</w:t>
      </w:r>
    </w:p>
    <w:p w14:paraId="4FA761E3" w14:textId="55BA69EA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color w:val="000000"/>
        </w:rPr>
        <w:t>Peer-review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report’s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scientific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quality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3631C5A" w14:textId="1CD0569F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</w:rPr>
        <w:t>Grade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(Excellent):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A</w:t>
      </w:r>
    </w:p>
    <w:p w14:paraId="6C438F32" w14:textId="573BA6A1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</w:rPr>
        <w:t>Grade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B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(Very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good):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B</w:t>
      </w:r>
    </w:p>
    <w:p w14:paraId="76D95D95" w14:textId="6140EC62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</w:rPr>
        <w:t>Grade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C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(Good):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0</w:t>
      </w:r>
    </w:p>
    <w:p w14:paraId="0BE8170A" w14:textId="699C3474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</w:rPr>
        <w:t>Grade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D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(Fair):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0</w:t>
      </w:r>
    </w:p>
    <w:p w14:paraId="61C8A27D" w14:textId="456E64D1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</w:rPr>
        <w:t>Grade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E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(Poor):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0</w:t>
      </w:r>
    </w:p>
    <w:p w14:paraId="690E76AA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733EEAE" w14:textId="58B72C01" w:rsidR="00AE15CE" w:rsidRPr="004E497F" w:rsidRDefault="00F46AE0" w:rsidP="00346CE5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E497F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</w:rPr>
        <w:t>Crocé</w:t>
      </w:r>
      <w:proofErr w:type="spellEnd"/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LS,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Italy;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</w:rPr>
        <w:t>Elbadawy</w:t>
      </w:r>
      <w:proofErr w:type="spellEnd"/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M,</w:t>
      </w:r>
      <w:r w:rsidR="005657FE" w:rsidRPr="004E497F">
        <w:rPr>
          <w:rFonts w:ascii="Book Antiqua" w:eastAsia="Book Antiqua" w:hAnsi="Book Antiqua" w:cs="Book Antiqua"/>
        </w:rPr>
        <w:t xml:space="preserve"> </w:t>
      </w:r>
      <w:r w:rsidRPr="004E497F">
        <w:rPr>
          <w:rFonts w:ascii="Book Antiqua" w:eastAsia="Book Antiqua" w:hAnsi="Book Antiqua" w:cs="Book Antiqua"/>
        </w:rPr>
        <w:t>Egypt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S-Editor: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19D5" w:rsidRPr="004E497F">
        <w:rPr>
          <w:rFonts w:ascii="Book Antiqua" w:eastAsia="Book Antiqua" w:hAnsi="Book Antiqua" w:cs="Book Antiqua"/>
          <w:bCs/>
          <w:color w:val="000000"/>
        </w:rPr>
        <w:t>Li L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L-Editor: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F239F" w:rsidRPr="00CF239F">
        <w:rPr>
          <w:rFonts w:ascii="Book Antiqua" w:eastAsia="Book Antiqua" w:hAnsi="Book Antiqua" w:cs="Book Antiqua"/>
          <w:bCs/>
          <w:color w:val="000000"/>
        </w:rPr>
        <w:t xml:space="preserve">A </w:t>
      </w:r>
      <w:r w:rsidRPr="004E497F">
        <w:rPr>
          <w:rFonts w:ascii="Book Antiqua" w:eastAsia="Book Antiqua" w:hAnsi="Book Antiqua" w:cs="Book Antiqua"/>
          <w:b/>
          <w:color w:val="000000"/>
        </w:rPr>
        <w:t>P-Editor:</w:t>
      </w:r>
    </w:p>
    <w:p w14:paraId="4CD4A47E" w14:textId="14B74DE4" w:rsidR="00AE15CE" w:rsidRPr="004E497F" w:rsidRDefault="00AE15CE" w:rsidP="00346CE5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AE15CE" w:rsidRPr="004E497F" w:rsidSect="008065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47194C" w14:textId="727E9020" w:rsidR="00A77B3E" w:rsidRPr="004E497F" w:rsidRDefault="00F46AE0" w:rsidP="00346CE5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E497F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657FE" w:rsidRPr="004E49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color w:val="000000"/>
        </w:rPr>
        <w:t>Legends</w:t>
      </w:r>
    </w:p>
    <w:p w14:paraId="18838238" w14:textId="4913303F" w:rsidR="00AE15CE" w:rsidRPr="004E497F" w:rsidRDefault="00DC4052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  <w:noProof/>
        </w:rPr>
        <w:drawing>
          <wp:inline distT="0" distB="0" distL="0" distR="0" wp14:anchorId="002EB483" wp14:editId="12F15AE5">
            <wp:extent cx="5943600" cy="4796790"/>
            <wp:effectExtent l="0" t="0" r="0" b="0"/>
            <wp:docPr id="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26BED" w14:textId="4A34BDF6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1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Schematic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presentation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their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contribution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development,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progression,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resistance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therapy.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Several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(CSC)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regulatory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signaling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pathways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involved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sustenance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activation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self-renewal,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immune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evasion,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metastasis,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contribution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re-growth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resistance.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CSC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markers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serve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potential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therapeutic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targets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treatment.</w:t>
      </w:r>
      <w:r w:rsidR="001B419C" w:rsidRPr="004E497F">
        <w:rPr>
          <w:rFonts w:ascii="Book Antiqua" w:eastAsia="Book Antiqua" w:hAnsi="Book Antiqua" w:cs="Book Antiqua"/>
          <w:color w:val="000000"/>
        </w:rPr>
        <w:t xml:space="preserve"> CSCs: Cancer stem cells.</w:t>
      </w:r>
    </w:p>
    <w:p w14:paraId="4C132B7A" w14:textId="6E66F222" w:rsidR="00A77B3E" w:rsidRPr="004E497F" w:rsidRDefault="00DC4052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hAnsi="Book Antiqua"/>
          <w:noProof/>
        </w:rPr>
        <w:lastRenderedPageBreak/>
        <w:drawing>
          <wp:inline distT="0" distB="0" distL="0" distR="0" wp14:anchorId="7E63ECD2" wp14:editId="22F61599">
            <wp:extent cx="5943600" cy="3698875"/>
            <wp:effectExtent l="0" t="0" r="0" b="0"/>
            <wp:docPr id="2" name="图片 2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示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7D2FF" w14:textId="734839EB" w:rsidR="00A77B3E" w:rsidRPr="004E497F" w:rsidRDefault="00F46AE0" w:rsidP="00346CE5">
      <w:pPr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2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Schematic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presentation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patient-derived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organoid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applications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research.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Patient-derived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(PDO)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utilized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multiple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fields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research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including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fundamental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research,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development,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application.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have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been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simulate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tumor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vitro</w:t>
      </w:r>
      <w:r w:rsidRPr="004E497F">
        <w:rPr>
          <w:rFonts w:ascii="Book Antiqua" w:eastAsia="Book Antiqua" w:hAnsi="Book Antiqua" w:cs="Book Antiqua"/>
          <w:color w:val="000000"/>
        </w:rPr>
        <w:t>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study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disease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mechanisms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expression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patterns,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expose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different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efficacy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screenings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drug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discovery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validations.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are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further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used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657FE" w:rsidRPr="004E497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pre-clinical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models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personalized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medicine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generation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‘living’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organoid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biobanks.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PDO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culturing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system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serves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as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advanced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tool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implementation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development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precision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medicine.</w:t>
      </w:r>
    </w:p>
    <w:p w14:paraId="0A74DDCE" w14:textId="77777777" w:rsidR="002A0C53" w:rsidRPr="004E497F" w:rsidRDefault="002A0C53" w:rsidP="00346CE5">
      <w:pPr>
        <w:snapToGrid w:val="0"/>
        <w:spacing w:line="360" w:lineRule="auto"/>
        <w:jc w:val="both"/>
        <w:rPr>
          <w:rFonts w:ascii="Book Antiqua" w:hAnsi="Book Antiqua"/>
        </w:rPr>
        <w:sectPr w:rsidR="002A0C53" w:rsidRPr="004E497F" w:rsidSect="00AE15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E634CA" w14:textId="77777777" w:rsidR="00A77B3E" w:rsidRPr="004E497F" w:rsidRDefault="00A77B3E" w:rsidP="00346CE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72999AA" w14:textId="27326C61" w:rsidR="00A77B3E" w:rsidRPr="004E497F" w:rsidRDefault="00F46AE0" w:rsidP="00346CE5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E497F">
        <w:rPr>
          <w:rFonts w:ascii="Book Antiqua" w:eastAsia="Book Antiqua" w:hAnsi="Book Antiqua" w:cs="Book Antiqua"/>
          <w:b/>
          <w:bCs/>
          <w:color w:val="000000"/>
        </w:rPr>
        <w:t>Table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1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Summary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most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prominent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biomarkers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required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to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identify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isolate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tissue-specific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cells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prostate,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colon,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bladder,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breast,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lung</w:t>
      </w:r>
      <w:r w:rsidR="005657FE" w:rsidRPr="004E497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b/>
          <w:bCs/>
          <w:color w:val="000000"/>
        </w:rPr>
        <w:t>tumors</w:t>
      </w:r>
    </w:p>
    <w:tbl>
      <w:tblPr>
        <w:tblStyle w:val="21"/>
        <w:tblW w:w="950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141"/>
        <w:gridCol w:w="1141"/>
        <w:gridCol w:w="1141"/>
        <w:gridCol w:w="1141"/>
        <w:gridCol w:w="1141"/>
        <w:gridCol w:w="2221"/>
      </w:tblGrid>
      <w:tr w:rsidR="00C12A08" w:rsidRPr="004E497F" w14:paraId="6D8FF119" w14:textId="77777777" w:rsidTr="00F46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2653C042" w14:textId="6689D8AB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TSCSCs</w:t>
            </w:r>
            <w:r w:rsidR="005657FE" w:rsidRPr="004E497F">
              <w:rPr>
                <w:rFonts w:ascii="Book Antiqua" w:hAnsi="Book Antiqua" w:cstheme="majorBidi"/>
              </w:rPr>
              <w:t xml:space="preserve"> </w:t>
            </w:r>
            <w:r w:rsidRPr="004E497F">
              <w:rPr>
                <w:rFonts w:ascii="Book Antiqua" w:hAnsi="Book Antiqua" w:cstheme="majorBidi"/>
              </w:rPr>
              <w:t>markers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14:paraId="760366BC" w14:textId="77777777" w:rsidR="00C12A08" w:rsidRPr="004E497F" w:rsidRDefault="00C12A08" w:rsidP="00F46AE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PCSCs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14:paraId="7B89346D" w14:textId="77777777" w:rsidR="00C12A08" w:rsidRPr="004E497F" w:rsidRDefault="00C12A08" w:rsidP="00F46AE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CCSCs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14:paraId="59AD3CCC" w14:textId="77777777" w:rsidR="00C12A08" w:rsidRPr="004E497F" w:rsidRDefault="00C12A08" w:rsidP="00F46AE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BCSCs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14:paraId="66023A0B" w14:textId="77777777" w:rsidR="00C12A08" w:rsidRPr="004E497F" w:rsidRDefault="00C12A08" w:rsidP="00F46AE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proofErr w:type="spellStart"/>
            <w:r w:rsidRPr="004E497F">
              <w:rPr>
                <w:rFonts w:ascii="Book Antiqua" w:hAnsi="Book Antiqua" w:cstheme="majorBidi"/>
              </w:rPr>
              <w:t>BrCSCs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14:paraId="7E79B353" w14:textId="77777777" w:rsidR="00C12A08" w:rsidRPr="004E497F" w:rsidRDefault="00C12A08" w:rsidP="00F46AE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LCSCs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14:paraId="1DE1769C" w14:textId="77777777" w:rsidR="00C12A08" w:rsidRPr="004E497F" w:rsidRDefault="00C12A08" w:rsidP="00F46AE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Ref.</w:t>
            </w:r>
          </w:p>
        </w:tc>
      </w:tr>
      <w:tr w:rsidR="00C12A08" w:rsidRPr="004E497F" w14:paraId="3287BB67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single" w:sz="4" w:space="0" w:color="auto"/>
              <w:bottom w:val="none" w:sz="0" w:space="0" w:color="auto"/>
            </w:tcBorders>
          </w:tcPr>
          <w:p w14:paraId="46212F49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CD24</w:t>
            </w:r>
          </w:p>
        </w:tc>
        <w:tc>
          <w:tcPr>
            <w:tcW w:w="1141" w:type="dxa"/>
            <w:tcBorders>
              <w:top w:val="single" w:sz="4" w:space="0" w:color="auto"/>
              <w:bottom w:val="none" w:sz="0" w:space="0" w:color="auto"/>
            </w:tcBorders>
          </w:tcPr>
          <w:p w14:paraId="021FF03F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bottom w:val="none" w:sz="0" w:space="0" w:color="auto"/>
            </w:tcBorders>
          </w:tcPr>
          <w:p w14:paraId="1E504382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single" w:sz="4" w:space="0" w:color="auto"/>
              <w:bottom w:val="none" w:sz="0" w:space="0" w:color="auto"/>
            </w:tcBorders>
          </w:tcPr>
          <w:p w14:paraId="083A8290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single" w:sz="4" w:space="0" w:color="auto"/>
              <w:bottom w:val="none" w:sz="0" w:space="0" w:color="auto"/>
            </w:tcBorders>
          </w:tcPr>
          <w:p w14:paraId="47AF787F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bottom w:val="none" w:sz="0" w:space="0" w:color="auto"/>
            </w:tcBorders>
          </w:tcPr>
          <w:p w14:paraId="31AE8418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none" w:sz="0" w:space="0" w:color="auto"/>
            </w:tcBorders>
          </w:tcPr>
          <w:p w14:paraId="0F0E4C09" w14:textId="2377B43E" w:rsidR="00C12A08" w:rsidRPr="004E497F" w:rsidRDefault="00C83DE5" w:rsidP="007A0B8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hd w:val="clear" w:color="auto" w:fill="BFBFBF" w:themeFill="background1" w:themeFillShade="BF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[64,90,159,160]</w:t>
            </w:r>
          </w:p>
        </w:tc>
      </w:tr>
      <w:tr w:rsidR="00C12A08" w:rsidRPr="004E497F" w14:paraId="297F9035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1C2D38DC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CD26</w:t>
            </w:r>
          </w:p>
        </w:tc>
        <w:tc>
          <w:tcPr>
            <w:tcW w:w="1141" w:type="dxa"/>
          </w:tcPr>
          <w:p w14:paraId="0DEB0C9E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0D4FC1D3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47CB6683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61288588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6A97995B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</w:tcPr>
          <w:p w14:paraId="54E327ED" w14:textId="3F39B8BE" w:rsidR="00C12A08" w:rsidRPr="004E497F" w:rsidRDefault="00C12A0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="00FA63C8" w:rsidRPr="004E497F">
              <w:rPr>
                <w:rFonts w:ascii="Book Antiqua" w:hAnsi="Book Antiqua" w:cstheme="majorBidi"/>
                <w:vertAlign w:val="superscript"/>
              </w:rPr>
              <w:t>161</w:t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096D75C1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1DCC0451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CD29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36CE60B5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2660CBF5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A7D456D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2DD551D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01736AA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7598FEA2" w14:textId="31E2D0A6" w:rsidR="00C12A08" w:rsidRPr="004E497F" w:rsidRDefault="00C83DE5" w:rsidP="008C2E3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[99,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PEVuZE5vdGU+PENpdGU+PEF1dGhvcj5FbC1CZW5oYXd5PC9BdXRob3I+PFllYXI+MjAyMTwvWWVh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PEVuZE5vdGU+PENpdGU+PEF1dGhvcj5FbC1CZW5oYXd5PC9BdXRob3I+PFllYXI+MjAyMTwvWWVh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162</w:t>
            </w:r>
            <w:r w:rsidR="008A0E22" w:rsidRPr="004E497F">
              <w:rPr>
                <w:rFonts w:ascii="Book Antiqua" w:hAnsi="Book Antiqua" w:cstheme="majorBidi"/>
                <w:noProof/>
                <w:vertAlign w:val="superscript"/>
              </w:rPr>
              <w:t>-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&lt;EndNote&gt;&lt;Cite&gt;&lt;Author&gt;Gardelli&lt;/Author&gt;&lt;Year&gt;2021&lt;/Year&gt;&lt;RecNum&gt;529&lt;/RecNum&gt;&lt;DisplayText&gt;&lt;style face="superscript"&gt;[166]&lt;/style&gt;&lt;/DisplayText&gt;&lt;record&gt;&lt;rec-number&gt;529&lt;/rec-number&gt;&lt;foreign-keys&gt;&lt;key app="EN" db-id="pfw0tfzzf0w90aeptdrvdxeiv95vwd5dpv2v" timestamp="1672149212" guid="63eeeb75-e420-4674-af20-734628831720"&gt;529&lt;/key&gt;&lt;/foreign-keys&gt;&lt;ref-type name="Journal Article"&gt;17&lt;/ref-type&gt;&lt;contributors&gt;&lt;authors&gt;&lt;author&gt;Gardelli, Cecilia&lt;/author&gt;&lt;author&gt;Russo, Laura&lt;/author&gt;&lt;author&gt;Cipolla, Laura&lt;/author&gt;&lt;author&gt;Moro, Massimo&lt;/author&gt;&lt;author&gt;Andriani, Francesca&lt;/author&gt;&lt;author&gt;Rondinone, Ornella&lt;/author&gt;&lt;author&gt;Nicotra, Francesco&lt;/author&gt;&lt;author&gt;Sozzi, Gabriella&lt;/author&gt;&lt;author&gt;Bertolini, Giulia&lt;/author&gt;&lt;author&gt;Roz, Luca&lt;/author&gt;&lt;/authors&gt;&lt;/contributors&gt;&lt;titles&gt;&lt;title&gt;Differential glycosylation of collagen modulates lung cancer stem cell subsets through β1 integrin</w:instrText>
            </w:r>
            <w:r w:rsidRPr="004E497F">
              <w:rPr>
                <w:rFonts w:ascii="宋体" w:eastAsia="宋体" w:hAnsi="宋体" w:cs="宋体" w:hint="eastAsia"/>
                <w:vertAlign w:val="superscript"/>
              </w:rPr>
              <w:instrText>‐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instrText>mediated interactions&lt;/title&gt;&lt;secondary-title&gt;Cancer Science&lt;/secondary-title&gt;&lt;/titles&gt;&lt;periodical&gt;&lt;full-title&gt;Cancer Science&lt;/full-title&gt;&lt;/periodical&gt;&lt;pages&gt;217-230&lt;/pages&gt;&lt;volume&gt;112&lt;/volume&gt;&lt;number&gt;1&lt;/number&gt;&lt;dates&gt;&lt;year&gt;2021&lt;/year&gt;&lt;/dates&gt;&lt;publisher&gt;Wiley&lt;/publisher&gt;&lt;isbn&gt;1347-9032&lt;/isbn&gt;&lt;urls&gt;&lt;related-urls&gt;&lt;url&gt;https://dx.doi.org/10.1111/cas.14700&lt;/url&gt;&lt;/related-urls&gt;&lt;/urls&gt;&lt;electronic-resource-num&gt;10.1111/cas.14700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164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6DF71F1A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474B2BFA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CD44</w:t>
            </w:r>
          </w:p>
        </w:tc>
        <w:tc>
          <w:tcPr>
            <w:tcW w:w="1141" w:type="dxa"/>
          </w:tcPr>
          <w:p w14:paraId="29E2FEDF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04587DD1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51DF755E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04A68B11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0431BE95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</w:tcPr>
          <w:p w14:paraId="0368FE79" w14:textId="56ECE181" w:rsidR="00C12A08" w:rsidRPr="004E497F" w:rsidRDefault="00F73BB2" w:rsidP="008C2E3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[31,63,74,108,165]</w:t>
            </w:r>
          </w:p>
        </w:tc>
      </w:tr>
      <w:tr w:rsidR="00C12A08" w:rsidRPr="004E497F" w14:paraId="3858B9C2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3C711CA9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CD47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5A654EBE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7B8AB692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138B004B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5696FD75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798664E4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33D9748B" w14:textId="7FECA6B1" w:rsidR="00C12A08" w:rsidRPr="004E497F" w:rsidRDefault="00C12A0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PEVuZE5vdGU+PENpdGU+PEF1dGhvcj5GZXJyZWlyYS1UZWl4ZWlyYTwvQXV0aG9yPjxZZWFyPjIw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PEVuZE5vdGU+PENpdGU+PEF1dGhvcj5GZXJyZWlyYS1UZWl4ZWlyYTwvQXV0aG9yPjxZZWFyPjIw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78,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&lt;EndNote&gt;&lt;Cite&gt;&lt;Author&gt;Tan&lt;/Author&gt;&lt;Year&gt;2019&lt;/Year&gt;&lt;RecNum&gt;531&lt;/RecNum&gt;&lt;DisplayText&gt;&lt;style face="superscript"&gt;[168]&lt;/style&gt;&lt;/DisplayText&gt;&lt;record&gt;&lt;rec-number&gt;531&lt;/rec-number&gt;&lt;foreign-keys&gt;&lt;key app="EN" db-id="pfw0tfzzf0w90aeptdrvdxeiv95vwd5dpv2v" timestamp="1672149212" guid="433d92f0-291d-4d2b-9f77-17f35fb9d0ce"&gt;531&lt;/key&gt;&lt;/foreign-keys&gt;&lt;ref-type name="Journal Article"&gt;17&lt;/ref-type&gt;&lt;contributors&gt;&lt;authors&gt;&lt;author&gt;Tan, Weige&lt;/author&gt;&lt;author&gt;Tang, Hailin&lt;/author&gt;&lt;author&gt;Jiang, Xinhua&lt;/author&gt;&lt;author&gt;Ye, Feng&lt;/author&gt;&lt;author&gt;Huang, Lili&lt;/author&gt;&lt;author&gt;Shi, Dingbo&lt;/author&gt;&lt;author&gt;Li, Laisheng&lt;/author&gt;&lt;author&gt;Huang, Xiaojia&lt;/author&gt;&lt;author&gt;Li, Li&lt;/author&gt;&lt;author&gt;Xie, Xiaoming&lt;/author&gt;&lt;/authors&gt;&lt;/contributors&gt;&lt;titles&gt;&lt;title&gt;Metformin mediates induction of miR</w:instrText>
            </w:r>
            <w:r w:rsidR="008303F0" w:rsidRPr="004E497F">
              <w:rPr>
                <w:rFonts w:ascii="宋体" w:eastAsia="宋体" w:hAnsi="宋体" w:cs="宋体" w:hint="eastAsia"/>
                <w:vertAlign w:val="superscript"/>
              </w:rPr>
              <w:instrText>‐</w:instrText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instrText>708 to inhibit self</w:instrText>
            </w:r>
            <w:r w:rsidR="008303F0" w:rsidRPr="004E497F">
              <w:rPr>
                <w:rFonts w:ascii="宋体" w:eastAsia="宋体" w:hAnsi="宋体" w:cs="宋体" w:hint="eastAsia"/>
                <w:vertAlign w:val="superscript"/>
              </w:rPr>
              <w:instrText>‐</w:instrText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instrText>renewal and chemoresistance of breast cancer stem cells through targeting CD47&lt;/title&gt;&lt;secondary-title&gt;Journal of Cellular and Molecular Medicine&lt;/secondary-title&gt;&lt;/titles&gt;&lt;periodical&gt;&lt;full-title&gt;Journal of Cellular and Molecular Medicine&lt;/full-title&gt;&lt;/periodical&gt;&lt;pages&gt;5994-6004&lt;/pages&gt;&lt;volume&gt;23&lt;/volume&gt;&lt;number&gt;9&lt;/number&gt;&lt;dates&gt;&lt;year&gt;2019&lt;/year&gt;&lt;/dates&gt;&lt;isbn&gt;1582-1838&lt;/isbn&gt;&lt;urls&gt;&lt;/urls&gt;&lt;/record&gt;&lt;/Cite&gt;&lt;/EndNote&gt;</w:instrText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8303F0" w:rsidRPr="004E497F">
              <w:rPr>
                <w:rFonts w:ascii="Book Antiqua" w:hAnsi="Book Antiqua" w:cstheme="majorBidi"/>
                <w:noProof/>
                <w:vertAlign w:val="superscript"/>
              </w:rPr>
              <w:t>166,</w:t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&lt;EndNote&gt;&lt;Cite&gt;&lt;Author&gt;Liu&lt;/Author&gt;&lt;Year&gt;2017&lt;/Year&gt;&lt;RecNum&gt;532&lt;/RecNum&gt;&lt;DisplayText&gt;&lt;style face="superscript"&gt;[169]&lt;/style&gt;&lt;/DisplayText&gt;&lt;record&gt;&lt;rec-number&gt;532&lt;/rec-number&gt;&lt;foreign-keys&gt;&lt;key app="EN" db-id="pfw0tfzzf0w90aeptdrvdxeiv95vwd5dpv2v" timestamp="1672149212" guid="38c1528a-b165-4527-92f5-73d995e30a9b"&gt;532&lt;/key&gt;&lt;/foreign-keys&gt;&lt;ref-type name="Journal Article"&gt;17&lt;/ref-type&gt;&lt;contributors&gt;&lt;authors&gt;&lt;author&gt;Liu, Liang&lt;/author&gt;&lt;author&gt;Zhang, Lin&lt;/author&gt;&lt;author&gt;Yang, Lin&lt;/author&gt;&lt;author&gt;Li, Hui&lt;/author&gt;&lt;author&gt;Li, Runmei&lt;/author&gt;&lt;author&gt;Yu, Jinpu&lt;/author&gt;&lt;author&gt;Yang, Lili&lt;/author&gt;&lt;author&gt;Wei, Feng&lt;/author&gt;&lt;author&gt;Yan, Cihui&lt;/author&gt;&lt;author&gt;Sun, Qian&lt;/author&gt;&lt;/authors&gt;&lt;/contributors&gt;&lt;titles&gt;&lt;title&gt;Anti-CD47 antibody as a targeted therapeutic agent for human lung cancer and cancer stem cells&lt;/title&gt;&lt;secondary-title&gt;Frontiers in immunology&lt;/secondary-title&gt;&lt;/titles&gt;&lt;periodical&gt;&lt;full-title&gt;Frontiers in immunology&lt;/full-title&gt;&lt;/periodical&gt;&lt;pages&gt;404&lt;/pages&gt;&lt;volume&gt;8&lt;/volume&gt;&lt;dates&gt;&lt;year&gt;2017&lt;/year&gt;&lt;/dates&gt;&lt;isbn&gt;1664-3224&lt;/isbn&gt;&lt;urls&gt;&lt;/urls&gt;&lt;/record&gt;&lt;/Cite&gt;&lt;/EndNote&gt;</w:instrText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8303F0" w:rsidRPr="004E497F">
              <w:rPr>
                <w:rFonts w:ascii="Book Antiqua" w:hAnsi="Book Antiqua" w:cstheme="majorBidi"/>
                <w:noProof/>
                <w:vertAlign w:val="superscript"/>
              </w:rPr>
              <w:t>167</w:t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258B7F1A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3EDB2955" w14:textId="0D97DC4B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CD49b</w:t>
            </w:r>
            <w:r w:rsidR="005657FE" w:rsidRPr="004E497F">
              <w:rPr>
                <w:rFonts w:ascii="Book Antiqua" w:hAnsi="Book Antiqua" w:cstheme="majorBidi"/>
                <w:b w:val="0"/>
                <w:bCs w:val="0"/>
              </w:rPr>
              <w:t xml:space="preserve"> </w:t>
            </w:r>
            <w:r w:rsidRPr="004E497F">
              <w:rPr>
                <w:rFonts w:ascii="Book Antiqua" w:hAnsi="Book Antiqua" w:cstheme="majorBidi"/>
                <w:b w:val="0"/>
                <w:bCs w:val="0"/>
              </w:rPr>
              <w:t>(integrin</w:t>
            </w:r>
            <w:r w:rsidR="005657FE" w:rsidRPr="004E497F">
              <w:rPr>
                <w:rFonts w:ascii="Book Antiqua" w:hAnsi="Book Antiqua" w:cstheme="majorBidi"/>
                <w:b w:val="0"/>
                <w:bCs w:val="0"/>
              </w:rPr>
              <w:t xml:space="preserve"> </w:t>
            </w:r>
            <w:r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>α</w:t>
            </w:r>
            <w:r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  <w:vertAlign w:val="subscript"/>
              </w:rPr>
              <w:t>2</w:t>
            </w:r>
            <w:r w:rsidR="005657FE"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 xml:space="preserve"> </w:t>
            </w:r>
            <w:r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>or</w:t>
            </w:r>
            <w:r w:rsidR="005657FE"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 xml:space="preserve"> </w:t>
            </w:r>
            <w:r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>ITGA2)</w:t>
            </w:r>
          </w:p>
        </w:tc>
        <w:tc>
          <w:tcPr>
            <w:tcW w:w="1141" w:type="dxa"/>
          </w:tcPr>
          <w:p w14:paraId="78CD8442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7F57C4C5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6524AFE0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141" w:type="dxa"/>
          </w:tcPr>
          <w:p w14:paraId="4B7C1D62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73801FDA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</w:tcPr>
          <w:p w14:paraId="1552D394" w14:textId="13BE70FB" w:rsidR="00C12A08" w:rsidRPr="004E497F" w:rsidRDefault="00C12A0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PEVuZE5vdGU+PENpdGU+PEF1dGhvcj5Ib29nbGFuZDwvQXV0aG9yPjxZZWFyPjIwMTQ8L1llYXI+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</w:fldData>
              </w:fldChar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PEVuZE5vdGU+PENpdGU+PEF1dGhvcj5Ib29nbGFuZDwvQXV0aG9yPjxZZWFyPjIwMTQ8L1llYXI+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</w:fldData>
              </w:fldChar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8303F0" w:rsidRPr="004E497F">
              <w:rPr>
                <w:rFonts w:ascii="Book Antiqua" w:hAnsi="Book Antiqua" w:cstheme="majorBidi"/>
                <w:noProof/>
                <w:vertAlign w:val="superscript"/>
              </w:rPr>
              <w:t>168</w:t>
            </w:r>
            <w:r w:rsidR="008A0E22" w:rsidRPr="004E497F">
              <w:rPr>
                <w:rFonts w:ascii="Book Antiqua" w:hAnsi="Book Antiqua" w:cstheme="majorBidi"/>
                <w:noProof/>
                <w:vertAlign w:val="superscript"/>
              </w:rPr>
              <w:t>-</w:t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&lt;EndNote&gt;&lt;Cite&gt;&lt;Author&gt;Wang&lt;/Author&gt;&lt;Year&gt;2013&lt;/Year&gt;&lt;RecNum&gt;536&lt;/RecNum&gt;&lt;DisplayText&gt;&lt;style face="superscript"&gt;[173]&lt;/style&gt;&lt;/DisplayText&gt;&lt;record&gt;&lt;rec-number&gt;536&lt;/rec-number&gt;&lt;foreign-keys&gt;&lt;key app="EN" db-id="pfw0tfzzf0w90aeptdrvdxeiv95vwd5dpv2v" timestamp="1672149213" guid="f57d8455-374c-46bf-b986-0f3a1b9d6c6d"&gt;536&lt;/key&gt;&lt;/foreign-keys&gt;&lt;ref-type name="Journal Article"&gt;17&lt;/ref-type&gt;&lt;contributors&gt;&lt;authors&gt;&lt;author&gt;Wang, Ping&lt;/author&gt;&lt;author&gt;Gao, Quanli&lt;/author&gt;&lt;author&gt;Suo, Zhenhe&lt;/author&gt;&lt;author&gt;Munthe, Else&lt;/author&gt;&lt;author&gt;Solberg, Steinar&lt;/author&gt;&lt;author&gt;Ma, Liwei&lt;/author&gt;&lt;author&gt;Wang, Mengyu&lt;/author&gt;&lt;author&gt;Westerdaal, Nomdo Anton Christiaan&lt;/author&gt;&lt;author&gt;Kvalheim, Gunnar&lt;/author&gt;&lt;author&gt;Gaudernack, Gustav&lt;/author&gt;&lt;/authors&gt;&lt;/contributors&gt;&lt;titles&gt;&lt;title&gt;Identification and characterization of cells with cancer stem cell properties in human primary lung cancer cell lines&lt;/title&gt;&lt;secondary-title&gt;PLoS one&lt;/secondary-title&gt;&lt;/titles&gt;&lt;periodical&gt;&lt;full-title&gt;PloS one&lt;/full-title&gt;&lt;/periodical&gt;&lt;pages&gt;e57020&lt;/pages&gt;&lt;volume&gt;8&lt;/volume&gt;&lt;number&gt;3&lt;/number&gt;&lt;dates&gt;&lt;year&gt;2013&lt;/year&gt;&lt;/dates&gt;&lt;isbn&gt;1932-6203&lt;/isbn&gt;&lt;urls&gt;&lt;/urls&gt;&lt;/record&gt;&lt;/Cite&gt;&lt;/EndNote&gt;</w:instrText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8303F0" w:rsidRPr="004E497F">
              <w:rPr>
                <w:rFonts w:ascii="Book Antiqua" w:hAnsi="Book Antiqua" w:cstheme="majorBidi"/>
                <w:noProof/>
                <w:vertAlign w:val="superscript"/>
              </w:rPr>
              <w:t>171</w:t>
            </w:r>
            <w:r w:rsidR="008303F0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516E82FD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7397D3F8" w14:textId="1248EFE1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  <w:color w:val="00000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CD49f</w:t>
            </w:r>
            <w:r w:rsidR="005657FE" w:rsidRPr="004E497F">
              <w:rPr>
                <w:rFonts w:ascii="Book Antiqua" w:hAnsi="Book Antiqua" w:cstheme="majorBidi"/>
                <w:b w:val="0"/>
                <w:bCs w:val="0"/>
              </w:rPr>
              <w:t xml:space="preserve"> </w:t>
            </w:r>
            <w:r w:rsidRPr="004E497F">
              <w:rPr>
                <w:rFonts w:ascii="Book Antiqua" w:hAnsi="Book Antiqua" w:cstheme="majorBidi"/>
                <w:b w:val="0"/>
                <w:bCs w:val="0"/>
              </w:rPr>
              <w:t>(integrin</w:t>
            </w:r>
            <w:r w:rsidR="005657FE" w:rsidRPr="004E497F">
              <w:rPr>
                <w:rFonts w:ascii="Book Antiqua" w:hAnsi="Book Antiqua" w:cstheme="majorBidi"/>
                <w:b w:val="0"/>
                <w:bCs w:val="0"/>
              </w:rPr>
              <w:t xml:space="preserve"> </w:t>
            </w:r>
            <w:r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>α</w:t>
            </w:r>
            <w:r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  <w:vertAlign w:val="subscript"/>
              </w:rPr>
              <w:t>6</w:t>
            </w:r>
            <w:r w:rsidR="005657FE"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 xml:space="preserve"> </w:t>
            </w:r>
            <w:r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>or</w:t>
            </w:r>
            <w:r w:rsidR="005657FE"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 xml:space="preserve"> </w:t>
            </w:r>
            <w:r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>ITGA6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22ABD4E5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35131C26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392BB82B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5D4525B5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40C473A9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4B95EB3E" w14:textId="742BAA3C" w:rsidR="00C12A08" w:rsidRPr="004E497F" w:rsidRDefault="00F73BB2" w:rsidP="008C2E3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&lt;EndNote&gt;&lt;Cite&gt;&lt;Author&gt;Marcinkiewicz&lt;/Author&gt;&lt;Year&gt;2012&lt;/Year&gt;&lt;RecNum&gt;537&lt;/RecNum&gt;&lt;DisplayText&gt;&lt;style face="superscript"&gt;[174]&lt;/style&gt;&lt;/DisplayText&gt;&lt;record&gt;&lt;rec-number&gt;537&lt;/rec-number&gt;&lt;foreign-keys&gt;&lt;key app="EN" db-id="pfw0tfzzf0w90aeptdrvdxeiv95vwd5dpv2v" timestamp="1672149213" guid="f7b8b915-e006-403b-9d12-fbe2c706c031"&gt;537&lt;/key&gt;&lt;/foreign-keys&gt;&lt;ref-type name="Journal Article"&gt;17&lt;/ref-type&gt;&lt;contributors&gt;&lt;authors&gt;&lt;author&gt;Marcinkiewicz, K.&lt;/author&gt;&lt;author&gt;Scotland, K. B.&lt;/author&gt;&lt;author&gt;Boorjian, S. A.&lt;/author&gt;&lt;author&gt;Nilsson, E. M.&lt;/author&gt;&lt;author&gt;Persson, J. L.&lt;/author&gt;&lt;author&gt;Abrahamsson, P. A.&lt;/author&gt;&lt;author&gt;Allegrucci, C.&lt;/author&gt;&lt;author&gt;Hughes, I. A.&lt;/author&gt;&lt;author&gt;Gudas, L. J.&lt;/author&gt;&lt;author&gt;Mongan, N. P.&lt;/author&gt;&lt;/authors&gt;&lt;/contributors&gt;&lt;auth-address&gt;Department of Pharmacology, Weill Cornell Medical College, New York, NY 10065, USA.&lt;/auth-address&gt;&lt;titles&gt;&lt;title&gt;The androgen receptor and stem cell pathways in prostate and bladder cancers (review)&lt;/title&gt;&lt;secondary-title&gt;Int J Oncol&lt;/secondary-title&gt;&lt;/titles&gt;&lt;periodical&gt;&lt;full-title&gt;Int J Oncol&lt;/full-title&gt;&lt;/periodical&gt;&lt;pages&gt;5-12&lt;/pages&gt;&lt;volume&gt;40&lt;/volume&gt;&lt;number&gt;1&lt;/number&gt;&lt;edition&gt;20110928&lt;/edition&gt;&lt;keywords&gt;&lt;keyword&gt;Female&lt;/keyword&gt;&lt;keyword&gt;Humans&lt;/keyword&gt;&lt;keyword&gt;Male&lt;/keyword&gt;&lt;keyword&gt;Neoplastic Stem Cells/*pathology&lt;/keyword&gt;&lt;keyword&gt;Prostatic Neoplasms/*metabolism/*pathology&lt;/keyword&gt;&lt;keyword&gt;Receptors, Androgen/*metabolism&lt;/keyword&gt;&lt;keyword&gt;Signal Transduction&lt;/keyword&gt;&lt;keyword&gt;Urinary Bladder Neoplasms/*metabolism/*pathology&lt;/keyword&gt;&lt;/keywords&gt;&lt;dates&gt;&lt;year&gt;2012&lt;/year&gt;&lt;pub-dates&gt;&lt;date&gt;Jan&lt;/date&gt;&lt;/pub-dates&gt;&lt;/dates&gt;&lt;isbn&gt;1019-6439 (Print)&amp;#xD;1019-6439&lt;/isbn&gt;&lt;accession-num&gt;21956088&lt;/accession-num&gt;&lt;urls&gt;&lt;/urls&gt;&lt;custom2&gt;PMC4371775&lt;/custom2&gt;&lt;custom6&gt;NIHMS633240&lt;/custom6&gt;&lt;electronic-resource-num&gt;10.3892/ijo.2011.1212&lt;/electronic-resource-num&gt;&lt;remote-database-provider&gt;NLM&lt;/remote-database-provider&gt;&lt;language&gt;eng&lt;/language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99,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&lt;EndNote&gt;&lt;Cite&gt;&lt;Author&gt;Botchkina&lt;/Author&gt;&lt;Year&gt;2009&lt;/Year&gt;&lt;RecNum&gt;534&lt;/RecNum&gt;&lt;DisplayText&gt;&lt;style face="superscript"&gt;[171]&lt;/style&gt;&lt;/DisplayText&gt;&lt;record&gt;&lt;rec-number&gt;534&lt;/rec-number&gt;&lt;foreign-keys&gt;&lt;key app="EN" db-id="pfw0tfzzf0w90aeptdrvdxeiv95vwd5dpv2v" timestamp="1672149212" guid="a07e3083-617c-42a8-9ecb-051ff69ed41f"&gt;534&lt;/key&gt;&lt;/foreign-keys&gt;&lt;ref-type name="Journal Article"&gt;17&lt;/ref-type&gt;&lt;contributors&gt;&lt;authors&gt;&lt;author&gt;Botchkina, Inna L&lt;/author&gt;&lt;author&gt;Rowehl, Rebecca A&lt;/author&gt;&lt;author&gt;Rivadeneira, David E&lt;/author&gt;&lt;author&gt;Karpeh, Martin S&lt;/author&gt;&lt;author&gt;Crawford, Howard&lt;/author&gt;&lt;author&gt;Dufour, Antoine&lt;/author&gt;&lt;author&gt;Ju, Jingfang&lt;/author&gt;&lt;author&gt;Wang, Yuan&lt;/author&gt;&lt;author&gt;Leyfman, Yan&lt;/author&gt;&lt;author&gt;Botchkina, Galina I&lt;/author&gt;&lt;/authors&gt;&lt;/contributors&gt;&lt;titles&gt;&lt;title&gt;Phenotypic subpopulations of metastatic colon cancer stem cells: genomic analysis&lt;/title&gt;&lt;secondary-title&gt;Cancer genomics &amp;amp; proteomics&lt;/secondary-title&gt;&lt;/titles&gt;&lt;periodical&gt;&lt;full-title&gt;Cancer genomics &amp;amp; proteomics&lt;/full-title&gt;&lt;/periodical&gt;&lt;pages&gt;19-29&lt;/pages&gt;&lt;volume&gt;6&lt;/volume&gt;&lt;number&gt;1&lt;/number&gt;&lt;dates&gt;&lt;year&gt;2009&lt;/year&gt;&lt;/dates&gt;&lt;isbn&gt;1109-6535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169,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&lt;EndNote&gt;&lt;Cite&gt;&lt;Author&gt;Marcinkiewicz&lt;/Author&gt;&lt;Year&gt;2012&lt;/Year&gt;&lt;RecNum&gt;538&lt;/RecNum&gt;&lt;DisplayText&gt;&lt;style face="superscript"&gt;[175]&lt;/style&gt;&lt;/DisplayText&gt;&lt;record&gt;&lt;rec-number&gt;538&lt;/rec-number&gt;&lt;foreign-keys&gt;&lt;key app="EN" db-id="pfw0tfzzf0w90aeptdrvdxeiv95vwd5dpv2v" timestamp="1672149213" guid="a09e2cdd-2974-4805-b47b-e4c2a3a9d5c4"&gt;538&lt;/key&gt;&lt;/foreign-keys&gt;&lt;ref-type name="Journal Article"&gt;17&lt;/ref-type&gt;&lt;contributors&gt;&lt;authors&gt;&lt;author&gt;Marcinkiewicz, Katarzyna&lt;/author&gt;&lt;author&gt;Scotland, Kymora B&lt;/author&gt;&lt;author&gt;Boorjian, Stephen A&lt;/author&gt;&lt;author&gt;Nilsson, Emeli M&lt;/author&gt;&lt;author&gt;Persson, Jenny Liao&lt;/author&gt;&lt;author&gt;Abrahamsson, Per Anders&lt;/author&gt;&lt;author&gt;Allegrucci, Cinzia&lt;/author&gt;&lt;author&gt;Hughes, Ieuan A&lt;/author&gt;&lt;author&gt;Gudas, Lorraine J&lt;/author&gt;&lt;author&gt;Mongan, Nigel P&lt;/author&gt;&lt;/authors&gt;&lt;/contributors&gt;&lt;titles&gt;&lt;title&gt;The androgen receptor and stem cell pathways in prostate and bladder cancers&lt;/title&gt;&lt;secondary-title&gt;International journal of oncology&lt;/secondary-title&gt;&lt;/titles&gt;&lt;periodical&gt;&lt;full-title&gt;International journal of oncology&lt;/full-title&gt;&lt;/periodical&gt;&lt;pages&gt;5-12&lt;/pages&gt;&lt;volume&gt;40&lt;/volume&gt;&lt;number&gt;1&lt;/number&gt;&lt;dates&gt;&lt;year&gt;2012&lt;/year&gt;&lt;/dates&gt;&lt;isbn&gt;1019-6439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&lt;EndNote&gt;&lt;Cite&gt;&lt;Author&gt;Zhang&lt;/Author&gt;&lt;Year&gt;2020&lt;/Year&gt;&lt;RecNum&gt;504&lt;/RecNum&gt;&lt;DisplayText&gt;&lt;style face="superscript"&gt;[99]&lt;/style&gt;&lt;/DisplayText&gt;&lt;record&gt;&lt;rec-number&gt;504&lt;/rec-number&gt;&lt;foreign-keys&gt;&lt;key app="EN" db-id="pfw0tfzzf0w90aeptdrvdxeiv95vwd5dpv2v" timestamp="1672149210" guid="00737e4c-5f8b-42f2-867c-a017b4ee3267"&gt;504&lt;/key&gt;&lt;/foreign-keys&gt;&lt;ref-type name="Journal Article"&gt;17&lt;/ref-type&gt;&lt;contributors&gt;&lt;authors&gt;&lt;author&gt;Zhang, Xiaoli&lt;/author&gt;&lt;author&gt;Powell, Kimerly&lt;/author&gt;&lt;author&gt;Li, Lang&lt;/author&gt;&lt;/authors&gt;&lt;/contributors&gt;&lt;titles&gt;&lt;title&gt;Breast Cancer Stem Cells: Biomarkers, Identification and Isolation Methods, Regulating Mechanisms, Cellular Origin, and Beyond&lt;/title&gt;&lt;secondary-title&gt;Cancers&lt;/secondary-title&gt;&lt;/titles&gt;&lt;periodical&gt;&lt;full-title&gt;Cancers&lt;/full-title&gt;&lt;/periodical&gt;&lt;pages&gt;3765&lt;/pages&gt;&lt;volume&gt;12&lt;/volume&gt;&lt;number&gt;12&lt;/number&gt;&lt;dates&gt;&lt;year&gt;2020&lt;/year&gt;&lt;/dates&gt;&lt;publisher&gt;MDPI AG&lt;/publisher&gt;&lt;isbn&gt;2072-6694&lt;/isbn&gt;&lt;urls&gt;&lt;related-urls&gt;&lt;url&gt;https://dx.doi.org/10.3390/cancers12123765&lt;/url&gt;&lt;/related-urls&gt;&lt;/urls&gt;&lt;electronic-resource-num&gt;10.3390/cancers12123765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172,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&lt;EndNote&gt;&lt;Cite&gt;&lt;Author&gt;Zhang&lt;/Author&gt;&lt;Year&gt;2017&lt;/Year&gt;&lt;RecNum&gt;539&lt;/RecNum&gt;&lt;DisplayText&gt;&lt;style face="superscript"&gt;[176]&lt;/style&gt;&lt;/DisplayText&gt;&lt;record&gt;&lt;rec-number&gt;539&lt;/rec-number&gt;&lt;foreign-keys&gt;&lt;key app="EN" db-id="pfw0tfzzf0w90aeptdrvdxeiv95vwd5dpv2v" timestamp="1672149213" guid="e01d3775-df8c-4dd4-a706-0ccf021db14c"&gt;539&lt;/key&gt;&lt;/foreign-keys&gt;&lt;ref-type name="Journal Article"&gt;17&lt;/ref-type&gt;&lt;contributors&gt;&lt;authors&gt;&lt;author&gt;Zhang, Yun&lt;/author&gt;&lt;author&gt;Xu, Wei&lt;/author&gt;&lt;author&gt;Guo, Huiqin&lt;/author&gt;&lt;author&gt;Zhang, Yanmei&lt;/author&gt;&lt;author&gt;He, Yuexi&lt;/author&gt;&lt;author&gt;Lee, Sau Har&lt;/author&gt;&lt;author&gt;Song, Xin&lt;/author&gt;&lt;author&gt;Li, Xiaoyan&lt;/author&gt;&lt;author&gt;Guo, Yongqing&lt;/author&gt;&lt;author&gt;Zhao, Yunlong&lt;/author&gt;&lt;/authors&gt;&lt;/contributors&gt;&lt;titles&gt;&lt;title&gt;NOTCH1 Signaling Regulates Self-Renewal and Platinum Chemoresistance of Cancer Stem–like Cells in Human Non–Small Cell Lung CancerNOTCH1 Regulates Novel Lung Cancer Stem Cells&lt;/title&gt;&lt;secondary-title&gt;Cancer research&lt;/secondary-title&gt;&lt;/titles&gt;&lt;periodical&gt;&lt;full-title&gt;Cancer research&lt;/full-title&gt;&lt;/periodical&gt;&lt;pages&gt;3082-3091&lt;/pages&gt;&lt;volume&gt;77&lt;/volume&gt;&lt;number&gt;11&lt;/number&gt;&lt;dates&gt;&lt;year&gt;2017&lt;/year&gt;&lt;/dates&gt;&lt;isbn&gt;0008-5472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173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57E65CEC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17A3F91B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CD51</w:t>
            </w:r>
          </w:p>
        </w:tc>
        <w:tc>
          <w:tcPr>
            <w:tcW w:w="1141" w:type="dxa"/>
          </w:tcPr>
          <w:p w14:paraId="08984872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551FE367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4363C3C7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655A8F91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5E42AB8E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</w:tcPr>
          <w:p w14:paraId="3EBC466B" w14:textId="09796F4E" w:rsidR="00C12A08" w:rsidRPr="004E497F" w:rsidRDefault="00A813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[69,174]</w:t>
            </w:r>
          </w:p>
        </w:tc>
      </w:tr>
      <w:tr w:rsidR="00C12A08" w:rsidRPr="004E497F" w14:paraId="266967EF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3B87B2B6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CD61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5FDFB5F3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24541035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47FE8E6E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0BAAEF40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37A92332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6EB810CD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&lt;EndNote&gt;&lt;Cite&gt;&lt;Author&gt;Zhang&lt;/Author&gt;&lt;Year&gt;2020&lt;/Year&gt;&lt;RecNum&gt;504&lt;/RecNum&gt;&lt;DisplayText&gt;&lt;style face="superscript"&gt;[99]&lt;/style&gt;&lt;/DisplayText&gt;&lt;record&gt;&lt;rec-number&gt;504&lt;/rec-number&gt;&lt;foreign-keys&gt;&lt;key app="EN" db-id="pfw0tfzzf0w90aeptdrvdxeiv95vwd5dpv2v" timestamp="1672149210" guid="00737e4c-5f8b-42f2-867c-a017b4ee3267"&gt;504&lt;/key&gt;&lt;/foreign-keys&gt;&lt;ref-type name="Journal Article"&gt;17&lt;/ref-type&gt;&lt;contributors&gt;&lt;authors&gt;&lt;author&gt;Zhang, Xiaoli&lt;/author&gt;&lt;author&gt;Powell, Kimerly&lt;/author&gt;&lt;author&gt;Li, Lang&lt;/author&gt;&lt;/authors&gt;&lt;/contributors&gt;&lt;titles&gt;&lt;title&gt;Breast Cancer Stem Cells: Biomarkers, Identification and Isolation Methods, Regulating Mechanisms, Cellular Origin, and Beyond&lt;/title&gt;&lt;secondary-title&gt;Cancers&lt;/secondary-title&gt;&lt;/titles&gt;&lt;periodical&gt;&lt;full-title&gt;Cancers&lt;/full-title&gt;&lt;/periodical&gt;&lt;pages&gt;3765&lt;/pages&gt;&lt;volume&gt;12&lt;/volume&gt;&lt;number&gt;12&lt;/number&gt;&lt;dates&gt;&lt;year&gt;2020&lt;/year&gt;&lt;/dates&gt;&lt;publisher&gt;MDPI AG&lt;/publisher&gt;&lt;isbn&gt;2072-6694&lt;/isbn&gt;&lt;urls&gt;&lt;related-urls&gt;&lt;url&gt;https://dx.doi.org/10.3390/cancers12123765&lt;/url&gt;&lt;/related-urls&gt;&lt;/urls&gt;&lt;electronic-resource-num&gt;10.3390/cancers12123765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99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186BC57F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34C4FF30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CD66c</w:t>
            </w:r>
          </w:p>
        </w:tc>
        <w:tc>
          <w:tcPr>
            <w:tcW w:w="1141" w:type="dxa"/>
          </w:tcPr>
          <w:p w14:paraId="047E933B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06E2FA28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4CA37B17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141" w:type="dxa"/>
          </w:tcPr>
          <w:p w14:paraId="36B601CA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7F6F7374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</w:tcPr>
          <w:p w14:paraId="71AD1782" w14:textId="5DF3583B" w:rsidR="00C12A08" w:rsidRPr="004E497F" w:rsidRDefault="00A813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[84,175]</w:t>
            </w:r>
          </w:p>
        </w:tc>
      </w:tr>
      <w:tr w:rsidR="00C12A08" w:rsidRPr="004E497F" w14:paraId="62F62862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798468EF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CD67LR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7BA83D2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795FF7D0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71B2CF4F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73C80780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5BD4B8CD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0AC281B1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&lt;EndNote&gt;&lt;Cite&gt;&lt;Author&gt;Brandt&lt;/Author&gt;&lt;Year&gt;2009&lt;/Year&gt;&lt;RecNum&gt;489&lt;/RecNum&gt;&lt;DisplayText&gt;&lt;style face="superscript"&gt;[84]&lt;/style&gt;&lt;/DisplayText&gt;&lt;record&gt;&lt;rec-number&gt;489&lt;/rec-number&gt;&lt;foreign-keys&gt;&lt;key app="EN" db-id="pfw0tfzzf0w90aeptdrvdxeiv95vwd5dpv2v" timestamp="1672149209" guid="272c3921-db1e-4cb2-ac28-5d118087f9cb"&gt;489&lt;/key&gt;&lt;/foreign-keys&gt;&lt;ref-type name="Journal Article"&gt;17&lt;/ref-type&gt;&lt;contributors&gt;&lt;authors&gt;&lt;author&gt;Brandt, William D.&lt;/author&gt;&lt;author&gt;Matsui, William&lt;/author&gt;&lt;author&gt;Rosenberg, Jonathan E.&lt;/author&gt;&lt;author&gt;He, Xiaobing&lt;/author&gt;&lt;author&gt;Ling, Shizhang&lt;/author&gt;&lt;author&gt;Schaeffer, Edward M.&lt;/author&gt;&lt;author&gt;Berman, David M.&lt;/author&gt;&lt;/authors&gt;&lt;/contributors&gt;&lt;titles&gt;&lt;title&gt;Urothelial carcinoma: Stem cells on the edge&lt;/title&gt;&lt;secondary-title&gt;Cancer and Metastasis Reviews&lt;/secondary-title&gt;&lt;/titles&gt;&lt;periodical&gt;&lt;full-title&gt;Cancer and Metastasis Reviews&lt;/full-title&gt;&lt;/periodical&gt;&lt;pages&gt;291-304&lt;/pages&gt;&lt;volume&gt;28&lt;/volume&gt;&lt;number&gt;3-4&lt;/number&gt;&lt;dates&gt;&lt;year&gt;2009&lt;/year&gt;&lt;/dates&gt;&lt;publisher&gt;Springer Science and Business Media LLC&lt;/publisher&gt;&lt;isbn&gt;0167-7659&lt;/isbn&gt;&lt;urls&gt;&lt;related-urls&gt;&lt;url&gt;https://dx.doi.org/10.1007/s10555-009-9187-6&lt;/url&gt;&lt;/related-urls&gt;&lt;/urls&gt;&lt;electronic-resource-num&gt;10.1007/s10555-009-9187-6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84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2F7CF211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18782393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CD87</w:t>
            </w:r>
          </w:p>
        </w:tc>
        <w:tc>
          <w:tcPr>
            <w:tcW w:w="1141" w:type="dxa"/>
          </w:tcPr>
          <w:p w14:paraId="53F98E6D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27D9C524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686CABE0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2C0A9A40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2DCC55FA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</w:tcPr>
          <w:p w14:paraId="130B31AA" w14:textId="6530CAEA" w:rsidR="00C12A08" w:rsidRPr="004E497F" w:rsidRDefault="00C12A0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="00351D3F" w:rsidRPr="004E497F">
              <w:rPr>
                <w:rFonts w:ascii="Book Antiqua" w:hAnsi="Book Antiqua" w:cstheme="majorBidi"/>
                <w:vertAlign w:val="superscript"/>
              </w:rPr>
              <w:t>116</w:t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2214EC33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675F4F90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CD90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4E7C3BE6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0F12D8AC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10F0A76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191131C1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43AE6745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14BC97B6" w14:textId="2EAE6BD0" w:rsidR="00C12A08" w:rsidRPr="004E497F" w:rsidRDefault="006C453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&lt;EndNote&gt;&lt;Cite&gt;&lt;Author&gt;Zhang&lt;/Author&gt;&lt;Year&gt;2020&lt;/Year&gt;&lt;RecNum&gt;504&lt;/RecNum&gt;&lt;DisplayText&gt;&lt;style face="superscript"&gt;[99]&lt;/style&gt;&lt;/DisplayText&gt;&lt;record&gt;&lt;rec-number&gt;504&lt;/rec-number&gt;&lt;foreign-keys&gt;&lt;key app="EN" db-id="pfw0tfzzf0w90aeptdrvdxeiv95vwd5dpv2v" timestamp="1672149210" guid="00737e4c-5f8b-42f2-867c-a017b4ee3267"&gt;504&lt;/key&gt;&lt;/foreign-keys&gt;&lt;ref-type name="Journal Article"&gt;17&lt;/ref-type&gt;&lt;contributors&gt;&lt;authors&gt;&lt;author&gt;Zhang, Xiaoli&lt;/author&gt;&lt;author&gt;Powell, Kimerly&lt;/author&gt;&lt;author&gt;Li, Lang&lt;/author&gt;&lt;/authors&gt;&lt;/contributors&gt;&lt;titles&gt;&lt;title&gt;Breast Cancer Stem Cells: Biomarkers, Identification and Isolation Methods, Regulating Mechanisms, Cellular Origin, and Beyond&lt;/title&gt;&lt;secondary-title&gt;Cancers&lt;/secondary-title&gt;&lt;/titles&gt;&lt;periodical&gt;&lt;full-title&gt;Cancers&lt;/full-title&gt;&lt;/periodical&gt;&lt;pages&gt;3765&lt;/pages&gt;&lt;volume&gt;12&lt;/volume&gt;&lt;number&gt;12&lt;/number&gt;&lt;dates&gt;&lt;year&gt;2020&lt;/year&gt;&lt;/dates&gt;&lt;publisher&gt;MDPI AG&lt;/publisher&gt;&lt;isbn&gt;2072-6694&lt;/isbn&gt;&lt;urls&gt;&lt;related-urls&gt;&lt;url&gt;https://dx.doi.org/10.3390/cancers12123765&lt;/url&gt;&lt;/related-urls&gt;&lt;/urls&gt;&lt;electronic-resource-num&gt;10.3390/cancers12123765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99,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&lt;EndNote&gt;&lt;Cite&gt;&lt;Author&gt;Yan&lt;/Author&gt;&lt;Year&gt;2013&lt;/Year&gt;&lt;RecNum&gt;545&lt;/RecNum&gt;&lt;DisplayText&gt;&lt;style face="superscript"&gt;[110]&lt;/style&gt;&lt;/DisplayText&gt;&lt;record&gt;&lt;rec-number&gt;545&lt;/rec-number&gt;&lt;foreign-keys&gt;&lt;key app="EN" db-id="pfw0tfzzf0w90aeptdrvdxeiv95vwd5dpv2v" timestamp="1672149213" guid="a0407e06-3f12-477f-96b1-3148b28f0fc9"&gt;545&lt;/key&gt;&lt;/foreign-keys&gt;&lt;ref-type name="Journal Article"&gt;17&lt;/ref-type&gt;&lt;contributors&gt;&lt;authors&gt;&lt;author&gt;Yan, Xiuping&lt;/author&gt;&lt;author&gt;Luo, Hu&lt;/author&gt;&lt;author&gt;Zhou, Xiangdong&lt;/author&gt;&lt;author&gt;Zhu, Bingjing&lt;/author&gt;&lt;author&gt;Wang, Yuliang&lt;/author&gt;&lt;author&gt;Bian, Xiuwu&lt;/author&gt;&lt;/authors&gt;&lt;/contributors&gt;&lt;titles&gt;&lt;title&gt;Identification of CD90 as a marker for lung cancer stem cells in A549 and H446 cell lines&lt;/title&gt;&lt;secondary-title&gt;Oncology Reports&lt;/secondary-title&gt;&lt;/titles&gt;&lt;periodical&gt;&lt;full-title&gt;Oncology reports&lt;/full-title&gt;&lt;/periodical&gt;&lt;pages&gt;2733-2740&lt;/pages&gt;&lt;volume&gt;30&lt;/volume&gt;&lt;number&gt;6&lt;/number&gt;&lt;dates&gt;&lt;year&gt;2013&lt;/year&gt;&lt;/dates&gt;&lt;publisher&gt;Spandidos Publications&lt;/publisher&gt;&lt;isbn&gt;1021-335X&lt;/isbn&gt;&lt;urls&gt;&lt;related-urls&gt;&lt;url&gt;https://dx.doi.org/10.3892/or.2013.2784&lt;/url&gt;&lt;/related-urls&gt;&lt;/urls&gt;&lt;electronic-resource-num&gt;10.3892/or.2013.2784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110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PEVuZE5vdGU+PENpdGU+PEF1dGhvcj5Eem9ibzwvQXV0aG9yPjxZZWFyPjIwMjE8L1llYXI+PFJl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=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PEVuZE5vdGU+PENpdGU+PEF1dGhvcj5Eem9ibzwvQXV0aG9yPjxZZWFyPjIwMjE8L1llYXI+PFJl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=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176,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&lt;EndNote&gt;&lt;Cite&gt;&lt;Author&gt;Abugomaa&lt;/Author&gt;&lt;Year&gt;2020&lt;/Year&gt;&lt;RecNum&gt;544&lt;/RecNum&gt;&lt;DisplayText&gt;&lt;style face="superscript"&gt;[181]&lt;/style&gt;&lt;/DisplayText&gt;&lt;record&gt;&lt;rec-number&gt;544&lt;/rec-number&gt;&lt;foreign-keys&gt;&lt;key app="EN" db-id="pfw0tfzzf0w90aeptdrvdxeiv95vwd5dpv2v" timestamp="1672149213" guid="af367187-d804-4f85-bfb4-8ba46552e2e6"&gt;544&lt;/key&gt;&lt;/foreign-keys&gt;&lt;ref-type name="Journal Article"&gt;17&lt;/ref-type&gt;&lt;contributors&gt;&lt;authors&gt;&lt;author&gt;Abugomaa, Amira&lt;/author&gt;&lt;author&gt;Elbadawy, Mohamed&lt;/author&gt;&lt;author&gt;Yamawaki, Hideyuki&lt;/author&gt;&lt;author&gt;Usui, Tatsuya&lt;/author&gt;&lt;author&gt;Sasaki, Kazuaki&lt;/author&gt;&lt;/authors&gt;&lt;/contributors&gt;&lt;titles&gt;&lt;title&gt;Emerging Roles of Cancer Stem Cells in Bladder Cancer Progression, Tumorigenesis, and Resistance to Chemotherapy: A Potential Therapeutic Target for Bladder Cancer&lt;/title&gt;&lt;secondary-title&gt;Cells&lt;/secondary-title&gt;&lt;/titles&gt;&lt;periodical&gt;&lt;full-title&gt;Cells&lt;/full-title&gt;&lt;/periodical&gt;&lt;pages&gt;235&lt;/pages&gt;&lt;volume&gt;9&lt;/volume&gt;&lt;number&gt;1&lt;/number&gt;&lt;dates&gt;&lt;year&gt;2020&lt;/year&gt;&lt;/dates&gt;&lt;publisher&gt;MDPI AG&lt;/publisher&gt;&lt;isbn&gt;2073-4409&lt;/isbn&gt;&lt;urls&gt;&lt;related-urls&gt;&lt;url&gt;https://dx.doi.org/10.3390/cells9010235&lt;/url&gt;&lt;/related-urls&gt;&lt;/urls&gt;&lt;electronic-resource-num&gt;10.3390/cells9010235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177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3BAB7A69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17B61428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CD117</w:t>
            </w:r>
          </w:p>
        </w:tc>
        <w:tc>
          <w:tcPr>
            <w:tcW w:w="1141" w:type="dxa"/>
          </w:tcPr>
          <w:p w14:paraId="3F2FFBC7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2EDAD271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1BC80807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63E8B940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7217BBBE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</w:tcPr>
          <w:p w14:paraId="138A4CA8" w14:textId="4D41CD1C" w:rsidR="00C12A08" w:rsidRPr="004E497F" w:rsidRDefault="006C453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PEVuZE5vdGU+PENpdGU+PEF1dGhvcj5IYXJyaXM8L0F1dGhvcj48WWVhcj4yMDIxPC9ZZWFyPjxS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PEVuZE5vdGU+PENpdGU+PEF1dGhvcj5IYXJyaXM8L0F1dGhvcj48WWVhcj4yMDIxPC9ZZWFyPjxS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38,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&lt;EndNote&gt;&lt;Cite&gt;&lt;Author&gt;Foster&lt;/Author&gt;&lt;Year&gt;2018&lt;/Year&gt;&lt;RecNum&gt;546&lt;/RecNum&gt;&lt;DisplayText&gt;&lt;style face="superscript"&gt;[182]&lt;/style&gt;&lt;/DisplayText&gt;&lt;record&gt;&lt;rec-number&gt;546&lt;/rec-number&gt;&lt;foreign-keys&gt;&lt;key app="EN" db-id="pfw0tfzzf0w90aeptdrvdxeiv95vwd5dpv2v" timestamp="1672149213" guid="4126f5a4-922e-4aaa-a696-aef8187b7f4b"&gt;546&lt;/key&gt;&lt;/foreign-keys&gt;&lt;ref-type name="Journal Article"&gt;17&lt;/ref-type&gt;&lt;contributors&gt;&lt;authors&gt;&lt;author&gt;Foster, Brittni M&lt;/author&gt;&lt;author&gt;Zaidi, Danish&lt;/author&gt;&lt;author&gt;Young, Tyler R&lt;/author&gt;&lt;author&gt;Mobley, Mary E&lt;/author&gt;&lt;author&gt;Kerr, Bethany A&lt;/author&gt;&lt;/authors&gt;&lt;/contributors&gt;&lt;titles&gt;&lt;title&gt;CD117/c-kit in cancer stem cell-mediated progression and therapeutic resistance&lt;/title&gt;&lt;secondary-title&gt;Biomedicines&lt;/secondary-title&gt;&lt;/titles&gt;&lt;periodical&gt;&lt;full-title&gt;Biomedicines&lt;/full-title&gt;&lt;/periodical&gt;&lt;pages&gt;31&lt;/pages&gt;&lt;volume&gt;6&lt;/volume&gt;&lt;number&gt;1&lt;/number&gt;&lt;dates&gt;&lt;year&gt;2018&lt;/year&gt;&lt;/dates&gt;&lt;isbn&gt;2227-9059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116,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178]</w:t>
            </w:r>
          </w:p>
        </w:tc>
      </w:tr>
      <w:tr w:rsidR="00C12A08" w:rsidRPr="004E497F" w14:paraId="02FA9FD9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3C83DC85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CD126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29AFB402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54997476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1E15B480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41BA5FFA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2600CC9E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07B6983A" w14:textId="530BA109" w:rsidR="00C12A08" w:rsidRPr="004E497F" w:rsidRDefault="00C12A0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="00E70245"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PEVuZE5vdGU+PENpdGU+PEF1dGhvcj5ZaW5nPC9BdXRob3I+PFllYXI+MjAxNTwvWWVhcj48UmVj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</w:fldData>
              </w:fldChar>
            </w:r>
            <w:r w:rsidR="00E70245"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="00E70245"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PEVuZE5vdGU+PENpdGU+PEF1dGhvcj5ZaW5nPC9BdXRob3I+PFllYXI+MjAxNTwvWWVhcj48UmVj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</w:fldData>
              </w:fldChar>
            </w:r>
            <w:r w:rsidR="00E70245"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="00E70245" w:rsidRPr="004E497F">
              <w:rPr>
                <w:rFonts w:ascii="Book Antiqua" w:hAnsi="Book Antiqua" w:cstheme="majorBidi"/>
                <w:vertAlign w:val="superscript"/>
              </w:rPr>
            </w:r>
            <w:r w:rsidR="00E70245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="00E70245" w:rsidRPr="004E497F">
              <w:rPr>
                <w:rFonts w:ascii="Book Antiqua" w:hAnsi="Book Antiqua" w:cstheme="majorBidi"/>
                <w:vertAlign w:val="superscript"/>
              </w:rPr>
            </w:r>
            <w:r w:rsidR="00E70245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E70245" w:rsidRPr="004E497F">
              <w:rPr>
                <w:rFonts w:ascii="Book Antiqua" w:hAnsi="Book Antiqua" w:cstheme="majorBidi"/>
                <w:noProof/>
                <w:vertAlign w:val="superscript"/>
              </w:rPr>
              <w:t>179</w:t>
            </w:r>
            <w:r w:rsidR="008A0E22" w:rsidRPr="004E497F">
              <w:rPr>
                <w:rFonts w:ascii="Book Antiqua" w:hAnsi="Book Antiqua" w:cstheme="majorBidi"/>
                <w:noProof/>
                <w:vertAlign w:val="superscript"/>
              </w:rPr>
              <w:t>-</w:t>
            </w:r>
            <w:r w:rsidR="00E70245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="00E70245"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="00E70245"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&lt;EndNote&gt;&lt;Cite&gt;&lt;Author&gt;Zhang&lt;/Author&gt;&lt;Year&gt;2018&lt;/Year&gt;&lt;RecNum&gt;549&lt;/RecNum&gt;&lt;DisplayText&gt;&lt;style face="superscript"&gt;[185]&lt;/style&gt;&lt;/DisplayText&gt;&lt;record&gt;&lt;rec-number&gt;549&lt;/rec-number&gt;&lt;foreign-keys&gt;&lt;key app="EN" db-id="pfw0tfzzf0w90aeptdrvdxeiv95vwd5dpv2v" timestamp="1672149214" guid="2056ed36-1e45-4ecd-91f4-ed5e6096467e"&gt;549&lt;/key&gt;&lt;/foreign-keys&gt;&lt;ref-type name="Journal Article"&gt;17&lt;/ref-type&gt;&lt;contributors&gt;&lt;authors&gt;&lt;author&gt;Zhang, Shijian&lt;/author&gt;&lt;author&gt;Yang, Xi&lt;/author&gt;&lt;author&gt;Wang, Lei&lt;/author&gt;&lt;author&gt;Zhang, Chenping&lt;/author&gt;&lt;/authors&gt;&lt;/contributors&gt;&lt;titles&gt;&lt;title&gt;Interplay between inflammatory tumor microenvironment and cancer stem cells&lt;/title&gt;&lt;secondary-title&gt;Oncology letters&lt;/secondary-title&gt;&lt;/titles&gt;&lt;periodical&gt;&lt;full-title&gt;Oncology Letters&lt;/full-title&gt;&lt;/periodical&gt;&lt;pages&gt;679-686&lt;/pages&gt;&lt;volume&gt;16&lt;/volume&gt;&lt;number&gt;1&lt;/number&gt;&lt;dates&gt;&lt;year&gt;2018&lt;/year&gt;&lt;/dates&gt;&lt;isbn&gt;1792-1074&lt;/isbn&gt;&lt;urls&gt;&lt;/urls&gt;&lt;/record&gt;&lt;/Cite&gt;&lt;/EndNote&gt;</w:instrText>
            </w:r>
            <w:r w:rsidR="00E70245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E70245" w:rsidRPr="004E497F">
              <w:rPr>
                <w:rFonts w:ascii="Book Antiqua" w:hAnsi="Book Antiqua" w:cstheme="majorBidi"/>
                <w:noProof/>
                <w:vertAlign w:val="superscript"/>
              </w:rPr>
              <w:t>181</w:t>
            </w:r>
            <w:r w:rsidR="00E70245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28758C27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63D2F2D7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  <w:color w:val="00000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CD133</w:t>
            </w:r>
          </w:p>
        </w:tc>
        <w:tc>
          <w:tcPr>
            <w:tcW w:w="1141" w:type="dxa"/>
          </w:tcPr>
          <w:p w14:paraId="2EBB05FD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57E18A42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0281ED88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4D822EEE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164F46F8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</w:tcPr>
          <w:p w14:paraId="7A624ECA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PEVuZE5vdGU+PENpdGU+PEF1dGhvcj5LYW53YWw8L0F1dGhvcj48WWVhcj4yMDE4PC9ZZWFyPjxS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PEVuZE5vdGU+PENpdGU+PEF1dGhvcj5LYW53YWw8L0F1dGhvcj48WWVhcj4yMDE4PC9ZZWFyPjxS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28,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PEVuZE5vdGU+PENpdGU+PEF1dGhvcj5PJmFwb3M7QnJpZW48L0F1dGhvcj48WWVhcj4yMDA3PC9Z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PEVuZE5vdGU+PENpdGU+PEF1dGhvcj5PJmFwb3M7QnJpZW48L0F1dGhvcj48WWVhcj4yMDA3PC9Z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51,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&lt;EndNote&gt;&lt;Cite&gt;&lt;Author&gt;Huang&lt;/Author&gt;&lt;Year&gt;2013&lt;/Year&gt;&lt;RecNum&gt;492&lt;/RecNum&gt;&lt;DisplayText&gt;&lt;style face="superscript"&gt;[87]&lt;/style&gt;&lt;/DisplayText&gt;&lt;record&gt;&lt;rec-number&gt;492&lt;/rec-number&gt;&lt;foreign-keys&gt;&lt;key app="EN" db-id="pfw0tfzzf0w90aeptdrvdxeiv95vwd5dpv2v" timestamp="1672149209" guid="35ba1703-c9a1-4747-8a0f-b82286926dc6"&gt;492&lt;/key&gt;&lt;/foreign-keys&gt;&lt;ref-type name="Journal Article"&gt;17&lt;/ref-type&gt;&lt;contributors&gt;&lt;authors&gt;&lt;author&gt;Huang, Peng&lt;/author&gt;&lt;author&gt;Watanabe, Masami&lt;/author&gt;&lt;author&gt;Kaku, Haruki&lt;/author&gt;&lt;author&gt;Ueki, Hideo&lt;/author&gt;&lt;author&gt;Noguchi, Hirofumi&lt;/author&gt;&lt;author&gt;Sugimoto, Morito&lt;/author&gt;&lt;author&gt;Hirata, Takeshi&lt;/author&gt;&lt;author&gt;Yamada, Hiroshi&lt;/author&gt;&lt;author&gt;Takei, Kohji&lt;/author&gt;&lt;author&gt;Zheng, Shaobo&lt;/author&gt;&lt;author&gt;Xu, Kai&lt;/author&gt;&lt;author&gt;Nasu, Yasutomo&lt;/author&gt;&lt;author&gt;Fujii, Yasuyuki&lt;/author&gt;&lt;author&gt;Liu, Chunxiao&lt;/author&gt;&lt;author&gt;Kumon, Hiromi&lt;/author&gt;&lt;/authors&gt;&lt;/contributors&gt;&lt;titles&gt;&lt;title&gt;Cancer stem cell-like characteristics of a CD133+ subpopulation in the J82 human bladder cancer cell line&lt;/title&gt;&lt;secondary-title&gt;Molecular and Clinical Oncology&lt;/secondary-title&gt;&lt;/titles&gt;&lt;periodical&gt;&lt;full-title&gt;Molecular and Clinical Oncology&lt;/full-title&gt;&lt;/periodical&gt;&lt;pages&gt;180-184&lt;/pages&gt;&lt;volume&gt;1&lt;/volume&gt;&lt;number&gt;1&lt;/number&gt;&lt;dates&gt;&lt;year&gt;2013&lt;/year&gt;&lt;/dates&gt;&lt;publisher&gt;Spandidos Publications&lt;/publisher&gt;&lt;isbn&gt;2049-9450&lt;/isbn&gt;&lt;urls&gt;&lt;related-urls&gt;&lt;url&gt;https://dx.doi.org/10.3892/mco.2012.29&lt;/url&gt;&lt;/related-urls&gt;&lt;/urls&gt;&lt;electronic-resource-num&gt;10.3892/mco.2012.29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87,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&lt;EndNote&gt;&lt;Cite&gt;&lt;Author&gt;Zhang&lt;/Author&gt;&lt;Year&gt;2020&lt;/Year&gt;&lt;RecNum&gt;504&lt;/RecNum&gt;&lt;DisplayText&gt;&lt;style face="superscript"&gt;[99]&lt;/style&gt;&lt;/DisplayText&gt;&lt;record&gt;&lt;rec-number&gt;504&lt;/rec-number&gt;&lt;foreign-keys&gt;&lt;key app="EN" db-id="pfw0tfzzf0w90aeptdrvdxeiv95vwd5dpv2v" timestamp="1672149210" guid="00737e4c-5f8b-42f2-867c-a017b4ee3267"&gt;504&lt;/key&gt;&lt;/foreign-keys&gt;&lt;ref-type name="Journal Article"&gt;17&lt;/ref-type&gt;&lt;contributors&gt;&lt;authors&gt;&lt;author&gt;Zhang, Xiaoli&lt;/author&gt;&lt;author&gt;Powell, Kimerly&lt;/author&gt;&lt;author&gt;Li, Lang&lt;/author&gt;&lt;/authors&gt;&lt;/contributors&gt;&lt;titles&gt;&lt;title&gt;Breast Cancer Stem Cells: Biomarkers, Identification and Isolation Methods, Regulating Mechanisms, Cellular Origin, and Beyond&lt;/title&gt;&lt;secondary-title&gt;Cancers&lt;/secondary-title&gt;&lt;/titles&gt;&lt;periodical&gt;&lt;full-title&gt;Cancers&lt;/full-title&gt;&lt;/periodical&gt;&lt;pages&gt;3765&lt;/pages&gt;&lt;volume&gt;12&lt;/volume&gt;&lt;number&gt;12&lt;/number&gt;&lt;dates&gt;&lt;year&gt;2020&lt;/year&gt;&lt;/dates&gt;&lt;publisher&gt;MDPI AG&lt;/publisher&gt;&lt;isbn&gt;2072-6694&lt;/isbn&gt;&lt;urls&gt;&lt;related-urls&gt;&lt;url&gt;https://dx.doi.org/10.3390/cancers12123765&lt;/url&gt;&lt;/related-urls&gt;&lt;/urls&gt;&lt;electronic-resource-num&gt;10.3390/cancers12123765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99,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&lt;EndNote&gt;&lt;Cite&gt;&lt;Author&gt;Wang&lt;/Author&gt;&lt;Year&gt;2013&lt;/Year&gt;&lt;RecNum&gt;512&lt;/RecNum&gt;&lt;DisplayText&gt;&lt;style face="superscript"&gt;[107]&lt;/style&gt;&lt;/DisplayText&gt;&lt;record&gt;&lt;rec-number&gt;512&lt;/rec-number&gt;&lt;foreign-keys&gt;&lt;key app="EN" db-id="pfw0tfzzf0w90aeptdrvdxeiv95vwd5dpv2v" timestamp="1672149211" guid="d12c51c6-0057-463a-9bdd-7b50cce695ba"&gt;512&lt;/key&gt;&lt;/foreign-keys&gt;&lt;ref-type name="Journal Article"&gt;17&lt;/ref-type&gt;&lt;contributors&gt;&lt;authors&gt;&lt;author&gt;Wang, Shuang&lt;/author&gt;&lt;author&gt;Xu, Zhen Ye&lt;/author&gt;&lt;author&gt;Wang, Li Fang&lt;/author&gt;&lt;author&gt;Su, Wan&lt;/author&gt;&lt;/authors&gt;&lt;/contributors&gt;&lt;titles&gt;&lt;title&gt;CD133+ cancer stem cells in lung cancer&lt;/title&gt;&lt;secondary-title&gt;Frontiers in Bioscience-Landmark&lt;/secondary-title&gt;&lt;/titles&gt;&lt;periodical&gt;&lt;full-title&gt;Frontiers in Bioscience-Landmark&lt;/full-title&gt;&lt;/periodical&gt;&lt;pages&gt;447-453&lt;/pages&gt;&lt;volume&gt;18&lt;/volume&gt;&lt;number&gt;2&lt;/number&gt;&lt;dates&gt;&lt;year&gt;2013&lt;/year&gt;&lt;/dates&gt;&lt;isbn&gt;2768-6701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107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7B035A38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408E75E1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CD151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344D1E0B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0D8655A7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7590B058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4ACA2784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485ABD0F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5C13B493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&lt;EndNote&gt;&lt;Cite&gt;&lt;Author&gt;Rajasekhar&lt;/Author&gt;&lt;Year&gt;2011&lt;/Year&gt;&lt;RecNum&gt;441&lt;/RecNum&gt;&lt;DisplayText&gt;&lt;style face="superscript"&gt;[35]&lt;/style&gt;&lt;/DisplayText&gt;&lt;record&gt;&lt;rec-number&gt;441&lt;/rec-number&gt;&lt;foreign-keys&gt;&lt;key app="EN" db-id="pfw0tfzzf0w90aeptdrvdxeiv95vwd5dpv2v" timestamp="1672149205" guid="f6d6895e-4bab-499c-a96e-3edc83afba7b"&gt;441&lt;/key&gt;&lt;/foreign-keys&gt;&lt;ref-type name="Journal Article"&gt;17&lt;/ref-type&gt;&lt;contributors&gt;&lt;authors&gt;&lt;author&gt;Rajasekhar, V. K.&lt;/author&gt;&lt;author&gt;Studer, L.&lt;/author&gt;&lt;author&gt;Gerald, W.&lt;/author&gt;&lt;author&gt;Socci, N. D.&lt;/author&gt;&lt;author&gt;Scher, H. I.&lt;/author&gt;&lt;/authors&gt;&lt;/contributors&gt;&lt;auth-address&gt;1] Stem Cell Center and Developmental Biology Program, Sloan-Kettering Institute, Memorial Sloan-Kettering Cancer Center, New York, New York 10065, USA. [2] Sidney Kimmel Center for Prostate and Urologic Cancers, Department of Medicine, Memorial Sloan-Kettering Cancer Center, New York, New York 10065, USA.&lt;/auth-address&gt;&lt;titles&gt;&lt;title&gt;Tumour-initiating stem-like cells in human prostate cancer exhibit increased NF-κB signalling&lt;/title&gt;&lt;secondary-title&gt;Nat Commun&lt;/secondary-title&gt;&lt;/titles&gt;&lt;periodical&gt;&lt;full-title&gt;Nat Commun&lt;/full-title&gt;&lt;/periodical&gt;&lt;pages&gt;162&lt;/pages&gt;&lt;volume&gt;2&lt;/volume&gt;&lt;dates&gt;&lt;year&gt;2011&lt;/year&gt;&lt;pub-dates&gt;&lt;date&gt;Jan 18&lt;/date&gt;&lt;/pub-dates&gt;&lt;/dates&gt;&lt;isbn&gt;2041-1723&lt;/isbn&gt;&lt;accession-num&gt;21245843&lt;/accession-num&gt;&lt;urls&gt;&lt;/urls&gt;&lt;custom2&gt;PMC3105310&lt;/custom2&gt;&lt;electronic-resource-num&gt;10.1038/ncomms1159&lt;/electronic-resource-num&gt;&lt;remote-database-provider&gt;NLM&lt;/remote-database-provider&gt;&lt;language&gt;eng&lt;/language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35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3DD8781E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4AA908FC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CD166</w:t>
            </w:r>
          </w:p>
        </w:tc>
        <w:tc>
          <w:tcPr>
            <w:tcW w:w="1141" w:type="dxa"/>
          </w:tcPr>
          <w:p w14:paraId="51CA8217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60ED7E53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12142B6B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2AD2659D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64910549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</w:tcPr>
          <w:p w14:paraId="2A84A5C6" w14:textId="002DA9BE" w:rsidR="00C12A08" w:rsidRPr="004E497F" w:rsidRDefault="006C4534" w:rsidP="008C2E3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PEVuZE5vdGU+PENpdGU+PEF1dGhvcj5KaWFvPC9BdXRob3I+PFllYXI+MjAxMjwvWWVhcj48UmVj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PEVuZE5vdGU+PENpdGU+PEF1dGhvcj5KaWFvPC9BdXRob3I+PFllYXI+MjAxMjwvWWVhcj48UmVj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46,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PEVuZE5vdGU+PENpdGU+PEF1dGhvcj5aaGFuZzwvQXV0aG9yPjxZZWFyPjIwMTI8L1llYXI+PFJl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PEVuZE5vdGU+PENpdGU+PEF1dGhvcj5aaGFuZzwvQXV0aG9yPjxZZWFyPjIwMTI8L1llYXI+PFJl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104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PEVuZE5vdGU+PENpdGU+PEF1dGhvcj5NxINyZ2FyaXRlc2N1PC9BdXRob3I+PFllYXI+MjAxNDwv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PEVuZE5vdGU+PENpdGU+PEF1dGhvcj5NxINyZ2FyaXRlc2N1PC9BdXRob3I+PFllYXI+MjAxNDwv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182,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&lt;EndNote&gt;&lt;Cite&gt;&lt;Author&gt;Gao&lt;/Author&gt;&lt;Year&gt;2020&lt;/Year&gt;&lt;RecNum&gt;551&lt;/RecNum&gt;&lt;DisplayText&gt;&lt;style face="superscript"&gt;[187]&lt;/style&gt;&lt;/DisplayText&gt;&lt;record&gt;&lt;rec-number&gt;551&lt;/rec-number&gt;&lt;foreign-keys&gt;&lt;key app="EN" db-id="pfw0tfzzf0w90aeptdrvdxeiv95vwd5dpv2v" timestamp="1672149214" guid="3523378f-10a1-49ef-b635-f1df031a3bb7"&gt;551&lt;/key&gt;&lt;/foreign-keys&gt;&lt;ref-type name="Journal Article"&gt;17&lt;/ref-type&gt;&lt;contributors&gt;&lt;authors&gt;&lt;author&gt;Gao, Xu&lt;/author&gt;&lt;author&gt;Dong, Qiong-Zhu&lt;/author&gt;&lt;/authors&gt;&lt;/contributors&gt;&lt;titles&gt;&lt;title&gt;Advance in metabolism and target therapy in breast cancer stem cells&lt;/title&gt;&lt;secondary-title&gt;World Journal of Stem Cells&lt;/secondary-title&gt;&lt;/titles&gt;&lt;periodical&gt;&lt;full-title&gt;World Journal of Stem Cells&lt;/full-title&gt;&lt;/periodical&gt;&lt;pages&gt;1295-1306&lt;/pages&gt;&lt;volume&gt;12&lt;/volume&gt;&lt;number&gt;11&lt;/number&gt;&lt;dates&gt;&lt;year&gt;2020&lt;/year&gt;&lt;/dates&gt;&lt;publisher&gt;Baishideng Publishing Group Inc.&lt;/publisher&gt;&lt;isbn&gt;1948-0210&lt;/isbn&gt;&lt;urls&gt;&lt;related-urls&gt;&lt;url&gt;https://dx.doi.org/10.4252/wjsc.v12.i11.1295&lt;/url&gt;&lt;/related-urls&gt;&lt;/urls&gt;&lt;electronic-resource-num&gt;10.4252/wjsc.v12.i11.1295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183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60AD6549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3484F2E9" w14:textId="2C3AB718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CD326</w:t>
            </w:r>
            <w:r w:rsidR="005657FE" w:rsidRPr="004E497F">
              <w:rPr>
                <w:rFonts w:ascii="Book Antiqua" w:hAnsi="Book Antiqua" w:cstheme="majorBidi"/>
                <w:b w:val="0"/>
                <w:bCs w:val="0"/>
              </w:rPr>
              <w:t xml:space="preserve"> </w:t>
            </w:r>
            <w:r w:rsidRPr="004E497F">
              <w:rPr>
                <w:rFonts w:ascii="Book Antiqua" w:hAnsi="Book Antiqua" w:cstheme="majorBidi"/>
                <w:b w:val="0"/>
                <w:bCs w:val="0"/>
              </w:rPr>
              <w:lastRenderedPageBreak/>
              <w:t>(</w:t>
            </w:r>
            <w:proofErr w:type="spellStart"/>
            <w:r w:rsidRPr="004E497F">
              <w:rPr>
                <w:rFonts w:ascii="Book Antiqua" w:hAnsi="Book Antiqua" w:cstheme="majorBidi"/>
                <w:b w:val="0"/>
                <w:bCs w:val="0"/>
              </w:rPr>
              <w:t>EpCAM</w:t>
            </w:r>
            <w:proofErr w:type="spellEnd"/>
            <w:r w:rsidR="005657FE" w:rsidRPr="004E497F">
              <w:rPr>
                <w:rFonts w:ascii="Book Antiqua" w:hAnsi="Book Antiqua" w:cstheme="majorBidi"/>
                <w:b w:val="0"/>
                <w:bCs w:val="0"/>
              </w:rPr>
              <w:t xml:space="preserve"> </w:t>
            </w:r>
            <w:r w:rsidRPr="004E497F">
              <w:rPr>
                <w:rFonts w:ascii="Book Antiqua" w:hAnsi="Book Antiqua" w:cstheme="majorBidi"/>
                <w:b w:val="0"/>
                <w:bCs w:val="0"/>
              </w:rPr>
              <w:t>or</w:t>
            </w:r>
            <w:r w:rsidR="005657FE" w:rsidRPr="004E497F">
              <w:rPr>
                <w:rFonts w:ascii="Book Antiqua" w:hAnsi="Book Antiqua" w:cstheme="majorBidi"/>
                <w:b w:val="0"/>
                <w:bCs w:val="0"/>
              </w:rPr>
              <w:t xml:space="preserve"> </w:t>
            </w:r>
            <w:r w:rsidRPr="004E497F">
              <w:rPr>
                <w:rFonts w:ascii="Book Antiqua" w:hAnsi="Book Antiqua" w:cstheme="majorBidi"/>
                <w:b w:val="0"/>
                <w:bCs w:val="0"/>
              </w:rPr>
              <w:t>ESA)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B67B094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lastRenderedPageBreak/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03EE191A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045AD52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C170970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4AD2080C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768B7FA9" w14:textId="7AB6DD09" w:rsidR="00C12A08" w:rsidRPr="004E497F" w:rsidRDefault="00280E54" w:rsidP="008C2E3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PEVuZE5vdGU+PENpdGU+PEF1dGhvcj5OaTwvQXV0aG9yPjxZZWFyPjIwMTM8L1llYXI+PFJlY051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PEVuZE5vdGU+PENpdGU+PEF1dGhvcj5OaTwvQXV0aG9yPjxZZWFyPjIwMTM8L1llYXI+PFJlY051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48,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PEVuZE5vdGU+PENpdGU+PEF1dGhvcj5MZW5nPC9BdXRob3I+PFllYXI+MjAxODwvWWVhcj48UmVj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PEVuZE5vdGU+PENpdGU+PEF1dGhvcj5MZW5nPC9BdXRob3I+PFllYXI+MjAxODwvWWVhcj48UmVj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56,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116,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&lt;EndNote&gt;&lt;Cite&gt;&lt;Author&gt;Bryan&lt;/Author&gt;&lt;Year&gt;2015&lt;/Year&gt;&lt;RecNum&gt;552&lt;/RecNum&gt;&lt;DisplayText&gt;&lt;style face="superscript"&gt;[188]&lt;/style&gt;&lt;/DisplayText&gt;&lt;record&gt;&lt;rec-number&gt;552&lt;/rec-number&gt;&lt;foreign-keys&gt;&lt;key app="EN" db-id="pfw0tfzzf0w90aeptdrvdxeiv95vwd5dpv2v" timestamp="1672149214" guid="d58244bd-dcad-423e-9e8f-00780c25975c"&gt;552&lt;/key&gt;&lt;/foreign-keys&gt;&lt;ref-type name="Journal Article"&gt;17&lt;/ref-type&gt;&lt;contributors&gt;&lt;authors&gt;&lt;author&gt;Bryan, Richard T.&lt;/author&gt;&lt;/authors&gt;&lt;/contributors&gt;&lt;titles&gt;&lt;title&gt;Cell adhesion and urothelial bladder cancer: the role of cadherin switching and related phenomena&lt;/title&gt;&lt;secondary-title&gt;Philosophical Transactions of the Royal Society B: Biological Sciences&lt;/secondary-title&gt;&lt;/titles&gt;&lt;periodical&gt;&lt;full-title&gt;Philosophical Transactions of the Royal Society B: Biological Sciences&lt;/full-title&gt;&lt;/periodical&gt;&lt;pages&gt;20140042&lt;/pages&gt;&lt;volume&gt;370&lt;/volume&gt;&lt;number&gt;1661&lt;/number&gt;&lt;dates&gt;&lt;year&gt;2015&lt;/year&gt;&lt;/dates&gt;&lt;publisher&gt;The Royal Society&lt;/publisher&gt;&lt;isbn&gt;0962-8436&lt;/isbn&gt;&lt;urls&gt;&lt;related-urls&gt;&lt;url&gt;https://dx.doi.org/10.1098/rstb.2014.0042&lt;/url&gt;&lt;/related-urls&gt;&lt;/urls&gt;&lt;electronic-resource-num&gt;10.1098/rstb.2014.0042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184,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&lt;EndNote&gt;&lt;Cite&gt;&lt;Author&gt;Wang&lt;/Author&gt;&lt;Year&gt;2018&lt;/Year&gt;&lt;RecNum&gt;553&lt;/RecNum&gt;&lt;DisplayText&gt;&lt;style face="superscript"&gt;[189]&lt;/style&gt;&lt;/DisplayText&gt;&lt;record&gt;&lt;rec-number&gt;553&lt;/rec-number&gt;&lt;foreign-keys&gt;&lt;key app="EN" db-id="pfw0tfzzf0w90aeptdrvdxeiv95vwd5dpv2v" timestamp="1672149214" guid="51e3070a-9836-45d2-862e-7c2cd02267b5"&gt;553&lt;/key&gt;&lt;/foreign-keys&gt;&lt;ref-type name="Journal Article"&gt;17&lt;/ref-type&gt;&lt;contributors&gt;&lt;authors&gt;&lt;author&gt;Wang, Rong&lt;/author&gt;&lt;author&gt;Yang, Laixiu&lt;/author&gt;&lt;author&gt;Li, Shen&lt;/author&gt;&lt;author&gt;Ye, Dongmei&lt;/author&gt;&lt;author&gt;Yang, Lihong&lt;/author&gt;&lt;author&gt;Liu, Qingyan&lt;/author&gt;&lt;author&gt;Zhao, Zibo&lt;/author&gt;&lt;author&gt;Cai, Qing&lt;/author&gt;&lt;author&gt;Tan, Junzhen&lt;/author&gt;&lt;author&gt;Li, Xiuli&lt;/author&gt;&lt;/authors&gt;&lt;/contributors&gt;&lt;titles&gt;&lt;title&gt;Quercetin inhibits breast cancer stem cells via downregulation of aldehyde dehydrogenase 1A1 (ALDH1A1), chemokine receptor type 4 (CXCR4), mucin 1 (MUC1), and epithelial cell adhesion molecule (EpCAM)&lt;/title&gt;&lt;secondary-title&gt;Medical Science Monitor: international medical journal of experimental and clinical research&lt;/secondary-title&gt;&lt;/titles&gt;&lt;periodical&gt;&lt;full-title&gt;Medical Science Monitor: international medical journal of experimental and clinical research&lt;/full-title&gt;&lt;/periodical&gt;&lt;pages&gt;412&lt;/pages&gt;&lt;volume&gt;24&lt;/volume&gt;&lt;dates&gt;&lt;year&gt;2018&lt;/year&gt;&lt;/dates&gt;&lt;urls&gt;&lt;/urls&gt;&lt;/record&gt;&lt;/Cite&gt;&lt;/EndNote&gt;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185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6E5D9D29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77139B20" w14:textId="23E601FF" w:rsidR="00C12A08" w:rsidRPr="004E497F" w:rsidRDefault="00916613" w:rsidP="00F46AE0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 w:val="0"/>
                <w:bCs w:val="0"/>
              </w:rPr>
            </w:pPr>
            <w:r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>I</w:t>
            </w:r>
            <w:r w:rsidR="00C12A08"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>ntegrin</w:t>
            </w:r>
            <w:r w:rsidR="005657FE"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 xml:space="preserve"> </w:t>
            </w:r>
            <w:r w:rsidR="00C12A08"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>α</w:t>
            </w:r>
            <w:r w:rsidR="00C12A08"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  <w:vertAlign w:val="subscript"/>
              </w:rPr>
              <w:t>2</w:t>
            </w:r>
            <w:r w:rsidR="00C12A08"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</w:rPr>
              <w:t>β</w:t>
            </w:r>
            <w:r w:rsidR="00C12A08" w:rsidRPr="004E497F">
              <w:rPr>
                <w:rFonts w:ascii="Book Antiqua" w:eastAsia="Times New Roman" w:hAnsi="Book Antiqua" w:cstheme="majorBidi"/>
                <w:b w:val="0"/>
                <w:bCs w:val="0"/>
                <w:color w:val="000000"/>
                <w:vertAlign w:val="subscript"/>
              </w:rPr>
              <w:t>1</w:t>
            </w:r>
          </w:p>
        </w:tc>
        <w:tc>
          <w:tcPr>
            <w:tcW w:w="1141" w:type="dxa"/>
          </w:tcPr>
          <w:p w14:paraId="46331342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3076B5E7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552D1A1C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3E4F910B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0D7C29EB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</w:tcPr>
          <w:p w14:paraId="6F60C475" w14:textId="0E015239" w:rsidR="00C12A08" w:rsidRPr="004E497F" w:rsidRDefault="00C12A0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&lt;EndNote&gt;&lt;Cite&gt;&lt;Author&gt;Collins&lt;/Author&gt;&lt;Year&gt;2005&lt;/Year&gt;&lt;RecNum&gt;433&lt;/RecNum&gt;&lt;DisplayText&gt;&lt;style face="superscript"&gt;[27]&lt;/style&gt;&lt;/DisplayText&gt;&lt;record&gt;&lt;rec-number&gt;433&lt;/rec-number&gt;&lt;foreign-keys&gt;&lt;key app="EN" db-id="pfw0tfzzf0w90aeptdrvdxeiv95vwd5dpv2v" timestamp="1672149205" guid="550aaa3a-9e48-4561-822f-e6f3689a568b"&gt;433&lt;/key&gt;&lt;/foreign-keys&gt;&lt;ref-type name="Journal Article"&gt;17&lt;/ref-type&gt;&lt;contributors&gt;&lt;authors&gt;&lt;author&gt;Collins, A. T.&lt;/author&gt;&lt;author&gt;Berry, P. A.&lt;/author&gt;&lt;author&gt;Hyde, C.&lt;/author&gt;&lt;author&gt;Stower, M. J.&lt;/author&gt;&lt;author&gt;Maitland, N. J.&lt;/author&gt;&lt;/authors&gt;&lt;/contributors&gt;&lt;auth-address&gt;Yorkshire Cancer Research Unit, Department of Biology, University of York, York, United Kingdom. ac43@york.ac.uk&lt;/auth-address&gt;&lt;titles&gt;&lt;title&gt;Prospective identification of tumorigenic prostate cancer stem cells&lt;/title&gt;&lt;secondary-title&gt;Cancer Res&lt;/secondary-title&gt;&lt;/titles&gt;&lt;periodical&gt;&lt;full-title&gt;Cancer Res&lt;/full-title&gt;&lt;/periodical&gt;&lt;pages&gt;10946-51&lt;/pages&gt;&lt;volume&gt;65&lt;/volume&gt;&lt;number&gt;23&lt;/number&gt;&lt;keywords&gt;&lt;keyword&gt;AC133 Antigen&lt;/keyword&gt;&lt;keyword&gt;Aged&lt;/keyword&gt;&lt;keyword&gt;Antigens, CD/biosynthesis&lt;/keyword&gt;&lt;keyword&gt;Cell Differentiation/physiology&lt;/keyword&gt;&lt;keyword&gt;Cell Growth Processes/physiology&lt;/keyword&gt;&lt;keyword&gt;Glycoproteins/biosynthesis&lt;/keyword&gt;&lt;keyword&gt;Humans&lt;/keyword&gt;&lt;keyword&gt;Hyaluronan Receptors/biosynthesis&lt;/keyword&gt;&lt;keyword&gt;Integrin alpha2beta1/biosynthesis&lt;/keyword&gt;&lt;keyword&gt;Male&lt;/keyword&gt;&lt;keyword&gt;Middle Aged&lt;/keyword&gt;&lt;keyword&gt;Neoplastic Stem Cells/metabolism/*pathology&lt;/keyword&gt;&lt;keyword&gt;Peptides&lt;/keyword&gt;&lt;keyword&gt;Prostatic Neoplasms/metabolism/*pathology&lt;/keyword&gt;&lt;keyword&gt;Receptors, Androgen/biosynthesis&lt;/keyword&gt;&lt;/keywords&gt;&lt;dates&gt;&lt;year&gt;2005&lt;/year&gt;&lt;pub-dates&gt;&lt;date&gt;Dec 1&lt;/date&gt;&lt;/pub-dates&gt;&lt;/dates&gt;&lt;isbn&gt;0008-5472 (Print)&amp;#xD;0008-5472&lt;/isbn&gt;&lt;accession-num&gt;16322242&lt;/accession-num&gt;&lt;urls&gt;&lt;/urls&gt;&lt;electronic-resource-num&gt;10.1158/0008-5472.Can-05-2018&lt;/electronic-resource-num&gt;&lt;remote-database-provider&gt;NLM&lt;/remote-database-provider&gt;&lt;language&gt;eng&lt;/language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27,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="006E32E2"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="006E32E2"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&lt;EndNote&gt;&lt;Cite&gt;&lt;Author&gt;Kirkland&lt;/Author&gt;&lt;Year&gt;2009&lt;/Year&gt;&lt;RecNum&gt;554&lt;/RecNum&gt;&lt;DisplayText&gt;&lt;style face="superscript"&gt;[190]&lt;/style&gt;&lt;/DisplayText&gt;&lt;record&gt;&lt;rec-number&gt;554&lt;/rec-number&gt;&lt;foreign-keys&gt;&lt;key app="EN" db-id="pfw0tfzzf0w90aeptdrvdxeiv95vwd5dpv2v" timestamp="1672149214" guid="2903fc3d-8626-45e4-a854-cc74b351c381"&gt;554&lt;/key&gt;&lt;/foreign-keys&gt;&lt;ref-type name="Journal Article"&gt;17&lt;/ref-type&gt;&lt;contributors&gt;&lt;authors&gt;&lt;author&gt;Kirkland, SC&lt;/author&gt;&lt;/authors&gt;&lt;/contributors&gt;&lt;titles&gt;&lt;title&gt;Type I collagen inhibits differentiation and promotes a stem cell-like phenotype in human colorectal carcinoma cells&lt;/title&gt;&lt;secondary-title&gt;British journal of cancer&lt;/secondary-title&gt;&lt;/titles&gt;&lt;periodical&gt;&lt;full-title&gt;British journal of cancer&lt;/full-title&gt;&lt;/periodical&gt;&lt;pages&gt;320-326&lt;/pages&gt;&lt;volume&gt;101&lt;/volume&gt;&lt;number&gt;2&lt;/number&gt;&lt;dates&gt;&lt;year&gt;2009&lt;/year&gt;&lt;/dates&gt;&lt;isbn&gt;1532-1827&lt;/isbn&gt;&lt;urls&gt;&lt;/urls&gt;&lt;/record&gt;&lt;/Cite&gt;&lt;/EndNote&gt;</w:instrText>
            </w:r>
            <w:r w:rsidR="006E32E2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6E32E2" w:rsidRPr="004E497F">
              <w:rPr>
                <w:rFonts w:ascii="Book Antiqua" w:hAnsi="Book Antiqua" w:cstheme="majorBidi"/>
                <w:noProof/>
                <w:vertAlign w:val="superscript"/>
              </w:rPr>
              <w:t>186</w:t>
            </w:r>
            <w:r w:rsidR="006E32E2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74925B5E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18631406" w14:textId="0ABB6AD5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  <w:color w:val="000000"/>
              </w:rPr>
            </w:pPr>
            <w:bookmarkStart w:id="3" w:name="_Hlk130907941"/>
            <w:r w:rsidRPr="004E497F">
              <w:rPr>
                <w:rFonts w:ascii="Book Antiqua" w:hAnsi="Book Antiqua" w:cstheme="majorBidi"/>
                <w:b w:val="0"/>
                <w:bCs w:val="0"/>
                <w:color w:val="000000"/>
              </w:rPr>
              <w:t>TRA-1-60</w:t>
            </w:r>
            <w:bookmarkEnd w:id="3"/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2C03F3D6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2EAE216D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9450D6A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19208BE7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10A3E214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7A24E5D7" w14:textId="18779CE3" w:rsidR="00C12A08" w:rsidRPr="004E497F" w:rsidRDefault="00C12A0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&lt;EndNote&gt;&lt;Cite&gt;&lt;Author&gt;Rajasekhar&lt;/Author&gt;&lt;Year&gt;2011&lt;/Year&gt;&lt;RecNum&gt;441&lt;/RecNum&gt;&lt;DisplayText&gt;&lt;style face="superscript"&gt;[35]&lt;/style&gt;&lt;/DisplayText&gt;&lt;record&gt;&lt;rec-number&gt;441&lt;/rec-number&gt;&lt;foreign-keys&gt;&lt;key app="EN" db-id="pfw0tfzzf0w90aeptdrvdxeiv95vwd5dpv2v" timestamp="1672149205" guid="f6d6895e-4bab-499c-a96e-3edc83afba7b"&gt;441&lt;/key&gt;&lt;/foreign-keys&gt;&lt;ref-type name="Journal Article"&gt;17&lt;/ref-type&gt;&lt;contributors&gt;&lt;authors&gt;&lt;author&gt;Rajasekhar, V. K.&lt;/author&gt;&lt;author&gt;Studer, L.&lt;/author&gt;&lt;author&gt;Gerald, W.&lt;/author&gt;&lt;author&gt;Socci, N. D.&lt;/author&gt;&lt;author&gt;Scher, H. I.&lt;/author&gt;&lt;/authors&gt;&lt;/contributors&gt;&lt;auth-address&gt;1] Stem Cell Center and Developmental Biology Program, Sloan-Kettering Institute, Memorial Sloan-Kettering Cancer Center, New York, New York 10065, USA. [2] Sidney Kimmel Center for Prostate and Urologic Cancers, Department of Medicine, Memorial Sloan-Kettering Cancer Center, New York, New York 10065, USA.&lt;/auth-address&gt;&lt;titles&gt;&lt;title&gt;Tumour-initiating stem-like cells in human prostate cancer exhibit increased NF-κB signalling&lt;/title&gt;&lt;secondary-title&gt;Nat Commun&lt;/secondary-title&gt;&lt;/titles&gt;&lt;periodical&gt;&lt;full-title&gt;Nat Commun&lt;/full-title&gt;&lt;/periodical&gt;&lt;pages&gt;162&lt;/pages&gt;&lt;volume&gt;2&lt;/volume&gt;&lt;dates&gt;&lt;year&gt;2011&lt;/year&gt;&lt;pub-dates&gt;&lt;date&gt;Jan 18&lt;/date&gt;&lt;/pub-dates&gt;&lt;/dates&gt;&lt;isbn&gt;2041-1723&lt;/isbn&gt;&lt;accession-num&gt;21245843&lt;/accession-num&gt;&lt;urls&gt;&lt;/urls&gt;&lt;custom2&gt;PMC3105310&lt;/custom2&gt;&lt;electronic-resource-num&gt;10.1038/ncomms1159&lt;/electronic-resource-num&gt;&lt;remote-database-provider&gt;NLM&lt;/remote-database-provider&gt;&lt;language&gt;eng&lt;/language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35,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="006E32E2"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PEVuZE5vdGU+PENpdGU+PEF1dGhvcj5IaXJhc2hpbWE8L0F1dGhvcj48WWVhcj4yMDE5PC9ZZWFy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</w:fldData>
              </w:fldChar>
            </w:r>
            <w:r w:rsidR="006E32E2"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="006E32E2"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PEVuZE5vdGU+PENpdGU+PEF1dGhvcj5IaXJhc2hpbWE8L0F1dGhvcj48WWVhcj4yMDE5PC9ZZWFy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</w:fldData>
              </w:fldChar>
            </w:r>
            <w:r w:rsidR="006E32E2"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="006E32E2" w:rsidRPr="004E497F">
              <w:rPr>
                <w:rFonts w:ascii="Book Antiqua" w:hAnsi="Book Antiqua" w:cstheme="majorBidi"/>
                <w:vertAlign w:val="superscript"/>
              </w:rPr>
            </w:r>
            <w:r w:rsidR="006E32E2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="006E32E2" w:rsidRPr="004E497F">
              <w:rPr>
                <w:rFonts w:ascii="Book Antiqua" w:hAnsi="Book Antiqua" w:cstheme="majorBidi"/>
                <w:vertAlign w:val="superscript"/>
              </w:rPr>
            </w:r>
            <w:r w:rsidR="006E32E2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6E32E2" w:rsidRPr="004E497F">
              <w:rPr>
                <w:rFonts w:ascii="Book Antiqua" w:hAnsi="Book Antiqua" w:cstheme="majorBidi"/>
                <w:noProof/>
                <w:vertAlign w:val="superscript"/>
              </w:rPr>
              <w:t>187</w:t>
            </w:r>
            <w:r w:rsidR="006E32E2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07161DCB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2DC82581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  <w:color w:val="00000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  <w:color w:val="000000"/>
              </w:rPr>
              <w:t>Trop2</w:t>
            </w:r>
          </w:p>
        </w:tc>
        <w:tc>
          <w:tcPr>
            <w:tcW w:w="1141" w:type="dxa"/>
          </w:tcPr>
          <w:p w14:paraId="72537F2E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08430632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0E5150A8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6090021D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0FADFE83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</w:tcPr>
          <w:p w14:paraId="21099141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&lt;EndNote&gt;&lt;Cite&gt;&lt;Author&gt;Trerotola&lt;/Author&gt;&lt;Year&gt;2010&lt;/Year&gt;&lt;RecNum&gt;450&lt;/RecNum&gt;&lt;DisplayText&gt;&lt;style face="superscript"&gt;[45]&lt;/style&gt;&lt;/DisplayText&gt;&lt;record&gt;&lt;rec-number&gt;450&lt;/rec-number&gt;&lt;foreign-keys&gt;&lt;key app="EN" db-id="pfw0tfzzf0w90aeptdrvdxeiv95vwd5dpv2v" timestamp="1672149206" guid="a91b6ea5-7831-44af-8082-d37ebed376f1"&gt;450&lt;/key&gt;&lt;/foreign-keys&gt;&lt;ref-type name="Journal Article"&gt;17&lt;/ref-type&gt;&lt;contributors&gt;&lt;authors&gt;&lt;author&gt;Trerotola, M.&lt;/author&gt;&lt;author&gt;Rathore, S.&lt;/author&gt;&lt;author&gt;Goel, H. L.&lt;/author&gt;&lt;author&gt;Li, J.&lt;/author&gt;&lt;author&gt;Alberti, S.&lt;/author&gt;&lt;author&gt;Piantelli, M.&lt;/author&gt;&lt;author&gt;Adams, D.&lt;/author&gt;&lt;author&gt;Jiang, Z.&lt;/author&gt;&lt;author&gt;Languino, L. R.&lt;/author&gt;&lt;/authors&gt;&lt;/contributors&gt;&lt;titles&gt;&lt;title&gt;CD133, Trop-2 and alpha2beta1 integrin surface receptors as markers of putative human prostate cancer stem cells&lt;/title&gt;&lt;secondary-title&gt;Am J Transl Res&lt;/secondary-title&gt;&lt;/titles&gt;&lt;periodical&gt;&lt;full-title&gt;Am J Transl Res&lt;/full-title&gt;&lt;/periodical&gt;&lt;pages&gt;135-44&lt;/pages&gt;&lt;volume&gt;2&lt;/volume&gt;&lt;number&gt;2&lt;/number&gt;&lt;edition&gt;20100315&lt;/edition&gt;&lt;keywords&gt;&lt;keyword&gt;Cd133&lt;/keyword&gt;&lt;keyword&gt;Prostate cancer&lt;/keyword&gt;&lt;keyword&gt;Trop-2&lt;/keyword&gt;&lt;keyword&gt;cancer stem cells&lt;/keyword&gt;&lt;keyword&gt;immunohistochemistry&lt;/keyword&gt;&lt;keyword&gt;α2β1 integrin&lt;/keyword&gt;&lt;/keywords&gt;&lt;dates&gt;&lt;year&gt;2010&lt;/year&gt;&lt;pub-dates&gt;&lt;date&gt;Mar 15&lt;/date&gt;&lt;/pub-dates&gt;&lt;/dates&gt;&lt;isbn&gt;1943-8141&lt;/isbn&gt;&lt;accession-num&gt;20407603&lt;/accession-num&gt;&lt;urls&gt;&lt;/urls&gt;&lt;custom2&gt;PMC2855629&lt;/custom2&gt;&lt;remote-database-provider&gt;NLM&lt;/remote-database-provider&gt;&lt;language&gt;eng&lt;/language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45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3248C49B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7681AA8B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 w:val="0"/>
                <w:bCs w:val="0"/>
              </w:rPr>
            </w:pPr>
            <w:r w:rsidRPr="004E497F">
              <w:rPr>
                <w:rFonts w:ascii="Book Antiqua" w:eastAsia="Times New Roman" w:hAnsi="Book Antiqua" w:cstheme="majorBidi"/>
                <w:b w:val="0"/>
                <w:bCs w:val="0"/>
              </w:rPr>
              <w:t>CXCR4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778805E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14E18951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2B5DA2DF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423E1290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25AF813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56EBE1F8" w14:textId="5EC728D1" w:rsidR="00C12A08" w:rsidRPr="004E497F" w:rsidRDefault="00E3078F" w:rsidP="008C2E3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&lt;EndNote&gt;&lt;Cite&gt;&lt;Author&gt;Testa&lt;/Author&gt;&lt;Year&gt;2018&lt;/Year&gt;&lt;RecNum&gt;507&lt;/RecNum&gt;&lt;DisplayText&gt;&lt;style face="superscript"&gt;[102]&lt;/style&gt;&lt;/DisplayText&gt;&lt;record&gt;&lt;rec-number&gt;507&lt;/rec-number&gt;&lt;foreign-keys&gt;&lt;key app="EN" db-id="pfw0tfzzf0w90aeptdrvdxeiv95vwd5dpv2v" timestamp="1672149210" guid="be4051fb-e63f-4dbb-8f0b-098ec8994805"&gt;507&lt;/key&gt;&lt;/foreign-keys&gt;&lt;ref-type name="Journal Article"&gt;17&lt;/ref-type&gt;&lt;contributors&gt;&lt;authors&gt;&lt;author&gt;Testa, U.&lt;/author&gt;&lt;author&gt;Castelli, G.&lt;/author&gt;&lt;author&gt;Pelosi, E.&lt;/author&gt;&lt;/authors&gt;&lt;/contributors&gt;&lt;auth-address&gt;Department of Hematology, Oncology and Molecular Medicine, Istituto Superiore di Sanità, 00161 Rome, Italy. ugo.testa@iss.it.&amp;#xD;Department of Hematology, Oncology and Molecular Medicine, Istituto Superiore di Sanità, 00161 Rome, Italy. germana.castelli@iss.it.&amp;#xD;Department of Hematology, Oncology and Molecular Medicine, Istituto Superiore di Sanità, 00161 Rome, Italy. elvira.pelosi@iss.it.&lt;/auth-address&gt;&lt;titles&gt;&lt;title&gt;Lung Cancers: Molecular Characterization, Clonal Heterogeneity and Evolution, and Cancer Stem Cells&lt;/title&gt;&lt;secondary-title&gt;Cancers (Basel)&lt;/secondary-title&gt;&lt;/titles&gt;&lt;periodical&gt;&lt;full-title&gt;Cancers (Basel)&lt;/full-title&gt;&lt;/periodical&gt;&lt;volume&gt;10&lt;/volume&gt;&lt;number&gt;8&lt;/number&gt;&lt;edition&gt;20180727&lt;/edition&gt;&lt;keywords&gt;&lt;keyword&gt;cancer stem cells&lt;/keyword&gt;&lt;keyword&gt;genomic profiling&lt;/keyword&gt;&lt;keyword&gt;membrane cell markers&lt;/keyword&gt;&lt;keyword&gt;non-small cell lung cancer&lt;/keyword&gt;&lt;keyword&gt;small cell lung cancer&lt;/keyword&gt;&lt;keyword&gt;tumor xenotransplantation assay&lt;/keyword&gt;&lt;/keywords&gt;&lt;dates&gt;&lt;year&gt;2018&lt;/year&gt;&lt;pub-dates&gt;&lt;date&gt;Jul 27&lt;/date&gt;&lt;/pub-dates&gt;&lt;/dates&gt;&lt;isbn&gt;2072-6694 (Print)&amp;#xD;2072-6694&lt;/isbn&gt;&lt;accession-num&gt;30060526&lt;/accession-num&gt;&lt;urls&gt;&lt;/urls&gt;&lt;custom1&gt;The authors have no any conflict of interest to declare.&lt;/custom1&gt;&lt;custom2&gt;PMC6116004&lt;/custom2&gt;&lt;electronic-resource-num&gt;10.3390/cancers10080248&lt;/electronic-resource-num&gt;&lt;remote-database-provider&gt;NLM&lt;/remote-database-provider&gt;&lt;language&gt;eng&lt;/language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102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PEVuZE5vdGU+PENpdGU+PEF1dGhvcj5FbC1CZW5oYXd5PC9BdXRob3I+PFllYXI+MjAyMTwvWWVh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PEVuZE5vdGU+PENpdGU+PEF1dGhvcj5FbC1CZW5oYXd5PC9BdXRob3I+PFllYXI+MjAyMTwvWWVh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162,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&lt;EndNote&gt;&lt;Cite&gt;&lt;Author&gt;Serna&lt;/Author&gt;&lt;Year&gt;2020&lt;/Year&gt;&lt;RecNum&gt;556&lt;/RecNum&gt;&lt;DisplayText&gt;&lt;style face="superscript"&gt;[192]&lt;/style&gt;&lt;/DisplayText&gt;&lt;record&gt;&lt;rec-number&gt;556&lt;/rec-number&gt;&lt;foreign-keys&gt;&lt;key app="EN" db-id="pfw0tfzzf0w90aeptdrvdxeiv95vwd5dpv2v" timestamp="1672149214" guid="66a8dd2f-c5ea-4f1a-8e3a-2c96305ec768"&gt;556&lt;/key&gt;&lt;/foreign-keys&gt;&lt;ref-type name="Journal Article"&gt;17&lt;/ref-type&gt;&lt;contributors&gt;&lt;authors&gt;&lt;author&gt;Serna, Naroa&lt;/author&gt;&lt;author&gt;Álamo, Patricia&lt;/author&gt;&lt;author&gt;Ramesh, Prashanthi&lt;/author&gt;&lt;author&gt;Vinokurova, Daria&lt;/author&gt;&lt;author&gt;Sánchez-García, Laura&lt;/author&gt;&lt;author&gt;Unzueta, Ugutz&lt;/author&gt;&lt;author&gt;Gallardo, Alberto&lt;/author&gt;&lt;author&gt;Céspedes, María Virtudes&lt;/author&gt;&lt;author&gt;Vázquez, Esther&lt;/author&gt;&lt;author&gt;Villaverde, Antonio&lt;/author&gt;&lt;/authors&gt;&lt;/contributors&gt;&lt;titles&gt;&lt;title&gt;Nanostructured toxins for the selective destruction of drug-resistant human CXCR4+ colorectal cancer stem cells&lt;/title&gt;&lt;secondary-title&gt;Journal of Controlled Release&lt;/secondary-title&gt;&lt;/titles&gt;&lt;periodical&gt;&lt;full-title&gt;Journal of Controlled Release&lt;/full-title&gt;&lt;/periodical&gt;&lt;pages&gt;96-104&lt;/pages&gt;&lt;volume&gt;320&lt;/volume&gt;&lt;dates&gt;&lt;year&gt;2020&lt;/year&gt;&lt;/dates&gt;&lt;isbn&gt;0168-3659&lt;/isbn&gt;&lt;urls&gt;&lt;/urls&gt;&lt;/record&gt;&lt;/Cite&gt;&lt;/EndNote&gt;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188,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&lt;EndNote&gt;&lt;Cite&gt;&lt;Author&gt;Yi&lt;/Author&gt;&lt;Year&gt;2014&lt;/Year&gt;&lt;RecNum&gt;557&lt;/RecNum&gt;&lt;DisplayText&gt;&lt;style face="superscript"&gt;[193]&lt;/style&gt;&lt;/DisplayText&gt;&lt;record&gt;&lt;rec-number&gt;557&lt;/rec-number&gt;&lt;foreign-keys&gt;&lt;key app="EN" db-id="pfw0tfzzf0w90aeptdrvdxeiv95vwd5dpv2v" timestamp="1672149214" guid="a93c060d-e053-48a2-8401-1e4d26daebf2"&gt;557&lt;/key&gt;&lt;/foreign-keys&gt;&lt;ref-type name="Journal Article"&gt;17&lt;/ref-type&gt;&lt;contributors&gt;&lt;authors&gt;&lt;author&gt;Yi, Tingfang&lt;/author&gt;&lt;author&gt;Zhai, Bo&lt;/author&gt;&lt;author&gt;Yu, Yonghao&lt;/author&gt;&lt;author&gt;Kiyotsugu, Yoshikawa&lt;/author&gt;&lt;author&gt;Raschle, Thomas&lt;/author&gt;&lt;author&gt;Etzkorn, Manuel&lt;/author&gt;&lt;author&gt;Seo, Hee-Chan&lt;/author&gt;&lt;author&gt;Nagiec, Michal&lt;/author&gt;&lt;author&gt;Luna, Rafael E&lt;/author&gt;&lt;author&gt;Reinherz, Ellis L&lt;/author&gt;&lt;/authors&gt;&lt;/contributors&gt;&lt;titles&gt;&lt;title&gt;Quantitative phosphoproteomic analysis reveals system-wide signaling pathways downstream of SDF-1/CXCR4 in breast cancer stem cells&lt;/title&gt;&lt;secondary-title&gt;Proceedings of the National Academy of Sciences&lt;/secondary-title&gt;&lt;/titles&gt;&lt;periodical&gt;&lt;full-title&gt;Proceedings of the National Academy of Sciences&lt;/full-title&gt;&lt;/periodical&gt;&lt;pages&gt;E2182-E2190&lt;/pages&gt;&lt;volume&gt;111&lt;/volume&gt;&lt;number&gt;21&lt;/number&gt;&lt;dates&gt;&lt;year&gt;2014&lt;/year&gt;&lt;/dates&gt;&lt;isbn&gt;0027-8424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189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5CE5BB42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2CAB3C29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ABCB5</w:t>
            </w:r>
          </w:p>
        </w:tc>
        <w:tc>
          <w:tcPr>
            <w:tcW w:w="1141" w:type="dxa"/>
          </w:tcPr>
          <w:p w14:paraId="402FC02B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02EC1235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358333E7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056AE4B0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70D3EE27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</w:tcPr>
          <w:p w14:paraId="0D64538B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PEVuZE5vdGU+PENpdGU+PEF1dGhvcj5HdW88L0F1dGhvcj48WWVhcj4yMDE4PC9ZZWFyPjxSZWNO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PEVuZE5vdGU+PENpdGU+PEF1dGhvcj5HdW88L0F1dGhvcj48WWVhcj4yMDE4PC9ZZWFyPjxSZWNO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73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059A6C47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744DC2EB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ABCG2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63B9972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177A8FCB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53EB2F5E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00851413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0C5FD819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53F1FD97" w14:textId="72D59ED5" w:rsidR="00C12A08" w:rsidRPr="004E497F" w:rsidRDefault="00E3078F" w:rsidP="008C2E3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&lt;EndNote&gt;&lt;Cite&gt;&lt;Author&gt;Wang&lt;/Author&gt;&lt;Year&gt;2020&lt;/Year&gt;&lt;RecNum&gt;454&lt;/RecNum&gt;&lt;DisplayText&gt;&lt;style face="superscript"&gt;[49]&lt;/style&gt;&lt;/DisplayText&gt;&lt;record&gt;&lt;rec-number&gt;454&lt;/rec-number&gt;&lt;foreign-keys&gt;&lt;key app="EN" db-id="pfw0tfzzf0w90aeptdrvdxeiv95vwd5dpv2v" timestamp="1672149206" guid="f34ab31a-7192-45c0-8c33-64d6fd4f8b1c"&gt;454&lt;/key&gt;&lt;/foreign-keys&gt;&lt;ref-type name="Journal Article"&gt;17&lt;/ref-type&gt;&lt;contributors&gt;&lt;authors&gt;&lt;author&gt;Wang, L.&lt;/author&gt;&lt;author&gt;Stadlbauer, B.&lt;/author&gt;&lt;author&gt;Lyu, C.&lt;/author&gt;&lt;author&gt;Buchner, A.&lt;/author&gt;&lt;author&gt;Pohla, H.&lt;/author&gt;&lt;/authors&gt;&lt;/contributors&gt;&lt;auth-address&gt;Tumor Immunology Laboratory, LIFE Center, LMU Klinikum, University Munich Germany.&amp;#xD;Department of Urology, LMU Klinikum, University Munich Germany.&lt;/auth-address&gt;&lt;titles&gt;&lt;title&gt;Shikonin enhances the antitumor effect of cabazitaxel in prostate cancer stem cells and reverses cabazitaxel resistance by inhibiting ABCG2 and ALDH3A1&lt;/title&gt;&lt;secondary-title&gt;Am J Cancer Res&lt;/secondary-title&gt;&lt;/titles&gt;&lt;periodical&gt;&lt;full-title&gt;Am J Cancer Res&lt;/full-title&gt;&lt;/periodical&gt;&lt;pages&gt;3784-3800&lt;/pages&gt;&lt;volume&gt;10&lt;/volume&gt;&lt;number&gt;11&lt;/number&gt;&lt;edition&gt;20201101&lt;/edition&gt;&lt;keywords&gt;&lt;keyword&gt;Abcg2&lt;/keyword&gt;&lt;keyword&gt;Aldh3a1&lt;/keyword&gt;&lt;keyword&gt;Prostate cancer&lt;/keyword&gt;&lt;keyword&gt;cabazitaxel&lt;/keyword&gt;&lt;keyword&gt;cancer stem cells&lt;/keyword&gt;&lt;keyword&gt;drug-resistance&lt;/keyword&gt;&lt;keyword&gt;shikonin&lt;/keyword&gt;&lt;/keywords&gt;&lt;dates&gt;&lt;year&gt;2020&lt;/year&gt;&lt;/dates&gt;&lt;isbn&gt;2156-6976 (Print)&amp;#xD;2156-6976&lt;/isbn&gt;&lt;accession-num&gt;33294267&lt;/accession-num&gt;&lt;urls&gt;&lt;/urls&gt;&lt;custom1&gt;None.&lt;/custom1&gt;&lt;custom2&gt;PMC7716147&lt;/custom2&gt;&lt;remote-database-provider&gt;NLM&lt;/remote-database-provider&gt;&lt;language&gt;eng&lt;/language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49,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&lt;EndNote&gt;&lt;Cite&gt;&lt;Author&gt;Testa&lt;/Author&gt;&lt;Year&gt;2018&lt;/Year&gt;&lt;RecNum&gt;507&lt;/RecNum&gt;&lt;DisplayText&gt;&lt;style face="superscript"&gt;[102]&lt;/style&gt;&lt;/DisplayText&gt;&lt;record&gt;&lt;rec-number&gt;507&lt;/rec-number&gt;&lt;foreign-keys&gt;&lt;key app="EN" db-id="pfw0tfzzf0w90aeptdrvdxeiv95vwd5dpv2v" timestamp="1672149210" guid="be4051fb-e63f-4dbb-8f0b-098ec8994805"&gt;507&lt;/key&gt;&lt;/foreign-keys&gt;&lt;ref-type name="Journal Article"&gt;17&lt;/ref-type&gt;&lt;contributors&gt;&lt;authors&gt;&lt;author&gt;Testa, U.&lt;/author&gt;&lt;author&gt;Castelli, G.&lt;/author&gt;&lt;author&gt;Pelosi, E.&lt;/author&gt;&lt;/authors&gt;&lt;/contributors&gt;&lt;auth-address&gt;Department of Hematology, Oncology and Molecular Medicine, Istituto Superiore di Sanità, 00161 Rome, Italy. ugo.testa@iss.it.&amp;#xD;Department of Hematology, Oncology and Molecular Medicine, Istituto Superiore di Sanità, 00161 Rome, Italy. germana.castelli@iss.it.&amp;#xD;Department of Hematology, Oncology and Molecular Medicine, Istituto Superiore di Sanità, 00161 Rome, Italy. elvira.pelosi@iss.it.&lt;/auth-address&gt;&lt;titles&gt;&lt;title&gt;Lung Cancers: Molecular Characterization, Clonal Heterogeneity and Evolution, and Cancer Stem Cells&lt;/title&gt;&lt;secondary-title&gt;Cancers (Basel)&lt;/secondary-title&gt;&lt;/titles&gt;&lt;periodical&gt;&lt;full-title&gt;Cancers (Basel)&lt;/full-title&gt;&lt;/periodical&gt;&lt;volume&gt;10&lt;/volume&gt;&lt;number&gt;8&lt;/number&gt;&lt;edition&gt;20180727&lt;/edition&gt;&lt;keywords&gt;&lt;keyword&gt;cancer stem cells&lt;/keyword&gt;&lt;keyword&gt;genomic profiling&lt;/keyword&gt;&lt;keyword&gt;membrane cell markers&lt;/keyword&gt;&lt;keyword&gt;non-small cell lung cancer&lt;/keyword&gt;&lt;keyword&gt;small cell lung cancer&lt;/keyword&gt;&lt;keyword&gt;tumor xenotransplantation assay&lt;/keyword&gt;&lt;/keywords&gt;&lt;dates&gt;&lt;year&gt;2018&lt;/year&gt;&lt;pub-dates&gt;&lt;date&gt;Jul 27&lt;/date&gt;&lt;/pub-dates&gt;&lt;/dates&gt;&lt;isbn&gt;2072-6694 (Print)&amp;#xD;2072-6694&lt;/isbn&gt;&lt;accession-num&gt;30060526&lt;/accession-num&gt;&lt;urls&gt;&lt;/urls&gt;&lt;custom1&gt;The authors have no any conflict of interest to declare.&lt;/custom1&gt;&lt;custom2&gt;PMC6116004&lt;/custom2&gt;&lt;electronic-resource-num&gt;10.3390/cancers10080248&lt;/electronic-resource-num&gt;&lt;remote-database-provider&gt;NLM&lt;/remote-database-provider&gt;&lt;language&gt;eng&lt;/language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102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&lt;EndNote&gt;&lt;Cite&gt;&lt;Author&gt;Abugomaa&lt;/Author&gt;&lt;Year&gt;2020&lt;/Year&gt;&lt;RecNum&gt;544&lt;/RecNum&gt;&lt;DisplayText&gt;&lt;style face="superscript"&gt;[181]&lt;/style&gt;&lt;/DisplayText&gt;&lt;record&gt;&lt;rec-number&gt;544&lt;/rec-number&gt;&lt;foreign-keys&gt;&lt;key app="EN" db-id="pfw0tfzzf0w90aeptdrvdxeiv95vwd5dpv2v" timestamp="1672149213" guid="af367187-d804-4f85-bfb4-8ba46552e2e6"&gt;544&lt;/key&gt;&lt;/foreign-keys&gt;&lt;ref-type name="Journal Article"&gt;17&lt;/ref-type&gt;&lt;contributors&gt;&lt;authors&gt;&lt;author&gt;Abugomaa, Amira&lt;/author&gt;&lt;author&gt;Elbadawy, Mohamed&lt;/author&gt;&lt;author&gt;Yamawaki, Hideyuki&lt;/author&gt;&lt;author&gt;Usui, Tatsuya&lt;/author&gt;&lt;author&gt;Sasaki, Kazuaki&lt;/author&gt;&lt;/authors&gt;&lt;/contributors&gt;&lt;titles&gt;&lt;title&gt;Emerging Roles of Cancer Stem Cells in Bladder Cancer Progression, Tumorigenesis, and Resistance to Chemotherapy: A Potential Therapeutic Target for Bladder Cancer&lt;/title&gt;&lt;secondary-title&gt;Cells&lt;/secondary-title&gt;&lt;/titles&gt;&lt;periodical&gt;&lt;full-title&gt;Cells&lt;/full-title&gt;&lt;/periodical&gt;&lt;pages&gt;235&lt;/pages&gt;&lt;volume&gt;9&lt;/volume&gt;&lt;number&gt;1&lt;/number&gt;&lt;dates&gt;&lt;year&gt;2020&lt;/year&gt;&lt;/dates&gt;&lt;publisher&gt;MDPI AG&lt;/publisher&gt;&lt;isbn&gt;2073-4409&lt;/isbn&gt;&lt;urls&gt;&lt;related-urls&gt;&lt;url&gt;https://dx.doi.org/10.3390/cells9010235&lt;/url&gt;&lt;/related-urls&gt;&lt;/urls&gt;&lt;electronic-resource-num&gt;10.3390/cells9010235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177,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&lt;EndNote&gt;&lt;Cite&gt;&lt;Author&gt;Xie&lt;/Author&gt;&lt;Year&gt;2014&lt;/Year&gt;&lt;RecNum&gt;558&lt;/RecNum&gt;&lt;DisplayText&gt;&lt;style face="superscript"&gt;[194]&lt;/style&gt;&lt;/DisplayText&gt;&lt;record&gt;&lt;rec-number&gt;558&lt;/rec-number&gt;&lt;foreign-keys&gt;&lt;key app="EN" db-id="pfw0tfzzf0w90aeptdrvdxeiv95vwd5dpv2v" timestamp="1672149214" guid="2913dab7-33f8-441b-9c69-8c37a0e78879"&gt;558&lt;/key&gt;&lt;/foreign-keys&gt;&lt;ref-type name="Journal Article"&gt;17&lt;/ref-type&gt;&lt;contributors&gt;&lt;authors&gt;&lt;author&gt;Xie, Zheng-Yuan&lt;/author&gt;&lt;author&gt;Lv, Ke&lt;/author&gt;&lt;author&gt;Xiong, Ying&lt;/author&gt;&lt;author&gt;Guo, Wu-Hua&lt;/author&gt;&lt;/authors&gt;&lt;/contributors&gt;&lt;titles&gt;&lt;title&gt;ABCG2-meditated multidrug resistance and tumor-initiating capacity of side population cells from colon cancer&lt;/title&gt;&lt;secondary-title&gt;Oncology Research and Treatment&lt;/secondary-title&gt;&lt;/titles&gt;&lt;periodical&gt;&lt;full-title&gt;Oncology Research and Treatment&lt;/full-title&gt;&lt;/periodical&gt;&lt;pages&gt;666-672&lt;/pages&gt;&lt;volume&gt;37&lt;/volume&gt;&lt;number&gt;11&lt;/number&gt;&lt;dates&gt;&lt;year&gt;2014&lt;/year&gt;&lt;/dates&gt;&lt;isbn&gt;2296-5270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190,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&lt;EndNote&gt;&lt;Cite&gt;&lt;Author&gt;Das&lt;/Author&gt;&lt;Year&gt;2019&lt;/Year&gt;&lt;RecNum&gt;559&lt;/RecNum&gt;&lt;DisplayText&gt;&lt;style face="superscript"&gt;[195]&lt;/style&gt;&lt;/DisplayText&gt;&lt;record&gt;&lt;rec-number&gt;559&lt;/rec-number&gt;&lt;foreign-keys&gt;&lt;key app="EN" db-id="pfw0tfzzf0w90aeptdrvdxeiv95vwd5dpv2v" timestamp="1672149214" guid="aa20e9b5-20d4-4bf9-b198-97f0cd9e77cb"&gt;559&lt;/key&gt;&lt;/foreign-keys&gt;&lt;ref-type name="Journal Article"&gt;17&lt;/ref-type&gt;&lt;contributors&gt;&lt;authors&gt;&lt;author&gt;Das, Sreemanti&lt;/author&gt;&lt;author&gt;Mukherjee, Pritha&lt;/author&gt;&lt;author&gt;Chatterjee, Ranodeep&lt;/author&gt;&lt;author&gt;Jamal, Zarqua&lt;/author&gt;&lt;author&gt;Chatterji, Urmi&lt;/author&gt;&lt;/authors&gt;&lt;/contributors&gt;&lt;titles&gt;&lt;title&gt;Enhancing Chemosensitivity of Breast Cancer Stem Cells by Downregulating SOX2 and ABCG2 Using Wedelolactone-encapsulated NanoparticlesDrug Nanoformulation Enhances Chemosensitivity of Breast CSC&lt;/title&gt;&lt;secondary-title&gt;Molecular cancer therapeutics&lt;/secondary-title&gt;&lt;/titles&gt;&lt;periodical&gt;&lt;full-title&gt;Molecular cancer therapeutics&lt;/full-title&gt;&lt;/periodical&gt;&lt;pages&gt;680-692&lt;/pages&gt;&lt;volume&gt;18&lt;/volume&gt;&lt;number&gt;3&lt;/number&gt;&lt;dates&gt;&lt;year&gt;2019&lt;/year&gt;&lt;/dates&gt;&lt;isbn&gt;1535-7163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191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6F2898C2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1038967E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MAGE-A3</w:t>
            </w:r>
          </w:p>
        </w:tc>
        <w:tc>
          <w:tcPr>
            <w:tcW w:w="1141" w:type="dxa"/>
          </w:tcPr>
          <w:p w14:paraId="65F22A2D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1648E85A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06067CAC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41E979E6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34F634DD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</w:tcPr>
          <w:p w14:paraId="6456C0A0" w14:textId="76C07BA3" w:rsidR="00C12A08" w:rsidRPr="004E497F" w:rsidRDefault="00C12A0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="00B36B33"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="00B36B33"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&lt;EndNote&gt;&lt;Cite&gt;&lt;Author&gt;Abugomaa&lt;/Author&gt;&lt;Year&gt;2020&lt;/Year&gt;&lt;RecNum&gt;544&lt;/RecNum&gt;&lt;DisplayText&gt;&lt;style face="superscript"&gt;[181]&lt;/style&gt;&lt;/DisplayText&gt;&lt;record&gt;&lt;rec-number&gt;544&lt;/rec-number&gt;&lt;foreign-keys&gt;&lt;key app="EN" db-id="pfw0tfzzf0w90aeptdrvdxeiv95vwd5dpv2v" timestamp="1672149213" guid="af367187-d804-4f85-bfb4-8ba46552e2e6"&gt;544&lt;/key&gt;&lt;/foreign-keys&gt;&lt;ref-type name="Journal Article"&gt;17&lt;/ref-type&gt;&lt;contributors&gt;&lt;authors&gt;&lt;author&gt;Abugomaa, Amira&lt;/author&gt;&lt;author&gt;Elbadawy, Mohamed&lt;/author&gt;&lt;author&gt;Yamawaki, Hideyuki&lt;/author&gt;&lt;author&gt;Usui, Tatsuya&lt;/author&gt;&lt;author&gt;Sasaki, Kazuaki&lt;/author&gt;&lt;/authors&gt;&lt;/contributors&gt;&lt;titles&gt;&lt;title&gt;Emerging Roles of Cancer Stem Cells in Bladder Cancer Progression, Tumorigenesis, and Resistance to Chemotherapy: A Potential Therapeutic Target for Bladder Cancer&lt;/title&gt;&lt;secondary-title&gt;Cells&lt;/secondary-title&gt;&lt;/titles&gt;&lt;periodical&gt;&lt;full-title&gt;Cells&lt;/full-title&gt;&lt;/periodical&gt;&lt;pages&gt;235&lt;/pages&gt;&lt;volume&gt;9&lt;/volume&gt;&lt;number&gt;1&lt;/number&gt;&lt;dates&gt;&lt;year&gt;2020&lt;/year&gt;&lt;/dates&gt;&lt;publisher&gt;MDPI AG&lt;/publisher&gt;&lt;isbn&gt;2073-4409&lt;/isbn&gt;&lt;urls&gt;&lt;related-urls&gt;&lt;url&gt;https://dx.doi.org/10.3390/cells9010235&lt;/url&gt;&lt;/related-urls&gt;&lt;/urls&gt;&lt;electronic-resource-num&gt;10.3390/cells9010235&lt;/electronic-resource-num&gt;&lt;/record&gt;&lt;/Cite&gt;&lt;/EndNote&gt;</w:instrText>
            </w:r>
            <w:r w:rsidR="00B36B33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B36B33" w:rsidRPr="004E497F">
              <w:rPr>
                <w:rFonts w:ascii="Book Antiqua" w:hAnsi="Book Antiqua" w:cstheme="majorBidi"/>
                <w:noProof/>
                <w:vertAlign w:val="superscript"/>
              </w:rPr>
              <w:t>177</w:t>
            </w:r>
            <w:r w:rsidR="00B36B33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7AAD0E00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03793421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GLDC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5BD18DF5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113FE425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5B2027BF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7BA1AF16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04C6E3FE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5D254AA2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&lt;EndNote&gt;&lt;Cite&gt;&lt;Author&gt;Testa&lt;/Author&gt;&lt;Year&gt;2018&lt;/Year&gt;&lt;RecNum&gt;507&lt;/RecNum&gt;&lt;DisplayText&gt;&lt;style face="superscript"&gt;[102]&lt;/style&gt;&lt;/DisplayText&gt;&lt;record&gt;&lt;rec-number&gt;507&lt;/rec-number&gt;&lt;foreign-keys&gt;&lt;key app="EN" db-id="pfw0tfzzf0w90aeptdrvdxeiv95vwd5dpv2v" timestamp="1672149210" guid="be4051fb-e63f-4dbb-8f0b-098ec8994805"&gt;507&lt;/key&gt;&lt;/foreign-keys&gt;&lt;ref-type name="Journal Article"&gt;17&lt;/ref-type&gt;&lt;contributors&gt;&lt;authors&gt;&lt;author&gt;Testa, U.&lt;/author&gt;&lt;author&gt;Castelli, G.&lt;/author&gt;&lt;author&gt;Pelosi, E.&lt;/author&gt;&lt;/authors&gt;&lt;/contributors&gt;&lt;auth-address&gt;Department of Hematology, Oncology and Molecular Medicine, Istituto Superiore di Sanità, 00161 Rome, Italy. ugo.testa@iss.it.&amp;#xD;Department of Hematology, Oncology and Molecular Medicine, Istituto Superiore di Sanità, 00161 Rome, Italy. germana.castelli@iss.it.&amp;#xD;Department of Hematology, Oncology and Molecular Medicine, Istituto Superiore di Sanità, 00161 Rome, Italy. elvira.pelosi@iss.it.&lt;/auth-address&gt;&lt;titles&gt;&lt;title&gt;Lung Cancers: Molecular Characterization, Clonal Heterogeneity and Evolution, and Cancer Stem Cells&lt;/title&gt;&lt;secondary-title&gt;Cancers (Basel)&lt;/secondary-title&gt;&lt;/titles&gt;&lt;periodical&gt;&lt;full-title&gt;Cancers (Basel)&lt;/full-title&gt;&lt;/periodical&gt;&lt;volume&gt;10&lt;/volume&gt;&lt;number&gt;8&lt;/number&gt;&lt;edition&gt;20180727&lt;/edition&gt;&lt;keywords&gt;&lt;keyword&gt;cancer stem cells&lt;/keyword&gt;&lt;keyword&gt;genomic profiling&lt;/keyword&gt;&lt;keyword&gt;membrane cell markers&lt;/keyword&gt;&lt;keyword&gt;non-small cell lung cancer&lt;/keyword&gt;&lt;keyword&gt;small cell lung cancer&lt;/keyword&gt;&lt;keyword&gt;tumor xenotransplantation assay&lt;/keyword&gt;&lt;/keywords&gt;&lt;dates&gt;&lt;year&gt;2018&lt;/year&gt;&lt;pub-dates&gt;&lt;date&gt;Jul 27&lt;/date&gt;&lt;/pub-dates&gt;&lt;/dates&gt;&lt;isbn&gt;2072-6694 (Print)&amp;#xD;2072-6694&lt;/isbn&gt;&lt;accession-num&gt;30060526&lt;/accession-num&gt;&lt;urls&gt;&lt;/urls&gt;&lt;custom1&gt;The authors have no any conflict of interest to declare.&lt;/custom1&gt;&lt;custom2&gt;PMC6116004&lt;/custom2&gt;&lt;electronic-resource-num&gt;10.3390/cancers10080248&lt;/electronic-resource-num&gt;&lt;remote-database-provider&gt;NLM&lt;/remote-database-provider&gt;&lt;language&gt;eng&lt;/language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102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4945A552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5BFF1E71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ALDH</w:t>
            </w:r>
          </w:p>
        </w:tc>
        <w:tc>
          <w:tcPr>
            <w:tcW w:w="1141" w:type="dxa"/>
          </w:tcPr>
          <w:p w14:paraId="653FCC69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5B91BF8B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016E2AD1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7A6D35F1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4ABB4A39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</w:tcPr>
          <w:p w14:paraId="0E1B52D6" w14:textId="7DF653A5" w:rsidR="00C12A08" w:rsidRPr="004E497F" w:rsidRDefault="00E3078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&lt;EndNote&gt;&lt;Cite&gt;&lt;Author&gt;Gorodetska&lt;/Author&gt;&lt;Year&gt;2021&lt;/Year&gt;&lt;RecNum&gt;449&lt;/RecNum&gt;&lt;DisplayText&gt;&lt;style face="superscript"&gt;[44]&lt;/style&gt;&lt;/DisplayText&gt;&lt;record&gt;&lt;rec-number&gt;449&lt;/rec-number&gt;&lt;foreign-keys&gt;&lt;key app="EN" db-id="pfw0tfzzf0w90aeptdrvdxeiv95vwd5dpv2v" timestamp="1672149206" guid="36667697-faab-4d4e-bd97-8dea3ff53b15"&gt;449&lt;/key&gt;&lt;/foreign-keys&gt;&lt;ref-type name="Journal Article"&gt;17&lt;/ref-type&gt;&lt;contributors&gt;&lt;authors&gt;&lt;author&gt;Gorodetska, Ielizaveta&lt;/author&gt;&lt;author&gt;Offermann, Anne&lt;/author&gt;&lt;author&gt;Püschel, Jakob&lt;/author&gt;&lt;author&gt;Lukiyanchuk, Vasyl&lt;/author&gt;&lt;author&gt;Gaete, Diana&lt;/author&gt;&lt;author&gt;Kurzyukova, Anastasia&lt;/author&gt;&lt;author&gt;Labitzky, Vera&lt;/author&gt;&lt;author&gt;Schwarz, Franziska&lt;/author&gt;&lt;author&gt;Lange, Tobias&lt;/author&gt;&lt;author&gt;Knopf, Franziska&lt;/author&gt;&lt;/authors&gt;&lt;/contributors&gt;&lt;titles&gt;&lt;title&gt;The distinct role of ALDH1A1 and ALDH1A3 in the regulation of prostate cancer metastases&lt;/title&gt;&lt;secondary-title&gt;bioRxiv&lt;/secondary-title&gt;&lt;/titles&gt;&lt;periodical&gt;&lt;full-title&gt;bioRxiv&lt;/full-title&gt;&lt;/periodical&gt;&lt;dates&gt;&lt;year&gt;2021&lt;/year&gt;&lt;/dates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44,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&lt;EndNote&gt;&lt;Cite&gt;&lt;Author&gt;Holah&lt;/Author&gt;&lt;Year&gt;2017&lt;/Year&gt;&lt;RecNum&gt;473&lt;/RecNum&gt;&lt;DisplayText&gt;&lt;style face="superscript"&gt;[68]&lt;/style&gt;&lt;/DisplayText&gt;&lt;record&gt;&lt;rec-number&gt;473&lt;/rec-number&gt;&lt;foreign-keys&gt;&lt;key app="EN" db-id="pfw0tfzzf0w90aeptdrvdxeiv95vwd5dpv2v" timestamp="1672149208" guid="58601b6d-23a0-404e-9f6b-3a57fa94bd36"&gt;473&lt;/key&gt;&lt;/foreign-keys&gt;&lt;ref-type name="Journal Article"&gt;17&lt;/ref-type&gt;&lt;contributors&gt;&lt;authors&gt;&lt;author&gt;Holah, N. S.&lt;/author&gt;&lt;author&gt;Aiad, H. A.&lt;/author&gt;&lt;author&gt;Asaad, N. Y.&lt;/author&gt;&lt;author&gt;Elkhouly, E. A.&lt;/author&gt;&lt;author&gt;Lasheen, A. G.&lt;/author&gt;&lt;/authors&gt;&lt;/contributors&gt;&lt;auth-address&gt;Department of Pathology, Faculty of Medicine, Menoufia University , Shebien ElKom, Menoufia, Egypt .&amp;#xD;Professor, Department of Pathology, Faculty of Medicine, Menoufia University , Shebien ElKom, Menoufia, Egypt .&amp;#xD;Department of Oncology, Faculty of Medicine, Menoufia University , Shebien ElKom, Menoufia, Egypt .&lt;/auth-address&gt;&lt;titles&gt;&lt;title&gt;Evaluation of the Role of ALDH1 as Cancer Stem Cell Marker in Colorectal Carcinoma: An Immunohistochemical Study&lt;/title&gt;&lt;secondary-title&gt;J Clin Diagn Res&lt;/secondary-title&gt;&lt;/titles&gt;&lt;periodical&gt;&lt;full-title&gt;J Clin Diagn Res&lt;/full-title&gt;&lt;/periodical&gt;&lt;pages&gt;Ec17-ec23&lt;/pages&gt;&lt;volume&gt;11&lt;/volume&gt;&lt;number&gt;1&lt;/number&gt;&lt;edition&gt;20170101&lt;/edition&gt;&lt;keywords&gt;&lt;keyword&gt;Lymphovascular invasion&lt;/keyword&gt;&lt;keyword&gt;Rabbit polyclonal antibody&lt;/keyword&gt;&lt;keyword&gt;Streptavidin-biotin amplified system&lt;/keyword&gt;&lt;/keywords&gt;&lt;dates&gt;&lt;year&gt;2017&lt;/year&gt;&lt;pub-dates&gt;&lt;date&gt;Jan&lt;/date&gt;&lt;/pub-dates&gt;&lt;/dates&gt;&lt;isbn&gt;2249-782X (Print)&amp;#xD;0973-709x&lt;/isbn&gt;&lt;accession-num&gt;28273973&lt;/accession-num&gt;&lt;urls&gt;&lt;/urls&gt;&lt;custom2&gt;PMC5324418&lt;/custom2&gt;&lt;electronic-resource-num&gt;10.7860/jcdr/2017/22671.9291&lt;/electronic-resource-num&gt;&lt;remote-database-provider&gt;NLM&lt;/remote-database-provider&gt;&lt;language&gt;eng&lt;/language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68,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PEVuZE5vdGU+PENpdGU+PEF1dGhvcj5HaW5lc3RpZXI8L0F1dGhvcj48WWVhcj4yMDA3PC9ZZWFy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PEVuZE5vdGU+PENpdGU+PEF1dGhvcj5HaW5lc3RpZXI8L0F1dGhvcj48WWVhcj4yMDA3PC9ZZWFy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96,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&lt;EndNote&gt;&lt;Cite&gt;&lt;Author&gt;Testa&lt;/Author&gt;&lt;Year&gt;2018&lt;/Year&gt;&lt;RecNum&gt;507&lt;/RecNum&gt;&lt;DisplayText&gt;&lt;style face="superscript"&gt;[102]&lt;/style&gt;&lt;/DisplayText&gt;&lt;record&gt;&lt;rec-number&gt;507&lt;/rec-number&gt;&lt;foreign-keys&gt;&lt;key app="EN" db-id="pfw0tfzzf0w90aeptdrvdxeiv95vwd5dpv2v" timestamp="1672149210" guid="be4051fb-e63f-4dbb-8f0b-098ec8994805"&gt;507&lt;/key&gt;&lt;/foreign-keys&gt;&lt;ref-type name="Journal Article"&gt;17&lt;/ref-type&gt;&lt;contributors&gt;&lt;authors&gt;&lt;author&gt;Testa, U.&lt;/author&gt;&lt;author&gt;Castelli, G.&lt;/author&gt;&lt;author&gt;Pelosi, E.&lt;/author&gt;&lt;/authors&gt;&lt;/contributors&gt;&lt;auth-address&gt;Department of Hematology, Oncology and Molecular Medicine, Istituto Superiore di Sanità, 00161 Rome, Italy. ugo.testa@iss.it.&amp;#xD;Department of Hematology, Oncology and Molecular Medicine, Istituto Superiore di Sanità, 00161 Rome, Italy. germana.castelli@iss.it.&amp;#xD;Department of Hematology, Oncology and Molecular Medicine, Istituto Superiore di Sanità, 00161 Rome, Italy. elvira.pelosi@iss.it.&lt;/auth-address&gt;&lt;titles&gt;&lt;title&gt;Lung Cancers: Molecular Characterization, Clonal Heterogeneity and Evolution, and Cancer Stem Cells&lt;/title&gt;&lt;secondary-title&gt;Cancers (Basel)&lt;/secondary-title&gt;&lt;/titles&gt;&lt;periodical&gt;&lt;full-title&gt;Cancers (Basel)&lt;/full-title&gt;&lt;/periodical&gt;&lt;volume&gt;10&lt;/volume&gt;&lt;number&gt;8&lt;/number&gt;&lt;edition&gt;20180727&lt;/edition&gt;&lt;keywords&gt;&lt;keyword&gt;cancer stem cells&lt;/keyword&gt;&lt;keyword&gt;genomic profiling&lt;/keyword&gt;&lt;keyword&gt;membrane cell markers&lt;/keyword&gt;&lt;keyword&gt;non-small cell lung cancer&lt;/keyword&gt;&lt;keyword&gt;small cell lung cancer&lt;/keyword&gt;&lt;keyword&gt;tumor xenotransplantation assay&lt;/keyword&gt;&lt;/keywords&gt;&lt;dates&gt;&lt;year&gt;2018&lt;/year&gt;&lt;pub-dates&gt;&lt;date&gt;Jul 27&lt;/date&gt;&lt;/pub-dates&gt;&lt;/dates&gt;&lt;isbn&gt;2072-6694 (Print)&amp;#xD;2072-6694&lt;/isbn&gt;&lt;accession-num&gt;30060526&lt;/accession-num&gt;&lt;urls&gt;&lt;/urls&gt;&lt;custom1&gt;The authors have no any conflict of interest to declare.&lt;/custom1&gt;&lt;custom2&gt;PMC6116004&lt;/custom2&gt;&lt;electronic-resource-num&gt;10.3390/cancers10080248&lt;/electronic-resource-num&gt;&lt;remote-database-provider&gt;NLM&lt;/remote-database-provider&gt;&lt;language&gt;eng&lt;/language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102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="00D24C64" w:rsidRPr="004E497F">
              <w:rPr>
                <w:rFonts w:ascii="Book Antiqua" w:hAnsi="Book Antiqua" w:cstheme="majorBidi"/>
                <w:vertAlign w:val="superscript"/>
              </w:rPr>
              <w:t>,</w:t>
            </w:r>
            <w:r w:rsidR="00D24C64"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="00D24C64"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&lt;EndNote&gt;&lt;Cite&gt;&lt;Author&gt;Abugomaa&lt;/Author&gt;&lt;Year&gt;2020&lt;/Year&gt;&lt;RecNum&gt;544&lt;/RecNum&gt;&lt;DisplayText&gt;&lt;style face="superscript"&gt;[181]&lt;/style&gt;&lt;/DisplayText&gt;&lt;record&gt;&lt;rec-number&gt;544&lt;/rec-number&gt;&lt;foreign-keys&gt;&lt;key app="EN" db-id="pfw0tfzzf0w90aeptdrvdxeiv95vwd5dpv2v" timestamp="1672149213" guid="af367187-d804-4f85-bfb4-8ba46552e2e6"&gt;544&lt;/key&gt;&lt;/foreign-keys&gt;&lt;ref-type name="Journal Article"&gt;17&lt;/ref-type&gt;&lt;contributors&gt;&lt;authors&gt;&lt;author&gt;Abugomaa, Amira&lt;/author&gt;&lt;author&gt;Elbadawy, Mohamed&lt;/author&gt;&lt;author&gt;Yamawaki, Hideyuki&lt;/author&gt;&lt;author&gt;Usui, Tatsuya&lt;/author&gt;&lt;author&gt;Sasaki, Kazuaki&lt;/author&gt;&lt;/authors&gt;&lt;/contributors&gt;&lt;titles&gt;&lt;title&gt;Emerging Roles of Cancer Stem Cells in Bladder Cancer Progression, Tumorigenesis, and Resistance to Chemotherapy: A Potential Therapeutic Target for Bladder Cancer&lt;/title&gt;&lt;secondary-title&gt;Cells&lt;/secondary-title&gt;&lt;/titles&gt;&lt;periodical&gt;&lt;full-title&gt;Cells&lt;/full-title&gt;&lt;/periodical&gt;&lt;pages&gt;235&lt;/pages&gt;&lt;volume&gt;9&lt;/volume&gt;&lt;number&gt;1&lt;/number&gt;&lt;dates&gt;&lt;year&gt;2020&lt;/year&gt;&lt;/dates&gt;&lt;publisher&gt;MDPI AG&lt;/publisher&gt;&lt;isbn&gt;2073-4409&lt;/isbn&gt;&lt;urls&gt;&lt;related-urls&gt;&lt;url&gt;https://dx.doi.org/10.3390/cells9010235&lt;/url&gt;&lt;/related-urls&gt;&lt;/urls&gt;&lt;electronic-resource-num&gt;10.3390/cells9010235&lt;/electronic-resource-num&gt;&lt;/record&gt;&lt;/Cite&gt;&lt;/EndNote&gt;</w:instrText>
            </w:r>
            <w:r w:rsidR="00D24C64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D24C64" w:rsidRPr="004E497F">
              <w:rPr>
                <w:rFonts w:ascii="Book Antiqua" w:hAnsi="Book Antiqua" w:cstheme="majorBidi"/>
                <w:noProof/>
                <w:vertAlign w:val="superscript"/>
              </w:rPr>
              <w:t>177</w:t>
            </w:r>
            <w:r w:rsidR="00D24C64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5925E500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0FE422DE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BCMab1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3E1A5D97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14853383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5515F145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45D5C540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34FCF248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66E77950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&lt;EndNote&gt;&lt;Cite&gt;&lt;Author&gt;Li&lt;/Author&gt;&lt;Year&gt;2017&lt;/Year&gt;&lt;RecNum&gt;484&lt;/RecNum&gt;&lt;DisplayText&gt;&lt;style face="superscript"&gt;[79]&lt;/style&gt;&lt;/DisplayText&gt;&lt;record&gt;&lt;rec-number&gt;484&lt;/rec-number&gt;&lt;foreign-keys&gt;&lt;key app="EN" db-id="pfw0tfzzf0w90aeptdrvdxeiv95vwd5dpv2v" timestamp="1672149209" guid="23d86de2-2dcb-49a0-b105-17d7cb3b4f8e"&gt;484&lt;/key&gt;&lt;/foreign-keys&gt;&lt;ref-type name="Journal Article"&gt;17&lt;/ref-type&gt;&lt;contributors&gt;&lt;authors&gt;&lt;author&gt;Li, Y.&lt;/author&gt;&lt;author&gt;Lin, K.&lt;/author&gt;&lt;author&gt;Yang, Z.&lt;/author&gt;&lt;author&gt;Han, N.&lt;/author&gt;&lt;author&gt;Quan, X.&lt;/author&gt;&lt;author&gt;Guo, X.&lt;/author&gt;&lt;author&gt;Li, C.&lt;/author&gt;&lt;/authors&gt;&lt;/contributors&gt;&lt;auth-address&gt;Department of Anesthesiology, Peking University Third Hospital, Beijing, China.&amp;#xD;Department of Oncology, the Affiliated Aoyang Hospital of Jiangsu University, Zhangjiagang, China.&amp;#xD;Core Facility for Protein Research, Institute of Biophysics, Chinese Academy of Sciences, Beijing, China.&amp;#xD;Department of Life Science and Technology, China Pharmaceutical University, Nanjing, China.&amp;#xD;Beijing Jianlan Institute of Medicine, Beijing, China.&lt;/auth-address&gt;&lt;titles&gt;&lt;title&gt;Bladder cancer stem cells: clonal origin and therapeutic perspectives&lt;/title&gt;&lt;secondary-title&gt;Oncotarget&lt;/secondary-title&gt;&lt;/titles&gt;&lt;periodical&gt;&lt;full-title&gt;Oncotarget&lt;/full-title&gt;&lt;/periodical&gt;&lt;pages&gt;66668-66679&lt;/pages&gt;&lt;volume&gt;8&lt;/volume&gt;&lt;number&gt;39&lt;/number&gt;&lt;edition&gt;20170708&lt;/edition&gt;&lt;keywords&gt;&lt;keyword&gt;BCSCs&lt;/keyword&gt;&lt;keyword&gt;bladder cancer&lt;/keyword&gt;&lt;keyword&gt;cancer stem cell&lt;/keyword&gt;&lt;/keywords&gt;&lt;dates&gt;&lt;year&gt;2017&lt;/year&gt;&lt;pub-dates&gt;&lt;date&gt;Sep 12&lt;/date&gt;&lt;/pub-dates&gt;&lt;/dates&gt;&lt;isbn&gt;1949-2553&lt;/isbn&gt;&lt;accession-num&gt;29029546&lt;/accession-num&gt;&lt;urls&gt;&lt;/urls&gt;&lt;custom1&gt;CONFLICTS OF INTERESTS No potential conflicts of interest were disclosed.&lt;/custom1&gt;&lt;custom2&gt;PMC5630446&lt;/custom2&gt;&lt;electronic-resource-num&gt;10.18632/oncotarget.19112&lt;/electronic-resource-num&gt;&lt;remote-database-provider&gt;NLM&lt;/remote-database-provider&gt;&lt;language&gt;eng&lt;/language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79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20BA9EFA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1DCF2345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Lgr5</w:t>
            </w:r>
          </w:p>
        </w:tc>
        <w:tc>
          <w:tcPr>
            <w:tcW w:w="1141" w:type="dxa"/>
          </w:tcPr>
          <w:p w14:paraId="2E88C19E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4F78A30A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62138BE6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22EAEB85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295A158D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</w:tcPr>
          <w:p w14:paraId="7FF97997" w14:textId="416BFCC6" w:rsidR="00C12A08" w:rsidRPr="004E497F" w:rsidRDefault="00C12A0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PEVuZE5vdGU+PENpdGU+PEF1dGhvcj5UYWthaGFzaGk8L0F1dGhvcj48WWVhcj4yMDExPC9ZZWFy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>
                <w:fldData xml:space="preserve">PEVuZE5vdGU+PENpdGU+PEF1dGhvcj5UYWthaGFzaGk8L0F1dGhvcj48WWVhcj4yMDExPC9ZZWFy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</w:fldData>
              </w:fldChar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EN.CITE.DATA </w:instrText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53,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&lt;EndNote&gt;&lt;Cite&gt;&lt;Author&gt;Zhang&lt;/Author&gt;&lt;Year&gt;2020&lt;/Year&gt;&lt;RecNum&gt;504&lt;/RecNum&gt;&lt;DisplayText&gt;&lt;style face="superscript"&gt;[99]&lt;/style&gt;&lt;/DisplayText&gt;&lt;record&gt;&lt;rec-number&gt;504&lt;/rec-number&gt;&lt;foreign-keys&gt;&lt;key app="EN" db-id="pfw0tfzzf0w90aeptdrvdxeiv95vwd5dpv2v" timestamp="1672149210" guid="00737e4c-5f8b-42f2-867c-a017b4ee3267"&gt;504&lt;/key&gt;&lt;/foreign-keys&gt;&lt;ref-type name="Journal Article"&gt;17&lt;/ref-type&gt;&lt;contributors&gt;&lt;authors&gt;&lt;author&gt;Zhang, Xiaoli&lt;/author&gt;&lt;author&gt;Powell, Kimerly&lt;/author&gt;&lt;author&gt;Li, Lang&lt;/author&gt;&lt;/authors&gt;&lt;/contributors&gt;&lt;titles&gt;&lt;title&gt;Breast Cancer Stem Cells: Biomarkers, Identification and Isolation Methods, Regulating Mechanisms, Cellular Origin, and Beyond&lt;/title&gt;&lt;secondary-title&gt;Cancers&lt;/secondary-title&gt;&lt;/titles&gt;&lt;periodical&gt;&lt;full-title&gt;Cancers&lt;/full-title&gt;&lt;/periodical&gt;&lt;pages&gt;3765&lt;/pages&gt;&lt;volume&gt;12&lt;/volume&gt;&lt;number&gt;12&lt;/number&gt;&lt;dates&gt;&lt;year&gt;2020&lt;/year&gt;&lt;/dates&gt;&lt;publisher&gt;MDPI AG&lt;/publisher&gt;&lt;isbn&gt;2072-6694&lt;/isbn&gt;&lt;urls&gt;&lt;related-urls&gt;&lt;url&gt;https://dx.doi.org/10.3390/cancers12123765&lt;/url&gt;&lt;/related-urls&gt;&lt;/urls&gt;&lt;electronic-resource-num&gt;10.3390/cancers12123765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99,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&lt;EndNote&gt;&lt;Cite&gt;&lt;Author&gt;Green&lt;/Author&gt;&lt;Year&gt;2019&lt;/Year&gt;&lt;RecNum&gt;560&lt;/RecNum&gt;&lt;DisplayText&gt;&lt;style face="superscript"&gt;[196]&lt;/style&gt;&lt;/DisplayText&gt;&lt;record&gt;&lt;rec-number&gt;560&lt;/rec-number&gt;&lt;foreign-keys&gt;&lt;key app="EN" db-id="pfw0tfzzf0w90aeptdrvdxeiv95vwd5dpv2v" timestamp="1672149215" guid="a798b1c6-4c0f-46fd-8e86-e26467505eac"&gt;560&lt;/key&gt;&lt;/foreign-keys&gt;&lt;ref-type name="Journal Article"&gt;17&lt;/ref-type&gt;&lt;contributors&gt;&lt;authors&gt;&lt;author&gt;Green, Ryan&lt;/author&gt;&lt;author&gt;Howell, Mark&lt;/author&gt;&lt;author&gt;Khalil, Roukiah&lt;/author&gt;&lt;author&gt;Nair, Rajesh&lt;/author&gt;&lt;author&gt;Yan, Jiyu&lt;/author&gt;&lt;author&gt;Foran, Elspeth&lt;/author&gt;&lt;author&gt;Katiri, Sandhyabanu&lt;/author&gt;&lt;author&gt;Banerjee, Jit&lt;/author&gt;&lt;author&gt;Singh, Mandip&lt;/author&gt;&lt;author&gt;Bharadwaj, Srinivas&lt;/author&gt;&lt;/authors&gt;&lt;/contributors&gt;&lt;titles&gt;&lt;title&gt;Actinomycin D and telmisartan combination targets Lung cancer Stem cells through the Wnt/Beta catenin pathway&lt;/title&gt;&lt;secondary-title&gt;Scientific reports&lt;/secondary-title&gt;&lt;/titles&gt;&lt;periodical&gt;&lt;full-title&gt;Scientific Reports&lt;/full-title&gt;&lt;/periodical&gt;&lt;pages&gt;1-13&lt;/pages&gt;&lt;volume&gt;9&lt;/volume&gt;&lt;number&gt;1&lt;/number&gt;&lt;dates&gt;&lt;year&gt;2019&lt;/year&gt;&lt;/dates&gt;&lt;isbn&gt;2045-2322&lt;/isbn&gt;&lt;urls&gt;&lt;/urls&gt;&lt;/record&gt;&lt;/Cite&gt;&lt;/EndNote&gt;</w:instrTex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DD0F52" w:rsidRPr="004E497F">
              <w:rPr>
                <w:rFonts w:ascii="Book Antiqua" w:hAnsi="Book Antiqua" w:cstheme="majorBidi"/>
                <w:noProof/>
                <w:vertAlign w:val="superscript"/>
              </w:rPr>
              <w:t>192</w: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5784F7A5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32719FE2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Prox1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4C0F6A62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0670FDCF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37C59743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3248AD7F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2934B7E8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667FFFCB" w14:textId="41FC31E3" w:rsidR="00C12A08" w:rsidRPr="004E497F" w:rsidRDefault="007A587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[70,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&lt;EndNote&gt;&lt;Cite&gt;&lt;Author&gt;Lin&lt;/Author&gt;&lt;Year&gt;2019&lt;/Year&gt;&lt;RecNum&gt;561&lt;/RecNum&gt;&lt;DisplayText&gt;&lt;style face="superscript"&gt;[197]&lt;/style&gt;&lt;/DisplayText&gt;&lt;record&gt;&lt;rec-number&gt;561&lt;/rec-number&gt;&lt;foreign-keys&gt;&lt;key app="EN" db-id="pfw0tfzzf0w90aeptdrvdxeiv95vwd5dpv2v" timestamp="1672149215" guid="17961be0-7045-40a6-91c0-42a003a7bb1d"&gt;561&lt;/key&gt;&lt;/foreign-keys&gt;&lt;ref-type name="Journal Article"&gt;17&lt;/ref-type&gt;&lt;contributors&gt;&lt;authors&gt;&lt;author&gt;Lin, Chun-Jung&lt;/author&gt;&lt;author&gt;Yun, Eun-Jin&lt;/author&gt;&lt;author&gt;Lo, U&lt;/author&gt;&lt;author&gt;Tai, Yu-Ling&lt;/author&gt;&lt;author&gt;Deng, Su&lt;/author&gt;&lt;author&gt;Hernandez, Elizabeth&lt;/author&gt;&lt;author&gt;Dang, Andrew&lt;/author&gt;&lt;author&gt;Chen, Yu-An&lt;/author&gt;&lt;author&gt;Saha, Debabrata&lt;/author&gt;&lt;author&gt;Mu, Ping&lt;/author&gt;&lt;/authors&gt;&lt;/contributors&gt;&lt;titles&gt;&lt;title&gt;The paracrine induction of prostate cancer progression by caveolin-1&lt;/title&gt;&lt;secondary-title&gt;Cell death &amp;amp; disease&lt;/secondary-title&gt;&lt;/titles&gt;&lt;periodical&gt;&lt;full-title&gt;Cell death &amp;amp; disease&lt;/full-title&gt;&lt;/periodical&gt;&lt;pages&gt;1-15&lt;/pages&gt;&lt;volume&gt;10&lt;/volume&gt;&lt;number&gt;11&lt;/number&gt;&lt;dates&gt;&lt;year&gt;2019&lt;/year&gt;&lt;/dates&gt;&lt;isbn&gt;2041-4889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193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43F61F20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231D5A2C" w14:textId="1754419C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EMA</w:t>
            </w:r>
            <w:r w:rsidR="005657FE" w:rsidRPr="004E497F">
              <w:rPr>
                <w:rFonts w:ascii="Book Antiqua" w:hAnsi="Book Antiqua" w:cstheme="majorBidi"/>
                <w:b w:val="0"/>
                <w:bCs w:val="0"/>
              </w:rPr>
              <w:t xml:space="preserve"> </w:t>
            </w:r>
            <w:r w:rsidRPr="004E497F">
              <w:rPr>
                <w:rFonts w:ascii="Book Antiqua" w:hAnsi="Book Antiqua" w:cstheme="majorBidi"/>
                <w:b w:val="0"/>
                <w:bCs w:val="0"/>
              </w:rPr>
              <w:t>(MUC1)</w:t>
            </w:r>
          </w:p>
        </w:tc>
        <w:tc>
          <w:tcPr>
            <w:tcW w:w="1141" w:type="dxa"/>
          </w:tcPr>
          <w:p w14:paraId="38190CAC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3407EF49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2F73A454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141" w:type="dxa"/>
          </w:tcPr>
          <w:p w14:paraId="0273F812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36007DF1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</w:tcPr>
          <w:p w14:paraId="4BEC5142" w14:textId="638E0FEB" w:rsidR="00C12A08" w:rsidRPr="004E497F" w:rsidRDefault="005B1A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[77,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&lt;EndNote&gt;&lt;Cite&gt;&lt;Author&gt;Wong&lt;/Author&gt;&lt;Year&gt;2016&lt;/Year&gt;&lt;RecNum&gt;562&lt;/RecNum&gt;&lt;DisplayText&gt;&lt;style face="superscript"&gt;[198]&lt;/style&gt;&lt;/DisplayText&gt;&lt;record&gt;&lt;rec-number&gt;562&lt;/rec-number&gt;&lt;foreign-keys&gt;&lt;key app="EN" db-id="pfw0tfzzf0w90aeptdrvdxeiv95vwd5dpv2v" timestamp="1672149215" guid="9cff2f7b-52b0-4f9a-816f-3c6192104558"&gt;562&lt;/key&gt;&lt;/foreign-keys&gt;&lt;ref-type name="Journal Article"&gt;17&lt;/ref-type&gt;&lt;contributors&gt;&lt;authors&gt;&lt;author&gt;Wong, Nicholas&lt;/author&gt;&lt;author&gt;Major, Pierre&lt;/author&gt;&lt;author&gt;Kapoor, Anil&lt;/author&gt;&lt;author&gt;Wei, Fengxiang&lt;/author&gt;&lt;author&gt;Yan, Judy&lt;/author&gt;&lt;author&gt;Aziz, Tariq&lt;/author&gt;&lt;author&gt;Zheng, Mingxing&lt;/author&gt;&lt;author&gt;Jayasekera, Dulitha&lt;/author&gt;&lt;author&gt;Cutz, Jean-Claude&lt;/author&gt;&lt;author&gt;Chow, Mathilda Jing&lt;/author&gt;&lt;/authors&gt;&lt;/contributors&gt;&lt;titles&gt;&lt;title&gt;Amplification of MUC1 in prostate cancer metastasis and CRPC development&lt;/title&gt;&lt;secondary-title&gt;Oncotarget&lt;/secondary-title&gt;&lt;/titles&gt;&lt;periodical&gt;&lt;full-title&gt;Oncotarget&lt;/full-title&gt;&lt;/periodical&gt;&lt;pages&gt;83115&lt;/pages&gt;&lt;volume&gt;7&lt;/volume&gt;&lt;number&gt;50&lt;/number&gt;&lt;dates&gt;&lt;year&gt;2016&lt;/year&gt;&lt;/dates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194,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&lt;EndNote&gt;&lt;Cite&gt;&lt;Author&gt;Guo&lt;/Author&gt;&lt;Year&gt;2020&lt;/Year&gt;&lt;RecNum&gt;563&lt;/RecNum&gt;&lt;DisplayText&gt;&lt;style face="superscript"&gt;[199]&lt;/style&gt;&lt;/DisplayText&gt;&lt;record&gt;&lt;rec-number&gt;563&lt;/rec-number&gt;&lt;foreign-keys&gt;&lt;key app="EN" db-id="pfw0tfzzf0w90aeptdrvdxeiv95vwd5dpv2v" timestamp="1672149215" guid="42b631d0-9bfb-4b11-833f-b261f249d1a8"&gt;563&lt;/key&gt;&lt;/foreign-keys&gt;&lt;ref-type name="Journal Article"&gt;17&lt;/ref-type&gt;&lt;contributors&gt;&lt;authors&gt;&lt;author&gt;Guo, Mei&lt;/author&gt;&lt;author&gt;Luo, Biao&lt;/author&gt;&lt;author&gt;Pan, Meng&lt;/author&gt;&lt;author&gt;Li, Miao&lt;/author&gt;&lt;author&gt;Zhao, Fengshu&lt;/author&gt;&lt;author&gt;Dou, Jun&lt;/author&gt;&lt;/authors&gt;&lt;/contributors&gt;&lt;titles&gt;&lt;title&gt;MUC1 plays an essential role in tumor immunity of colorectal cancer stem cell vaccine&lt;/title&gt;&lt;secondary-title&gt;International immunopharmacology&lt;/secondary-title&gt;&lt;/titles&gt;&lt;periodical&gt;&lt;full-title&gt;International immunopharmacology&lt;/full-title&gt;&lt;/periodical&gt;&lt;pages&gt;106631&lt;/pages&gt;&lt;volume&gt;85&lt;/volume&gt;&lt;dates&gt;&lt;year&gt;2020&lt;/year&gt;&lt;/dates&gt;&lt;isbn&gt;1567-5769&lt;/isbn&gt;&lt;urls&gt;&lt;/urls&gt;&lt;/record&gt;&lt;/Cite&gt;&lt;/EndNote&gt;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195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1595D530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5414F9C6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E-cadherin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43BEF107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0F317A0E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78241CC3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1C704F17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1B96EEB6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08508F4B" w14:textId="7AB516B4" w:rsidR="00C12A08" w:rsidRPr="004E497F" w:rsidRDefault="00C12A0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&lt;EndNote&gt;&lt;Cite&gt;&lt;Author&gt;Bae&lt;/Author&gt;&lt;Year&gt;2011&lt;/Year&gt;&lt;RecNum&gt;564&lt;/RecNum&gt;&lt;DisplayText&gt;&lt;style face="superscript"&gt;[200]&lt;/style&gt;&lt;/DisplayText&gt;&lt;record&gt;&lt;rec-number&gt;564&lt;/rec-number&gt;&lt;foreign-keys&gt;&lt;key app="EN" db-id="pfw0tfzzf0w90aeptdrvdxeiv95vwd5dpv2v" timestamp="1672149215" guid="22d9fa99-ef5b-4f8e-a396-0af357706a66"&gt;564&lt;/key&gt;&lt;/foreign-keys&gt;&lt;ref-type name="Journal Article"&gt;17&lt;/ref-type&gt;&lt;contributors&gt;&lt;authors&gt;&lt;author&gt;Bae, Kyung-Mi&lt;/author&gt;&lt;author&gt;Parker, Nicole N&lt;/author&gt;&lt;author&gt;Dai, Yao&lt;/author&gt;&lt;author&gt;Vieweg, Johannes&lt;/author&gt;&lt;author&gt;Siemann, Dietmar W&lt;/author&gt;&lt;/authors&gt;&lt;/contributors&gt;&lt;titles&gt;&lt;title&gt;E-cadherin plasticity in prostate cancer stem cell invasion&lt;/title&gt;&lt;secondary-title&gt;American journal of cancer research&lt;/secondary-title&gt;&lt;/titles&gt;&lt;periodical&gt;&lt;full-title&gt;American journal of cancer research&lt;/full-title&gt;&lt;/periodical&gt;&lt;pages&gt;71&lt;/pages&gt;&lt;volume&gt;1&lt;/volume&gt;&lt;number&gt;1&lt;/number&gt;&lt;dates&gt;&lt;year&gt;2011&lt;/year&gt;&lt;/dates&gt;&lt;urls&gt;&lt;/urls&gt;&lt;/record&gt;&lt;/Cite&gt;&lt;/EndNote&gt;</w:instrTex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DD0F52" w:rsidRPr="004E497F">
              <w:rPr>
                <w:rFonts w:ascii="Book Antiqua" w:hAnsi="Book Antiqua" w:cstheme="majorBidi"/>
                <w:noProof/>
                <w:vertAlign w:val="superscript"/>
              </w:rPr>
              <w:t>196,</w: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t>197</w:t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155DEEFF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30205AF8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ZEB-1</w:t>
            </w:r>
          </w:p>
        </w:tc>
        <w:tc>
          <w:tcPr>
            <w:tcW w:w="1141" w:type="dxa"/>
          </w:tcPr>
          <w:p w14:paraId="644EAF56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39A96EE1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340F7226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4F9AEF6D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05DFF75A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</w:tcPr>
          <w:p w14:paraId="7C20E77F" w14:textId="27BCBE5D" w:rsidR="00C12A08" w:rsidRPr="004E497F" w:rsidRDefault="00C12A0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&lt;EndNote&gt;&lt;Cite&gt;&lt;Author&gt;Yun&lt;/Author&gt;&lt;Year&gt;2015&lt;/Year&gt;&lt;RecNum&gt;566&lt;/RecNum&gt;&lt;DisplayText&gt;&lt;style face="superscript"&gt;[202]&lt;/style&gt;&lt;/DisplayText&gt;&lt;record&gt;&lt;rec-number&gt;566&lt;/rec-number&gt;&lt;foreign-keys&gt;&lt;key app="EN" db-id="pfw0tfzzf0w90aeptdrvdxeiv95vwd5dpv2v" timestamp="1672149215" guid="3ab3b93b-e956-4d19-b902-a2a3f1f0c239"&gt;566&lt;/key&gt;&lt;/foreign-keys&gt;&lt;ref-type name="Journal Article"&gt;17&lt;/ref-type&gt;&lt;contributors&gt;&lt;authors&gt;&lt;author&gt;Yun, EJ&lt;/author&gt;&lt;author&gt;Baek, ST&lt;/author&gt;&lt;author&gt;Xie, D&lt;/author&gt;&lt;author&gt;Tseng, SF&lt;/author&gt;&lt;author&gt;Dobin, T&lt;/author&gt;&lt;author&gt;Hernandez, E&lt;/author&gt;&lt;author&gt;Zhou, J&lt;/author&gt;&lt;author&gt;Zhang, L&lt;/author&gt;&lt;author&gt;Yang, J&lt;/author&gt;&lt;author&gt;Sun, H&lt;/author&gt;&lt;/authors&gt;&lt;/contributors&gt;&lt;titles&gt;&lt;title&gt;DAB2IP regulates cancer stem cell phenotypes through modulating stem cell factor receptor and ZEB1&lt;/title&gt;&lt;secondary-title&gt;Oncogene&lt;/secondary-title&gt;&lt;/titles&gt;&lt;periodical&gt;&lt;full-title&gt;Oncogene&lt;/full-title&gt;&lt;/periodical&gt;&lt;pages&gt;2741-2752&lt;/pages&gt;&lt;volume&gt;34&lt;/volume&gt;&lt;number&gt;21&lt;/number&gt;&lt;dates&gt;&lt;year&gt;2015&lt;/year&gt;&lt;/dates&gt;&lt;isbn&gt;1476-5594&lt;/isbn&gt;&lt;urls&gt;&lt;/urls&gt;&lt;/record&gt;&lt;/Cite&gt;&lt;/EndNote&gt;</w:instrTex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DD0F52" w:rsidRPr="004E497F">
              <w:rPr>
                <w:rFonts w:ascii="Book Antiqua" w:hAnsi="Book Antiqua" w:cstheme="majorBidi"/>
                <w:noProof/>
                <w:vertAlign w:val="superscript"/>
              </w:rPr>
              <w:t>198</w:t>
            </w:r>
            <w:r w:rsidR="008A0E22" w:rsidRPr="004E497F">
              <w:rPr>
                <w:rFonts w:ascii="Book Antiqua" w:hAnsi="Book Antiqua" w:cstheme="majorBidi"/>
                <w:noProof/>
                <w:vertAlign w:val="superscript"/>
              </w:rPr>
              <w:t>-</w: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&lt;EndNote&gt;&lt;Cite&gt;&lt;Author&gt;Preca&lt;/Author&gt;&lt;Year&gt;2015&lt;/Year&gt;&lt;RecNum&gt;568&lt;/RecNum&gt;&lt;DisplayText&gt;&lt;style face="superscript"&gt;[204]&lt;/style&gt;&lt;/DisplayText&gt;&lt;record&gt;&lt;rec-number&gt;568&lt;/rec-number&gt;&lt;foreign-keys&gt;&lt;key app="EN" db-id="pfw0tfzzf0w90aeptdrvdxeiv95vwd5dpv2v" timestamp="1672149215" guid="e5abd824-f4a9-4683-90e6-fa7ec968dd86"&gt;568&lt;/key&gt;&lt;/foreign-keys&gt;&lt;ref-type name="Journal Article"&gt;17&lt;/ref-type&gt;&lt;contributors&gt;&lt;authors&gt;&lt;author&gt;Preca, Bogdan</w:instrText>
            </w:r>
            <w:r w:rsidR="00DD0F52" w:rsidRPr="004E497F">
              <w:rPr>
                <w:rFonts w:ascii="宋体" w:eastAsia="宋体" w:hAnsi="宋体" w:cs="宋体" w:hint="eastAsia"/>
                <w:vertAlign w:val="superscript"/>
              </w:rPr>
              <w:instrText>‐</w:instrTex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instrText>Tiberius&lt;/author&gt;&lt;author&gt;Bajdak, Karolina&lt;/author&gt;&lt;author&gt;Mock, Kerstin&lt;/author&gt;&lt;author&gt;Sundararajan, Vignesh&lt;/author&gt;&lt;author&gt;Pfannstiel, Jessica&lt;/author&gt;&lt;author&gt;Maurer, Jochen&lt;/author&gt;&lt;author&gt;Wellner, Ulrich&lt;/author&gt;&lt;author&gt;Hopt, Ulrich T&lt;/author&gt;&lt;author&gt;Brummer, Tilman&lt;/author&gt;&lt;author&gt;Brabletz, Simone&lt;/author&gt;&lt;/authors&gt;&lt;/contributors&gt;&lt;titles&gt;&lt;title&gt;A self</w:instrText>
            </w:r>
            <w:r w:rsidR="00DD0F52" w:rsidRPr="004E497F">
              <w:rPr>
                <w:rFonts w:ascii="宋体" w:eastAsia="宋体" w:hAnsi="宋体" w:cs="宋体" w:hint="eastAsia"/>
                <w:vertAlign w:val="superscript"/>
              </w:rPr>
              <w:instrText>‐</w:instrTex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instrText>enforcing CD 44s/ZEB 1 feedback loop maintains EMT and stemness properties in cancer cells&lt;/title&gt;&lt;secondary-title&gt;International journal of cancer&lt;/secondary-title&gt;&lt;/titles&gt;&lt;periodical&gt;&lt;full-title&gt;International journal of cancer&lt;/full-title&gt;&lt;/periodical&gt;&lt;pages&gt;2566-2577&lt;/pages&gt;&lt;volume&gt;137&lt;/volume&gt;&lt;number&gt;11&lt;/number&gt;&lt;dates&gt;&lt;year&gt;2015&lt;/year&gt;&lt;/dates&gt;&lt;isbn&gt;0020-7136&lt;/isbn&gt;&lt;urls&gt;&lt;/urls&gt;&lt;/record&gt;&lt;/Cite&gt;&lt;/EndNote&gt;</w:instrTex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DD0F52" w:rsidRPr="004E497F">
              <w:rPr>
                <w:rFonts w:ascii="Book Antiqua" w:hAnsi="Book Antiqua" w:cstheme="majorBidi"/>
                <w:noProof/>
                <w:vertAlign w:val="superscript"/>
              </w:rPr>
              <w:t>200</w: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124D7332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4FA669DA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PSA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3E37B965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7AD0326D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202B7E87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3FA1CF7E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3DA1F56E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095162F1" w14:textId="4CAF3D1E" w:rsidR="00C12A08" w:rsidRPr="004E497F" w:rsidRDefault="00C12A0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&lt;EndNote&gt;&lt;Cite&gt;&lt;Author&gt;Qin&lt;/Author&gt;&lt;Year&gt;2012&lt;/Year&gt;&lt;RecNum&gt;569&lt;/RecNum&gt;&lt;DisplayText&gt;&lt;style face="superscript"&gt;[205]&lt;/style&gt;&lt;/DisplayText&gt;&lt;record&gt;&lt;rec-number&gt;569&lt;/rec-number&gt;&lt;foreign-keys&gt;&lt;key app="EN" db-id="pfw0tfzzf0w90aeptdrvdxeiv95vwd5dpv2v" timestamp="1672149215" guid="00cdf22c-afa2-4c9b-842e-7e4e54074c94"&gt;569&lt;/key&gt;&lt;/foreign-keys&gt;&lt;ref-type name="Journal Article"&gt;17&lt;/ref-type&gt;&lt;contributors&gt;&lt;authors&gt;&lt;author&gt;Qin, Jichao&lt;/author&gt;&lt;author&gt;Liu, Xin&lt;/author&gt;&lt;author&gt;Laffin, Brian&lt;/author&gt;&lt;author&gt;Chen, Xin&lt;/author&gt;&lt;author&gt;Choy, Grace&lt;/author&gt;&lt;author&gt;Jeter, Collene R&lt;/author&gt;&lt;author&gt;Calhoun-Davis, Tammy&lt;/author&gt;&lt;author&gt;Li, Hangwen&lt;/author&gt;&lt;author&gt;Palapattu, Ganesh S&lt;/author&gt;&lt;author&gt;Pang, Shen&lt;/author&gt;&lt;/authors&gt;&lt;/contributors&gt;&lt;titles&gt;&lt;title&gt;The PSA−/lo prostate cancer cell population harbors self-renewing long-term tumor-propagating cells that resist castration&lt;/title&gt;&lt;secondary-title&gt;Cell stem cell&lt;/secondary-title&gt;&lt;/titles&gt;&lt;periodical&gt;&lt;full-title&gt;Cell stem cell&lt;/full-title&gt;&lt;/periodical&gt;&lt;pages&gt;556-569&lt;/pages&gt;&lt;volume&gt;10&lt;/volume&gt;&lt;number&gt;5&lt;/number&gt;&lt;dates&gt;&lt;year&gt;2012&lt;/year&gt;&lt;/dates&gt;&lt;isbn&gt;1934-5909&lt;/isbn&gt;&lt;urls&gt;&lt;/urls&gt;&lt;/record&gt;&lt;/Cite&gt;&lt;/EndNote&gt;</w:instrTex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DD0F52" w:rsidRPr="004E497F">
              <w:rPr>
                <w:rFonts w:ascii="Book Antiqua" w:hAnsi="Book Antiqua" w:cstheme="majorBidi"/>
                <w:noProof/>
                <w:vertAlign w:val="superscript"/>
              </w:rPr>
              <w:t>20</w:t>
            </w:r>
            <w:r w:rsidR="00114E5A" w:rsidRPr="004E497F">
              <w:rPr>
                <w:rFonts w:ascii="Book Antiqua" w:hAnsi="Book Antiqua" w:cstheme="majorBidi"/>
                <w:noProof/>
                <w:vertAlign w:val="superscript"/>
              </w:rPr>
              <w:t>1</w:t>
            </w:r>
            <w:r w:rsidR="00DD0F52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3105EACB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40490F1E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CK5</w:t>
            </w:r>
          </w:p>
        </w:tc>
        <w:tc>
          <w:tcPr>
            <w:tcW w:w="1141" w:type="dxa"/>
          </w:tcPr>
          <w:p w14:paraId="4DD5D674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1F90F0D7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167433A3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02EDAB4B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72D0FCC3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2221" w:type="dxa"/>
          </w:tcPr>
          <w:p w14:paraId="567DBE9A" w14:textId="0D756017" w:rsidR="00C12A08" w:rsidRPr="004E497F" w:rsidRDefault="00B425B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[117,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&lt;EndNote&gt;&lt;Cite&gt;&lt;Author&gt;Garraway&lt;/Author&gt;&lt;Year&gt;2010&lt;/Year&gt;&lt;RecNum&gt;570&lt;/RecNum&gt;&lt;DisplayText&gt;&lt;style face="superscript"&gt;[206]&lt;/style&gt;&lt;/DisplayText&gt;&lt;record&gt;&lt;rec-number&gt;570&lt;/rec-number&gt;&lt;foreign-keys&gt;&lt;key app="EN" db-id="pfw0tfzzf0w90aeptdrvdxeiv95vwd5dpv2v" timestamp="1672149215" guid="e367fbbb-796f-4238-9d12-89b1768a9d29"&gt;570&lt;/key&gt;&lt;/foreign-keys&gt;&lt;ref-type name="Journal Article"&gt;17&lt;/ref-type&gt;&lt;contributors&gt;&lt;authors&gt;&lt;author&gt;Garraway, Isla P&lt;/author&gt;&lt;author&gt;Sun, Wenyi&lt;/author&gt;&lt;author&gt;Tran, Chau P&lt;/author&gt;&lt;author&gt;Perner, Sven&lt;/author&gt;&lt;author&gt;Zhang, Bao&lt;/author&gt;&lt;author&gt;Goldstein, Andrew S&lt;/author&gt;&lt;author&gt;Hahm, Scott A&lt;/author&gt;&lt;author&gt;Haider, Maahum&lt;/author&gt;&lt;author&gt;Head, Christian S&lt;/author&gt;&lt;author&gt;Reiter, Robert E&lt;/author&gt;&lt;/authors&gt;&lt;/contributors&gt;&lt;titles&gt;&lt;title&gt;Human prostate sphere</w:instrText>
            </w:r>
            <w:r w:rsidRPr="004E497F">
              <w:rPr>
                <w:rFonts w:ascii="宋体" w:eastAsia="宋体" w:hAnsi="宋体" w:cs="宋体" w:hint="eastAsia"/>
                <w:vertAlign w:val="superscript"/>
              </w:rPr>
              <w:instrText>‐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instrText>forming cells represent a subset of basal epithelial cells capable of glandular regeneration in vivo&lt;/title&gt;&lt;secondary-title&gt;The Prostate&lt;/secondary-title&gt;&lt;/titles&gt;&lt;periodical&gt;&lt;full-title&gt;The Prostate&lt;/full-title&gt;&lt;/periodical&gt;&lt;pages&gt;491-501&lt;/pages&gt;&lt;volume&gt;70&lt;/volume&gt;&lt;number&gt;5&lt;/number&gt;&lt;dates&gt;&lt;year&gt;2010&lt;/year&gt;&lt;/dates&gt;&lt;isbn&gt;0270-4137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202</w:t>
            </w:r>
            <w:r w:rsidR="008A0E22" w:rsidRPr="004E497F">
              <w:rPr>
                <w:rFonts w:ascii="Book Antiqua" w:hAnsi="Book Antiqua" w:cstheme="majorBidi"/>
                <w:noProof/>
                <w:vertAlign w:val="superscript"/>
              </w:rPr>
              <w:t>-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&lt;EndNote&gt;&lt;Cite&gt;&lt;Author&gt;Ricardo&lt;/Author&gt;&lt;Year&gt;2011&lt;/Year&gt;&lt;RecNum&gt;572&lt;/RecNum&gt;&lt;DisplayText&gt;&lt;style face="superscript"&gt;[208]&lt;/style&gt;&lt;/DisplayText&gt;&lt;record&gt;&lt;rec-number&gt;572&lt;/rec-number&gt;&lt;foreign-keys&gt;&lt;key app="EN" db-id="pfw0tfzzf0w90aeptdrvdxeiv95vwd5dpv2v" timestamp="1672149215" guid="2af55c02-4c01-47a4-8120-6e85c490a788"&gt;572&lt;/key&gt;&lt;/foreign-keys&gt;&lt;ref-type name="Journal Article"&gt;17&lt;/ref-type&gt;&lt;contributors&gt;&lt;authors&gt;&lt;author&gt;Ricardo, Sara&lt;/author&gt;&lt;author&gt;Vieira, André Filipe&lt;/author&gt;&lt;author&gt;Gerhard, Renê&lt;/author&gt;&lt;author&gt;Leitão, Dina&lt;/author&gt;&lt;author&gt;Pinto, Regina&lt;/author&gt;&lt;author&gt;Cameselle-Teijeiro, Jorge F&lt;/author&gt;&lt;author&gt;Milanezi, Fernanda&lt;/author&gt;&lt;author&gt;Schmitt, Fernando&lt;/author&gt;&lt;author&gt;Paredes, Joana&lt;/author&gt;&lt;/authors&gt;&lt;/contributors&gt;&lt;titles&gt;&lt;title&gt;Breast cancer stem cell markers CD44, CD24 and ALDH1: expression distribution within intrinsic molecular subtype&lt;/title&gt;&lt;secondary-title&gt;Journal of clinical pathology&lt;/secondary-title&gt;&lt;/titles&gt;&lt;periodical&gt;&lt;full-title&gt;Journal of clinical pathology&lt;/full-title&gt;&lt;/periodical&gt;&lt;pages&gt;937-946&lt;/pages&gt;&lt;volume&gt;64&lt;/volume&gt;&lt;number&gt;11&lt;/number&gt;&lt;dates&gt;&lt;year&gt;2011&lt;/year&gt;&lt;/dates&gt;&lt;isbn&gt;0021-9746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204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74CFF618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4B0D4736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CK17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5771B7CF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40A56E32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25814085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A94E550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6D2E1456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1BCF2520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&lt;EndNote&gt;&lt;Cite&gt;&lt;Author&gt;Xia&lt;/Author&gt;&lt;Year&gt;2022&lt;/Year&gt;&lt;RecNum&gt;494&lt;/RecNum&gt;&lt;DisplayText&gt;&lt;style face="superscript"&gt;[89]&lt;/style&gt;&lt;/DisplayText&gt;&lt;record&gt;&lt;rec-number&gt;494&lt;/rec-number&gt;&lt;foreign-keys&gt;&lt;key app="EN" db-id="pfw0tfzzf0w90aeptdrvdxeiv95vwd5dpv2v" timestamp="1672149209" guid="69202485-8945-40b3-a34d-aa573129665d"&gt;494&lt;/key&gt;&lt;/foreign-keys&gt;&lt;ref-type name="Journal Article"&gt;17&lt;/ref-type&gt;&lt;contributors&gt;&lt;authors&gt;&lt;author&gt;Xia, Pu&lt;/author&gt;&lt;author&gt;Liu, Da-Hua&lt;/author&gt;&lt;author&gt;Xu, Ze-Jun&lt;/author&gt;&lt;author&gt;Ren, Fu&lt;/author&gt;&lt;/authors&gt;&lt;/contributors&gt;&lt;titles&gt;&lt;title&gt;Cancer Stem Cell Markers for Urinary Carcinoma&lt;/title&gt;&lt;secondary-title&gt;Stem Cells International&lt;/secondary-title&gt;&lt;/titles&gt;&lt;periodical&gt;&lt;full-title&gt;Stem Cells International&lt;/full-title&gt;&lt;/periodical&gt;&lt;pages&gt;1-7&lt;/pages&gt;&lt;volume&gt;2022&lt;/volume&gt;&lt;dates&gt;&lt;year&gt;2022&lt;/year&gt;&lt;/dates&gt;&lt;publisher&gt;Hindawi Limited&lt;/publisher&gt;&lt;isbn&gt;1687-9678&lt;/isbn&gt;&lt;urls&gt;&lt;related-urls&gt;&lt;url&gt;https://dx.doi.org/10.1155/2022/3611677&lt;/url&gt;&lt;/related-urls&gt;&lt;/urls&gt;&lt;electronic-resource-num&gt;10.1155/2022/3611677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89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09A204EA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6920DCC5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CK18</w:t>
            </w:r>
          </w:p>
        </w:tc>
        <w:tc>
          <w:tcPr>
            <w:tcW w:w="1141" w:type="dxa"/>
          </w:tcPr>
          <w:p w14:paraId="2CC25AB1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141" w:type="dxa"/>
          </w:tcPr>
          <w:p w14:paraId="371E0C12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16C1EB3A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141" w:type="dxa"/>
          </w:tcPr>
          <w:p w14:paraId="2869DDFF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141" w:type="dxa"/>
          </w:tcPr>
          <w:p w14:paraId="007655E2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</w:tcPr>
          <w:p w14:paraId="56C97533" w14:textId="1120C66E" w:rsidR="00C12A08" w:rsidRPr="004E497F" w:rsidRDefault="00B425B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[89,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&lt;EndNote&gt;&lt;Cite&gt;&lt;Author&gt;Chen&lt;/Author&gt;&lt;Year&gt;2013&lt;/Year&gt;&lt;RecNum&gt;573&lt;/RecNum&gt;&lt;DisplayText&gt;&lt;style face="superscript"&gt;[209]&lt;/style&gt;&lt;/DisplayText&gt;&lt;record&gt;&lt;rec-number&gt;573&lt;/rec-number&gt;&lt;foreign-keys&gt;&lt;key app="EN" db-id="pfw0tfzzf0w90aeptdrvdxeiv95vwd5dpv2v" timestamp="1672149216" guid="ad29348f-8f97-43b5-bdd0-561609104f01"&gt;573&lt;/key&gt;&lt;/foreign-keys&gt;&lt;ref-type name="Journal Article"&gt;17&lt;/ref-type&gt;&lt;contributors&gt;&lt;authors&gt;&lt;author&gt;Chen, Xin&lt;/author&gt;&lt;author&gt;Rycaj, Kiera&lt;/author&gt;&lt;author&gt;Liu, Xin&lt;/author&gt;&lt;author&gt;Tang, Dean G.&lt;/author&gt;&lt;/authors&gt;&lt;/contributors&gt;&lt;titles&gt;&lt;title&gt;New insights into prostate cancer stem cells&lt;/title&gt;&lt;secondary-title&gt;Cell Cycle&lt;/secondary-title&gt;&lt;/titles&gt;&lt;periodical&gt;&lt;full-title&gt;Cell cycle&lt;/full-title&gt;&lt;/periodical&gt;&lt;pages&gt;579-586&lt;/pages&gt;&lt;volume&gt;12&lt;/volume&gt;&lt;number&gt;4&lt;/number&gt;&lt;dates&gt;&lt;year&gt;2013&lt;/year&gt;&lt;/dates&gt;&lt;publisher&gt;Informa UK Limited&lt;/publisher&gt;&lt;isbn&gt;1538-4101&lt;/isbn&gt;&lt;urls&gt;&lt;related-urls&gt;&lt;url&gt;https://dx.doi.org/10.4161/cc.23721&lt;/url&gt;&lt;/related-urls&gt;&lt;/urls&gt;&lt;electronic-resource-num&gt;10.4161/cc.23721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205,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&lt;EndNote&gt;&lt;Cite&gt;&lt;Author&gt;Shi&lt;/Author&gt;&lt;Year&gt;2020&lt;/Year&gt;&lt;RecNum&gt;574&lt;/RecNum&gt;&lt;DisplayText&gt;&lt;style face="superscript"&gt;[210]&lt;/style&gt;&lt;/DisplayText&gt;&lt;record&gt;&lt;rec-number&gt;574&lt;/rec-number&gt;&lt;foreign-keys&gt;&lt;key app="EN" db-id="pfw0tfzzf0w90aeptdrvdxeiv95vwd5dpv2v" timestamp="1672149216" guid="5ffded77-9891-41fc-aba1-08bc63480c6b"&gt;574&lt;/key&gt;&lt;/foreign-keys&gt;&lt;ref-type name="Journal Article"&gt;17&lt;/ref-type&gt;&lt;contributors&gt;&lt;authors&gt;&lt;author&gt;Shi, Ruizan&lt;/author&gt;&lt;author&gt;Liu, Linhong&lt;/author&gt;&lt;author&gt;Wang, Fengge&lt;/author&gt;&lt;author&gt;He, Yifan&lt;/author&gt;&lt;author&gt;Niu, Yanan&lt;/author&gt;&lt;author&gt;Wang, Chang&lt;/author&gt;&lt;author&gt;Zhang, Xuanping&lt;/author&gt;&lt;author&gt;Zhang, Xiuli&lt;/author&gt;&lt;author&gt;Zhang, Huifeng&lt;/author&gt;&lt;author&gt;Chen, Min&lt;/author&gt;&lt;/authors&gt;&lt;/contributors&gt;&lt;titles&gt;&lt;title&gt;Downregulation of cytokeratin 18 induces cellular partial EMT and stemness through increasing EpCAM expression in breast cancer&lt;/title&gt;&lt;secondary-title&gt;Cellular Signalling&lt;/secondary-title&gt;&lt;/titles&gt;&lt;periodical&gt;&lt;full-title&gt;Cellular Signalling&lt;/full-title&gt;&lt;/periodical&gt;&lt;pages&gt;109810&lt;/pages&gt;&lt;volume&gt;76&lt;/volume&gt;&lt;dates&gt;&lt;year&gt;2020&lt;/year&gt;&lt;/dates&gt;&lt;isbn&gt;0898-6568&lt;/isbn&gt;&lt;urls&gt;&lt;/urls&gt;&lt;/record&gt;&lt;/Cite&gt;&lt;/EndNote&gt;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206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2B90DEB5" w14:textId="77777777" w:rsidTr="00F46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bottom w:val="none" w:sz="0" w:space="0" w:color="auto"/>
            </w:tcBorders>
          </w:tcPr>
          <w:p w14:paraId="27A34CB7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CK20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3EC2DBCD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547720B6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792ECCC4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-</w:t>
            </w: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13727590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  <w:tcBorders>
              <w:top w:val="none" w:sz="0" w:space="0" w:color="auto"/>
              <w:bottom w:val="none" w:sz="0" w:space="0" w:color="auto"/>
            </w:tcBorders>
          </w:tcPr>
          <w:p w14:paraId="2914E09E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</w:tcPr>
          <w:p w14:paraId="20F9D5EE" w14:textId="77777777" w:rsidR="00C12A08" w:rsidRPr="004E497F" w:rsidRDefault="00C12A08" w:rsidP="00F46AE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&lt;EndNote&gt;&lt;Cite&gt;&lt;Author&gt;Xia&lt;/Author&gt;&lt;Year&gt;2022&lt;/Year&gt;&lt;RecNum&gt;494&lt;/RecNum&gt;&lt;DisplayText&gt;&lt;style face="superscript"&gt;[89]&lt;/style&gt;&lt;/DisplayText&gt;&lt;record&gt;&lt;rec-number&gt;494&lt;/rec-number&gt;&lt;foreign-keys&gt;&lt;key app="EN" db-id="pfw0tfzzf0w90aeptdrvdxeiv95vwd5dpv2v" timestamp="1672149209" guid="69202485-8945-40b3-a34d-aa573129665d"&gt;494&lt;/key&gt;&lt;/foreign-keys&gt;&lt;ref-type name="Journal Article"&gt;17&lt;/ref-type&gt;&lt;contributors&gt;&lt;authors&gt;&lt;author&gt;Xia, Pu&lt;/author&gt;&lt;author&gt;Liu, Da-Hua&lt;/author&gt;&lt;author&gt;Xu, Ze-Jun&lt;/author&gt;&lt;author&gt;Ren, Fu&lt;/author&gt;&lt;/authors&gt;&lt;/contributors&gt;&lt;titles&gt;&lt;title&gt;Cancer Stem Cell Markers for Urinary Carcinoma&lt;/title&gt;&lt;secondary-title&gt;Stem Cells International&lt;/secondary-title&gt;&lt;/titles&gt;&lt;periodical&gt;&lt;full-title&gt;Stem Cells International&lt;/full-title&gt;&lt;/periodical&gt;&lt;pages&gt;1-7&lt;/pages&gt;&lt;volume&gt;2022&lt;/volume&gt;&lt;dates&gt;&lt;year&gt;2022&lt;/year&gt;&lt;/dates&gt;&lt;publisher&gt;Hindawi Limited&lt;/publisher&gt;&lt;isbn&gt;1687-9678&lt;/isbn&gt;&lt;urls&gt;&lt;related-urls&gt;&lt;url&gt;https://dx.doi.org/10.1155/2022/3611677&lt;/url&gt;&lt;/related-urls&gt;&lt;/urls&gt;&lt;electronic-resource-num&gt;10.1155/2022/3611677&lt;/electronic-resource-num&gt;&lt;/record&gt;&lt;/Cite&gt;&lt;/EndNote&gt;</w:instrTex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Pr="004E497F">
              <w:rPr>
                <w:rFonts w:ascii="Book Antiqua" w:hAnsi="Book Antiqua" w:cstheme="majorBidi"/>
                <w:noProof/>
                <w:vertAlign w:val="superscript"/>
              </w:rPr>
              <w:t>89</w:t>
            </w:r>
            <w:r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  <w:tr w:rsidR="00C12A08" w:rsidRPr="004E497F" w14:paraId="08E0368D" w14:textId="77777777" w:rsidTr="00F46A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6FBC9806" w14:textId="77777777" w:rsidR="00C12A08" w:rsidRPr="004E497F" w:rsidRDefault="00C12A08" w:rsidP="00F46AE0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4E497F">
              <w:rPr>
                <w:rFonts w:ascii="Book Antiqua" w:hAnsi="Book Antiqua" w:cstheme="majorBidi"/>
                <w:b w:val="0"/>
                <w:bCs w:val="0"/>
              </w:rPr>
              <w:t>Ar-v7</w:t>
            </w:r>
          </w:p>
        </w:tc>
        <w:tc>
          <w:tcPr>
            <w:tcW w:w="1141" w:type="dxa"/>
          </w:tcPr>
          <w:p w14:paraId="312108F4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4E497F">
              <w:rPr>
                <w:rFonts w:ascii="Book Antiqua" w:hAnsi="Book Antiqua" w:cstheme="majorBidi"/>
              </w:rPr>
              <w:t>+</w:t>
            </w:r>
          </w:p>
        </w:tc>
        <w:tc>
          <w:tcPr>
            <w:tcW w:w="1141" w:type="dxa"/>
          </w:tcPr>
          <w:p w14:paraId="5B614C56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3EBA54F6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0D5A336B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1141" w:type="dxa"/>
          </w:tcPr>
          <w:p w14:paraId="58733F60" w14:textId="77777777" w:rsidR="00C12A08" w:rsidRPr="004E497F" w:rsidRDefault="00C12A08" w:rsidP="00F46AE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</w:p>
        </w:tc>
        <w:tc>
          <w:tcPr>
            <w:tcW w:w="2221" w:type="dxa"/>
          </w:tcPr>
          <w:p w14:paraId="585325DB" w14:textId="316917E5" w:rsidR="00C12A08" w:rsidRPr="004E497F" w:rsidRDefault="00C12A0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vertAlign w:val="superscript"/>
              </w:rPr>
            </w:pPr>
            <w:r w:rsidRPr="004E497F">
              <w:rPr>
                <w:rFonts w:ascii="Book Antiqua" w:hAnsi="Book Antiqua" w:cstheme="majorBidi"/>
                <w:vertAlign w:val="superscript"/>
              </w:rPr>
              <w:t>[</w:t>
            </w:r>
            <w:r w:rsidR="00114E5A" w:rsidRPr="004E497F">
              <w:rPr>
                <w:rFonts w:ascii="Book Antiqua" w:hAnsi="Book Antiqua" w:cstheme="majorBidi"/>
                <w:vertAlign w:val="superscript"/>
              </w:rPr>
              <w:fldChar w:fldCharType="begin"/>
            </w:r>
            <w:r w:rsidR="00114E5A" w:rsidRPr="004E497F">
              <w:rPr>
                <w:rFonts w:ascii="Book Antiqua" w:hAnsi="Book Antiqua" w:cstheme="majorBidi"/>
                <w:vertAlign w:val="superscript"/>
              </w:rPr>
              <w:instrText xml:space="preserve"> ADDIN EN.CITE &lt;EndNote&gt;&lt;Cite&gt;&lt;Author&gt;Chen&lt;/Author&gt;&lt;Year&gt;2021&lt;/Year&gt;&lt;RecNum&gt;575&lt;/RecNum&gt;&lt;DisplayText&gt;&lt;style face="superscript"&gt;[211]&lt;/style&gt;&lt;/DisplayText&gt;&lt;record&gt;&lt;rec-number&gt;575&lt;/rec-number&gt;&lt;foreign-keys&gt;&lt;key app="EN" db-id="pfw0tfzzf0w90aeptdrvdxeiv95vwd5dpv2v" timestamp="1672149216" guid="80ab8744-6ca2-49b0-b88c-e31602029e6b"&gt;575&lt;/key&gt;&lt;/foreign-keys&gt;&lt;ref-type name="Journal Article"&gt;17&lt;/ref-type&gt;&lt;contributors&gt;&lt;authors&gt;&lt;author&gt;Chen, Ye&lt;/author&gt;&lt;author&gt;Lan, Tian&lt;/author&gt;&lt;/authors&gt;&lt;/contributors&gt;&lt;titles&gt;&lt;title&gt;Molecular origin, expression regulation, and biological function of androgen receptor splicing variant 7 in prostate cancer&lt;/title&gt;&lt;secondary-title&gt;Urologia Internationalis&lt;/secondary-title&gt;&lt;/titles&gt;&lt;periodical&gt;&lt;full-title&gt;Urologia Internationalis&lt;/full-title&gt;&lt;/periodical&gt;&lt;pages&gt;337-353&lt;/pages&gt;&lt;volume&gt;105&lt;/volume&gt;&lt;number&gt;5-6&lt;/number&gt;&lt;dates&gt;&lt;year&gt;2021&lt;/year&gt;&lt;/dates&gt;&lt;isbn&gt;0042-1138&lt;/isbn&gt;&lt;urls&gt;&lt;/urls&gt;&lt;/record&gt;&lt;/Cite&gt;&lt;/EndNote&gt;</w:instrText>
            </w:r>
            <w:r w:rsidR="00114E5A" w:rsidRPr="004E497F">
              <w:rPr>
                <w:rFonts w:ascii="Book Antiqua" w:hAnsi="Book Antiqua" w:cstheme="majorBidi"/>
                <w:vertAlign w:val="superscript"/>
              </w:rPr>
              <w:fldChar w:fldCharType="separate"/>
            </w:r>
            <w:r w:rsidR="00114E5A" w:rsidRPr="004E497F">
              <w:rPr>
                <w:rFonts w:ascii="Book Antiqua" w:hAnsi="Book Antiqua" w:cstheme="majorBidi"/>
                <w:noProof/>
                <w:vertAlign w:val="superscript"/>
              </w:rPr>
              <w:t>207</w:t>
            </w:r>
            <w:r w:rsidR="00114E5A" w:rsidRPr="004E497F">
              <w:rPr>
                <w:rFonts w:ascii="Book Antiqua" w:hAnsi="Book Antiqua" w:cstheme="majorBidi"/>
                <w:vertAlign w:val="superscript"/>
              </w:rPr>
              <w:fldChar w:fldCharType="end"/>
            </w:r>
            <w:r w:rsidRPr="004E497F">
              <w:rPr>
                <w:rFonts w:ascii="Book Antiqua" w:hAnsi="Book Antiqua" w:cstheme="majorBidi"/>
                <w:vertAlign w:val="superscript"/>
              </w:rPr>
              <w:t>]</w:t>
            </w:r>
          </w:p>
        </w:tc>
      </w:tr>
    </w:tbl>
    <w:p w14:paraId="5DD87DA1" w14:textId="7D7FDCA7" w:rsidR="00FE0C87" w:rsidRPr="004E497F" w:rsidRDefault="00C12A08" w:rsidP="00E37B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E497F">
        <w:rPr>
          <w:rFonts w:ascii="Book Antiqua" w:eastAsia="Book Antiqua" w:hAnsi="Book Antiqua" w:cs="Book Antiqua"/>
          <w:color w:val="000000"/>
        </w:rPr>
        <w:t>+: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Over-expressed;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-: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Under-expressed;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Blank: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Not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found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in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the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literature/controversial.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TSCSCs: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Tissue-specific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PCSCs: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Prostate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CCSCs: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Colon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BCSCs: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Bladder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497F">
        <w:rPr>
          <w:rFonts w:ascii="Book Antiqua" w:eastAsia="Book Antiqua" w:hAnsi="Book Antiqua" w:cs="Book Antiqua"/>
          <w:color w:val="000000"/>
        </w:rPr>
        <w:t>BrCSCs</w:t>
      </w:r>
      <w:proofErr w:type="spellEnd"/>
      <w:r w:rsidRPr="004E497F">
        <w:rPr>
          <w:rFonts w:ascii="Book Antiqua" w:eastAsia="Book Antiqua" w:hAnsi="Book Antiqua" w:cs="Book Antiqua"/>
          <w:color w:val="000000"/>
        </w:rPr>
        <w:t>: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Breast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cells;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LCSCs: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Lung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cancer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stem</w:t>
      </w:r>
      <w:r w:rsidR="005657FE" w:rsidRPr="004E497F">
        <w:rPr>
          <w:rFonts w:ascii="Book Antiqua" w:eastAsia="Book Antiqua" w:hAnsi="Book Antiqua" w:cs="Book Antiqua"/>
          <w:color w:val="000000"/>
        </w:rPr>
        <w:t xml:space="preserve"> </w:t>
      </w:r>
      <w:r w:rsidRPr="004E497F">
        <w:rPr>
          <w:rFonts w:ascii="Book Antiqua" w:eastAsia="Book Antiqua" w:hAnsi="Book Antiqua" w:cs="Book Antiqua"/>
          <w:color w:val="000000"/>
        </w:rPr>
        <w:t>cells</w:t>
      </w:r>
      <w:r w:rsidR="00FE0C87" w:rsidRPr="004E497F">
        <w:rPr>
          <w:rFonts w:ascii="Book Antiqua" w:eastAsia="Book Antiqua" w:hAnsi="Book Antiqua" w:cs="Book Antiqua"/>
          <w:color w:val="000000"/>
        </w:rPr>
        <w:t>;</w:t>
      </w:r>
      <w:r w:rsidR="00FE0C87" w:rsidRPr="004E497F">
        <w:rPr>
          <w:rFonts w:ascii="Book Antiqua" w:eastAsia="Book Antiqua" w:hAnsi="Book Antiqua" w:cs="Book Antiqua"/>
          <w:color w:val="FF0000"/>
        </w:rPr>
        <w:t xml:space="preserve"> </w:t>
      </w:r>
      <w:proofErr w:type="spellStart"/>
      <w:r w:rsidR="00FE0C87" w:rsidRPr="004E497F">
        <w:rPr>
          <w:rFonts w:ascii="Book Antiqua" w:hAnsi="Book Antiqua" w:cstheme="majorBidi"/>
        </w:rPr>
        <w:t>EpCAM</w:t>
      </w:r>
      <w:proofErr w:type="spellEnd"/>
      <w:r w:rsidR="00FE0C87" w:rsidRPr="004E497F">
        <w:rPr>
          <w:rFonts w:ascii="Book Antiqua" w:hAnsi="Book Antiqua" w:cstheme="majorBidi"/>
        </w:rPr>
        <w:t xml:space="preserve">: </w:t>
      </w:r>
      <w:r w:rsidR="00FE0C87" w:rsidRPr="004E497F">
        <w:rPr>
          <w:rFonts w:ascii="Book Antiqua" w:eastAsia="Book Antiqua" w:hAnsi="Book Antiqua" w:cs="Book Antiqua"/>
        </w:rPr>
        <w:t xml:space="preserve">Epithelial cell adhesion molecule; </w:t>
      </w:r>
      <w:r w:rsidR="00FE0C87" w:rsidRPr="004E497F">
        <w:rPr>
          <w:rFonts w:ascii="Book Antiqua" w:hAnsi="Book Antiqua" w:cstheme="majorBidi"/>
        </w:rPr>
        <w:t>TRA-1-</w:t>
      </w:r>
      <w:r w:rsidR="00FE0C87" w:rsidRPr="004E497F">
        <w:rPr>
          <w:rFonts w:ascii="Book Antiqua" w:hAnsi="Book Antiqua" w:cstheme="majorBidi"/>
        </w:rPr>
        <w:lastRenderedPageBreak/>
        <w:t xml:space="preserve">60: </w:t>
      </w:r>
      <w:r w:rsidR="00FE0C87" w:rsidRPr="004E497F">
        <w:rPr>
          <w:rFonts w:ascii="Book Antiqua" w:eastAsia="Book Antiqua" w:hAnsi="Book Antiqua" w:cs="Book Antiqua"/>
        </w:rPr>
        <w:t xml:space="preserve">T cell receptor alpha locus; </w:t>
      </w:r>
      <w:r w:rsidR="00FE0C87" w:rsidRPr="004E497F">
        <w:rPr>
          <w:rFonts w:ascii="Book Antiqua" w:hAnsi="Book Antiqua" w:cstheme="majorBidi"/>
        </w:rPr>
        <w:t xml:space="preserve">ALDH: </w:t>
      </w:r>
      <w:r w:rsidR="00FE0C87" w:rsidRPr="004E497F">
        <w:rPr>
          <w:rFonts w:ascii="Book Antiqua" w:eastAsia="Book Antiqua" w:hAnsi="Book Antiqua" w:cs="Book Antiqua"/>
        </w:rPr>
        <w:t>Aldehyde dehydrogenase</w:t>
      </w:r>
      <w:r w:rsidR="00E37B31" w:rsidRPr="004E497F">
        <w:rPr>
          <w:rFonts w:ascii="Book Antiqua" w:eastAsia="Book Antiqua" w:hAnsi="Book Antiqua" w:cs="Book Antiqua"/>
        </w:rPr>
        <w:t xml:space="preserve">; </w:t>
      </w:r>
      <w:r w:rsidR="00FE0C87" w:rsidRPr="004E497F">
        <w:rPr>
          <w:rFonts w:ascii="Book Antiqua" w:hAnsi="Book Antiqua" w:cstheme="majorBidi"/>
        </w:rPr>
        <w:t xml:space="preserve">EMA: </w:t>
      </w:r>
      <w:r w:rsidR="00FE0C87" w:rsidRPr="004E497F">
        <w:rPr>
          <w:rFonts w:ascii="Book Antiqua" w:eastAsia="Book Antiqua" w:hAnsi="Book Antiqua" w:cs="Book Antiqua"/>
        </w:rPr>
        <w:t>Epithelial membrane antigen</w:t>
      </w:r>
      <w:r w:rsidR="00E37B31" w:rsidRPr="004E497F">
        <w:rPr>
          <w:rFonts w:ascii="Book Antiqua" w:eastAsia="Book Antiqua" w:hAnsi="Book Antiqua" w:cs="Book Antiqua"/>
        </w:rPr>
        <w:t>.</w:t>
      </w:r>
    </w:p>
    <w:p w14:paraId="55530162" w14:textId="77777777" w:rsidR="00FE0C87" w:rsidRPr="004E497F" w:rsidRDefault="00FE0C87" w:rsidP="00346CE5">
      <w:pPr>
        <w:adjustRightInd w:val="0"/>
        <w:snapToGrid w:val="0"/>
        <w:spacing w:line="360" w:lineRule="auto"/>
        <w:jc w:val="both"/>
        <w:rPr>
          <w:rFonts w:ascii="Book Antiqua" w:eastAsia="宋体" w:hAnsi="Book Antiqua" w:cstheme="majorBidi"/>
          <w:b/>
          <w:bCs/>
          <w:iCs/>
        </w:rPr>
      </w:pPr>
    </w:p>
    <w:sectPr w:rsidR="00FE0C87" w:rsidRPr="004E497F" w:rsidSect="00AE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390DC" w14:textId="77777777" w:rsidR="00572865" w:rsidRDefault="00572865" w:rsidP="002A4D3F">
      <w:r>
        <w:separator/>
      </w:r>
    </w:p>
  </w:endnote>
  <w:endnote w:type="continuationSeparator" w:id="0">
    <w:p w14:paraId="4D802FDC" w14:textId="77777777" w:rsidR="00572865" w:rsidRDefault="00572865" w:rsidP="002A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972485102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348DD9D" w14:textId="14FC9FF2" w:rsidR="005C3F05" w:rsidRPr="002A4D3F" w:rsidRDefault="005C3F05">
            <w:pPr>
              <w:pStyle w:val="a6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A4D3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A4D3F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2A4D3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8C2E3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51</w:t>
            </w:r>
            <w:r w:rsidRPr="002A4D3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A4D3F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A4D3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A4D3F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2A4D3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8C2E3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51</w:t>
            </w:r>
            <w:r w:rsidRPr="002A4D3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31F7" w14:textId="77777777" w:rsidR="00572865" w:rsidRDefault="00572865" w:rsidP="002A4D3F">
      <w:r>
        <w:separator/>
      </w:r>
    </w:p>
  </w:footnote>
  <w:footnote w:type="continuationSeparator" w:id="0">
    <w:p w14:paraId="65B855AC" w14:textId="77777777" w:rsidR="00572865" w:rsidRDefault="00572865" w:rsidP="002A4D3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42F94"/>
    <w:rsid w:val="000500B5"/>
    <w:rsid w:val="00057C55"/>
    <w:rsid w:val="000F6F03"/>
    <w:rsid w:val="00101E88"/>
    <w:rsid w:val="001066AC"/>
    <w:rsid w:val="00114E5A"/>
    <w:rsid w:val="00122B6D"/>
    <w:rsid w:val="00133FBA"/>
    <w:rsid w:val="00135051"/>
    <w:rsid w:val="00155D7B"/>
    <w:rsid w:val="001B06FC"/>
    <w:rsid w:val="001B419C"/>
    <w:rsid w:val="001B643C"/>
    <w:rsid w:val="001D38DC"/>
    <w:rsid w:val="001E012D"/>
    <w:rsid w:val="001F59F6"/>
    <w:rsid w:val="00247CB7"/>
    <w:rsid w:val="00247ED8"/>
    <w:rsid w:val="00280E54"/>
    <w:rsid w:val="0029565D"/>
    <w:rsid w:val="002A0C53"/>
    <w:rsid w:val="002A21EE"/>
    <w:rsid w:val="002A4D3F"/>
    <w:rsid w:val="002B540C"/>
    <w:rsid w:val="002F25E4"/>
    <w:rsid w:val="002F2917"/>
    <w:rsid w:val="00303CEA"/>
    <w:rsid w:val="00304DB1"/>
    <w:rsid w:val="00310484"/>
    <w:rsid w:val="00314BF8"/>
    <w:rsid w:val="00331633"/>
    <w:rsid w:val="00346CE5"/>
    <w:rsid w:val="00351D3F"/>
    <w:rsid w:val="00372F70"/>
    <w:rsid w:val="00376C87"/>
    <w:rsid w:val="003824E0"/>
    <w:rsid w:val="00382A40"/>
    <w:rsid w:val="00382B93"/>
    <w:rsid w:val="003C0B30"/>
    <w:rsid w:val="003E472B"/>
    <w:rsid w:val="003F4AAE"/>
    <w:rsid w:val="00432648"/>
    <w:rsid w:val="004331AE"/>
    <w:rsid w:val="004823E9"/>
    <w:rsid w:val="0048288D"/>
    <w:rsid w:val="004D5532"/>
    <w:rsid w:val="004E497F"/>
    <w:rsid w:val="004F77CD"/>
    <w:rsid w:val="0050267C"/>
    <w:rsid w:val="005122F8"/>
    <w:rsid w:val="0051733A"/>
    <w:rsid w:val="00523150"/>
    <w:rsid w:val="00526AD6"/>
    <w:rsid w:val="00553CC8"/>
    <w:rsid w:val="005657FE"/>
    <w:rsid w:val="00572865"/>
    <w:rsid w:val="00575045"/>
    <w:rsid w:val="0059241A"/>
    <w:rsid w:val="00595DDD"/>
    <w:rsid w:val="005A6613"/>
    <w:rsid w:val="005B1A4F"/>
    <w:rsid w:val="005B3E04"/>
    <w:rsid w:val="005C3F05"/>
    <w:rsid w:val="005C7B13"/>
    <w:rsid w:val="005D075B"/>
    <w:rsid w:val="006061DA"/>
    <w:rsid w:val="00633713"/>
    <w:rsid w:val="00645954"/>
    <w:rsid w:val="00665167"/>
    <w:rsid w:val="0069507F"/>
    <w:rsid w:val="006A62A1"/>
    <w:rsid w:val="006C4534"/>
    <w:rsid w:val="006E32E2"/>
    <w:rsid w:val="006F4539"/>
    <w:rsid w:val="00766DB1"/>
    <w:rsid w:val="00771DEA"/>
    <w:rsid w:val="00773AAD"/>
    <w:rsid w:val="0077576A"/>
    <w:rsid w:val="0079015A"/>
    <w:rsid w:val="007A0B88"/>
    <w:rsid w:val="007A587F"/>
    <w:rsid w:val="007B2751"/>
    <w:rsid w:val="007B6DFD"/>
    <w:rsid w:val="007F1E9C"/>
    <w:rsid w:val="007F2936"/>
    <w:rsid w:val="008040ED"/>
    <w:rsid w:val="00806569"/>
    <w:rsid w:val="0081268F"/>
    <w:rsid w:val="00822B26"/>
    <w:rsid w:val="008303F0"/>
    <w:rsid w:val="0083521E"/>
    <w:rsid w:val="00876D31"/>
    <w:rsid w:val="008A0E22"/>
    <w:rsid w:val="008A7606"/>
    <w:rsid w:val="008B2CF5"/>
    <w:rsid w:val="008C2E34"/>
    <w:rsid w:val="008D3607"/>
    <w:rsid w:val="00903FF2"/>
    <w:rsid w:val="00916613"/>
    <w:rsid w:val="0097095A"/>
    <w:rsid w:val="00983151"/>
    <w:rsid w:val="009B151F"/>
    <w:rsid w:val="009E32C5"/>
    <w:rsid w:val="009F1A26"/>
    <w:rsid w:val="00A10571"/>
    <w:rsid w:val="00A14625"/>
    <w:rsid w:val="00A27044"/>
    <w:rsid w:val="00A449E7"/>
    <w:rsid w:val="00A64624"/>
    <w:rsid w:val="00A71B29"/>
    <w:rsid w:val="00A77B3E"/>
    <w:rsid w:val="00A81333"/>
    <w:rsid w:val="00A81853"/>
    <w:rsid w:val="00A867DB"/>
    <w:rsid w:val="00AA1BB5"/>
    <w:rsid w:val="00AC65DC"/>
    <w:rsid w:val="00AE15CE"/>
    <w:rsid w:val="00B219D5"/>
    <w:rsid w:val="00B309FA"/>
    <w:rsid w:val="00B36B33"/>
    <w:rsid w:val="00B425B9"/>
    <w:rsid w:val="00B604FF"/>
    <w:rsid w:val="00B6341B"/>
    <w:rsid w:val="00B95F28"/>
    <w:rsid w:val="00BD0D1D"/>
    <w:rsid w:val="00C02454"/>
    <w:rsid w:val="00C12A08"/>
    <w:rsid w:val="00C1454A"/>
    <w:rsid w:val="00C26E8A"/>
    <w:rsid w:val="00C31CA0"/>
    <w:rsid w:val="00C575EE"/>
    <w:rsid w:val="00C80F05"/>
    <w:rsid w:val="00C83DE5"/>
    <w:rsid w:val="00C92B16"/>
    <w:rsid w:val="00CA2A55"/>
    <w:rsid w:val="00CE165D"/>
    <w:rsid w:val="00CF239F"/>
    <w:rsid w:val="00D0033A"/>
    <w:rsid w:val="00D0558C"/>
    <w:rsid w:val="00D10697"/>
    <w:rsid w:val="00D24C64"/>
    <w:rsid w:val="00D6567C"/>
    <w:rsid w:val="00D82BB2"/>
    <w:rsid w:val="00DA66CC"/>
    <w:rsid w:val="00DC4052"/>
    <w:rsid w:val="00DD0F52"/>
    <w:rsid w:val="00DE0B8A"/>
    <w:rsid w:val="00DF636C"/>
    <w:rsid w:val="00E0443A"/>
    <w:rsid w:val="00E13329"/>
    <w:rsid w:val="00E16E20"/>
    <w:rsid w:val="00E266B8"/>
    <w:rsid w:val="00E3078F"/>
    <w:rsid w:val="00E37B31"/>
    <w:rsid w:val="00E536A5"/>
    <w:rsid w:val="00E70245"/>
    <w:rsid w:val="00EE5B6F"/>
    <w:rsid w:val="00F06CE2"/>
    <w:rsid w:val="00F24E8B"/>
    <w:rsid w:val="00F46AE0"/>
    <w:rsid w:val="00F65717"/>
    <w:rsid w:val="00F73BB2"/>
    <w:rsid w:val="00F75C06"/>
    <w:rsid w:val="00FA63C8"/>
    <w:rsid w:val="00FA7FA1"/>
    <w:rsid w:val="00FB0631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0417B2"/>
  <w15:docId w15:val="{9765936D-C526-40C0-B57E-91C01F0F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CC8"/>
    <w:pPr>
      <w:keepNext/>
      <w:spacing w:before="240" w:after="60"/>
      <w:outlineLvl w:val="0"/>
    </w:pPr>
    <w:rPr>
      <w:rFonts w:ascii="Book Antiqua" w:eastAsia="Book Antiqua" w:hAnsi="Book Antiqua" w:cs="Book Antiqua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53CC8"/>
    <w:pPr>
      <w:keepNext/>
      <w:spacing w:before="240" w:after="60"/>
      <w:outlineLvl w:val="1"/>
    </w:pPr>
    <w:rPr>
      <w:rFonts w:ascii="Book Antiqua" w:eastAsia="Book Antiqua" w:hAnsi="Book Antiqua" w:cs="Book Antiqua"/>
      <w:b/>
      <w:bCs/>
      <w:iCs/>
      <w:sz w:val="36"/>
      <w:szCs w:val="36"/>
    </w:rPr>
  </w:style>
  <w:style w:type="paragraph" w:styleId="3">
    <w:name w:val="heading 3"/>
    <w:basedOn w:val="a"/>
    <w:next w:val="a"/>
    <w:link w:val="30"/>
    <w:qFormat/>
    <w:rsid w:val="00553CC8"/>
    <w:pPr>
      <w:keepNext/>
      <w:spacing w:before="240" w:after="60"/>
      <w:outlineLvl w:val="2"/>
    </w:pPr>
    <w:rPr>
      <w:rFonts w:ascii="Book Antiqua" w:eastAsia="Book Antiqua" w:hAnsi="Book Antiqua" w:cs="Book Antiqua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53CC8"/>
    <w:pPr>
      <w:keepNext/>
      <w:spacing w:before="240" w:after="60"/>
      <w:outlineLvl w:val="3"/>
    </w:pPr>
    <w:rPr>
      <w:rFonts w:ascii="Book Antiqua" w:eastAsia="Book Antiqua" w:hAnsi="Book Antiqua" w:cs="Book Antiqua"/>
      <w:b/>
      <w:bCs/>
    </w:rPr>
  </w:style>
  <w:style w:type="paragraph" w:styleId="5">
    <w:name w:val="heading 5"/>
    <w:basedOn w:val="a"/>
    <w:next w:val="a"/>
    <w:link w:val="50"/>
    <w:qFormat/>
    <w:rsid w:val="00553CC8"/>
    <w:pPr>
      <w:spacing w:before="240" w:after="60"/>
      <w:outlineLvl w:val="4"/>
    </w:pPr>
    <w:rPr>
      <w:rFonts w:ascii="Book Antiqua" w:eastAsia="Book Antiqua" w:hAnsi="Book Antiqua" w:cs="Book Antiqua"/>
      <w:b/>
      <w:bCs/>
      <w:iCs/>
      <w:sz w:val="20"/>
      <w:szCs w:val="20"/>
    </w:rPr>
  </w:style>
  <w:style w:type="paragraph" w:styleId="6">
    <w:name w:val="heading 6"/>
    <w:basedOn w:val="a"/>
    <w:next w:val="a"/>
    <w:link w:val="60"/>
    <w:qFormat/>
    <w:rsid w:val="00553CC8"/>
    <w:pPr>
      <w:spacing w:before="240" w:after="60"/>
      <w:outlineLvl w:val="5"/>
    </w:pPr>
    <w:rPr>
      <w:rFonts w:ascii="Book Antiqua" w:eastAsia="Book Antiqua" w:hAnsi="Book Antiqua" w:cs="Book Antiqua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</w:style>
  <w:style w:type="character" w:customStyle="1" w:styleId="hgkelc">
    <w:name w:val="hgkelc"/>
    <w:basedOn w:val="a0"/>
  </w:style>
  <w:style w:type="table" w:styleId="21">
    <w:name w:val="Plain Table 2"/>
    <w:basedOn w:val="a1"/>
    <w:uiPriority w:val="42"/>
    <w:rsid w:val="00D0558C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3">
    <w:name w:val="line number"/>
    <w:basedOn w:val="a0"/>
    <w:semiHidden/>
    <w:unhideWhenUsed/>
    <w:rsid w:val="00D0558C"/>
  </w:style>
  <w:style w:type="paragraph" w:styleId="a4">
    <w:name w:val="header"/>
    <w:basedOn w:val="a"/>
    <w:link w:val="a5"/>
    <w:unhideWhenUsed/>
    <w:rsid w:val="002A4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A4D3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A4D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A4D3F"/>
    <w:rPr>
      <w:sz w:val="18"/>
      <w:szCs w:val="18"/>
    </w:rPr>
  </w:style>
  <w:style w:type="character" w:styleId="a8">
    <w:name w:val="annotation reference"/>
    <w:basedOn w:val="a0"/>
    <w:semiHidden/>
    <w:unhideWhenUsed/>
    <w:rsid w:val="00A81853"/>
    <w:rPr>
      <w:sz w:val="21"/>
      <w:szCs w:val="21"/>
    </w:rPr>
  </w:style>
  <w:style w:type="paragraph" w:styleId="a9">
    <w:name w:val="annotation text"/>
    <w:basedOn w:val="a"/>
    <w:link w:val="aa"/>
    <w:unhideWhenUsed/>
    <w:rsid w:val="00A81853"/>
  </w:style>
  <w:style w:type="character" w:customStyle="1" w:styleId="aa">
    <w:name w:val="批注文字 字符"/>
    <w:basedOn w:val="a0"/>
    <w:link w:val="a9"/>
    <w:rsid w:val="00A81853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A81853"/>
    <w:rPr>
      <w:b/>
      <w:bCs/>
    </w:rPr>
  </w:style>
  <w:style w:type="character" w:customStyle="1" w:styleId="ac">
    <w:name w:val="批注主题 字符"/>
    <w:basedOn w:val="aa"/>
    <w:link w:val="ab"/>
    <w:semiHidden/>
    <w:rsid w:val="00A81853"/>
    <w:rPr>
      <w:b/>
      <w:bCs/>
      <w:sz w:val="24"/>
      <w:szCs w:val="24"/>
    </w:rPr>
  </w:style>
  <w:style w:type="character" w:customStyle="1" w:styleId="10">
    <w:name w:val="标题 1 字符"/>
    <w:basedOn w:val="a0"/>
    <w:link w:val="1"/>
    <w:rsid w:val="00553CC8"/>
    <w:rPr>
      <w:rFonts w:ascii="Book Antiqua" w:eastAsia="Book Antiqua" w:hAnsi="Book Antiqua" w:cs="Book Antiqua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rsid w:val="00553CC8"/>
    <w:rPr>
      <w:rFonts w:ascii="Book Antiqua" w:eastAsia="Book Antiqua" w:hAnsi="Book Antiqua" w:cs="Book Antiqua"/>
      <w:b/>
      <w:bCs/>
      <w:iCs/>
      <w:sz w:val="36"/>
      <w:szCs w:val="36"/>
    </w:rPr>
  </w:style>
  <w:style w:type="character" w:customStyle="1" w:styleId="30">
    <w:name w:val="标题 3 字符"/>
    <w:basedOn w:val="a0"/>
    <w:link w:val="3"/>
    <w:rsid w:val="00553CC8"/>
    <w:rPr>
      <w:rFonts w:ascii="Book Antiqua" w:eastAsia="Book Antiqua" w:hAnsi="Book Antiqua" w:cs="Book Antiqua"/>
      <w:b/>
      <w:bCs/>
      <w:sz w:val="28"/>
      <w:szCs w:val="28"/>
    </w:rPr>
  </w:style>
  <w:style w:type="character" w:customStyle="1" w:styleId="40">
    <w:name w:val="标题 4 字符"/>
    <w:basedOn w:val="a0"/>
    <w:link w:val="4"/>
    <w:rsid w:val="00553CC8"/>
    <w:rPr>
      <w:rFonts w:ascii="Book Antiqua" w:eastAsia="Book Antiqua" w:hAnsi="Book Antiqua" w:cs="Book Antiqua"/>
      <w:b/>
      <w:bCs/>
      <w:sz w:val="24"/>
      <w:szCs w:val="24"/>
    </w:rPr>
  </w:style>
  <w:style w:type="character" w:customStyle="1" w:styleId="50">
    <w:name w:val="标题 5 字符"/>
    <w:basedOn w:val="a0"/>
    <w:link w:val="5"/>
    <w:rsid w:val="00553CC8"/>
    <w:rPr>
      <w:rFonts w:ascii="Book Antiqua" w:eastAsia="Book Antiqua" w:hAnsi="Book Antiqua" w:cs="Book Antiqua"/>
      <w:b/>
      <w:bCs/>
      <w:iCs/>
    </w:rPr>
  </w:style>
  <w:style w:type="character" w:customStyle="1" w:styleId="60">
    <w:name w:val="标题 6 字符"/>
    <w:basedOn w:val="a0"/>
    <w:link w:val="6"/>
    <w:rsid w:val="00553CC8"/>
    <w:rPr>
      <w:rFonts w:ascii="Book Antiqua" w:eastAsia="Book Antiqua" w:hAnsi="Book Antiqua" w:cs="Book Antiqua"/>
      <w:b/>
      <w:bCs/>
      <w:sz w:val="16"/>
      <w:szCs w:val="16"/>
    </w:rPr>
  </w:style>
  <w:style w:type="paragraph" w:styleId="ad">
    <w:name w:val="Revision"/>
    <w:hidden/>
    <w:uiPriority w:val="99"/>
    <w:semiHidden/>
    <w:rsid w:val="00432648"/>
    <w:rPr>
      <w:sz w:val="24"/>
      <w:szCs w:val="24"/>
    </w:rPr>
  </w:style>
  <w:style w:type="paragraph" w:styleId="ae">
    <w:name w:val="Balloon Text"/>
    <w:basedOn w:val="a"/>
    <w:link w:val="af"/>
    <w:rsid w:val="00F46AE0"/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rsid w:val="00F46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694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25739</Words>
  <Characters>146716</Characters>
  <Application>Microsoft Office Word</Application>
  <DocSecurity>0</DocSecurity>
  <Lines>1222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Jin-Lei Wang</cp:lastModifiedBy>
  <cp:revision>148</cp:revision>
  <dcterms:created xsi:type="dcterms:W3CDTF">2023-03-25T13:55:00Z</dcterms:created>
  <dcterms:modified xsi:type="dcterms:W3CDTF">2023-04-12T08:01:00Z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cac97ebc4ef7ca65031e9f158f2318dddb28846fe66315e012b988ee1d6be38f</vt:lpwstr>
  </property>
</Properties>
</file>