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8228E" w14:textId="470773E2" w:rsidR="00A77B3E" w:rsidRDefault="000A63F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</w:rPr>
        <w:t>Name</w:t>
      </w:r>
      <w:r w:rsidR="007B3BA7">
        <w:rPr>
          <w:rFonts w:ascii="Book Antiqua" w:eastAsia="Book Antiqua" w:hAnsi="Book Antiqua" w:cs="Book Antiqua"/>
          <w:b/>
        </w:rPr>
        <w:t xml:space="preserve"> </w:t>
      </w:r>
      <w:r>
        <w:rPr>
          <w:rFonts w:ascii="Book Antiqua" w:eastAsia="Book Antiqua" w:hAnsi="Book Antiqua" w:cs="Book Antiqua"/>
          <w:b/>
        </w:rPr>
        <w:t>of</w:t>
      </w:r>
      <w:r w:rsidR="007B3BA7">
        <w:rPr>
          <w:rFonts w:ascii="Book Antiqua" w:eastAsia="Book Antiqua" w:hAnsi="Book Antiqua" w:cs="Book Antiqua"/>
          <w:b/>
        </w:rPr>
        <w:t xml:space="preserve"> </w:t>
      </w:r>
      <w:r>
        <w:rPr>
          <w:rFonts w:ascii="Book Antiqua" w:eastAsia="Book Antiqua" w:hAnsi="Book Antiqua" w:cs="Book Antiqua"/>
          <w:b/>
        </w:rPr>
        <w:t>Journal:</w:t>
      </w:r>
      <w:r w:rsidR="007B3BA7">
        <w:rPr>
          <w:rFonts w:ascii="Book Antiqua" w:eastAsia="Book Antiqua" w:hAnsi="Book Antiqua" w:cs="Book Antiqua"/>
          <w:b/>
        </w:rPr>
        <w:t xml:space="preserve"> </w:t>
      </w:r>
      <w:r>
        <w:rPr>
          <w:rFonts w:ascii="Book Antiqua" w:eastAsia="Book Antiqua" w:hAnsi="Book Antiqua" w:cs="Book Antiqua"/>
          <w:i/>
        </w:rPr>
        <w:t>World</w:t>
      </w:r>
      <w:r w:rsidR="007B3BA7">
        <w:rPr>
          <w:rFonts w:ascii="Book Antiqua" w:eastAsia="Book Antiqua" w:hAnsi="Book Antiqua" w:cs="Book Antiqua"/>
          <w:i/>
        </w:rPr>
        <w:t xml:space="preserve"> </w:t>
      </w:r>
      <w:r>
        <w:rPr>
          <w:rFonts w:ascii="Book Antiqua" w:eastAsia="Book Antiqua" w:hAnsi="Book Antiqua" w:cs="Book Antiqua"/>
          <w:i/>
        </w:rPr>
        <w:t>Journal</w:t>
      </w:r>
      <w:r w:rsidR="007B3BA7">
        <w:rPr>
          <w:rFonts w:ascii="Book Antiqua" w:eastAsia="Book Antiqua" w:hAnsi="Book Antiqua" w:cs="Book Antiqua"/>
          <w:i/>
        </w:rPr>
        <w:t xml:space="preserve"> </w:t>
      </w:r>
      <w:r>
        <w:rPr>
          <w:rFonts w:ascii="Book Antiqua" w:eastAsia="Book Antiqua" w:hAnsi="Book Antiqua" w:cs="Book Antiqua"/>
          <w:i/>
        </w:rPr>
        <w:t>of</w:t>
      </w:r>
      <w:r w:rsidR="007B3BA7">
        <w:rPr>
          <w:rFonts w:ascii="Book Antiqua" w:eastAsia="Book Antiqua" w:hAnsi="Book Antiqua" w:cs="Book Antiqua"/>
          <w:i/>
        </w:rPr>
        <w:t xml:space="preserve"> </w:t>
      </w:r>
      <w:r>
        <w:rPr>
          <w:rFonts w:ascii="Book Antiqua" w:eastAsia="Book Antiqua" w:hAnsi="Book Antiqua" w:cs="Book Antiqua"/>
          <w:i/>
        </w:rPr>
        <w:t>Psychiatry</w:t>
      </w:r>
    </w:p>
    <w:p w14:paraId="13E271D6" w14:textId="5930051B" w:rsidR="00A77B3E" w:rsidRDefault="000A63F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</w:rPr>
        <w:t>Manuscript</w:t>
      </w:r>
      <w:r w:rsidR="007B3BA7">
        <w:rPr>
          <w:rFonts w:ascii="Book Antiqua" w:eastAsia="Book Antiqua" w:hAnsi="Book Antiqua" w:cs="Book Antiqua"/>
          <w:b/>
        </w:rPr>
        <w:t xml:space="preserve"> </w:t>
      </w:r>
      <w:r>
        <w:rPr>
          <w:rFonts w:ascii="Book Antiqua" w:eastAsia="Book Antiqua" w:hAnsi="Book Antiqua" w:cs="Book Antiqua"/>
          <w:b/>
        </w:rPr>
        <w:t>NO:</w:t>
      </w:r>
      <w:r w:rsidR="007B3BA7">
        <w:rPr>
          <w:rFonts w:ascii="Book Antiqua" w:eastAsia="Book Antiqua" w:hAnsi="Book Antiqua" w:cs="Book Antiqua"/>
          <w:b/>
        </w:rPr>
        <w:t xml:space="preserve"> </w:t>
      </w:r>
      <w:r>
        <w:rPr>
          <w:rFonts w:ascii="Book Antiqua" w:eastAsia="Book Antiqua" w:hAnsi="Book Antiqua" w:cs="Book Antiqua"/>
        </w:rPr>
        <w:t>82780</w:t>
      </w:r>
    </w:p>
    <w:p w14:paraId="7135E6D2" w14:textId="7206F699" w:rsidR="00A77B3E" w:rsidRDefault="000A63F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</w:rPr>
        <w:t>Manuscript</w:t>
      </w:r>
      <w:r w:rsidR="007B3BA7">
        <w:rPr>
          <w:rFonts w:ascii="Book Antiqua" w:eastAsia="Book Antiqua" w:hAnsi="Book Antiqua" w:cs="Book Antiqua"/>
          <w:b/>
        </w:rPr>
        <w:t xml:space="preserve"> </w:t>
      </w:r>
      <w:r>
        <w:rPr>
          <w:rFonts w:ascii="Book Antiqua" w:eastAsia="Book Antiqua" w:hAnsi="Book Antiqua" w:cs="Book Antiqua"/>
          <w:b/>
        </w:rPr>
        <w:t>Type:</w:t>
      </w:r>
      <w:r w:rsidR="007B3BA7">
        <w:rPr>
          <w:rFonts w:ascii="Book Antiqua" w:eastAsia="Book Antiqua" w:hAnsi="Book Antiqua" w:cs="Book Antiqua"/>
          <w:b/>
        </w:rPr>
        <w:t xml:space="preserve"> </w:t>
      </w:r>
      <w:r>
        <w:rPr>
          <w:rFonts w:ascii="Book Antiqua" w:eastAsia="Book Antiqua" w:hAnsi="Book Antiqua" w:cs="Book Antiqua"/>
        </w:rPr>
        <w:t>ORIGINAL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ARTICLE</w:t>
      </w:r>
    </w:p>
    <w:p w14:paraId="3BE4FC74" w14:textId="77777777" w:rsidR="00A77B3E" w:rsidRDefault="00A77B3E">
      <w:pPr>
        <w:spacing w:line="360" w:lineRule="auto"/>
        <w:jc w:val="both"/>
      </w:pPr>
    </w:p>
    <w:p w14:paraId="5AB5B2D9" w14:textId="7E92B12F" w:rsidR="00A77B3E" w:rsidRDefault="000A63F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</w:rPr>
        <w:t>Observational</w:t>
      </w:r>
      <w:r w:rsidR="007B3BA7">
        <w:rPr>
          <w:rFonts w:ascii="Book Antiqua" w:eastAsia="Book Antiqua" w:hAnsi="Book Antiqua" w:cs="Book Antiqua"/>
          <w:b/>
          <w:i/>
        </w:rPr>
        <w:t xml:space="preserve"> </w:t>
      </w:r>
      <w:r>
        <w:rPr>
          <w:rFonts w:ascii="Book Antiqua" w:eastAsia="Book Antiqua" w:hAnsi="Book Antiqua" w:cs="Book Antiqua"/>
          <w:b/>
          <w:i/>
        </w:rPr>
        <w:t>Study</w:t>
      </w:r>
    </w:p>
    <w:p w14:paraId="079B1E54" w14:textId="71C6B69D" w:rsidR="00A77B3E" w:rsidRDefault="000A63F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Hospital-</w:t>
      </w:r>
      <w:r w:rsidR="000E69BC">
        <w:rPr>
          <w:rFonts w:ascii="Book Antiqua" w:eastAsia="Book Antiqua" w:hAnsi="Book Antiqua" w:cs="Book Antiqua"/>
          <w:b/>
          <w:color w:val="000000"/>
        </w:rPr>
        <w:t>acquired</w:t>
      </w:r>
      <w:r w:rsidR="007B3BA7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0E69BC">
        <w:rPr>
          <w:rFonts w:ascii="Book Antiqua" w:eastAsia="Book Antiqua" w:hAnsi="Book Antiqua" w:cs="Book Antiqua"/>
          <w:b/>
          <w:color w:val="000000"/>
        </w:rPr>
        <w:t>insomnia</w:t>
      </w:r>
      <w:r w:rsidR="007B3BA7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0E69BC">
        <w:rPr>
          <w:rFonts w:ascii="Book Antiqua" w:eastAsia="Book Antiqua" w:hAnsi="Book Antiqua" w:cs="Book Antiqua"/>
          <w:b/>
          <w:color w:val="000000"/>
        </w:rPr>
        <w:t>scal</w:t>
      </w:r>
      <w:r>
        <w:rPr>
          <w:rFonts w:ascii="Book Antiqua" w:eastAsia="Book Antiqua" w:hAnsi="Book Antiqua" w:cs="Book Antiqua"/>
          <w:b/>
          <w:color w:val="000000"/>
        </w:rPr>
        <w:t>e:</w:t>
      </w:r>
      <w:r w:rsidR="007B3BA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</w:t>
      </w:r>
      <w:r w:rsidR="007B3BA7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0E69BC">
        <w:rPr>
          <w:rFonts w:ascii="Book Antiqua" w:eastAsia="Book Antiqua" w:hAnsi="Book Antiqua" w:cs="Book Antiqua"/>
          <w:b/>
          <w:color w:val="000000"/>
        </w:rPr>
        <w:t>validity</w:t>
      </w:r>
      <w:r w:rsidR="007B3BA7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0E69BC">
        <w:rPr>
          <w:rFonts w:ascii="Book Antiqua" w:eastAsia="Book Antiqua" w:hAnsi="Book Antiqua" w:cs="Book Antiqua"/>
          <w:b/>
          <w:color w:val="000000"/>
        </w:rPr>
        <w:t>and</w:t>
      </w:r>
      <w:r w:rsidR="007B3BA7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0E69BC">
        <w:rPr>
          <w:rFonts w:ascii="Book Antiqua" w:eastAsia="Book Antiqua" w:hAnsi="Book Antiqua" w:cs="Book Antiqua"/>
          <w:b/>
          <w:color w:val="000000"/>
        </w:rPr>
        <w:t>reliability</w:t>
      </w:r>
      <w:r w:rsidR="007B3BA7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0E69BC">
        <w:rPr>
          <w:rFonts w:ascii="Book Antiqua" w:eastAsia="Book Antiqua" w:hAnsi="Book Antiqua" w:cs="Book Antiqua"/>
          <w:b/>
          <w:color w:val="000000"/>
        </w:rPr>
        <w:t>st</w:t>
      </w:r>
      <w:r>
        <w:rPr>
          <w:rFonts w:ascii="Book Antiqua" w:eastAsia="Book Antiqua" w:hAnsi="Book Antiqua" w:cs="Book Antiqua"/>
          <w:b/>
          <w:color w:val="000000"/>
        </w:rPr>
        <w:t>udy</w:t>
      </w:r>
    </w:p>
    <w:p w14:paraId="64E73AC7" w14:textId="77777777" w:rsidR="00A77B3E" w:rsidRDefault="00A77B3E">
      <w:pPr>
        <w:spacing w:line="360" w:lineRule="auto"/>
        <w:jc w:val="both"/>
      </w:pPr>
    </w:p>
    <w:p w14:paraId="15C6E253" w14:textId="7B6D2FC8" w:rsidR="00A77B3E" w:rsidRDefault="000E69BC">
      <w:pPr>
        <w:spacing w:line="360" w:lineRule="auto"/>
        <w:jc w:val="both"/>
      </w:pPr>
      <w:proofErr w:type="spellStart"/>
      <w:r>
        <w:rPr>
          <w:rFonts w:ascii="Book Antiqua" w:eastAsia="Book Antiqua" w:hAnsi="Book Antiqua" w:cs="Book Antiqua"/>
          <w:color w:val="000000"/>
        </w:rPr>
        <w:t>Çiftçi</w:t>
      </w:r>
      <w:proofErr w:type="spellEnd"/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0E69BC">
        <w:rPr>
          <w:rFonts w:ascii="Book Antiqua" w:eastAsia="Book Antiqua" w:hAnsi="Book Antiqua" w:cs="Book Antiqua"/>
          <w:i/>
          <w:iCs/>
          <w:color w:val="000000"/>
        </w:rPr>
        <w:t>et</w:t>
      </w:r>
      <w:r w:rsidR="007B3BA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E69BC"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</w:rPr>
        <w:t>.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0A63F7">
        <w:rPr>
          <w:rFonts w:ascii="Book Antiqua" w:eastAsia="Book Antiqua" w:hAnsi="Book Antiqua" w:cs="Book Antiqua"/>
          <w:color w:val="000000"/>
        </w:rPr>
        <w:t>Hospital-</w:t>
      </w:r>
      <w:r>
        <w:rPr>
          <w:rFonts w:ascii="Book Antiqua" w:eastAsia="Book Antiqua" w:hAnsi="Book Antiqua" w:cs="Book Antiqua"/>
          <w:color w:val="000000"/>
        </w:rPr>
        <w:t>acquired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insomnia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</w:t>
      </w:r>
      <w:r w:rsidR="000A63F7">
        <w:rPr>
          <w:rFonts w:ascii="Book Antiqua" w:eastAsia="Book Antiqua" w:hAnsi="Book Antiqua" w:cs="Book Antiqua"/>
          <w:color w:val="000000"/>
        </w:rPr>
        <w:t>le</w:t>
      </w:r>
    </w:p>
    <w:p w14:paraId="09E55190" w14:textId="77777777" w:rsidR="00A77B3E" w:rsidRDefault="00A77B3E">
      <w:pPr>
        <w:spacing w:line="360" w:lineRule="auto"/>
        <w:jc w:val="both"/>
      </w:pPr>
    </w:p>
    <w:p w14:paraId="3D76B8C3" w14:textId="7DA301B0" w:rsidR="00A77B3E" w:rsidRDefault="000A63F7">
      <w:pPr>
        <w:spacing w:line="360" w:lineRule="auto"/>
        <w:jc w:val="both"/>
      </w:pPr>
      <w:proofErr w:type="spellStart"/>
      <w:r>
        <w:rPr>
          <w:rFonts w:ascii="Book Antiqua" w:eastAsia="Book Antiqua" w:hAnsi="Book Antiqua" w:cs="Book Antiqua"/>
          <w:color w:val="000000"/>
        </w:rPr>
        <w:t>Bahar</w:t>
      </w:r>
      <w:proofErr w:type="spellEnd"/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Çiftçi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Güzel</w:t>
      </w:r>
      <w:proofErr w:type="spellEnd"/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Nur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Yıldız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Özgür</w:t>
      </w:r>
      <w:proofErr w:type="spellEnd"/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Yıldız</w:t>
      </w:r>
      <w:proofErr w:type="spellEnd"/>
    </w:p>
    <w:p w14:paraId="0E9AD434" w14:textId="77777777" w:rsidR="00A77B3E" w:rsidRDefault="00A77B3E">
      <w:pPr>
        <w:spacing w:line="360" w:lineRule="auto"/>
        <w:jc w:val="both"/>
      </w:pPr>
    </w:p>
    <w:p w14:paraId="64CB8DAE" w14:textId="663FA12D" w:rsidR="00A77B3E" w:rsidRDefault="000A63F7">
      <w:pPr>
        <w:spacing w:line="360" w:lineRule="auto"/>
        <w:jc w:val="both"/>
      </w:pP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Bahar</w:t>
      </w:r>
      <w:proofErr w:type="spellEnd"/>
      <w:r w:rsidR="007B3BA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Çiftçi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>,</w:t>
      </w:r>
      <w:r w:rsidR="007B3BA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0E69BC" w:rsidRPr="000E69BC">
        <w:rPr>
          <w:rFonts w:ascii="Book Antiqua" w:eastAsia="Book Antiqua" w:hAnsi="Book Antiqua" w:cs="Book Antiqua"/>
          <w:color w:val="000000"/>
        </w:rPr>
        <w:t>Department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0E69BC" w:rsidRPr="000E69BC">
        <w:rPr>
          <w:rFonts w:ascii="Book Antiqua" w:eastAsia="Book Antiqua" w:hAnsi="Book Antiqua" w:cs="Book Antiqua"/>
          <w:color w:val="000000"/>
        </w:rPr>
        <w:t>of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0E69BC" w:rsidRPr="000E69BC">
        <w:rPr>
          <w:rFonts w:ascii="Book Antiqua" w:eastAsia="Book Antiqua" w:hAnsi="Book Antiqua" w:cs="Book Antiqua"/>
          <w:color w:val="000000"/>
        </w:rPr>
        <w:t>Fundamental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0E69BC" w:rsidRPr="000E69BC">
        <w:rPr>
          <w:rFonts w:ascii="Book Antiqua" w:eastAsia="Book Antiqua" w:hAnsi="Book Antiqua" w:cs="Book Antiqua"/>
          <w:color w:val="000000"/>
        </w:rPr>
        <w:t>of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0E69BC" w:rsidRPr="000E69BC">
        <w:rPr>
          <w:rFonts w:ascii="Book Antiqua" w:eastAsia="Book Antiqua" w:hAnsi="Book Antiqua" w:cs="Book Antiqua"/>
          <w:color w:val="000000"/>
        </w:rPr>
        <w:t>Nursing</w:t>
      </w:r>
      <w:r w:rsidR="004D4BF5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="00E13FD3">
        <w:rPr>
          <w:rFonts w:ascii="Book Antiqua" w:hAnsi="Book Antiqua"/>
          <w:color w:val="000000"/>
        </w:rPr>
        <w:t>Atateknokent</w:t>
      </w:r>
      <w:proofErr w:type="spellEnd"/>
      <w:r w:rsidR="00E13FD3">
        <w:rPr>
          <w:rFonts w:ascii="Book Antiqua" w:hAnsi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Atatürk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University,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Erzurum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25000,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Turkey</w:t>
      </w:r>
    </w:p>
    <w:p w14:paraId="70072E4A" w14:textId="77777777" w:rsidR="00A77B3E" w:rsidRDefault="00A77B3E">
      <w:pPr>
        <w:spacing w:line="360" w:lineRule="auto"/>
        <w:jc w:val="both"/>
      </w:pPr>
    </w:p>
    <w:p w14:paraId="5E87C42B" w14:textId="49E435AB" w:rsidR="00A77B3E" w:rsidRDefault="000A63F7">
      <w:pPr>
        <w:spacing w:line="360" w:lineRule="auto"/>
        <w:jc w:val="both"/>
      </w:pP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Güzel</w:t>
      </w:r>
      <w:proofErr w:type="spellEnd"/>
      <w:r w:rsidR="007B3BA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Nur</w:t>
      </w:r>
      <w:r w:rsidR="007B3BA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Yıldız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>,</w:t>
      </w:r>
      <w:r w:rsidR="007B3BA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0E69BC" w:rsidRPr="000E69BC">
        <w:rPr>
          <w:rFonts w:ascii="Book Antiqua" w:eastAsia="Book Antiqua" w:hAnsi="Book Antiqua" w:cs="Book Antiqua"/>
          <w:color w:val="000000"/>
        </w:rPr>
        <w:t>Department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0E69BC" w:rsidRPr="000E69BC">
        <w:rPr>
          <w:rFonts w:ascii="Book Antiqua" w:eastAsia="Book Antiqua" w:hAnsi="Book Antiqua" w:cs="Book Antiqua"/>
          <w:color w:val="000000"/>
        </w:rPr>
        <w:t>of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0E69BC" w:rsidRPr="000E69BC">
        <w:rPr>
          <w:rFonts w:ascii="Book Antiqua" w:eastAsia="Book Antiqua" w:hAnsi="Book Antiqua" w:cs="Book Antiqua"/>
          <w:color w:val="000000"/>
        </w:rPr>
        <w:t>Dialysis,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Muş</w:t>
      </w:r>
      <w:proofErr w:type="spellEnd"/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Alparaslan</w:t>
      </w:r>
      <w:proofErr w:type="spellEnd"/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University,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Muş</w:t>
      </w:r>
      <w:proofErr w:type="spellEnd"/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49000,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Turkey</w:t>
      </w:r>
    </w:p>
    <w:p w14:paraId="197D860E" w14:textId="77777777" w:rsidR="00A77B3E" w:rsidRDefault="00A77B3E">
      <w:pPr>
        <w:spacing w:line="360" w:lineRule="auto"/>
        <w:jc w:val="both"/>
      </w:pPr>
    </w:p>
    <w:p w14:paraId="7F8C9828" w14:textId="3467C0CA" w:rsidR="00A77B3E" w:rsidRDefault="000A63F7">
      <w:pPr>
        <w:spacing w:line="360" w:lineRule="auto"/>
        <w:jc w:val="both"/>
      </w:pP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Özgür</w:t>
      </w:r>
      <w:proofErr w:type="spellEnd"/>
      <w:r w:rsidR="007B3BA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Yıldız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>,</w:t>
      </w:r>
      <w:r w:rsidR="007B3BA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0E69BC" w:rsidRPr="000E69BC">
        <w:rPr>
          <w:rFonts w:ascii="Book Antiqua" w:eastAsia="Book Antiqua" w:hAnsi="Book Antiqua" w:cs="Book Antiqua"/>
          <w:color w:val="000000"/>
        </w:rPr>
        <w:t>Department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0E69BC" w:rsidRPr="000E69BC">
        <w:rPr>
          <w:rFonts w:ascii="Book Antiqua" w:eastAsia="Book Antiqua" w:hAnsi="Book Antiqua" w:cs="Book Antiqua"/>
          <w:color w:val="000000"/>
        </w:rPr>
        <w:t>of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0E69BC" w:rsidRPr="000E69BC">
        <w:rPr>
          <w:rFonts w:ascii="Book Antiqua" w:eastAsia="Book Antiqua" w:hAnsi="Book Antiqua" w:cs="Book Antiqua"/>
          <w:color w:val="000000"/>
        </w:rPr>
        <w:t>Nursing</w:t>
      </w:r>
      <w:r>
        <w:rPr>
          <w:rFonts w:ascii="Book Antiqua" w:eastAsia="Book Antiqua" w:hAnsi="Book Antiqua" w:cs="Book Antiqua"/>
          <w:color w:val="000000"/>
        </w:rPr>
        <w:t>,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Muş</w:t>
      </w:r>
      <w:proofErr w:type="spellEnd"/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Alparslan</w:t>
      </w:r>
      <w:proofErr w:type="spellEnd"/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University,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Muş</w:t>
      </w:r>
      <w:proofErr w:type="spellEnd"/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49000,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Turkey</w:t>
      </w:r>
    </w:p>
    <w:p w14:paraId="4FB624E6" w14:textId="77777777" w:rsidR="00A77B3E" w:rsidRDefault="00A77B3E">
      <w:pPr>
        <w:spacing w:line="360" w:lineRule="auto"/>
        <w:jc w:val="both"/>
      </w:pPr>
    </w:p>
    <w:p w14:paraId="3360B8A4" w14:textId="44485FDA" w:rsidR="00A77B3E" w:rsidRPr="002038FE" w:rsidRDefault="000A63F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7B3BA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7B3BA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="000E69BC" w:rsidRPr="002038FE">
        <w:rPr>
          <w:rFonts w:ascii="Book Antiqua" w:eastAsia="Book Antiqua" w:hAnsi="Book Antiqua" w:cs="Book Antiqua"/>
          <w:color w:val="000000"/>
        </w:rPr>
        <w:t>Çiftçi</w:t>
      </w:r>
      <w:proofErr w:type="spellEnd"/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0E69BC" w:rsidRPr="002038FE">
        <w:rPr>
          <w:rFonts w:ascii="Book Antiqua" w:eastAsia="Book Antiqua" w:hAnsi="Book Antiqua" w:cs="Book Antiqua"/>
          <w:color w:val="000000"/>
        </w:rPr>
        <w:t>B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0E69BC" w:rsidRPr="002038FE">
        <w:rPr>
          <w:rFonts w:ascii="Book Antiqua" w:eastAsia="Book Antiqua" w:hAnsi="Book Antiqua" w:cs="Book Antiqua"/>
          <w:color w:val="000000"/>
        </w:rPr>
        <w:t>contributed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0E69BC" w:rsidRPr="002038FE">
        <w:rPr>
          <w:rFonts w:ascii="Book Antiqua" w:eastAsia="Book Antiqua" w:hAnsi="Book Antiqua" w:cs="Book Antiqua"/>
          <w:color w:val="000000"/>
        </w:rPr>
        <w:t>to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0E69BC" w:rsidRPr="002038FE"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2038FE">
        <w:rPr>
          <w:rFonts w:ascii="Book Antiqua" w:eastAsia="Book Antiqua" w:hAnsi="Book Antiqua" w:cs="Book Antiqua"/>
          <w:color w:val="000000"/>
        </w:rPr>
        <w:t>d</w:t>
      </w:r>
      <w:r w:rsidRPr="002038FE">
        <w:rPr>
          <w:rFonts w:ascii="Book Antiqua" w:eastAsia="Book Antiqua" w:hAnsi="Book Antiqua" w:cs="Book Antiqua"/>
          <w:color w:val="000000"/>
        </w:rPr>
        <w:t>ata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2038FE">
        <w:rPr>
          <w:rFonts w:ascii="Book Antiqua" w:eastAsia="Book Antiqua" w:hAnsi="Book Antiqua" w:cs="Book Antiqua"/>
          <w:color w:val="000000"/>
        </w:rPr>
        <w:t>collection</w:t>
      </w:r>
      <w:r w:rsidR="000E69BC" w:rsidRPr="002038FE">
        <w:rPr>
          <w:rFonts w:ascii="Book Antiqua" w:eastAsia="Book Antiqua" w:hAnsi="Book Antiqua" w:cs="Book Antiqua"/>
          <w:color w:val="000000"/>
        </w:rPr>
        <w:t>;</w:t>
      </w:r>
      <w:r w:rsidR="007B3BA7">
        <w:rPr>
          <w:rFonts w:hint="eastAsia"/>
          <w:lang w:eastAsia="zh-CN"/>
        </w:rPr>
        <w:t xml:space="preserve"> </w:t>
      </w:r>
      <w:proofErr w:type="spellStart"/>
      <w:r w:rsidR="000E69BC" w:rsidRPr="002038FE">
        <w:rPr>
          <w:rFonts w:ascii="Book Antiqua" w:eastAsia="Book Antiqua" w:hAnsi="Book Antiqua" w:cs="Book Antiqua"/>
          <w:color w:val="000000"/>
        </w:rPr>
        <w:t>Yıldız</w:t>
      </w:r>
      <w:proofErr w:type="spellEnd"/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0E69BC" w:rsidRPr="002038FE">
        <w:rPr>
          <w:rFonts w:ascii="Book Antiqua" w:eastAsia="Book Antiqua" w:hAnsi="Book Antiqua" w:cs="Book Antiqua"/>
          <w:color w:val="000000"/>
        </w:rPr>
        <w:t>GN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0E69BC" w:rsidRPr="002038FE">
        <w:rPr>
          <w:rFonts w:ascii="Book Antiqua" w:eastAsia="Book Antiqua" w:hAnsi="Book Antiqua" w:cs="Book Antiqua"/>
          <w:color w:val="000000"/>
        </w:rPr>
        <w:t>contributed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0E69BC" w:rsidRPr="002038FE">
        <w:rPr>
          <w:rFonts w:ascii="Book Antiqua" w:eastAsia="Book Antiqua" w:hAnsi="Book Antiqua" w:cs="Book Antiqua"/>
          <w:color w:val="000000"/>
        </w:rPr>
        <w:t>to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0E69BC" w:rsidRPr="002038FE"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2038FE">
        <w:rPr>
          <w:rFonts w:ascii="Book Antiqua" w:eastAsia="Book Antiqua" w:hAnsi="Book Antiqua" w:cs="Book Antiqua"/>
          <w:color w:val="000000"/>
        </w:rPr>
        <w:t>d</w:t>
      </w:r>
      <w:r w:rsidR="000E69BC" w:rsidRPr="002038FE">
        <w:rPr>
          <w:rFonts w:ascii="Book Antiqua" w:eastAsia="Book Antiqua" w:hAnsi="Book Antiqua" w:cs="Book Antiqua"/>
          <w:color w:val="000000"/>
        </w:rPr>
        <w:t>ata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0E69BC" w:rsidRPr="002038FE">
        <w:rPr>
          <w:rFonts w:ascii="Book Antiqua" w:eastAsia="Book Antiqua" w:hAnsi="Book Antiqua" w:cs="Book Antiqua"/>
          <w:color w:val="000000"/>
        </w:rPr>
        <w:t>analysis</w:t>
      </w:r>
      <w:r w:rsidR="002038FE" w:rsidRPr="002038FE">
        <w:rPr>
          <w:rFonts w:ascii="Book Antiqua" w:eastAsia="Book Antiqua" w:hAnsi="Book Antiqua" w:cs="Book Antiqua"/>
          <w:color w:val="000000"/>
        </w:rPr>
        <w:t>;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2038FE" w:rsidRPr="002038FE">
        <w:rPr>
          <w:rFonts w:ascii="Book Antiqua" w:eastAsia="Book Antiqua" w:hAnsi="Book Antiqua" w:cs="Book Antiqua"/>
          <w:color w:val="000000"/>
        </w:rPr>
        <w:t>Çiftçi</w:t>
      </w:r>
      <w:proofErr w:type="spellEnd"/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proofErr w:type="gramStart"/>
      <w:r w:rsidR="002038FE" w:rsidRPr="002038FE">
        <w:rPr>
          <w:rFonts w:ascii="Book Antiqua" w:eastAsia="Book Antiqua" w:hAnsi="Book Antiqua" w:cs="Book Antiqua"/>
          <w:color w:val="000000"/>
        </w:rPr>
        <w:t>B</w:t>
      </w:r>
      <w:r w:rsidR="00580E26">
        <w:rPr>
          <w:rFonts w:ascii="Book Antiqua" w:eastAsia="Book Antiqua" w:hAnsi="Book Antiqua" w:cs="Book Antiqua"/>
          <w:color w:val="000000"/>
        </w:rPr>
        <w:t>,</w:t>
      </w:r>
      <w:r w:rsidR="002038FE" w:rsidRPr="002038FE">
        <w:rPr>
          <w:rFonts w:ascii="Book Antiqua" w:eastAsia="Book Antiqua" w:hAnsi="Book Antiqua" w:cs="Book Antiqua"/>
          <w:color w:val="000000"/>
        </w:rPr>
        <w:t>Yıldız</w:t>
      </w:r>
      <w:proofErr w:type="spellEnd"/>
      <w:proofErr w:type="gramEnd"/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2038FE" w:rsidRPr="002038FE">
        <w:rPr>
          <w:rFonts w:ascii="Book Antiqua" w:eastAsia="Book Antiqua" w:hAnsi="Book Antiqua" w:cs="Book Antiqua"/>
          <w:color w:val="000000"/>
        </w:rPr>
        <w:t>GN</w:t>
      </w:r>
      <w:r w:rsidR="00580E26">
        <w:rPr>
          <w:rFonts w:ascii="Book Antiqua" w:eastAsia="Book Antiqua" w:hAnsi="Book Antiqua" w:cs="Book Antiqua"/>
          <w:color w:val="000000"/>
        </w:rPr>
        <w:t xml:space="preserve"> and </w:t>
      </w:r>
      <w:proofErr w:type="spellStart"/>
      <w:r w:rsidR="00580E26">
        <w:rPr>
          <w:rFonts w:ascii="Book Antiqua" w:eastAsia="Book Antiqua" w:hAnsi="Book Antiqua" w:cs="Book Antiqua"/>
          <w:color w:val="000000"/>
        </w:rPr>
        <w:t>Yıldız</w:t>
      </w:r>
      <w:proofErr w:type="spellEnd"/>
      <w:r w:rsidR="00580E26">
        <w:rPr>
          <w:rFonts w:ascii="Book Antiqua" w:eastAsia="Book Antiqua" w:hAnsi="Book Antiqua" w:cs="Book Antiqua"/>
          <w:color w:val="000000"/>
        </w:rPr>
        <w:t xml:space="preserve"> Ö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2038FE" w:rsidRPr="002038FE">
        <w:rPr>
          <w:rFonts w:ascii="Book Antiqua" w:eastAsia="Book Antiqua" w:hAnsi="Book Antiqua" w:cs="Book Antiqua"/>
          <w:color w:val="000000"/>
        </w:rPr>
        <w:t>wrote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2038FE" w:rsidRPr="002038FE"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2038FE" w:rsidRPr="002038FE">
        <w:rPr>
          <w:rFonts w:ascii="Book Antiqua" w:eastAsia="Book Antiqua" w:hAnsi="Book Antiqua" w:cs="Book Antiqua"/>
          <w:color w:val="000000"/>
        </w:rPr>
        <w:t>manuscript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2038FE" w:rsidRPr="002038FE">
        <w:rPr>
          <w:rFonts w:ascii="Book Antiqua" w:eastAsia="Book Antiqua" w:hAnsi="Book Antiqua" w:cs="Book Antiqua"/>
          <w:color w:val="000000"/>
        </w:rPr>
        <w:t>and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2038FE" w:rsidRPr="002038FE">
        <w:rPr>
          <w:rFonts w:ascii="Book Antiqua" w:eastAsia="Book Antiqua" w:hAnsi="Book Antiqua" w:cs="Book Antiqua"/>
          <w:color w:val="000000"/>
        </w:rPr>
        <w:t>critically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2038FE" w:rsidRPr="002038FE">
        <w:rPr>
          <w:rFonts w:ascii="Book Antiqua" w:eastAsia="Book Antiqua" w:hAnsi="Book Antiqua" w:cs="Book Antiqua"/>
          <w:color w:val="000000"/>
        </w:rPr>
        <w:t>revised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2038FE" w:rsidRPr="002038FE"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2038FE" w:rsidRPr="002038FE">
        <w:rPr>
          <w:rFonts w:ascii="Book Antiqua" w:eastAsia="Book Antiqua" w:hAnsi="Book Antiqua" w:cs="Book Antiqua"/>
          <w:color w:val="000000"/>
        </w:rPr>
        <w:t>important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2038FE" w:rsidRPr="002038FE">
        <w:rPr>
          <w:rFonts w:ascii="Book Antiqua" w:eastAsia="Book Antiqua" w:hAnsi="Book Antiqua" w:cs="Book Antiqua"/>
          <w:color w:val="000000"/>
        </w:rPr>
        <w:t>intellectual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2038FE" w:rsidRPr="002038FE">
        <w:rPr>
          <w:rFonts w:ascii="Book Antiqua" w:eastAsia="Book Antiqua" w:hAnsi="Book Antiqua" w:cs="Book Antiqua"/>
          <w:color w:val="000000"/>
        </w:rPr>
        <w:t>content;</w:t>
      </w:r>
      <w:r w:rsidR="007B3BA7">
        <w:rPr>
          <w:rFonts w:ascii="Book Antiqua" w:hAnsi="Book Antiqua"/>
          <w:lang w:eastAsia="zh-CN"/>
        </w:rPr>
        <w:t xml:space="preserve"> </w:t>
      </w:r>
      <w:r w:rsidR="002038FE" w:rsidRPr="002038FE">
        <w:rPr>
          <w:rFonts w:ascii="Book Antiqua" w:hAnsi="Book Antiqua"/>
          <w:lang w:eastAsia="zh-CN"/>
        </w:rPr>
        <w:t>All</w:t>
      </w:r>
      <w:r w:rsidR="007B3BA7">
        <w:rPr>
          <w:rFonts w:ascii="Book Antiqua" w:hAnsi="Book Antiqua"/>
          <w:lang w:eastAsia="zh-CN"/>
        </w:rPr>
        <w:t xml:space="preserve"> </w:t>
      </w:r>
      <w:r w:rsidR="002038FE" w:rsidRPr="002038FE">
        <w:rPr>
          <w:rFonts w:ascii="Book Antiqua" w:hAnsi="Book Antiqua"/>
          <w:lang w:eastAsia="zh-CN"/>
        </w:rPr>
        <w:t>authors</w:t>
      </w:r>
      <w:r w:rsidR="007B3BA7">
        <w:rPr>
          <w:rFonts w:ascii="Book Antiqua" w:hAnsi="Book Antiqua"/>
          <w:lang w:eastAsia="zh-CN"/>
        </w:rPr>
        <w:t xml:space="preserve"> </w:t>
      </w:r>
      <w:r w:rsidR="002038FE" w:rsidRPr="002038FE">
        <w:rPr>
          <w:rFonts w:ascii="Book Antiqua" w:eastAsia="Book Antiqua" w:hAnsi="Book Antiqua" w:cs="Book Antiqua"/>
          <w:color w:val="000000"/>
        </w:rPr>
        <w:t>contributed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2038FE" w:rsidRPr="002038FE">
        <w:rPr>
          <w:rFonts w:ascii="Book Antiqua" w:eastAsia="Book Antiqua" w:hAnsi="Book Antiqua" w:cs="Book Antiqua"/>
          <w:color w:val="000000"/>
        </w:rPr>
        <w:t>to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2038FE" w:rsidRPr="002038FE"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hAnsi="Book Antiqua"/>
          <w:lang w:eastAsia="zh-CN"/>
        </w:rPr>
        <w:t xml:space="preserve"> </w:t>
      </w:r>
      <w:r w:rsidR="002038FE" w:rsidRPr="002038FE">
        <w:rPr>
          <w:rFonts w:ascii="Book Antiqua" w:eastAsia="Book Antiqua" w:hAnsi="Book Antiqua" w:cs="Book Antiqua"/>
          <w:color w:val="000000"/>
        </w:rPr>
        <w:t>study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2038FE" w:rsidRPr="002038FE">
        <w:rPr>
          <w:rFonts w:ascii="Book Antiqua" w:eastAsia="Book Antiqua" w:hAnsi="Book Antiqua" w:cs="Book Antiqua"/>
          <w:color w:val="000000"/>
        </w:rPr>
        <w:t>design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2038FE" w:rsidRPr="002038FE">
        <w:rPr>
          <w:rFonts w:ascii="Book Antiqua" w:eastAsia="Book Antiqua" w:hAnsi="Book Antiqua" w:cs="Book Antiqua"/>
          <w:color w:val="000000"/>
        </w:rPr>
        <w:t>and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2038FE" w:rsidRPr="002038FE">
        <w:rPr>
          <w:rFonts w:ascii="Book Antiqua" w:eastAsia="Book Antiqua" w:hAnsi="Book Antiqua" w:cs="Book Antiqua"/>
          <w:color w:val="000000"/>
        </w:rPr>
        <w:t>study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2038FE" w:rsidRPr="002038FE">
        <w:rPr>
          <w:rFonts w:ascii="Book Antiqua" w:eastAsia="Book Antiqua" w:hAnsi="Book Antiqua" w:cs="Book Antiqua"/>
          <w:color w:val="000000"/>
        </w:rPr>
        <w:t>superv</w:t>
      </w:r>
      <w:r w:rsidRPr="002038FE">
        <w:rPr>
          <w:rFonts w:ascii="Book Antiqua" w:eastAsia="Book Antiqua" w:hAnsi="Book Antiqua" w:cs="Book Antiqua"/>
          <w:color w:val="000000"/>
        </w:rPr>
        <w:t>ision</w:t>
      </w:r>
      <w:r w:rsidR="002038FE" w:rsidRPr="002038FE">
        <w:rPr>
          <w:rFonts w:ascii="Book Antiqua" w:eastAsia="Book Antiqua" w:hAnsi="Book Antiqua" w:cs="Book Antiqua"/>
          <w:color w:val="000000"/>
        </w:rPr>
        <w:t>.</w:t>
      </w:r>
    </w:p>
    <w:p w14:paraId="4E94FB7C" w14:textId="77777777" w:rsidR="00A77B3E" w:rsidRDefault="00A77B3E">
      <w:pPr>
        <w:spacing w:line="360" w:lineRule="auto"/>
        <w:jc w:val="both"/>
      </w:pPr>
    </w:p>
    <w:p w14:paraId="4480B111" w14:textId="50705261" w:rsidR="00A77B3E" w:rsidRDefault="000A63F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7B3BA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7B3BA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Bahar</w:t>
      </w:r>
      <w:proofErr w:type="spellEnd"/>
      <w:r w:rsidR="007B3BA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Çiftçi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>,</w:t>
      </w:r>
      <w:r w:rsidR="007B3BA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PhD,</w:t>
      </w:r>
      <w:r w:rsidR="007B3BA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Assistant</w:t>
      </w:r>
      <w:r w:rsidR="007B3BA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Professor,</w:t>
      </w:r>
      <w:r w:rsidR="007B3BA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CC0D0C" w:rsidRPr="000E69BC">
        <w:rPr>
          <w:rFonts w:ascii="Book Antiqua" w:eastAsia="Book Antiqua" w:hAnsi="Book Antiqua" w:cs="Book Antiqua"/>
          <w:color w:val="000000"/>
        </w:rPr>
        <w:t>Department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CC0D0C" w:rsidRPr="000E69BC">
        <w:rPr>
          <w:rFonts w:ascii="Book Antiqua" w:eastAsia="Book Antiqua" w:hAnsi="Book Antiqua" w:cs="Book Antiqua"/>
          <w:color w:val="000000"/>
        </w:rPr>
        <w:t>of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CC0D0C" w:rsidRPr="000E69BC">
        <w:rPr>
          <w:rFonts w:ascii="Book Antiqua" w:eastAsia="Book Antiqua" w:hAnsi="Book Antiqua" w:cs="Book Antiqua"/>
          <w:color w:val="000000"/>
        </w:rPr>
        <w:t>Fundamental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CC0D0C" w:rsidRPr="000E69BC">
        <w:rPr>
          <w:rFonts w:ascii="Book Antiqua" w:eastAsia="Book Antiqua" w:hAnsi="Book Antiqua" w:cs="Book Antiqua"/>
          <w:color w:val="000000"/>
        </w:rPr>
        <w:t>of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CC0D0C" w:rsidRPr="000E69BC">
        <w:rPr>
          <w:rFonts w:ascii="Book Antiqua" w:eastAsia="Book Antiqua" w:hAnsi="Book Antiqua" w:cs="Book Antiqua"/>
          <w:color w:val="000000"/>
        </w:rPr>
        <w:t>Nursing</w:t>
      </w:r>
      <w:r w:rsidR="00CC0D0C">
        <w:rPr>
          <w:rFonts w:ascii="Book Antiqua" w:eastAsia="Book Antiqua" w:hAnsi="Book Antiqua" w:cs="Book Antiqua"/>
          <w:color w:val="000000"/>
        </w:rPr>
        <w:t>,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13FD3">
        <w:rPr>
          <w:rFonts w:ascii="Book Antiqua" w:hAnsi="Book Antiqua"/>
          <w:color w:val="000000"/>
        </w:rPr>
        <w:t>Atateknokent</w:t>
      </w:r>
      <w:proofErr w:type="spellEnd"/>
      <w:r w:rsidR="00E13FD3">
        <w:rPr>
          <w:rFonts w:ascii="Book Antiqua" w:hAnsi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Atatürk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</w:t>
      </w:r>
      <w:r w:rsidRPr="000256D5">
        <w:rPr>
          <w:rFonts w:ascii="Book Antiqua" w:eastAsia="Book Antiqua" w:hAnsi="Book Antiqua" w:cs="Book Antiqua"/>
          <w:color w:val="000000"/>
        </w:rPr>
        <w:t>,</w:t>
      </w:r>
      <w:r w:rsidR="007B3BA7" w:rsidRPr="000256D5">
        <w:rPr>
          <w:rFonts w:ascii="Book Antiqua" w:eastAsia="Book Antiqua" w:hAnsi="Book Antiqua" w:cs="Book Antiqua"/>
          <w:color w:val="000000"/>
        </w:rPr>
        <w:t xml:space="preserve"> </w:t>
      </w:r>
      <w:r w:rsidR="000256D5" w:rsidRPr="000256D5">
        <w:rPr>
          <w:rFonts w:ascii="Book Antiqua" w:eastAsia="Book Antiqua" w:hAnsi="Book Antiqua" w:cs="Book Antiqua"/>
          <w:color w:val="000000"/>
        </w:rPr>
        <w:t>Erzurum/</w:t>
      </w:r>
      <w:proofErr w:type="spellStart"/>
      <w:r w:rsidR="000256D5" w:rsidRPr="000256D5">
        <w:rPr>
          <w:rFonts w:ascii="Book Antiqua" w:eastAsia="Book Antiqua" w:hAnsi="Book Antiqua" w:cs="Book Antiqua"/>
          <w:color w:val="000000"/>
        </w:rPr>
        <w:t>Yakutiye</w:t>
      </w:r>
      <w:proofErr w:type="spellEnd"/>
      <w:r w:rsidR="000256D5" w:rsidRPr="000256D5">
        <w:rPr>
          <w:rFonts w:ascii="Book Antiqua" w:eastAsia="SimSun" w:hAnsi="Book Antiqua" w:cs="SimSun"/>
          <w:color w:val="000000"/>
          <w:lang w:eastAsia="zh-CN"/>
        </w:rPr>
        <w:t xml:space="preserve">, </w:t>
      </w:r>
      <w:r w:rsidRPr="000256D5">
        <w:rPr>
          <w:rFonts w:ascii="Book Antiqua" w:eastAsia="Book Antiqua" w:hAnsi="Book Antiqua" w:cs="Book Antiqua"/>
          <w:color w:val="000000"/>
        </w:rPr>
        <w:t>Erz</w:t>
      </w:r>
      <w:r>
        <w:rPr>
          <w:rFonts w:ascii="Book Antiqua" w:eastAsia="Book Antiqua" w:hAnsi="Book Antiqua" w:cs="Book Antiqua"/>
          <w:color w:val="000000"/>
        </w:rPr>
        <w:t>urum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25000,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Turkey.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bahar.ciftci@atauni.edu.tr</w:t>
      </w:r>
    </w:p>
    <w:p w14:paraId="1815BE08" w14:textId="77777777" w:rsidR="00A77B3E" w:rsidRDefault="00A77B3E">
      <w:pPr>
        <w:spacing w:line="360" w:lineRule="auto"/>
        <w:jc w:val="both"/>
      </w:pPr>
    </w:p>
    <w:p w14:paraId="1527FF1E" w14:textId="6E781DBF" w:rsidR="00A77B3E" w:rsidRDefault="000A63F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</w:rPr>
        <w:t>Received:</w:t>
      </w:r>
      <w:r w:rsidR="007B3BA7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</w:rPr>
        <w:t>December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27,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2022</w:t>
      </w:r>
    </w:p>
    <w:p w14:paraId="3A72DCF1" w14:textId="60A96CF9" w:rsidR="00A77B3E" w:rsidRDefault="000A63F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</w:rPr>
        <w:t>Revised:</w:t>
      </w:r>
      <w:r w:rsidR="007B3BA7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</w:rPr>
        <w:t>February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4,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2023</w:t>
      </w:r>
    </w:p>
    <w:p w14:paraId="6392E87C" w14:textId="18C44F6A" w:rsidR="00A77B3E" w:rsidRDefault="000A63F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</w:rPr>
        <w:lastRenderedPageBreak/>
        <w:t>Accepted:</w:t>
      </w:r>
      <w:r w:rsidR="007B3BA7">
        <w:rPr>
          <w:rFonts w:ascii="Book Antiqua" w:eastAsia="Book Antiqua" w:hAnsi="Book Antiqua" w:cs="Book Antiqua"/>
          <w:b/>
          <w:bCs/>
        </w:rPr>
        <w:t xml:space="preserve"> </w:t>
      </w:r>
      <w:ins w:id="0" w:author="Li Ma" w:date="2023-03-14T21:21:00Z">
        <w:r w:rsidR="00EC065B" w:rsidRPr="00EC065B">
          <w:rPr>
            <w:rFonts w:ascii="Book Antiqua" w:eastAsia="Book Antiqua" w:hAnsi="Book Antiqua" w:cs="Book Antiqua"/>
            <w:rPrChange w:id="1" w:author="Li Ma" w:date="2023-03-14T21:21:00Z">
              <w:rPr>
                <w:rFonts w:ascii="Book Antiqua" w:eastAsia="Book Antiqua" w:hAnsi="Book Antiqua" w:cs="Book Antiqua"/>
                <w:b/>
                <w:bCs/>
              </w:rPr>
            </w:rPrChange>
          </w:rPr>
          <w:t>March 14, 2023</w:t>
        </w:r>
      </w:ins>
    </w:p>
    <w:p w14:paraId="15EDBC35" w14:textId="6EF6C7A9" w:rsidR="00A77B3E" w:rsidRDefault="000A63F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</w:rPr>
        <w:t>Published</w:t>
      </w:r>
      <w:r w:rsidR="007B3BA7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online:</w:t>
      </w:r>
      <w:r w:rsidR="007B3BA7">
        <w:rPr>
          <w:rFonts w:ascii="Book Antiqua" w:eastAsia="Book Antiqua" w:hAnsi="Book Antiqua" w:cs="Book Antiqua"/>
          <w:b/>
          <w:bCs/>
        </w:rPr>
        <w:t xml:space="preserve"> </w:t>
      </w:r>
    </w:p>
    <w:p w14:paraId="5C5A0AF4" w14:textId="77777777" w:rsidR="00A77B3E" w:rsidRDefault="00A77B3E">
      <w:pPr>
        <w:spacing w:line="360" w:lineRule="auto"/>
        <w:jc w:val="both"/>
        <w:sectPr w:rsidR="00A77B3E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5631A58" w14:textId="77777777" w:rsidR="00A77B3E" w:rsidRDefault="000A63F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45F6646E" w14:textId="77777777" w:rsidR="00A77B3E" w:rsidRDefault="000A63F7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BACKGROUND</w:t>
      </w:r>
    </w:p>
    <w:p w14:paraId="1877AE39" w14:textId="6F6D9EBE" w:rsidR="00A77B3E" w:rsidRDefault="000A63F7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Sleep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breathing,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one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basic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human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needs,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is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physiological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need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that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affects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cardiac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functions,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body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temperature,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daily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vitality,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muscle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tone,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hormone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secretion,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blood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pressure,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many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more.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international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literature,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studies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reported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that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patients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have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had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sleep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problems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hospital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since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1990s,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but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no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measurement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tool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has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been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developed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determine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causes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hospital-acquired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insomnia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individuals.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These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findings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suggest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that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sleep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remains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background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compared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activities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such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as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nutrition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breathing.</w:t>
      </w:r>
      <w:r w:rsidR="007B3BA7">
        <w:rPr>
          <w:rFonts w:ascii="Book Antiqua" w:eastAsia="Book Antiqua" w:hAnsi="Book Antiqua" w:cs="Book Antiqua"/>
        </w:rPr>
        <w:t xml:space="preserve"> </w:t>
      </w:r>
      <w:r w:rsidRPr="00B26B28">
        <w:rPr>
          <w:rFonts w:ascii="Book Antiqua" w:eastAsia="Book Antiqua" w:hAnsi="Book Antiqua" w:cs="Book Antiqua"/>
        </w:rPr>
        <w:t>Alth</w:t>
      </w:r>
      <w:r>
        <w:rPr>
          <w:rFonts w:ascii="Book Antiqua" w:eastAsia="Book Antiqua" w:hAnsi="Book Antiqua" w:cs="Book Antiqua"/>
        </w:rPr>
        <w:t>ough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patients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generally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experience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hospital-acquired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sleep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problems,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there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is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no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measurement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tool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determine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hospital-acquired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sleep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problems.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These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features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show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originality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research.</w:t>
      </w:r>
    </w:p>
    <w:p w14:paraId="42638784" w14:textId="77777777" w:rsidR="00A77B3E" w:rsidRDefault="00A77B3E">
      <w:pPr>
        <w:spacing w:line="360" w:lineRule="auto"/>
        <w:jc w:val="both"/>
      </w:pPr>
    </w:p>
    <w:p w14:paraId="7F529F60" w14:textId="77777777" w:rsidR="00A77B3E" w:rsidRDefault="000A63F7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AIM</w:t>
      </w:r>
    </w:p>
    <w:p w14:paraId="1FB93092" w14:textId="53B5D4D7" w:rsidR="00A77B3E" w:rsidRDefault="000A63F7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To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develop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measurement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tool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determine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sleep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problems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experienced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by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patients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hospital.</w:t>
      </w:r>
    </w:p>
    <w:p w14:paraId="1E890CE9" w14:textId="77777777" w:rsidR="00A77B3E" w:rsidRDefault="00A77B3E">
      <w:pPr>
        <w:spacing w:line="360" w:lineRule="auto"/>
        <w:jc w:val="both"/>
      </w:pPr>
    </w:p>
    <w:p w14:paraId="0AC0FF25" w14:textId="77777777" w:rsidR="00A77B3E" w:rsidRDefault="000A63F7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METHODS</w:t>
      </w:r>
    </w:p>
    <w:p w14:paraId="2908E045" w14:textId="6EABBAEC" w:rsidR="00A77B3E" w:rsidRDefault="000A63F7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A</w:t>
      </w:r>
      <w:r w:rsidR="007B3BA7">
        <w:rPr>
          <w:rFonts w:ascii="Book Antiqua" w:eastAsia="Book Antiqua" w:hAnsi="Book Antiqua" w:cs="Book Antiqua"/>
        </w:rPr>
        <w:t xml:space="preserve"> </w:t>
      </w:r>
      <w:r w:rsidR="00B26B28">
        <w:rPr>
          <w:rFonts w:ascii="Book Antiqua" w:eastAsia="Book Antiqua" w:hAnsi="Book Antiqua" w:cs="Book Antiqua"/>
        </w:rPr>
        <w:t>personal</w:t>
      </w:r>
      <w:r w:rsidR="007B3BA7">
        <w:rPr>
          <w:rFonts w:ascii="Book Antiqua" w:eastAsia="Book Antiqua" w:hAnsi="Book Antiqua" w:cs="Book Antiqua"/>
        </w:rPr>
        <w:t xml:space="preserve"> </w:t>
      </w:r>
      <w:r w:rsidR="00B26B28">
        <w:rPr>
          <w:rFonts w:ascii="Book Antiqua" w:eastAsia="Book Antiqua" w:hAnsi="Book Antiqua" w:cs="Book Antiqua"/>
        </w:rPr>
        <w:t>information</w:t>
      </w:r>
      <w:r w:rsidR="007B3BA7">
        <w:rPr>
          <w:rFonts w:ascii="Book Antiqua" w:eastAsia="Book Antiqua" w:hAnsi="Book Antiqua" w:cs="Book Antiqua"/>
        </w:rPr>
        <w:t xml:space="preserve"> </w:t>
      </w:r>
      <w:r w:rsidR="00B26B28">
        <w:rPr>
          <w:rFonts w:ascii="Book Antiqua" w:eastAsia="Book Antiqua" w:hAnsi="Book Antiqua" w:cs="Book Antiqua"/>
        </w:rPr>
        <w:t>form,</w:t>
      </w:r>
      <w:r w:rsidR="007B3BA7">
        <w:rPr>
          <w:rFonts w:ascii="Book Antiqua" w:eastAsia="Book Antiqua" w:hAnsi="Book Antiqua" w:cs="Book Antiqua"/>
        </w:rPr>
        <w:t xml:space="preserve"> </w:t>
      </w:r>
      <w:r w:rsidR="00B26B28">
        <w:rPr>
          <w:rFonts w:ascii="Book Antiqua" w:eastAsia="Book Antiqua" w:hAnsi="Book Antiqua" w:cs="Book Antiqua"/>
        </w:rPr>
        <w:t>hospital-acquired</w:t>
      </w:r>
      <w:r w:rsidR="007B3BA7">
        <w:rPr>
          <w:rFonts w:ascii="Book Antiqua" w:eastAsia="Book Antiqua" w:hAnsi="Book Antiqua" w:cs="Book Antiqua"/>
        </w:rPr>
        <w:t xml:space="preserve"> </w:t>
      </w:r>
      <w:r w:rsidR="00B26B28">
        <w:rPr>
          <w:rFonts w:ascii="Book Antiqua" w:eastAsia="Book Antiqua" w:hAnsi="Book Antiqua" w:cs="Book Antiqua"/>
        </w:rPr>
        <w:t>insomnia</w:t>
      </w:r>
      <w:r w:rsidR="007B3BA7">
        <w:rPr>
          <w:rFonts w:ascii="Book Antiqua" w:eastAsia="Book Antiqua" w:hAnsi="Book Antiqua" w:cs="Book Antiqua"/>
        </w:rPr>
        <w:t xml:space="preserve"> </w:t>
      </w:r>
      <w:r w:rsidR="00B26B28">
        <w:rPr>
          <w:rFonts w:ascii="Book Antiqua" w:eastAsia="Book Antiqua" w:hAnsi="Book Antiqua" w:cs="Book Antiqua"/>
        </w:rPr>
        <w:t>scal</w:t>
      </w:r>
      <w:r>
        <w:rPr>
          <w:rFonts w:ascii="Book Antiqua" w:eastAsia="Book Antiqua" w:hAnsi="Book Antiqua" w:cs="Book Antiqua"/>
        </w:rPr>
        <w:t>e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(HAIS),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7B3BA7">
        <w:rPr>
          <w:rFonts w:ascii="Book Antiqua" w:eastAsia="Book Antiqua" w:hAnsi="Book Antiqua" w:cs="Book Antiqua"/>
        </w:rPr>
        <w:t xml:space="preserve"> </w:t>
      </w:r>
      <w:r w:rsidR="00B26B28">
        <w:rPr>
          <w:rFonts w:ascii="Book Antiqua" w:eastAsia="Book Antiqua" w:hAnsi="Book Antiqua" w:cs="Book Antiqua"/>
        </w:rPr>
        <w:t>insomnia</w:t>
      </w:r>
      <w:r w:rsidR="007B3BA7">
        <w:rPr>
          <w:rFonts w:ascii="Book Antiqua" w:eastAsia="Book Antiqua" w:hAnsi="Book Antiqua" w:cs="Book Antiqua"/>
        </w:rPr>
        <w:t xml:space="preserve"> </w:t>
      </w:r>
      <w:r w:rsidR="00B26B28">
        <w:rPr>
          <w:rFonts w:ascii="Book Antiqua" w:eastAsia="Book Antiqua" w:hAnsi="Book Antiqua" w:cs="Book Antiqua"/>
        </w:rPr>
        <w:t>severity</w:t>
      </w:r>
      <w:r w:rsidR="007B3BA7">
        <w:rPr>
          <w:rFonts w:ascii="Book Antiqua" w:eastAsia="Book Antiqua" w:hAnsi="Book Antiqua" w:cs="Book Antiqua"/>
        </w:rPr>
        <w:t xml:space="preserve"> </w:t>
      </w:r>
      <w:r w:rsidR="00B26B28">
        <w:rPr>
          <w:rFonts w:ascii="Book Antiqua" w:eastAsia="Book Antiqua" w:hAnsi="Book Antiqua" w:cs="Book Antiqua"/>
        </w:rPr>
        <w:t>ind</w:t>
      </w:r>
      <w:r>
        <w:rPr>
          <w:rFonts w:ascii="Book Antiqua" w:eastAsia="Book Antiqua" w:hAnsi="Book Antiqua" w:cs="Book Antiqua"/>
        </w:rPr>
        <w:t>ex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(ISI)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were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used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collect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research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data.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study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population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consisted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patients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hospitalized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internal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surgical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clinics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research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hospital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Turkey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between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December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2021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March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2022.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sample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consisted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64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patients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pilot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application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stage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223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patients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main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application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stage.</w:t>
      </w:r>
      <w:r w:rsidR="007B3BA7">
        <w:rPr>
          <w:rFonts w:ascii="Book Antiqua" w:eastAsia="Book Antiqua" w:hAnsi="Book Antiqua" w:cs="Book Antiqua"/>
        </w:rPr>
        <w:t xml:space="preserve"> </w:t>
      </w:r>
      <w:r w:rsidR="0009470B">
        <w:rPr>
          <w:rFonts w:ascii="Book Antiqua" w:eastAsia="Book Antiqua" w:hAnsi="Book Antiqua" w:cs="Book Antiqua"/>
        </w:rPr>
        <w:t>E</w:t>
      </w:r>
      <w:r w:rsidR="0009470B" w:rsidRPr="0009470B">
        <w:rPr>
          <w:rFonts w:ascii="Book Antiqua" w:eastAsia="Book Antiqua" w:hAnsi="Book Antiqua" w:cs="Book Antiqua"/>
        </w:rPr>
        <w:t>xploratory</w:t>
      </w:r>
      <w:r w:rsidR="007B3BA7">
        <w:rPr>
          <w:rFonts w:ascii="Book Antiqua" w:eastAsia="Book Antiqua" w:hAnsi="Book Antiqua" w:cs="Book Antiqua"/>
        </w:rPr>
        <w:t xml:space="preserve"> </w:t>
      </w:r>
      <w:r w:rsidR="00B86D76" w:rsidRPr="0009470B">
        <w:rPr>
          <w:rFonts w:ascii="Book Antiqua" w:eastAsia="Book Antiqua" w:hAnsi="Book Antiqua" w:cs="Book Antiqua"/>
        </w:rPr>
        <w:t>factor</w:t>
      </w:r>
      <w:r w:rsidR="007B3BA7">
        <w:rPr>
          <w:rFonts w:ascii="Book Antiqua" w:eastAsia="Book Antiqua" w:hAnsi="Book Antiqua" w:cs="Book Antiqua"/>
        </w:rPr>
        <w:t xml:space="preserve"> </w:t>
      </w:r>
      <w:r w:rsidR="00B86D76" w:rsidRPr="0009470B">
        <w:rPr>
          <w:rFonts w:ascii="Book Antiqua" w:eastAsia="Book Antiqua" w:hAnsi="Book Antiqua" w:cs="Book Antiqua"/>
        </w:rPr>
        <w:t>analys</w:t>
      </w:r>
      <w:r w:rsidR="00B86D76">
        <w:rPr>
          <w:rFonts w:ascii="Book Antiqua" w:eastAsia="Book Antiqua" w:hAnsi="Book Antiqua" w:cs="Book Antiqua"/>
        </w:rPr>
        <w:t>i</w:t>
      </w:r>
      <w:r w:rsidR="00B86D76" w:rsidRPr="0009470B">
        <w:rPr>
          <w:rFonts w:ascii="Book Antiqua" w:eastAsia="Book Antiqua" w:hAnsi="Book Antiqua" w:cs="Book Antiqua"/>
        </w:rPr>
        <w:t>s</w:t>
      </w:r>
      <w:r w:rsidR="007B3BA7">
        <w:rPr>
          <w:rFonts w:ascii="Book Antiqua" w:eastAsia="Book Antiqua" w:hAnsi="Book Antiqua" w:cs="Book Antiqua"/>
        </w:rPr>
        <w:t xml:space="preserve"> </w:t>
      </w:r>
      <w:r w:rsidR="0009470B" w:rsidRPr="0009470B">
        <w:rPr>
          <w:rFonts w:ascii="Book Antiqua" w:eastAsia="Book Antiqua" w:hAnsi="Book Antiqua" w:cs="Book Antiqua"/>
        </w:rPr>
        <w:t>and</w:t>
      </w:r>
      <w:r w:rsidR="007B3BA7">
        <w:rPr>
          <w:rFonts w:ascii="Book Antiqua" w:eastAsia="Book Antiqua" w:hAnsi="Book Antiqua" w:cs="Book Antiqua"/>
        </w:rPr>
        <w:t xml:space="preserve"> </w:t>
      </w:r>
      <w:r w:rsidR="0009470B" w:rsidRPr="0009470B">
        <w:rPr>
          <w:rFonts w:ascii="Book Antiqua" w:eastAsia="Book Antiqua" w:hAnsi="Book Antiqua" w:cs="Book Antiqua"/>
        </w:rPr>
        <w:t>confirmatory</w:t>
      </w:r>
      <w:r w:rsidR="007B3BA7">
        <w:rPr>
          <w:rFonts w:ascii="Book Antiqua" w:eastAsia="Book Antiqua" w:hAnsi="Book Antiqua" w:cs="Book Antiqua"/>
        </w:rPr>
        <w:t xml:space="preserve"> </w:t>
      </w:r>
      <w:r w:rsidR="0009470B" w:rsidRPr="0009470B">
        <w:rPr>
          <w:rFonts w:ascii="Book Antiqua" w:eastAsia="Book Antiqua" w:hAnsi="Book Antiqua" w:cs="Book Antiqua"/>
        </w:rPr>
        <w:t>factor</w:t>
      </w:r>
      <w:r w:rsidR="007B3BA7">
        <w:rPr>
          <w:rFonts w:ascii="Book Antiqua" w:eastAsia="Book Antiqua" w:hAnsi="Book Antiqua" w:cs="Book Antiqua"/>
        </w:rPr>
        <w:t xml:space="preserve"> </w:t>
      </w:r>
      <w:r w:rsidR="0009470B" w:rsidRPr="0009470B">
        <w:rPr>
          <w:rFonts w:ascii="Book Antiqua" w:eastAsia="Book Antiqua" w:hAnsi="Book Antiqua" w:cs="Book Antiqua"/>
        </w:rPr>
        <w:t>analys</w:t>
      </w:r>
      <w:r w:rsidR="00B86D76">
        <w:rPr>
          <w:rFonts w:ascii="Book Antiqua" w:eastAsia="Book Antiqua" w:hAnsi="Book Antiqua" w:cs="Book Antiqua"/>
        </w:rPr>
        <w:t>i</w:t>
      </w:r>
      <w:r w:rsidR="0009470B" w:rsidRPr="0009470B">
        <w:rPr>
          <w:rFonts w:ascii="Book Antiqua" w:eastAsia="Book Antiqua" w:hAnsi="Book Antiqua" w:cs="Book Antiqua"/>
        </w:rPr>
        <w:t>s</w:t>
      </w:r>
      <w:r w:rsidR="007B3BA7">
        <w:rPr>
          <w:rFonts w:ascii="Book Antiqua" w:eastAsia="Book Antiqua" w:hAnsi="Book Antiqua" w:cs="Book Antiqua"/>
        </w:rPr>
        <w:t xml:space="preserve"> </w:t>
      </w:r>
      <w:r w:rsidR="0009470B" w:rsidRPr="0009470B">
        <w:rPr>
          <w:rFonts w:ascii="Book Antiqua" w:eastAsia="Book Antiqua" w:hAnsi="Book Antiqua" w:cs="Book Antiqua"/>
        </w:rPr>
        <w:t>(CFA)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analyses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were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performed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using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SPSS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package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program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7B3BA7">
        <w:rPr>
          <w:rFonts w:ascii="Book Antiqua" w:eastAsia="Book Antiqua" w:hAnsi="Book Antiqua" w:cs="Book Antiqua"/>
        </w:rPr>
        <w:t xml:space="preserve"> </w:t>
      </w:r>
      <w:r w:rsidR="0009470B" w:rsidRPr="0009470B">
        <w:rPr>
          <w:rFonts w:ascii="Book Antiqua" w:eastAsia="Book Antiqua" w:hAnsi="Book Antiqua" w:cs="Book Antiqua"/>
        </w:rPr>
        <w:t>analysis</w:t>
      </w:r>
      <w:r w:rsidR="007B3BA7">
        <w:rPr>
          <w:rFonts w:ascii="Book Antiqua" w:eastAsia="Book Antiqua" w:hAnsi="Book Antiqua" w:cs="Book Antiqua"/>
        </w:rPr>
        <w:t xml:space="preserve"> </w:t>
      </w:r>
      <w:r w:rsidR="0009470B" w:rsidRPr="0009470B">
        <w:rPr>
          <w:rFonts w:ascii="Book Antiqua" w:eastAsia="Book Antiqua" w:hAnsi="Book Antiqua" w:cs="Book Antiqua"/>
        </w:rPr>
        <w:t>of</w:t>
      </w:r>
      <w:r w:rsidR="007B3BA7">
        <w:rPr>
          <w:rFonts w:ascii="Book Antiqua" w:eastAsia="Book Antiqua" w:hAnsi="Book Antiqua" w:cs="Book Antiqua"/>
        </w:rPr>
        <w:t xml:space="preserve"> </w:t>
      </w:r>
      <w:r w:rsidR="0009470B" w:rsidRPr="0009470B">
        <w:rPr>
          <w:rFonts w:ascii="Book Antiqua" w:eastAsia="Book Antiqua" w:hAnsi="Book Antiqua" w:cs="Book Antiqua"/>
        </w:rPr>
        <w:t>moment</w:t>
      </w:r>
      <w:r w:rsidR="007B3BA7">
        <w:rPr>
          <w:rFonts w:ascii="Book Antiqua" w:eastAsia="Book Antiqua" w:hAnsi="Book Antiqua" w:cs="Book Antiqua"/>
        </w:rPr>
        <w:t xml:space="preserve"> </w:t>
      </w:r>
      <w:r w:rsidR="0009470B" w:rsidRPr="0009470B">
        <w:rPr>
          <w:rFonts w:ascii="Book Antiqua" w:eastAsia="Book Antiqua" w:hAnsi="Book Antiqua" w:cs="Book Antiqua"/>
        </w:rPr>
        <w:t>structure</w:t>
      </w:r>
      <w:r w:rsidR="007B3BA7">
        <w:rPr>
          <w:rFonts w:ascii="Book Antiqua" w:eastAsia="Book Antiqua" w:hAnsi="Book Antiqua" w:cs="Book Antiqua"/>
        </w:rPr>
        <w:t xml:space="preserve"> </w:t>
      </w:r>
      <w:r w:rsidR="0009470B">
        <w:rPr>
          <w:rFonts w:ascii="Book Antiqua" w:eastAsia="Book Antiqua" w:hAnsi="Book Antiqua" w:cs="Book Antiqua"/>
        </w:rPr>
        <w:t>(</w:t>
      </w:r>
      <w:r>
        <w:rPr>
          <w:rFonts w:ascii="Book Antiqua" w:eastAsia="Book Antiqua" w:hAnsi="Book Antiqua" w:cs="Book Antiqua"/>
        </w:rPr>
        <w:t>AMOS</w:t>
      </w:r>
      <w:r w:rsidR="0009470B">
        <w:rPr>
          <w:rFonts w:ascii="Book Antiqua" w:eastAsia="Book Antiqua" w:hAnsi="Book Antiqua" w:cs="Book Antiqua"/>
        </w:rPr>
        <w:t>)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package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program.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Equivalent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forms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method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used.</w:t>
      </w:r>
      <w:r w:rsidR="007B3BA7">
        <w:rPr>
          <w:rFonts w:ascii="Book Antiqua" w:eastAsia="Book Antiqua" w:hAnsi="Book Antiqua" w:cs="Book Antiqua"/>
        </w:rPr>
        <w:t xml:space="preserve"> </w:t>
      </w:r>
    </w:p>
    <w:p w14:paraId="549088E3" w14:textId="77777777" w:rsidR="00A77B3E" w:rsidRDefault="00A77B3E">
      <w:pPr>
        <w:spacing w:line="360" w:lineRule="auto"/>
        <w:jc w:val="both"/>
      </w:pPr>
    </w:p>
    <w:p w14:paraId="47E053CA" w14:textId="77777777" w:rsidR="00A77B3E" w:rsidRDefault="000A63F7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RESULTS</w:t>
      </w:r>
    </w:p>
    <w:p w14:paraId="03FB58BC" w14:textId="14C1F5F7" w:rsidR="00A77B3E" w:rsidRDefault="000A63F7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The</w:t>
      </w:r>
      <w:r w:rsidR="007B3BA7">
        <w:rPr>
          <w:rFonts w:ascii="Book Antiqua" w:eastAsia="Book Antiqua" w:hAnsi="Book Antiqua" w:cs="Book Antiqua"/>
        </w:rPr>
        <w:t xml:space="preserve"> </w:t>
      </w:r>
      <w:r w:rsidR="00B26B28">
        <w:rPr>
          <w:rFonts w:ascii="Book Antiqua" w:eastAsia="Book Antiqua" w:hAnsi="Book Antiqua" w:cs="Book Antiqua"/>
        </w:rPr>
        <w:t>HAIS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consisted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18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items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5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subscales.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Cronbach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alpha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values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subscales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ranged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between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0.672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0.842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Cronbach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alpha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value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overall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scale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was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0.783.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scale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explained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58.269%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total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variance.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items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that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lastRenderedPageBreak/>
        <w:t>constitute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factors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were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examined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terms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content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integrity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named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as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physical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environmental,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psychological,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safety,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socioeconomic,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nutritional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factors.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CFA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analysis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5-factor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structure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was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performed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AMOS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package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program.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fit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indices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obtained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structure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were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examined.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It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was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determined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that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values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obtained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from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fit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indices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were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sufficient.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significant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correlation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was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determined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between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7B3BA7">
        <w:rPr>
          <w:rFonts w:ascii="Book Antiqua" w:eastAsia="Book Antiqua" w:hAnsi="Book Antiqua" w:cs="Book Antiqua"/>
        </w:rPr>
        <w:t xml:space="preserve"> </w:t>
      </w:r>
      <w:r w:rsidR="00B26B28">
        <w:rPr>
          <w:rFonts w:ascii="Book Antiqua" w:eastAsia="Book Antiqua" w:hAnsi="Book Antiqua" w:cs="Book Antiqua"/>
        </w:rPr>
        <w:t>HAIS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7B3BA7">
        <w:rPr>
          <w:rFonts w:ascii="Book Antiqua" w:eastAsia="Book Antiqua" w:hAnsi="Book Antiqua" w:cs="Book Antiqua"/>
        </w:rPr>
        <w:t xml:space="preserve"> </w:t>
      </w:r>
      <w:r w:rsidR="00B26B28">
        <w:rPr>
          <w:rFonts w:ascii="Book Antiqua" w:eastAsia="Book Antiqua" w:hAnsi="Book Antiqua" w:cs="Book Antiqua"/>
        </w:rPr>
        <w:t>ISI</w:t>
      </w:r>
      <w:r>
        <w:rPr>
          <w:rFonts w:ascii="Book Antiqua" w:eastAsia="Book Antiqua" w:hAnsi="Book Antiqua" w:cs="Book Antiqua"/>
        </w:rPr>
        <w:t>,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which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was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used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for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equivalent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form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method.</w:t>
      </w:r>
    </w:p>
    <w:p w14:paraId="5C87CA6F" w14:textId="77777777" w:rsidR="00A77B3E" w:rsidRDefault="00A77B3E">
      <w:pPr>
        <w:spacing w:line="360" w:lineRule="auto"/>
        <w:jc w:val="both"/>
      </w:pPr>
    </w:p>
    <w:p w14:paraId="606DEF9F" w14:textId="77777777" w:rsidR="00A77B3E" w:rsidRDefault="000A63F7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CONCLUSION</w:t>
      </w:r>
    </w:p>
    <w:p w14:paraId="748E84CB" w14:textId="6DC3E0FF" w:rsidR="00A77B3E" w:rsidRDefault="000A63F7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The</w:t>
      </w:r>
      <w:r w:rsidR="007B3BA7">
        <w:rPr>
          <w:rFonts w:ascii="Book Antiqua" w:eastAsia="Book Antiqua" w:hAnsi="Book Antiqua" w:cs="Book Antiqua"/>
        </w:rPr>
        <w:t xml:space="preserve"> </w:t>
      </w:r>
      <w:r w:rsidR="00B26B28">
        <w:rPr>
          <w:rFonts w:ascii="Book Antiqua" w:eastAsia="Book Antiqua" w:hAnsi="Book Antiqua" w:cs="Book Antiqua"/>
        </w:rPr>
        <w:t>HAIS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is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valid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reliable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measurement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tool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for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determining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patients’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level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hospital-acquired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insomnia.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It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is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recommended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use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this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measurement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tool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determine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insomnia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problems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patients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adapt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it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other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countries.</w:t>
      </w:r>
    </w:p>
    <w:p w14:paraId="1A895E61" w14:textId="77777777" w:rsidR="00A77B3E" w:rsidRDefault="00A77B3E">
      <w:pPr>
        <w:spacing w:line="360" w:lineRule="auto"/>
        <w:jc w:val="both"/>
      </w:pPr>
    </w:p>
    <w:p w14:paraId="22F661AB" w14:textId="104FBB83" w:rsidR="00A77B3E" w:rsidRDefault="000A63F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</w:rPr>
        <w:t>Key</w:t>
      </w:r>
      <w:r w:rsidR="007B3BA7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Words:</w:t>
      </w:r>
      <w:r w:rsidR="007B3BA7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</w:rPr>
        <w:t>Insomnia;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Sleeplessness;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Sleep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disorder;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Scale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development;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Hospital;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Hospital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housekeeping</w:t>
      </w:r>
    </w:p>
    <w:p w14:paraId="610D99F6" w14:textId="77777777" w:rsidR="00A77B3E" w:rsidRDefault="00A77B3E">
      <w:pPr>
        <w:spacing w:line="360" w:lineRule="auto"/>
        <w:jc w:val="both"/>
      </w:pPr>
    </w:p>
    <w:p w14:paraId="61D85F16" w14:textId="0AC7DABB" w:rsidR="00A77B3E" w:rsidRDefault="000A63F7">
      <w:pPr>
        <w:spacing w:line="360" w:lineRule="auto"/>
        <w:jc w:val="both"/>
      </w:pPr>
      <w:proofErr w:type="spellStart"/>
      <w:r>
        <w:rPr>
          <w:rFonts w:ascii="Book Antiqua" w:eastAsia="Book Antiqua" w:hAnsi="Book Antiqua" w:cs="Book Antiqua"/>
        </w:rPr>
        <w:t>Çiftçi</w:t>
      </w:r>
      <w:proofErr w:type="spellEnd"/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B,</w:t>
      </w:r>
      <w:r w:rsidR="007B3BA7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Yıldız</w:t>
      </w:r>
      <w:proofErr w:type="spellEnd"/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GN,</w:t>
      </w:r>
      <w:r w:rsidR="007B3BA7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Yıldız</w:t>
      </w:r>
      <w:proofErr w:type="spellEnd"/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Ö.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Hospital-</w:t>
      </w:r>
      <w:r w:rsidR="0009470B">
        <w:rPr>
          <w:rFonts w:ascii="Book Antiqua" w:eastAsia="Book Antiqua" w:hAnsi="Book Antiqua" w:cs="Book Antiqua"/>
        </w:rPr>
        <w:t>acquired</w:t>
      </w:r>
      <w:r w:rsidR="007B3BA7">
        <w:rPr>
          <w:rFonts w:ascii="Book Antiqua" w:eastAsia="Book Antiqua" w:hAnsi="Book Antiqua" w:cs="Book Antiqua"/>
        </w:rPr>
        <w:t xml:space="preserve"> </w:t>
      </w:r>
      <w:r w:rsidR="0009470B">
        <w:rPr>
          <w:rFonts w:ascii="Book Antiqua" w:eastAsia="Book Antiqua" w:hAnsi="Book Antiqua" w:cs="Book Antiqua"/>
        </w:rPr>
        <w:t>insomnia</w:t>
      </w:r>
      <w:r w:rsidR="007B3BA7">
        <w:rPr>
          <w:rFonts w:ascii="Book Antiqua" w:eastAsia="Book Antiqua" w:hAnsi="Book Antiqua" w:cs="Book Antiqua"/>
        </w:rPr>
        <w:t xml:space="preserve"> </w:t>
      </w:r>
      <w:r w:rsidR="0009470B">
        <w:rPr>
          <w:rFonts w:ascii="Book Antiqua" w:eastAsia="Book Antiqua" w:hAnsi="Book Antiqua" w:cs="Book Antiqua"/>
        </w:rPr>
        <w:t>sca</w:t>
      </w:r>
      <w:r>
        <w:rPr>
          <w:rFonts w:ascii="Book Antiqua" w:eastAsia="Book Antiqua" w:hAnsi="Book Antiqua" w:cs="Book Antiqua"/>
        </w:rPr>
        <w:t>le: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7B3BA7">
        <w:rPr>
          <w:rFonts w:ascii="Book Antiqua" w:eastAsia="Book Antiqua" w:hAnsi="Book Antiqua" w:cs="Book Antiqua"/>
        </w:rPr>
        <w:t xml:space="preserve"> </w:t>
      </w:r>
      <w:r w:rsidR="0009470B">
        <w:rPr>
          <w:rFonts w:ascii="Book Antiqua" w:eastAsia="Book Antiqua" w:hAnsi="Book Antiqua" w:cs="Book Antiqua"/>
        </w:rPr>
        <w:t>validity</w:t>
      </w:r>
      <w:r w:rsidR="007B3BA7">
        <w:rPr>
          <w:rFonts w:ascii="Book Antiqua" w:eastAsia="Book Antiqua" w:hAnsi="Book Antiqua" w:cs="Book Antiqua"/>
        </w:rPr>
        <w:t xml:space="preserve"> </w:t>
      </w:r>
      <w:r w:rsidR="0009470B">
        <w:rPr>
          <w:rFonts w:ascii="Book Antiqua" w:eastAsia="Book Antiqua" w:hAnsi="Book Antiqua" w:cs="Book Antiqua"/>
        </w:rPr>
        <w:t>and</w:t>
      </w:r>
      <w:r w:rsidR="007B3BA7">
        <w:rPr>
          <w:rFonts w:ascii="Book Antiqua" w:eastAsia="Book Antiqua" w:hAnsi="Book Antiqua" w:cs="Book Antiqua"/>
        </w:rPr>
        <w:t xml:space="preserve"> </w:t>
      </w:r>
      <w:r w:rsidR="0009470B">
        <w:rPr>
          <w:rFonts w:ascii="Book Antiqua" w:eastAsia="Book Antiqua" w:hAnsi="Book Antiqua" w:cs="Book Antiqua"/>
        </w:rPr>
        <w:t>reliability</w:t>
      </w:r>
      <w:r w:rsidR="007B3BA7">
        <w:rPr>
          <w:rFonts w:ascii="Book Antiqua" w:eastAsia="Book Antiqua" w:hAnsi="Book Antiqua" w:cs="Book Antiqua"/>
        </w:rPr>
        <w:t xml:space="preserve"> </w:t>
      </w:r>
      <w:r w:rsidR="0009470B">
        <w:rPr>
          <w:rFonts w:ascii="Book Antiqua" w:eastAsia="Book Antiqua" w:hAnsi="Book Antiqua" w:cs="Book Antiqua"/>
        </w:rPr>
        <w:t>stu</w:t>
      </w:r>
      <w:r>
        <w:rPr>
          <w:rFonts w:ascii="Book Antiqua" w:eastAsia="Book Antiqua" w:hAnsi="Book Antiqua" w:cs="Book Antiqua"/>
        </w:rPr>
        <w:t>dy.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World</w:t>
      </w:r>
      <w:r w:rsidR="007B3BA7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J</w:t>
      </w:r>
      <w:r w:rsidR="007B3BA7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Psychiatry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2023;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press</w:t>
      </w:r>
    </w:p>
    <w:p w14:paraId="44C4BE56" w14:textId="77777777" w:rsidR="00A77B3E" w:rsidRDefault="00A77B3E">
      <w:pPr>
        <w:spacing w:line="360" w:lineRule="auto"/>
        <w:jc w:val="both"/>
      </w:pPr>
    </w:p>
    <w:p w14:paraId="4AC6BFEF" w14:textId="1A199DDE" w:rsidR="00A77B3E" w:rsidRDefault="000A63F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</w:rPr>
        <w:t>Core</w:t>
      </w:r>
      <w:r w:rsidR="007B3BA7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Tip:</w:t>
      </w:r>
      <w:r w:rsidR="007B3BA7">
        <w:rPr>
          <w:rFonts w:ascii="Book Antiqua" w:eastAsia="Book Antiqua" w:hAnsi="Book Antiqua" w:cs="Book Antiqua"/>
          <w:b/>
          <w:bCs/>
        </w:rPr>
        <w:t xml:space="preserve"> </w:t>
      </w:r>
      <w:r w:rsidR="000E69BC" w:rsidRPr="00351A6E">
        <w:rPr>
          <w:rFonts w:ascii="Book Antiqua" w:hAnsi="Book Antiqua"/>
        </w:rPr>
        <w:t>Sleep,</w:t>
      </w:r>
      <w:r w:rsidR="007B3BA7">
        <w:rPr>
          <w:rFonts w:ascii="Book Antiqua" w:hAnsi="Book Antiqua"/>
        </w:rPr>
        <w:t xml:space="preserve"> </w:t>
      </w:r>
      <w:r w:rsidR="000E69BC" w:rsidRPr="00351A6E">
        <w:rPr>
          <w:rFonts w:ascii="Book Antiqua" w:hAnsi="Book Antiqua"/>
        </w:rPr>
        <w:t>which</w:t>
      </w:r>
      <w:r w:rsidR="007B3BA7">
        <w:rPr>
          <w:rFonts w:ascii="Book Antiqua" w:hAnsi="Book Antiqua"/>
        </w:rPr>
        <w:t xml:space="preserve"> </w:t>
      </w:r>
      <w:r w:rsidR="000E69BC" w:rsidRPr="00351A6E">
        <w:rPr>
          <w:rFonts w:ascii="Book Antiqua" w:hAnsi="Book Antiqua"/>
        </w:rPr>
        <w:t>is</w:t>
      </w:r>
      <w:r w:rsidR="007B3BA7">
        <w:rPr>
          <w:rFonts w:ascii="Book Antiqua" w:hAnsi="Book Antiqua"/>
        </w:rPr>
        <w:t xml:space="preserve"> </w:t>
      </w:r>
      <w:r w:rsidR="000E69BC" w:rsidRPr="00351A6E">
        <w:rPr>
          <w:rFonts w:ascii="Book Antiqua" w:hAnsi="Book Antiqua"/>
        </w:rPr>
        <w:t>one</w:t>
      </w:r>
      <w:r w:rsidR="007B3BA7">
        <w:rPr>
          <w:rFonts w:ascii="Book Antiqua" w:hAnsi="Book Antiqua"/>
        </w:rPr>
        <w:t xml:space="preserve"> </w:t>
      </w:r>
      <w:r w:rsidR="000E69BC" w:rsidRPr="00351A6E">
        <w:rPr>
          <w:rFonts w:ascii="Book Antiqua" w:hAnsi="Book Antiqua"/>
        </w:rPr>
        <w:t>of</w:t>
      </w:r>
      <w:r w:rsidR="007B3BA7">
        <w:rPr>
          <w:rFonts w:ascii="Book Antiqua" w:hAnsi="Book Antiqua"/>
        </w:rPr>
        <w:t xml:space="preserve"> </w:t>
      </w:r>
      <w:r w:rsidR="000E69BC" w:rsidRPr="00351A6E">
        <w:rPr>
          <w:rFonts w:ascii="Book Antiqua" w:hAnsi="Book Antiqua"/>
        </w:rPr>
        <w:t>the</w:t>
      </w:r>
      <w:r w:rsidR="007B3BA7">
        <w:rPr>
          <w:rFonts w:ascii="Book Antiqua" w:hAnsi="Book Antiqua"/>
        </w:rPr>
        <w:t xml:space="preserve"> </w:t>
      </w:r>
      <w:r w:rsidR="000E69BC" w:rsidRPr="00351A6E">
        <w:rPr>
          <w:rFonts w:ascii="Book Antiqua" w:hAnsi="Book Antiqua"/>
        </w:rPr>
        <w:t>basic</w:t>
      </w:r>
      <w:r w:rsidR="007B3BA7">
        <w:rPr>
          <w:rFonts w:ascii="Book Antiqua" w:hAnsi="Book Antiqua"/>
        </w:rPr>
        <w:t xml:space="preserve"> </w:t>
      </w:r>
      <w:r w:rsidR="000E69BC" w:rsidRPr="00351A6E">
        <w:rPr>
          <w:rFonts w:ascii="Book Antiqua" w:hAnsi="Book Antiqua"/>
        </w:rPr>
        <w:t>human</w:t>
      </w:r>
      <w:r w:rsidR="007B3BA7">
        <w:rPr>
          <w:rFonts w:ascii="Book Antiqua" w:hAnsi="Book Antiqua"/>
        </w:rPr>
        <w:t xml:space="preserve"> </w:t>
      </w:r>
      <w:r w:rsidR="000E69BC" w:rsidRPr="00351A6E">
        <w:rPr>
          <w:rFonts w:ascii="Book Antiqua" w:hAnsi="Book Antiqua"/>
        </w:rPr>
        <w:t>needs,</w:t>
      </w:r>
      <w:r w:rsidR="007B3BA7">
        <w:rPr>
          <w:rFonts w:ascii="Book Antiqua" w:hAnsi="Book Antiqua"/>
        </w:rPr>
        <w:t xml:space="preserve"> </w:t>
      </w:r>
      <w:r w:rsidR="000E69BC" w:rsidRPr="00351A6E">
        <w:rPr>
          <w:rFonts w:ascii="Book Antiqua" w:hAnsi="Book Antiqua"/>
        </w:rPr>
        <w:t>is</w:t>
      </w:r>
      <w:r w:rsidR="007B3BA7">
        <w:rPr>
          <w:rFonts w:ascii="Book Antiqua" w:hAnsi="Book Antiqua"/>
        </w:rPr>
        <w:t xml:space="preserve"> </w:t>
      </w:r>
      <w:r w:rsidR="000E69BC" w:rsidRPr="00351A6E">
        <w:rPr>
          <w:rFonts w:ascii="Book Antiqua" w:hAnsi="Book Antiqua"/>
        </w:rPr>
        <w:t>a</w:t>
      </w:r>
      <w:r w:rsidR="007B3BA7">
        <w:rPr>
          <w:rFonts w:ascii="Book Antiqua" w:hAnsi="Book Antiqua"/>
        </w:rPr>
        <w:t xml:space="preserve"> </w:t>
      </w:r>
      <w:r w:rsidR="000E69BC" w:rsidRPr="00351A6E">
        <w:rPr>
          <w:rFonts w:ascii="Book Antiqua" w:hAnsi="Book Antiqua"/>
        </w:rPr>
        <w:t>physiological</w:t>
      </w:r>
      <w:r w:rsidR="007B3BA7">
        <w:rPr>
          <w:rFonts w:ascii="Book Antiqua" w:hAnsi="Book Antiqua"/>
        </w:rPr>
        <w:t xml:space="preserve"> </w:t>
      </w:r>
      <w:r w:rsidR="000E69BC" w:rsidRPr="00351A6E">
        <w:rPr>
          <w:rFonts w:ascii="Book Antiqua" w:hAnsi="Book Antiqua"/>
        </w:rPr>
        <w:t>need</w:t>
      </w:r>
      <w:r w:rsidR="007B3BA7">
        <w:rPr>
          <w:rFonts w:ascii="Book Antiqua" w:hAnsi="Book Antiqua"/>
        </w:rPr>
        <w:t xml:space="preserve"> </w:t>
      </w:r>
      <w:r w:rsidR="000E69BC" w:rsidRPr="00351A6E">
        <w:rPr>
          <w:rFonts w:ascii="Book Antiqua" w:hAnsi="Book Antiqua"/>
        </w:rPr>
        <w:t>that</w:t>
      </w:r>
      <w:r w:rsidR="007B3BA7">
        <w:rPr>
          <w:rFonts w:ascii="Book Antiqua" w:hAnsi="Book Antiqua"/>
        </w:rPr>
        <w:t xml:space="preserve"> </w:t>
      </w:r>
      <w:r w:rsidR="000E69BC" w:rsidRPr="00351A6E">
        <w:rPr>
          <w:rFonts w:ascii="Book Antiqua" w:hAnsi="Book Antiqua"/>
        </w:rPr>
        <w:t>affects</w:t>
      </w:r>
      <w:r w:rsidR="007B3BA7">
        <w:rPr>
          <w:rFonts w:ascii="Book Antiqua" w:hAnsi="Book Antiqua"/>
        </w:rPr>
        <w:t xml:space="preserve"> </w:t>
      </w:r>
      <w:r w:rsidR="000E69BC" w:rsidRPr="00351A6E">
        <w:rPr>
          <w:rFonts w:ascii="Book Antiqua" w:hAnsi="Book Antiqua"/>
        </w:rPr>
        <w:t>heart</w:t>
      </w:r>
      <w:r w:rsidR="007B3BA7">
        <w:rPr>
          <w:rFonts w:ascii="Book Antiqua" w:hAnsi="Book Antiqua"/>
        </w:rPr>
        <w:t xml:space="preserve"> </w:t>
      </w:r>
      <w:r w:rsidR="000E69BC" w:rsidRPr="00351A6E">
        <w:rPr>
          <w:rFonts w:ascii="Book Antiqua" w:hAnsi="Book Antiqua"/>
        </w:rPr>
        <w:t>functions,</w:t>
      </w:r>
      <w:r w:rsidR="007B3BA7">
        <w:rPr>
          <w:rFonts w:ascii="Book Antiqua" w:hAnsi="Book Antiqua"/>
        </w:rPr>
        <w:t xml:space="preserve"> </w:t>
      </w:r>
      <w:r w:rsidR="000E69BC" w:rsidRPr="00351A6E">
        <w:rPr>
          <w:rFonts w:ascii="Book Antiqua" w:hAnsi="Book Antiqua"/>
        </w:rPr>
        <w:t>hormone</w:t>
      </w:r>
      <w:r w:rsidR="007B3BA7">
        <w:rPr>
          <w:rFonts w:ascii="Book Antiqua" w:hAnsi="Book Antiqua"/>
        </w:rPr>
        <w:t xml:space="preserve"> </w:t>
      </w:r>
      <w:r w:rsidR="000E69BC" w:rsidRPr="00351A6E">
        <w:rPr>
          <w:rFonts w:ascii="Book Antiqua" w:hAnsi="Book Antiqua"/>
        </w:rPr>
        <w:t>secretion,</w:t>
      </w:r>
      <w:r w:rsidR="007B3BA7">
        <w:rPr>
          <w:rFonts w:ascii="Book Antiqua" w:hAnsi="Book Antiqua"/>
        </w:rPr>
        <w:t xml:space="preserve"> </w:t>
      </w:r>
      <w:r w:rsidR="000E69BC" w:rsidRPr="00351A6E">
        <w:rPr>
          <w:rFonts w:ascii="Book Antiqua" w:hAnsi="Book Antiqua"/>
        </w:rPr>
        <w:t>mood,</w:t>
      </w:r>
      <w:r w:rsidR="007B3BA7">
        <w:rPr>
          <w:rFonts w:ascii="Book Antiqua" w:hAnsi="Book Antiqua"/>
        </w:rPr>
        <w:t xml:space="preserve"> </w:t>
      </w:r>
      <w:r w:rsidR="000E69BC" w:rsidRPr="00351A6E">
        <w:rPr>
          <w:rFonts w:ascii="Book Antiqua" w:hAnsi="Book Antiqua"/>
        </w:rPr>
        <w:t>psychological</w:t>
      </w:r>
      <w:r w:rsidR="007B3BA7">
        <w:rPr>
          <w:rFonts w:ascii="Book Antiqua" w:hAnsi="Book Antiqua"/>
        </w:rPr>
        <w:t xml:space="preserve"> </w:t>
      </w:r>
      <w:r w:rsidR="000E69BC" w:rsidRPr="00351A6E">
        <w:rPr>
          <w:rFonts w:ascii="Book Antiqua" w:hAnsi="Book Antiqua"/>
        </w:rPr>
        <w:t>state</w:t>
      </w:r>
      <w:r w:rsidR="007B3BA7">
        <w:rPr>
          <w:rFonts w:ascii="Book Antiqua" w:hAnsi="Book Antiqua"/>
        </w:rPr>
        <w:t xml:space="preserve"> </w:t>
      </w:r>
      <w:r w:rsidR="000E69BC" w:rsidRPr="00351A6E">
        <w:rPr>
          <w:rFonts w:ascii="Book Antiqua" w:hAnsi="Book Antiqua"/>
        </w:rPr>
        <w:t>and</w:t>
      </w:r>
      <w:r w:rsidR="007B3BA7">
        <w:rPr>
          <w:rFonts w:ascii="Book Antiqua" w:hAnsi="Book Antiqua"/>
        </w:rPr>
        <w:t xml:space="preserve"> </w:t>
      </w:r>
      <w:r w:rsidR="000E69BC" w:rsidRPr="00351A6E">
        <w:rPr>
          <w:rFonts w:ascii="Book Antiqua" w:hAnsi="Book Antiqua"/>
        </w:rPr>
        <w:t>many</w:t>
      </w:r>
      <w:r w:rsidR="007B3BA7">
        <w:rPr>
          <w:rFonts w:ascii="Book Antiqua" w:hAnsi="Book Antiqua"/>
        </w:rPr>
        <w:t xml:space="preserve"> </w:t>
      </w:r>
      <w:r w:rsidR="000E69BC" w:rsidRPr="00351A6E">
        <w:rPr>
          <w:rFonts w:ascii="Book Antiqua" w:hAnsi="Book Antiqua"/>
        </w:rPr>
        <w:t>more.</w:t>
      </w:r>
      <w:r w:rsidR="007B3BA7">
        <w:rPr>
          <w:rFonts w:ascii="Book Antiqua" w:hAnsi="Book Antiqua"/>
        </w:rPr>
        <w:t xml:space="preserve"> </w:t>
      </w:r>
      <w:r w:rsidR="000E69BC" w:rsidRPr="00351A6E">
        <w:rPr>
          <w:rFonts w:ascii="Book Antiqua" w:hAnsi="Book Antiqua"/>
        </w:rPr>
        <w:t>Although</w:t>
      </w:r>
      <w:r w:rsidR="007B3BA7">
        <w:rPr>
          <w:rFonts w:ascii="Book Antiqua" w:hAnsi="Book Antiqua"/>
        </w:rPr>
        <w:t xml:space="preserve"> </w:t>
      </w:r>
      <w:r w:rsidR="000E69BC" w:rsidRPr="00351A6E">
        <w:rPr>
          <w:rFonts w:ascii="Book Antiqua" w:hAnsi="Book Antiqua"/>
        </w:rPr>
        <w:t>there</w:t>
      </w:r>
      <w:r w:rsidR="007B3BA7">
        <w:rPr>
          <w:rFonts w:ascii="Book Antiqua" w:hAnsi="Book Antiqua"/>
        </w:rPr>
        <w:t xml:space="preserve"> </w:t>
      </w:r>
      <w:r w:rsidR="000E69BC" w:rsidRPr="00351A6E">
        <w:rPr>
          <w:rFonts w:ascii="Book Antiqua" w:hAnsi="Book Antiqua"/>
        </w:rPr>
        <w:t>are</w:t>
      </w:r>
      <w:r w:rsidR="007B3BA7">
        <w:rPr>
          <w:rFonts w:ascii="Book Antiqua" w:hAnsi="Book Antiqua"/>
        </w:rPr>
        <w:t xml:space="preserve"> </w:t>
      </w:r>
      <w:r w:rsidR="000E69BC" w:rsidRPr="00351A6E">
        <w:rPr>
          <w:rFonts w:ascii="Book Antiqua" w:hAnsi="Book Antiqua"/>
        </w:rPr>
        <w:t>studies</w:t>
      </w:r>
      <w:r w:rsidR="007B3BA7">
        <w:rPr>
          <w:rFonts w:ascii="Book Antiqua" w:hAnsi="Book Antiqua"/>
        </w:rPr>
        <w:t xml:space="preserve"> </w:t>
      </w:r>
      <w:r w:rsidR="000E69BC" w:rsidRPr="00351A6E">
        <w:rPr>
          <w:rFonts w:ascii="Book Antiqua" w:hAnsi="Book Antiqua"/>
        </w:rPr>
        <w:t>in</w:t>
      </w:r>
      <w:r w:rsidR="007B3BA7">
        <w:rPr>
          <w:rFonts w:ascii="Book Antiqua" w:hAnsi="Book Antiqua"/>
        </w:rPr>
        <w:t xml:space="preserve"> </w:t>
      </w:r>
      <w:r w:rsidR="000E69BC" w:rsidRPr="00351A6E">
        <w:rPr>
          <w:rFonts w:ascii="Book Antiqua" w:hAnsi="Book Antiqua"/>
        </w:rPr>
        <w:t>the</w:t>
      </w:r>
      <w:r w:rsidR="007B3BA7">
        <w:rPr>
          <w:rFonts w:ascii="Book Antiqua" w:hAnsi="Book Antiqua"/>
        </w:rPr>
        <w:t xml:space="preserve"> </w:t>
      </w:r>
      <w:r w:rsidR="000E69BC" w:rsidRPr="00351A6E">
        <w:rPr>
          <w:rFonts w:ascii="Book Antiqua" w:hAnsi="Book Antiqua"/>
        </w:rPr>
        <w:t>international</w:t>
      </w:r>
      <w:r w:rsidR="007B3BA7">
        <w:rPr>
          <w:rFonts w:ascii="Book Antiqua" w:hAnsi="Book Antiqua"/>
        </w:rPr>
        <w:t xml:space="preserve"> </w:t>
      </w:r>
      <w:r w:rsidR="000E69BC" w:rsidRPr="00351A6E">
        <w:rPr>
          <w:rFonts w:ascii="Book Antiqua" w:hAnsi="Book Antiqua"/>
        </w:rPr>
        <w:t>literature</w:t>
      </w:r>
      <w:r w:rsidR="007B3BA7">
        <w:rPr>
          <w:rFonts w:ascii="Book Antiqua" w:hAnsi="Book Antiqua"/>
        </w:rPr>
        <w:t xml:space="preserve"> </w:t>
      </w:r>
      <w:r w:rsidR="000E69BC" w:rsidRPr="00351A6E">
        <w:rPr>
          <w:rFonts w:ascii="Book Antiqua" w:hAnsi="Book Antiqua"/>
        </w:rPr>
        <w:t>reporting</w:t>
      </w:r>
      <w:r w:rsidR="007B3BA7">
        <w:rPr>
          <w:rFonts w:ascii="Book Antiqua" w:hAnsi="Book Antiqua"/>
        </w:rPr>
        <w:t xml:space="preserve"> </w:t>
      </w:r>
      <w:r w:rsidR="000E69BC" w:rsidRPr="00351A6E">
        <w:rPr>
          <w:rFonts w:ascii="Book Antiqua" w:hAnsi="Book Antiqua"/>
        </w:rPr>
        <w:t>that</w:t>
      </w:r>
      <w:r w:rsidR="007B3BA7">
        <w:rPr>
          <w:rFonts w:ascii="Book Antiqua" w:hAnsi="Book Antiqua"/>
        </w:rPr>
        <w:t xml:space="preserve"> </w:t>
      </w:r>
      <w:r w:rsidR="000E69BC" w:rsidRPr="00351A6E">
        <w:rPr>
          <w:rFonts w:ascii="Book Antiqua" w:hAnsi="Book Antiqua"/>
        </w:rPr>
        <w:t>patients</w:t>
      </w:r>
      <w:r w:rsidR="007B3BA7">
        <w:rPr>
          <w:rFonts w:ascii="Book Antiqua" w:hAnsi="Book Antiqua"/>
        </w:rPr>
        <w:t xml:space="preserve"> </w:t>
      </w:r>
      <w:r w:rsidR="000E69BC" w:rsidRPr="00351A6E">
        <w:rPr>
          <w:rFonts w:ascii="Book Antiqua" w:hAnsi="Book Antiqua"/>
        </w:rPr>
        <w:t>have</w:t>
      </w:r>
      <w:r w:rsidR="007B3BA7">
        <w:rPr>
          <w:rFonts w:ascii="Book Antiqua" w:hAnsi="Book Antiqua"/>
        </w:rPr>
        <w:t xml:space="preserve"> </w:t>
      </w:r>
      <w:r w:rsidR="000E69BC" w:rsidRPr="00351A6E">
        <w:rPr>
          <w:rFonts w:ascii="Book Antiqua" w:hAnsi="Book Antiqua"/>
        </w:rPr>
        <w:t>sleep</w:t>
      </w:r>
      <w:r w:rsidR="007B3BA7">
        <w:rPr>
          <w:rFonts w:ascii="Book Antiqua" w:hAnsi="Book Antiqua"/>
        </w:rPr>
        <w:t xml:space="preserve"> </w:t>
      </w:r>
      <w:r w:rsidR="000E69BC" w:rsidRPr="00351A6E">
        <w:rPr>
          <w:rFonts w:ascii="Book Antiqua" w:hAnsi="Book Antiqua"/>
        </w:rPr>
        <w:t>problems</w:t>
      </w:r>
      <w:r w:rsidR="007B3BA7">
        <w:rPr>
          <w:rFonts w:ascii="Book Antiqua" w:hAnsi="Book Antiqua"/>
        </w:rPr>
        <w:t xml:space="preserve"> </w:t>
      </w:r>
      <w:r w:rsidR="000E69BC" w:rsidRPr="00351A6E">
        <w:rPr>
          <w:rFonts w:ascii="Book Antiqua" w:hAnsi="Book Antiqua"/>
        </w:rPr>
        <w:t>in</w:t>
      </w:r>
      <w:r w:rsidR="007B3BA7">
        <w:rPr>
          <w:rFonts w:ascii="Book Antiqua" w:hAnsi="Book Antiqua"/>
        </w:rPr>
        <w:t xml:space="preserve"> </w:t>
      </w:r>
      <w:r w:rsidR="000E69BC" w:rsidRPr="00351A6E">
        <w:rPr>
          <w:rFonts w:ascii="Book Antiqua" w:hAnsi="Book Antiqua"/>
        </w:rPr>
        <w:t>the</w:t>
      </w:r>
      <w:r w:rsidR="007B3BA7">
        <w:rPr>
          <w:rFonts w:ascii="Book Antiqua" w:hAnsi="Book Antiqua"/>
        </w:rPr>
        <w:t xml:space="preserve"> </w:t>
      </w:r>
      <w:r w:rsidR="000E69BC" w:rsidRPr="00351A6E">
        <w:rPr>
          <w:rFonts w:ascii="Book Antiqua" w:hAnsi="Book Antiqua"/>
        </w:rPr>
        <w:t>hospital</w:t>
      </w:r>
      <w:r w:rsidR="007B3BA7">
        <w:rPr>
          <w:rFonts w:ascii="Book Antiqua" w:hAnsi="Book Antiqua"/>
        </w:rPr>
        <w:t xml:space="preserve"> </w:t>
      </w:r>
      <w:r w:rsidR="000E69BC" w:rsidRPr="00351A6E">
        <w:rPr>
          <w:rFonts w:ascii="Book Antiqua" w:hAnsi="Book Antiqua"/>
        </w:rPr>
        <w:t>since</w:t>
      </w:r>
      <w:r w:rsidR="007B3BA7">
        <w:rPr>
          <w:rFonts w:ascii="Book Antiqua" w:hAnsi="Book Antiqua"/>
        </w:rPr>
        <w:t xml:space="preserve"> </w:t>
      </w:r>
      <w:r w:rsidR="000E69BC" w:rsidRPr="00351A6E">
        <w:rPr>
          <w:rFonts w:ascii="Book Antiqua" w:hAnsi="Book Antiqua"/>
        </w:rPr>
        <w:t>the</w:t>
      </w:r>
      <w:r w:rsidR="007B3BA7">
        <w:rPr>
          <w:rFonts w:ascii="Book Antiqua" w:hAnsi="Book Antiqua"/>
        </w:rPr>
        <w:t xml:space="preserve"> </w:t>
      </w:r>
      <w:r w:rsidR="000E69BC" w:rsidRPr="00351A6E">
        <w:rPr>
          <w:rFonts w:ascii="Book Antiqua" w:hAnsi="Book Antiqua"/>
        </w:rPr>
        <w:t>1990s,</w:t>
      </w:r>
      <w:r w:rsidR="007B3BA7">
        <w:rPr>
          <w:rFonts w:ascii="Book Antiqua" w:hAnsi="Book Antiqua"/>
        </w:rPr>
        <w:t xml:space="preserve"> </w:t>
      </w:r>
      <w:r w:rsidR="000E69BC" w:rsidRPr="00351A6E">
        <w:rPr>
          <w:rFonts w:ascii="Book Antiqua" w:hAnsi="Book Antiqua"/>
        </w:rPr>
        <w:t>a</w:t>
      </w:r>
      <w:r w:rsidR="007B3BA7">
        <w:rPr>
          <w:rFonts w:ascii="Book Antiqua" w:hAnsi="Book Antiqua"/>
        </w:rPr>
        <w:t xml:space="preserve"> </w:t>
      </w:r>
      <w:r w:rsidR="000E69BC" w:rsidRPr="00351A6E">
        <w:rPr>
          <w:rFonts w:ascii="Book Antiqua" w:hAnsi="Book Antiqua"/>
        </w:rPr>
        <w:t>measurement</w:t>
      </w:r>
      <w:r w:rsidR="007B3BA7">
        <w:rPr>
          <w:rFonts w:ascii="Book Antiqua" w:hAnsi="Book Antiqua"/>
        </w:rPr>
        <w:t xml:space="preserve"> </w:t>
      </w:r>
      <w:r w:rsidR="000E69BC" w:rsidRPr="00351A6E">
        <w:rPr>
          <w:rFonts w:ascii="Book Antiqua" w:hAnsi="Book Antiqua"/>
        </w:rPr>
        <w:t>tool</w:t>
      </w:r>
      <w:r w:rsidR="007B3BA7">
        <w:rPr>
          <w:rFonts w:ascii="Book Antiqua" w:hAnsi="Book Antiqua"/>
        </w:rPr>
        <w:t xml:space="preserve"> </w:t>
      </w:r>
      <w:r w:rsidR="000E69BC" w:rsidRPr="00351A6E">
        <w:rPr>
          <w:rFonts w:ascii="Book Antiqua" w:hAnsi="Book Antiqua"/>
        </w:rPr>
        <w:t>has</w:t>
      </w:r>
      <w:r w:rsidR="007B3BA7">
        <w:rPr>
          <w:rFonts w:ascii="Book Antiqua" w:hAnsi="Book Antiqua"/>
        </w:rPr>
        <w:t xml:space="preserve"> </w:t>
      </w:r>
      <w:r w:rsidR="000E69BC" w:rsidRPr="00351A6E">
        <w:rPr>
          <w:rFonts w:ascii="Book Antiqua" w:hAnsi="Book Antiqua"/>
        </w:rPr>
        <w:t>not</w:t>
      </w:r>
      <w:r w:rsidR="007B3BA7">
        <w:rPr>
          <w:rFonts w:ascii="Book Antiqua" w:hAnsi="Book Antiqua"/>
        </w:rPr>
        <w:t xml:space="preserve"> </w:t>
      </w:r>
      <w:r w:rsidR="000E69BC" w:rsidRPr="00351A6E">
        <w:rPr>
          <w:rFonts w:ascii="Book Antiqua" w:hAnsi="Book Antiqua"/>
        </w:rPr>
        <w:t>been</w:t>
      </w:r>
      <w:r w:rsidR="007B3BA7">
        <w:rPr>
          <w:rFonts w:ascii="Book Antiqua" w:hAnsi="Book Antiqua"/>
        </w:rPr>
        <w:t xml:space="preserve"> </w:t>
      </w:r>
      <w:r w:rsidR="000E69BC" w:rsidRPr="00351A6E">
        <w:rPr>
          <w:rFonts w:ascii="Book Antiqua" w:hAnsi="Book Antiqua"/>
        </w:rPr>
        <w:t>developed</w:t>
      </w:r>
      <w:r w:rsidR="007B3BA7">
        <w:rPr>
          <w:rFonts w:ascii="Book Antiqua" w:hAnsi="Book Antiqua"/>
        </w:rPr>
        <w:t xml:space="preserve"> </w:t>
      </w:r>
      <w:r w:rsidR="000E69BC" w:rsidRPr="00351A6E">
        <w:rPr>
          <w:rFonts w:ascii="Book Antiqua" w:hAnsi="Book Antiqua"/>
        </w:rPr>
        <w:t>to</w:t>
      </w:r>
      <w:r w:rsidR="007B3BA7">
        <w:rPr>
          <w:rFonts w:ascii="Book Antiqua" w:hAnsi="Book Antiqua"/>
        </w:rPr>
        <w:t xml:space="preserve"> </w:t>
      </w:r>
      <w:r w:rsidR="000E69BC" w:rsidRPr="00351A6E">
        <w:rPr>
          <w:rFonts w:ascii="Book Antiqua" w:hAnsi="Book Antiqua"/>
        </w:rPr>
        <w:t>determine</w:t>
      </w:r>
      <w:r w:rsidR="007B3BA7">
        <w:rPr>
          <w:rFonts w:ascii="Book Antiqua" w:hAnsi="Book Antiqua"/>
        </w:rPr>
        <w:t xml:space="preserve"> </w:t>
      </w:r>
      <w:r w:rsidR="000E69BC" w:rsidRPr="00351A6E">
        <w:rPr>
          <w:rFonts w:ascii="Book Antiqua" w:hAnsi="Book Antiqua"/>
        </w:rPr>
        <w:t>the</w:t>
      </w:r>
      <w:r w:rsidR="007B3BA7">
        <w:rPr>
          <w:rFonts w:ascii="Book Antiqua" w:hAnsi="Book Antiqua"/>
        </w:rPr>
        <w:t xml:space="preserve"> </w:t>
      </w:r>
      <w:r w:rsidR="000E69BC" w:rsidRPr="00351A6E">
        <w:rPr>
          <w:rFonts w:ascii="Book Antiqua" w:hAnsi="Book Antiqua"/>
        </w:rPr>
        <w:t>causes</w:t>
      </w:r>
      <w:r w:rsidR="007B3BA7">
        <w:rPr>
          <w:rFonts w:ascii="Book Antiqua" w:hAnsi="Book Antiqua"/>
        </w:rPr>
        <w:t xml:space="preserve"> </w:t>
      </w:r>
      <w:r w:rsidR="000E69BC" w:rsidRPr="00351A6E">
        <w:rPr>
          <w:rFonts w:ascii="Book Antiqua" w:hAnsi="Book Antiqua"/>
        </w:rPr>
        <w:t>of</w:t>
      </w:r>
      <w:r w:rsidR="007B3BA7">
        <w:rPr>
          <w:rFonts w:ascii="Book Antiqua" w:hAnsi="Book Antiqua"/>
        </w:rPr>
        <w:t xml:space="preserve"> </w:t>
      </w:r>
      <w:r w:rsidR="000E69BC" w:rsidRPr="00351A6E">
        <w:rPr>
          <w:rFonts w:ascii="Book Antiqua" w:hAnsi="Book Antiqua"/>
        </w:rPr>
        <w:t>hospital-acquired</w:t>
      </w:r>
      <w:r w:rsidR="007B3BA7">
        <w:rPr>
          <w:rFonts w:ascii="Book Antiqua" w:hAnsi="Book Antiqua"/>
        </w:rPr>
        <w:t xml:space="preserve"> </w:t>
      </w:r>
      <w:r w:rsidR="000E69BC" w:rsidRPr="00351A6E">
        <w:rPr>
          <w:rFonts w:ascii="Book Antiqua" w:hAnsi="Book Antiqua"/>
        </w:rPr>
        <w:t>insomnia</w:t>
      </w:r>
      <w:r w:rsidR="007B3BA7">
        <w:rPr>
          <w:rFonts w:ascii="Book Antiqua" w:hAnsi="Book Antiqua"/>
        </w:rPr>
        <w:t xml:space="preserve"> </w:t>
      </w:r>
      <w:r w:rsidR="000E69BC" w:rsidRPr="00351A6E">
        <w:rPr>
          <w:rFonts w:ascii="Book Antiqua" w:hAnsi="Book Antiqua"/>
        </w:rPr>
        <w:t>in</w:t>
      </w:r>
      <w:r w:rsidR="007B3BA7">
        <w:rPr>
          <w:rFonts w:ascii="Book Antiqua" w:hAnsi="Book Antiqua"/>
        </w:rPr>
        <w:t xml:space="preserve"> </w:t>
      </w:r>
      <w:r w:rsidR="000E69BC" w:rsidRPr="00351A6E">
        <w:rPr>
          <w:rFonts w:ascii="Book Antiqua" w:hAnsi="Book Antiqua"/>
        </w:rPr>
        <w:t>individuals.</w:t>
      </w:r>
      <w:r w:rsidR="007B3BA7">
        <w:rPr>
          <w:rFonts w:ascii="Book Antiqua" w:hAnsi="Book Antiqua"/>
        </w:rPr>
        <w:t xml:space="preserve"> </w:t>
      </w:r>
      <w:r w:rsidR="000E69BC" w:rsidRPr="00351A6E">
        <w:rPr>
          <w:rFonts w:ascii="Book Antiqua" w:hAnsi="Book Antiqua"/>
        </w:rPr>
        <w:t>Determination</w:t>
      </w:r>
      <w:r w:rsidR="007B3BA7">
        <w:rPr>
          <w:rFonts w:ascii="Book Antiqua" w:hAnsi="Book Antiqua"/>
        </w:rPr>
        <w:t xml:space="preserve"> </w:t>
      </w:r>
      <w:r w:rsidR="000E69BC" w:rsidRPr="00351A6E">
        <w:rPr>
          <w:rFonts w:ascii="Book Antiqua" w:hAnsi="Book Antiqua"/>
        </w:rPr>
        <w:t>of</w:t>
      </w:r>
      <w:r w:rsidR="007B3BA7">
        <w:rPr>
          <w:rFonts w:ascii="Book Antiqua" w:hAnsi="Book Antiqua"/>
        </w:rPr>
        <w:t xml:space="preserve"> </w:t>
      </w:r>
      <w:r w:rsidR="000E69BC" w:rsidRPr="00351A6E">
        <w:rPr>
          <w:rFonts w:ascii="Book Antiqua" w:hAnsi="Book Antiqua"/>
        </w:rPr>
        <w:t>hospital-acquired</w:t>
      </w:r>
      <w:r w:rsidR="007B3BA7">
        <w:rPr>
          <w:rFonts w:ascii="Book Antiqua" w:hAnsi="Book Antiqua"/>
        </w:rPr>
        <w:t xml:space="preserve"> </w:t>
      </w:r>
      <w:r w:rsidR="000E69BC" w:rsidRPr="00351A6E">
        <w:rPr>
          <w:rFonts w:ascii="Book Antiqua" w:hAnsi="Book Antiqua"/>
        </w:rPr>
        <w:t>insomnia</w:t>
      </w:r>
      <w:r w:rsidR="007B3BA7">
        <w:rPr>
          <w:rFonts w:ascii="Book Antiqua" w:hAnsi="Book Antiqua"/>
        </w:rPr>
        <w:t xml:space="preserve"> </w:t>
      </w:r>
      <w:r w:rsidR="000E69BC" w:rsidRPr="00351A6E">
        <w:rPr>
          <w:rFonts w:ascii="Book Antiqua" w:hAnsi="Book Antiqua"/>
        </w:rPr>
        <w:t>causes</w:t>
      </w:r>
      <w:r w:rsidR="007B3BA7">
        <w:rPr>
          <w:rFonts w:ascii="Book Antiqua" w:hAnsi="Book Antiqua"/>
        </w:rPr>
        <w:t xml:space="preserve"> </w:t>
      </w:r>
      <w:r w:rsidR="000E69BC" w:rsidRPr="00351A6E">
        <w:rPr>
          <w:rFonts w:ascii="Book Antiqua" w:hAnsi="Book Antiqua"/>
        </w:rPr>
        <w:t>of</w:t>
      </w:r>
      <w:r w:rsidR="007B3BA7">
        <w:rPr>
          <w:rFonts w:ascii="Book Antiqua" w:hAnsi="Book Antiqua"/>
        </w:rPr>
        <w:t xml:space="preserve"> </w:t>
      </w:r>
      <w:r w:rsidR="000E69BC" w:rsidRPr="00351A6E">
        <w:rPr>
          <w:rFonts w:ascii="Book Antiqua" w:hAnsi="Book Antiqua"/>
        </w:rPr>
        <w:t>individuals;</w:t>
      </w:r>
      <w:r w:rsidR="007B3BA7">
        <w:rPr>
          <w:rFonts w:ascii="Book Antiqua" w:hAnsi="Book Antiqua"/>
        </w:rPr>
        <w:t xml:space="preserve"> </w:t>
      </w:r>
      <w:r w:rsidR="000E69BC" w:rsidRPr="00351A6E">
        <w:rPr>
          <w:rFonts w:ascii="Book Antiqua" w:hAnsi="Book Antiqua"/>
        </w:rPr>
        <w:t>It</w:t>
      </w:r>
      <w:r w:rsidR="007B3BA7">
        <w:rPr>
          <w:rFonts w:ascii="Book Antiqua" w:hAnsi="Book Antiqua"/>
        </w:rPr>
        <w:t xml:space="preserve"> </w:t>
      </w:r>
      <w:r w:rsidR="000E69BC" w:rsidRPr="00351A6E">
        <w:rPr>
          <w:rFonts w:ascii="Book Antiqua" w:hAnsi="Book Antiqua"/>
        </w:rPr>
        <w:t>will</w:t>
      </w:r>
      <w:r w:rsidR="007B3BA7">
        <w:rPr>
          <w:rFonts w:ascii="Book Antiqua" w:hAnsi="Book Antiqua"/>
        </w:rPr>
        <w:t xml:space="preserve"> </w:t>
      </w:r>
      <w:r w:rsidR="000E69BC" w:rsidRPr="00351A6E">
        <w:rPr>
          <w:rFonts w:ascii="Book Antiqua" w:hAnsi="Book Antiqua"/>
        </w:rPr>
        <w:t>provide</w:t>
      </w:r>
      <w:r w:rsidR="007B3BA7">
        <w:rPr>
          <w:rFonts w:ascii="Book Antiqua" w:hAnsi="Book Antiqua"/>
        </w:rPr>
        <w:t xml:space="preserve"> </w:t>
      </w:r>
      <w:r w:rsidR="000E69BC" w:rsidRPr="00351A6E">
        <w:rPr>
          <w:rFonts w:ascii="Book Antiqua" w:hAnsi="Book Antiqua"/>
        </w:rPr>
        <w:t>many</w:t>
      </w:r>
      <w:r w:rsidR="007B3BA7">
        <w:rPr>
          <w:rFonts w:ascii="Book Antiqua" w:hAnsi="Book Antiqua"/>
        </w:rPr>
        <w:t xml:space="preserve"> </w:t>
      </w:r>
      <w:r w:rsidR="000E69BC" w:rsidRPr="00351A6E">
        <w:rPr>
          <w:rFonts w:ascii="Book Antiqua" w:hAnsi="Book Antiqua"/>
        </w:rPr>
        <w:t>benefits</w:t>
      </w:r>
      <w:r w:rsidR="007B3BA7">
        <w:rPr>
          <w:rFonts w:ascii="Book Antiqua" w:hAnsi="Book Antiqua"/>
        </w:rPr>
        <w:t xml:space="preserve"> </w:t>
      </w:r>
      <w:r w:rsidR="000E69BC" w:rsidRPr="00351A6E">
        <w:rPr>
          <w:rFonts w:ascii="Book Antiqua" w:hAnsi="Book Antiqua"/>
        </w:rPr>
        <w:t>such</w:t>
      </w:r>
      <w:r w:rsidR="007B3BA7">
        <w:rPr>
          <w:rFonts w:ascii="Book Antiqua" w:hAnsi="Book Antiqua"/>
        </w:rPr>
        <w:t xml:space="preserve"> </w:t>
      </w:r>
      <w:r w:rsidR="000E69BC" w:rsidRPr="00351A6E">
        <w:rPr>
          <w:rFonts w:ascii="Book Antiqua" w:hAnsi="Book Antiqua"/>
        </w:rPr>
        <w:t>as</w:t>
      </w:r>
      <w:r w:rsidR="007B3BA7">
        <w:rPr>
          <w:rFonts w:ascii="Book Antiqua" w:hAnsi="Book Antiqua"/>
        </w:rPr>
        <w:t xml:space="preserve"> </w:t>
      </w:r>
      <w:r w:rsidR="000E69BC" w:rsidRPr="00351A6E">
        <w:rPr>
          <w:rFonts w:ascii="Book Antiqua" w:hAnsi="Book Antiqua"/>
        </w:rPr>
        <w:t>increasing</w:t>
      </w:r>
      <w:r w:rsidR="007B3BA7">
        <w:rPr>
          <w:rFonts w:ascii="Book Antiqua" w:hAnsi="Book Antiqua"/>
        </w:rPr>
        <w:t xml:space="preserve"> </w:t>
      </w:r>
      <w:r w:rsidR="000E69BC" w:rsidRPr="00351A6E">
        <w:rPr>
          <w:rFonts w:ascii="Book Antiqua" w:hAnsi="Book Antiqua"/>
        </w:rPr>
        <w:t>the</w:t>
      </w:r>
      <w:r w:rsidR="007B3BA7">
        <w:rPr>
          <w:rFonts w:ascii="Book Antiqua" w:hAnsi="Book Antiqua"/>
        </w:rPr>
        <w:t xml:space="preserve"> </w:t>
      </w:r>
      <w:r w:rsidR="000E69BC" w:rsidRPr="00351A6E">
        <w:rPr>
          <w:rFonts w:ascii="Book Antiqua" w:hAnsi="Book Antiqua"/>
        </w:rPr>
        <w:t>quality</w:t>
      </w:r>
      <w:r w:rsidR="007B3BA7">
        <w:rPr>
          <w:rFonts w:ascii="Book Antiqua" w:hAnsi="Book Antiqua"/>
        </w:rPr>
        <w:t xml:space="preserve"> </w:t>
      </w:r>
      <w:r w:rsidR="000E69BC" w:rsidRPr="00351A6E">
        <w:rPr>
          <w:rFonts w:ascii="Book Antiqua" w:hAnsi="Book Antiqua"/>
        </w:rPr>
        <w:t>of</w:t>
      </w:r>
      <w:r w:rsidR="007B3BA7">
        <w:rPr>
          <w:rFonts w:ascii="Book Antiqua" w:hAnsi="Book Antiqua"/>
        </w:rPr>
        <w:t xml:space="preserve"> </w:t>
      </w:r>
      <w:r w:rsidR="000E69BC" w:rsidRPr="00351A6E">
        <w:rPr>
          <w:rFonts w:ascii="Book Antiqua" w:hAnsi="Book Antiqua"/>
        </w:rPr>
        <w:t>care,</w:t>
      </w:r>
      <w:r w:rsidR="007B3BA7">
        <w:rPr>
          <w:rFonts w:ascii="Book Antiqua" w:hAnsi="Book Antiqua"/>
        </w:rPr>
        <w:t xml:space="preserve"> </w:t>
      </w:r>
      <w:r w:rsidR="000E69BC" w:rsidRPr="00351A6E">
        <w:rPr>
          <w:rFonts w:ascii="Book Antiqua" w:hAnsi="Book Antiqua"/>
        </w:rPr>
        <w:t>improving</w:t>
      </w:r>
      <w:r w:rsidR="007B3BA7">
        <w:rPr>
          <w:rFonts w:ascii="Book Antiqua" w:hAnsi="Book Antiqua"/>
        </w:rPr>
        <w:t xml:space="preserve"> </w:t>
      </w:r>
      <w:r w:rsidR="000E69BC" w:rsidRPr="00351A6E">
        <w:rPr>
          <w:rFonts w:ascii="Book Antiqua" w:hAnsi="Book Antiqua"/>
        </w:rPr>
        <w:t>mood,</w:t>
      </w:r>
      <w:r w:rsidR="007B3BA7">
        <w:rPr>
          <w:rFonts w:ascii="Book Antiqua" w:hAnsi="Book Antiqua"/>
        </w:rPr>
        <w:t xml:space="preserve"> </w:t>
      </w:r>
      <w:r w:rsidR="000E69BC" w:rsidRPr="00351A6E">
        <w:rPr>
          <w:rFonts w:ascii="Book Antiqua" w:hAnsi="Book Antiqua"/>
        </w:rPr>
        <w:t>reducing</w:t>
      </w:r>
      <w:r w:rsidR="007B3BA7">
        <w:rPr>
          <w:rFonts w:ascii="Book Antiqua" w:hAnsi="Book Antiqua"/>
        </w:rPr>
        <w:t xml:space="preserve"> </w:t>
      </w:r>
      <w:r w:rsidR="000E69BC" w:rsidRPr="00351A6E">
        <w:rPr>
          <w:rFonts w:ascii="Book Antiqua" w:hAnsi="Book Antiqua"/>
        </w:rPr>
        <w:t>stress</w:t>
      </w:r>
      <w:r w:rsidR="007B3BA7">
        <w:rPr>
          <w:rFonts w:ascii="Book Antiqua" w:hAnsi="Book Antiqua"/>
        </w:rPr>
        <w:t xml:space="preserve"> </w:t>
      </w:r>
      <w:r w:rsidR="000E69BC" w:rsidRPr="00351A6E">
        <w:rPr>
          <w:rFonts w:ascii="Book Antiqua" w:hAnsi="Book Antiqua"/>
        </w:rPr>
        <w:t>levels,</w:t>
      </w:r>
      <w:r w:rsidR="007B3BA7">
        <w:rPr>
          <w:rFonts w:ascii="Book Antiqua" w:hAnsi="Book Antiqua"/>
        </w:rPr>
        <w:t xml:space="preserve"> </w:t>
      </w:r>
      <w:r w:rsidR="000E69BC" w:rsidRPr="00351A6E">
        <w:rPr>
          <w:rFonts w:ascii="Book Antiqua" w:hAnsi="Book Antiqua"/>
        </w:rPr>
        <w:t>increasing</w:t>
      </w:r>
      <w:r w:rsidR="007B3BA7">
        <w:rPr>
          <w:rFonts w:ascii="Book Antiqua" w:hAnsi="Book Antiqua"/>
        </w:rPr>
        <w:t xml:space="preserve"> </w:t>
      </w:r>
      <w:r w:rsidR="000E69BC" w:rsidRPr="00351A6E">
        <w:rPr>
          <w:rFonts w:ascii="Book Antiqua" w:hAnsi="Book Antiqua"/>
        </w:rPr>
        <w:t>the</w:t>
      </w:r>
      <w:r w:rsidR="007B3BA7">
        <w:rPr>
          <w:rFonts w:ascii="Book Antiqua" w:hAnsi="Book Antiqua"/>
        </w:rPr>
        <w:t xml:space="preserve"> </w:t>
      </w:r>
      <w:r w:rsidR="000E69BC" w:rsidRPr="00351A6E">
        <w:rPr>
          <w:rFonts w:ascii="Book Antiqua" w:hAnsi="Book Antiqua"/>
        </w:rPr>
        <w:t>effectiveness</w:t>
      </w:r>
      <w:r w:rsidR="007B3BA7">
        <w:rPr>
          <w:rFonts w:ascii="Book Antiqua" w:hAnsi="Book Antiqua"/>
        </w:rPr>
        <w:t xml:space="preserve"> </w:t>
      </w:r>
      <w:r w:rsidR="000E69BC" w:rsidRPr="00351A6E">
        <w:rPr>
          <w:rFonts w:ascii="Book Antiqua" w:hAnsi="Book Antiqua"/>
        </w:rPr>
        <w:t>of</w:t>
      </w:r>
      <w:r w:rsidR="007B3BA7">
        <w:rPr>
          <w:rFonts w:ascii="Book Antiqua" w:hAnsi="Book Antiqua"/>
        </w:rPr>
        <w:t xml:space="preserve"> </w:t>
      </w:r>
      <w:r w:rsidR="000E69BC" w:rsidRPr="00351A6E">
        <w:rPr>
          <w:rFonts w:ascii="Book Antiqua" w:hAnsi="Book Antiqua"/>
        </w:rPr>
        <w:t>treatment,</w:t>
      </w:r>
      <w:r w:rsidR="007B3BA7">
        <w:rPr>
          <w:rFonts w:ascii="Book Antiqua" w:hAnsi="Book Antiqua"/>
        </w:rPr>
        <w:t xml:space="preserve"> </w:t>
      </w:r>
      <w:r w:rsidR="000E69BC" w:rsidRPr="00351A6E">
        <w:rPr>
          <w:rFonts w:ascii="Book Antiqua" w:hAnsi="Book Antiqua"/>
        </w:rPr>
        <w:t>and</w:t>
      </w:r>
      <w:r w:rsidR="007B3BA7">
        <w:rPr>
          <w:rFonts w:ascii="Book Antiqua" w:hAnsi="Book Antiqua"/>
        </w:rPr>
        <w:t xml:space="preserve"> </w:t>
      </w:r>
      <w:r w:rsidR="000E69BC" w:rsidRPr="00351A6E">
        <w:rPr>
          <w:rFonts w:ascii="Book Antiqua" w:hAnsi="Book Antiqua"/>
        </w:rPr>
        <w:t>increasing</w:t>
      </w:r>
      <w:r w:rsidR="007B3BA7">
        <w:rPr>
          <w:rFonts w:ascii="Book Antiqua" w:hAnsi="Book Antiqua"/>
        </w:rPr>
        <w:t xml:space="preserve"> </w:t>
      </w:r>
      <w:r w:rsidR="000E69BC" w:rsidRPr="00351A6E">
        <w:rPr>
          <w:rFonts w:ascii="Book Antiqua" w:hAnsi="Book Antiqua"/>
        </w:rPr>
        <w:t>psychological</w:t>
      </w:r>
      <w:r w:rsidR="007B3BA7">
        <w:rPr>
          <w:rFonts w:ascii="Book Antiqua" w:hAnsi="Book Antiqua"/>
        </w:rPr>
        <w:t xml:space="preserve"> </w:t>
      </w:r>
      <w:r w:rsidR="000E69BC" w:rsidRPr="00351A6E">
        <w:rPr>
          <w:rFonts w:ascii="Book Antiqua" w:hAnsi="Book Antiqua"/>
        </w:rPr>
        <w:t>resilience.</w:t>
      </w:r>
      <w:r w:rsidR="007B3BA7">
        <w:rPr>
          <w:rFonts w:ascii="Book Antiqua" w:hAnsi="Book Antiqua"/>
        </w:rPr>
        <w:t xml:space="preserve"> </w:t>
      </w:r>
      <w:r w:rsidR="000E69BC" w:rsidRPr="00351A6E">
        <w:rPr>
          <w:rFonts w:ascii="Book Antiqua" w:hAnsi="Book Antiqua"/>
        </w:rPr>
        <w:t>In</w:t>
      </w:r>
      <w:r w:rsidR="007B3BA7">
        <w:rPr>
          <w:rFonts w:ascii="Book Antiqua" w:hAnsi="Book Antiqua"/>
        </w:rPr>
        <w:t xml:space="preserve"> </w:t>
      </w:r>
      <w:r w:rsidR="000E69BC" w:rsidRPr="00351A6E">
        <w:rPr>
          <w:rFonts w:ascii="Book Antiqua" w:hAnsi="Book Antiqua"/>
        </w:rPr>
        <w:t>this</w:t>
      </w:r>
      <w:r w:rsidR="007B3BA7">
        <w:rPr>
          <w:rFonts w:ascii="Book Antiqua" w:hAnsi="Book Antiqua"/>
        </w:rPr>
        <w:t xml:space="preserve"> </w:t>
      </w:r>
      <w:r w:rsidR="000E69BC" w:rsidRPr="00351A6E">
        <w:rPr>
          <w:rFonts w:ascii="Book Antiqua" w:hAnsi="Book Antiqua"/>
        </w:rPr>
        <w:t>research,</w:t>
      </w:r>
      <w:r w:rsidR="007B3BA7">
        <w:rPr>
          <w:rFonts w:ascii="Book Antiqua" w:hAnsi="Book Antiqua"/>
        </w:rPr>
        <w:t xml:space="preserve"> </w:t>
      </w:r>
      <w:r w:rsidR="000E69BC" w:rsidRPr="00351A6E">
        <w:rPr>
          <w:rFonts w:ascii="Book Antiqua" w:hAnsi="Book Antiqua"/>
        </w:rPr>
        <w:t>a</w:t>
      </w:r>
      <w:r w:rsidR="007B3BA7">
        <w:rPr>
          <w:rFonts w:ascii="Book Antiqua" w:hAnsi="Book Antiqua"/>
        </w:rPr>
        <w:t xml:space="preserve"> </w:t>
      </w:r>
      <w:r w:rsidR="000E69BC" w:rsidRPr="00351A6E">
        <w:rPr>
          <w:rFonts w:ascii="Book Antiqua" w:hAnsi="Book Antiqua"/>
        </w:rPr>
        <w:t>measurement</w:t>
      </w:r>
      <w:r w:rsidR="007B3BA7">
        <w:rPr>
          <w:rFonts w:ascii="Book Antiqua" w:hAnsi="Book Antiqua"/>
        </w:rPr>
        <w:t xml:space="preserve"> </w:t>
      </w:r>
      <w:r w:rsidR="000E69BC" w:rsidRPr="00351A6E">
        <w:rPr>
          <w:rFonts w:ascii="Book Antiqua" w:hAnsi="Book Antiqua"/>
        </w:rPr>
        <w:t>tool</w:t>
      </w:r>
      <w:r w:rsidR="007B3BA7">
        <w:rPr>
          <w:rFonts w:ascii="Book Antiqua" w:hAnsi="Book Antiqua"/>
        </w:rPr>
        <w:t xml:space="preserve"> </w:t>
      </w:r>
      <w:r w:rsidR="000E69BC" w:rsidRPr="00351A6E">
        <w:rPr>
          <w:rFonts w:ascii="Book Antiqua" w:hAnsi="Book Antiqua"/>
        </w:rPr>
        <w:t>was</w:t>
      </w:r>
      <w:r w:rsidR="007B3BA7">
        <w:rPr>
          <w:rFonts w:ascii="Book Antiqua" w:hAnsi="Book Antiqua"/>
        </w:rPr>
        <w:t xml:space="preserve"> </w:t>
      </w:r>
      <w:r w:rsidR="000E69BC" w:rsidRPr="00351A6E">
        <w:rPr>
          <w:rFonts w:ascii="Book Antiqua" w:hAnsi="Book Antiqua"/>
        </w:rPr>
        <w:t>developed</w:t>
      </w:r>
      <w:r w:rsidR="007B3BA7">
        <w:rPr>
          <w:rFonts w:ascii="Book Antiqua" w:hAnsi="Book Antiqua"/>
        </w:rPr>
        <w:t xml:space="preserve"> </w:t>
      </w:r>
      <w:r w:rsidR="000E69BC" w:rsidRPr="00351A6E">
        <w:rPr>
          <w:rFonts w:ascii="Book Antiqua" w:hAnsi="Book Antiqua"/>
        </w:rPr>
        <w:t>to</w:t>
      </w:r>
      <w:r w:rsidR="007B3BA7">
        <w:rPr>
          <w:rFonts w:ascii="Book Antiqua" w:hAnsi="Book Antiqua"/>
        </w:rPr>
        <w:t xml:space="preserve"> </w:t>
      </w:r>
      <w:r w:rsidR="000E69BC" w:rsidRPr="00351A6E">
        <w:rPr>
          <w:rFonts w:ascii="Book Antiqua" w:hAnsi="Book Antiqua"/>
        </w:rPr>
        <w:t>identify</w:t>
      </w:r>
      <w:r w:rsidR="007B3BA7">
        <w:rPr>
          <w:rFonts w:ascii="Book Antiqua" w:hAnsi="Book Antiqua"/>
        </w:rPr>
        <w:t xml:space="preserve"> </w:t>
      </w:r>
      <w:r w:rsidR="000E69BC" w:rsidRPr="00351A6E">
        <w:rPr>
          <w:rFonts w:ascii="Book Antiqua" w:hAnsi="Book Antiqua"/>
        </w:rPr>
        <w:t>the</w:t>
      </w:r>
      <w:r w:rsidR="007B3BA7">
        <w:rPr>
          <w:rFonts w:ascii="Book Antiqua" w:hAnsi="Book Antiqua"/>
        </w:rPr>
        <w:t xml:space="preserve"> </w:t>
      </w:r>
      <w:r w:rsidR="000E69BC" w:rsidRPr="00351A6E">
        <w:rPr>
          <w:rFonts w:ascii="Book Antiqua" w:hAnsi="Book Antiqua"/>
        </w:rPr>
        <w:t>causes</w:t>
      </w:r>
      <w:r w:rsidR="007B3BA7">
        <w:rPr>
          <w:rFonts w:ascii="Book Antiqua" w:hAnsi="Book Antiqua"/>
        </w:rPr>
        <w:t xml:space="preserve"> </w:t>
      </w:r>
      <w:r w:rsidR="000E69BC" w:rsidRPr="00351A6E">
        <w:rPr>
          <w:rFonts w:ascii="Book Antiqua" w:hAnsi="Book Antiqua"/>
        </w:rPr>
        <w:t>of</w:t>
      </w:r>
      <w:r w:rsidR="007B3BA7">
        <w:rPr>
          <w:rFonts w:ascii="Book Antiqua" w:hAnsi="Book Antiqua"/>
        </w:rPr>
        <w:t xml:space="preserve"> </w:t>
      </w:r>
      <w:r w:rsidR="000E69BC" w:rsidRPr="00351A6E">
        <w:rPr>
          <w:rFonts w:ascii="Book Antiqua" w:hAnsi="Book Antiqua"/>
        </w:rPr>
        <w:t>hospital-acquired</w:t>
      </w:r>
      <w:r w:rsidR="007B3BA7">
        <w:rPr>
          <w:rFonts w:ascii="Book Antiqua" w:hAnsi="Book Antiqua"/>
        </w:rPr>
        <w:t xml:space="preserve"> </w:t>
      </w:r>
      <w:r w:rsidR="000E69BC" w:rsidRPr="00351A6E">
        <w:rPr>
          <w:rFonts w:ascii="Book Antiqua" w:hAnsi="Book Antiqua"/>
        </w:rPr>
        <w:t>insomnia</w:t>
      </w:r>
      <w:r w:rsidR="007B3BA7">
        <w:rPr>
          <w:rFonts w:ascii="Book Antiqua" w:hAnsi="Book Antiqua"/>
        </w:rPr>
        <w:t xml:space="preserve"> </w:t>
      </w:r>
      <w:r w:rsidR="000E69BC" w:rsidRPr="00351A6E">
        <w:rPr>
          <w:rFonts w:ascii="Book Antiqua" w:hAnsi="Book Antiqua"/>
        </w:rPr>
        <w:t>and</w:t>
      </w:r>
      <w:r w:rsidR="007B3BA7">
        <w:rPr>
          <w:rFonts w:ascii="Book Antiqua" w:hAnsi="Book Antiqua"/>
        </w:rPr>
        <w:t xml:space="preserve"> </w:t>
      </w:r>
      <w:r w:rsidR="000E69BC" w:rsidRPr="00351A6E">
        <w:rPr>
          <w:rFonts w:ascii="Book Antiqua" w:hAnsi="Book Antiqua"/>
        </w:rPr>
        <w:t>to</w:t>
      </w:r>
      <w:r w:rsidR="007B3BA7">
        <w:rPr>
          <w:rFonts w:ascii="Book Antiqua" w:hAnsi="Book Antiqua"/>
        </w:rPr>
        <w:t xml:space="preserve"> </w:t>
      </w:r>
      <w:r w:rsidR="000E69BC" w:rsidRPr="00351A6E">
        <w:rPr>
          <w:rFonts w:ascii="Book Antiqua" w:hAnsi="Book Antiqua"/>
        </w:rPr>
        <w:t>identify</w:t>
      </w:r>
      <w:r w:rsidR="007B3BA7">
        <w:rPr>
          <w:rFonts w:ascii="Book Antiqua" w:hAnsi="Book Antiqua"/>
        </w:rPr>
        <w:t xml:space="preserve"> </w:t>
      </w:r>
      <w:r w:rsidR="000E69BC" w:rsidRPr="00351A6E">
        <w:rPr>
          <w:rFonts w:ascii="Book Antiqua" w:hAnsi="Book Antiqua"/>
        </w:rPr>
        <w:t>the</w:t>
      </w:r>
      <w:r w:rsidR="007B3BA7">
        <w:rPr>
          <w:rFonts w:ascii="Book Antiqua" w:hAnsi="Book Antiqua"/>
        </w:rPr>
        <w:t xml:space="preserve"> </w:t>
      </w:r>
      <w:r w:rsidR="000E69BC" w:rsidRPr="00351A6E">
        <w:rPr>
          <w:rFonts w:ascii="Book Antiqua" w:hAnsi="Book Antiqua"/>
        </w:rPr>
        <w:t>causes</w:t>
      </w:r>
      <w:r w:rsidR="007B3BA7">
        <w:rPr>
          <w:rFonts w:ascii="Book Antiqua" w:hAnsi="Book Antiqua"/>
        </w:rPr>
        <w:t xml:space="preserve"> </w:t>
      </w:r>
      <w:r w:rsidR="000E69BC" w:rsidRPr="00351A6E">
        <w:rPr>
          <w:rFonts w:ascii="Book Antiqua" w:hAnsi="Book Antiqua"/>
        </w:rPr>
        <w:t>of</w:t>
      </w:r>
      <w:r w:rsidR="007B3BA7">
        <w:rPr>
          <w:rFonts w:ascii="Book Antiqua" w:hAnsi="Book Antiqua"/>
        </w:rPr>
        <w:t xml:space="preserve"> </w:t>
      </w:r>
      <w:r w:rsidR="000E69BC" w:rsidRPr="00351A6E">
        <w:rPr>
          <w:rFonts w:ascii="Book Antiqua" w:hAnsi="Book Antiqua"/>
        </w:rPr>
        <w:t>insomnia</w:t>
      </w:r>
      <w:r w:rsidR="007B3BA7">
        <w:rPr>
          <w:rFonts w:ascii="Book Antiqua" w:hAnsi="Book Antiqua"/>
        </w:rPr>
        <w:t xml:space="preserve"> </w:t>
      </w:r>
      <w:r w:rsidR="000E69BC" w:rsidRPr="00351A6E">
        <w:rPr>
          <w:rFonts w:ascii="Book Antiqua" w:hAnsi="Book Antiqua"/>
        </w:rPr>
        <w:t>in</w:t>
      </w:r>
      <w:r w:rsidR="007B3BA7">
        <w:rPr>
          <w:rFonts w:ascii="Book Antiqua" w:hAnsi="Book Antiqua"/>
        </w:rPr>
        <w:t xml:space="preserve"> </w:t>
      </w:r>
      <w:r w:rsidR="000E69BC" w:rsidRPr="00351A6E">
        <w:rPr>
          <w:rFonts w:ascii="Book Antiqua" w:hAnsi="Book Antiqua"/>
        </w:rPr>
        <w:t>hospitals</w:t>
      </w:r>
      <w:r w:rsidR="007B3BA7">
        <w:rPr>
          <w:rFonts w:ascii="Book Antiqua" w:hAnsi="Book Antiqua"/>
        </w:rPr>
        <w:t xml:space="preserve"> </w:t>
      </w:r>
      <w:r w:rsidR="000E69BC" w:rsidRPr="00351A6E">
        <w:rPr>
          <w:rFonts w:ascii="Book Antiqua" w:hAnsi="Book Antiqua"/>
        </w:rPr>
        <w:t>or</w:t>
      </w:r>
      <w:r w:rsidR="007B3BA7">
        <w:rPr>
          <w:rFonts w:ascii="Book Antiqua" w:hAnsi="Book Antiqua"/>
        </w:rPr>
        <w:t xml:space="preserve"> </w:t>
      </w:r>
      <w:r w:rsidR="000E69BC" w:rsidRPr="00351A6E">
        <w:rPr>
          <w:rFonts w:ascii="Book Antiqua" w:hAnsi="Book Antiqua"/>
        </w:rPr>
        <w:t>inpatient</w:t>
      </w:r>
      <w:r w:rsidR="007B3BA7">
        <w:rPr>
          <w:rFonts w:ascii="Book Antiqua" w:hAnsi="Book Antiqua"/>
        </w:rPr>
        <w:t xml:space="preserve"> </w:t>
      </w:r>
      <w:r w:rsidR="000E69BC" w:rsidRPr="00351A6E">
        <w:rPr>
          <w:rFonts w:ascii="Book Antiqua" w:hAnsi="Book Antiqua"/>
        </w:rPr>
        <w:t>health</w:t>
      </w:r>
      <w:r w:rsidR="007B3BA7">
        <w:rPr>
          <w:rFonts w:ascii="Book Antiqua" w:hAnsi="Book Antiqua"/>
        </w:rPr>
        <w:t xml:space="preserve"> </w:t>
      </w:r>
      <w:r w:rsidR="000E69BC" w:rsidRPr="00351A6E">
        <w:rPr>
          <w:rFonts w:ascii="Book Antiqua" w:hAnsi="Book Antiqua"/>
        </w:rPr>
        <w:t>institutions</w:t>
      </w:r>
      <w:r w:rsidR="007B3BA7">
        <w:rPr>
          <w:rFonts w:ascii="Book Antiqua" w:hAnsi="Book Antiqua"/>
        </w:rPr>
        <w:t xml:space="preserve"> </w:t>
      </w:r>
      <w:r w:rsidR="000E69BC" w:rsidRPr="00351A6E">
        <w:rPr>
          <w:rFonts w:ascii="Book Antiqua" w:hAnsi="Book Antiqua"/>
        </w:rPr>
        <w:t>by</w:t>
      </w:r>
      <w:r w:rsidR="007B3BA7">
        <w:rPr>
          <w:rFonts w:ascii="Book Antiqua" w:hAnsi="Book Antiqua"/>
        </w:rPr>
        <w:t xml:space="preserve"> </w:t>
      </w:r>
      <w:r w:rsidR="000E69BC" w:rsidRPr="00351A6E">
        <w:rPr>
          <w:rFonts w:ascii="Book Antiqua" w:hAnsi="Book Antiqua"/>
        </w:rPr>
        <w:t>focusing</w:t>
      </w:r>
      <w:r w:rsidR="007B3BA7">
        <w:rPr>
          <w:rFonts w:ascii="Book Antiqua" w:hAnsi="Book Antiqua"/>
        </w:rPr>
        <w:t xml:space="preserve"> </w:t>
      </w:r>
      <w:r w:rsidR="000E69BC" w:rsidRPr="00351A6E">
        <w:rPr>
          <w:rFonts w:ascii="Book Antiqua" w:hAnsi="Book Antiqua"/>
        </w:rPr>
        <w:t>on</w:t>
      </w:r>
      <w:r w:rsidR="007B3BA7">
        <w:rPr>
          <w:rFonts w:ascii="Book Antiqua" w:hAnsi="Book Antiqua"/>
        </w:rPr>
        <w:t xml:space="preserve"> </w:t>
      </w:r>
      <w:r w:rsidR="000E69BC" w:rsidRPr="00351A6E">
        <w:rPr>
          <w:rFonts w:ascii="Book Antiqua" w:hAnsi="Book Antiqua"/>
        </w:rPr>
        <w:t>the</w:t>
      </w:r>
      <w:r w:rsidR="007B3BA7">
        <w:rPr>
          <w:rFonts w:ascii="Book Antiqua" w:hAnsi="Book Antiqua"/>
        </w:rPr>
        <w:t xml:space="preserve"> </w:t>
      </w:r>
      <w:r w:rsidR="000E69BC" w:rsidRPr="00351A6E">
        <w:rPr>
          <w:rFonts w:ascii="Book Antiqua" w:hAnsi="Book Antiqua"/>
        </w:rPr>
        <w:t>vital</w:t>
      </w:r>
      <w:r w:rsidR="007B3BA7">
        <w:rPr>
          <w:rFonts w:ascii="Book Antiqua" w:hAnsi="Book Antiqua"/>
        </w:rPr>
        <w:t xml:space="preserve"> </w:t>
      </w:r>
      <w:r w:rsidR="000E69BC" w:rsidRPr="00351A6E">
        <w:rPr>
          <w:rFonts w:ascii="Book Antiqua" w:hAnsi="Book Antiqua"/>
        </w:rPr>
        <w:t>sleep</w:t>
      </w:r>
      <w:r w:rsidR="007B3BA7">
        <w:rPr>
          <w:rFonts w:ascii="Book Antiqua" w:hAnsi="Book Antiqua"/>
        </w:rPr>
        <w:t xml:space="preserve"> </w:t>
      </w:r>
      <w:r w:rsidR="000E69BC" w:rsidRPr="00351A6E">
        <w:rPr>
          <w:rFonts w:ascii="Book Antiqua" w:hAnsi="Book Antiqua"/>
        </w:rPr>
        <w:t>activity.</w:t>
      </w:r>
      <w:r w:rsidR="007B3BA7">
        <w:rPr>
          <w:rFonts w:ascii="Book Antiqua" w:hAnsi="Book Antiqua"/>
        </w:rPr>
        <w:t xml:space="preserve"> </w:t>
      </w:r>
      <w:r w:rsidR="000E69BC" w:rsidRPr="00351A6E">
        <w:rPr>
          <w:rFonts w:ascii="Book Antiqua" w:hAnsi="Book Antiqua"/>
        </w:rPr>
        <w:t>A</w:t>
      </w:r>
      <w:r w:rsidR="007B3BA7">
        <w:rPr>
          <w:rFonts w:ascii="Book Antiqua" w:hAnsi="Book Antiqua"/>
        </w:rPr>
        <w:t xml:space="preserve"> </w:t>
      </w:r>
      <w:r w:rsidR="000E69BC" w:rsidRPr="00351A6E">
        <w:rPr>
          <w:rFonts w:ascii="Book Antiqua" w:hAnsi="Book Antiqua"/>
        </w:rPr>
        <w:t>measurement</w:t>
      </w:r>
      <w:r w:rsidR="007B3BA7">
        <w:rPr>
          <w:rFonts w:ascii="Book Antiqua" w:hAnsi="Book Antiqua"/>
        </w:rPr>
        <w:t xml:space="preserve"> </w:t>
      </w:r>
      <w:r w:rsidR="000E69BC" w:rsidRPr="00351A6E">
        <w:rPr>
          <w:rFonts w:ascii="Book Antiqua" w:hAnsi="Book Antiqua"/>
        </w:rPr>
        <w:t>tool</w:t>
      </w:r>
      <w:r w:rsidR="007B3BA7">
        <w:rPr>
          <w:rFonts w:ascii="Book Antiqua" w:hAnsi="Book Antiqua"/>
        </w:rPr>
        <w:t xml:space="preserve"> </w:t>
      </w:r>
      <w:r w:rsidR="000E69BC" w:rsidRPr="00351A6E">
        <w:rPr>
          <w:rFonts w:ascii="Book Antiqua" w:hAnsi="Book Antiqua"/>
        </w:rPr>
        <w:t>consisting</w:t>
      </w:r>
      <w:r w:rsidR="007B3BA7">
        <w:rPr>
          <w:rFonts w:ascii="Book Antiqua" w:hAnsi="Book Antiqua"/>
        </w:rPr>
        <w:t xml:space="preserve"> </w:t>
      </w:r>
      <w:r w:rsidR="000E69BC" w:rsidRPr="00351A6E">
        <w:rPr>
          <w:rFonts w:ascii="Book Antiqua" w:hAnsi="Book Antiqua"/>
        </w:rPr>
        <w:t>of</w:t>
      </w:r>
      <w:r w:rsidR="007B3BA7">
        <w:rPr>
          <w:rFonts w:ascii="Book Antiqua" w:hAnsi="Book Antiqua"/>
        </w:rPr>
        <w:t xml:space="preserve"> </w:t>
      </w:r>
      <w:r w:rsidR="000E69BC" w:rsidRPr="00351A6E">
        <w:rPr>
          <w:rFonts w:ascii="Book Antiqua" w:hAnsi="Book Antiqua"/>
        </w:rPr>
        <w:t>18</w:t>
      </w:r>
      <w:r w:rsidR="007B3BA7">
        <w:rPr>
          <w:rFonts w:ascii="Book Antiqua" w:hAnsi="Book Antiqua"/>
        </w:rPr>
        <w:t xml:space="preserve"> </w:t>
      </w:r>
      <w:r w:rsidR="000E69BC" w:rsidRPr="00351A6E">
        <w:rPr>
          <w:rFonts w:ascii="Book Antiqua" w:hAnsi="Book Antiqua"/>
        </w:rPr>
        <w:lastRenderedPageBreak/>
        <w:t>items</w:t>
      </w:r>
      <w:r w:rsidR="007B3BA7">
        <w:rPr>
          <w:rFonts w:ascii="Book Antiqua" w:hAnsi="Book Antiqua"/>
        </w:rPr>
        <w:t xml:space="preserve"> </w:t>
      </w:r>
      <w:r w:rsidR="000E69BC" w:rsidRPr="00351A6E">
        <w:rPr>
          <w:rFonts w:ascii="Book Antiqua" w:hAnsi="Book Antiqua"/>
        </w:rPr>
        <w:t>and</w:t>
      </w:r>
      <w:r w:rsidR="007B3BA7">
        <w:rPr>
          <w:rFonts w:ascii="Book Antiqua" w:hAnsi="Book Antiqua"/>
        </w:rPr>
        <w:t xml:space="preserve"> </w:t>
      </w:r>
      <w:r w:rsidR="000E69BC" w:rsidRPr="00351A6E">
        <w:rPr>
          <w:rFonts w:ascii="Book Antiqua" w:hAnsi="Book Antiqua"/>
        </w:rPr>
        <w:t>5</w:t>
      </w:r>
      <w:r w:rsidR="007B3BA7">
        <w:rPr>
          <w:rFonts w:ascii="Book Antiqua" w:hAnsi="Book Antiqua"/>
        </w:rPr>
        <w:t xml:space="preserve"> </w:t>
      </w:r>
      <w:r w:rsidR="000E69BC" w:rsidRPr="00351A6E">
        <w:rPr>
          <w:rFonts w:ascii="Book Antiqua" w:hAnsi="Book Antiqua"/>
        </w:rPr>
        <w:t>factors</w:t>
      </w:r>
      <w:r w:rsidR="007B3BA7">
        <w:rPr>
          <w:rFonts w:ascii="Book Antiqua" w:hAnsi="Book Antiqua"/>
        </w:rPr>
        <w:t xml:space="preserve"> </w:t>
      </w:r>
      <w:r w:rsidR="000E69BC" w:rsidRPr="00351A6E">
        <w:rPr>
          <w:rFonts w:ascii="Book Antiqua" w:hAnsi="Book Antiqua"/>
        </w:rPr>
        <w:t>was</w:t>
      </w:r>
      <w:r w:rsidR="007B3BA7">
        <w:rPr>
          <w:rFonts w:ascii="Book Antiqua" w:hAnsi="Book Antiqua"/>
        </w:rPr>
        <w:t xml:space="preserve"> </w:t>
      </w:r>
      <w:r w:rsidR="000E69BC" w:rsidRPr="00351A6E">
        <w:rPr>
          <w:rFonts w:ascii="Book Antiqua" w:hAnsi="Book Antiqua"/>
        </w:rPr>
        <w:t>developed.</w:t>
      </w:r>
      <w:r w:rsidR="007B3BA7">
        <w:rPr>
          <w:rFonts w:ascii="Book Antiqua" w:hAnsi="Book Antiqua"/>
        </w:rPr>
        <w:t xml:space="preserve"> </w:t>
      </w:r>
      <w:r w:rsidR="000E69BC" w:rsidRPr="00351A6E">
        <w:rPr>
          <w:rFonts w:ascii="Book Antiqua" w:hAnsi="Book Antiqua"/>
        </w:rPr>
        <w:t>In</w:t>
      </w:r>
      <w:r w:rsidR="007B3BA7">
        <w:rPr>
          <w:rFonts w:ascii="Book Antiqua" w:hAnsi="Book Antiqua"/>
        </w:rPr>
        <w:t xml:space="preserve"> </w:t>
      </w:r>
      <w:r w:rsidR="000E69BC" w:rsidRPr="00351A6E">
        <w:rPr>
          <w:rFonts w:ascii="Book Antiqua" w:hAnsi="Book Antiqua"/>
        </w:rPr>
        <w:t>addition,</w:t>
      </w:r>
      <w:r w:rsidR="007B3BA7">
        <w:rPr>
          <w:rFonts w:ascii="Book Antiqua" w:hAnsi="Book Antiqua"/>
        </w:rPr>
        <w:t xml:space="preserve"> </w:t>
      </w:r>
      <w:r w:rsidR="000E69BC" w:rsidRPr="00351A6E">
        <w:rPr>
          <w:rFonts w:ascii="Book Antiqua" w:hAnsi="Book Antiqua"/>
        </w:rPr>
        <w:t>the</w:t>
      </w:r>
      <w:r w:rsidR="007B3BA7">
        <w:rPr>
          <w:rFonts w:ascii="Book Antiqua" w:hAnsi="Book Antiqua"/>
        </w:rPr>
        <w:t xml:space="preserve"> </w:t>
      </w:r>
      <w:r w:rsidR="000E69BC" w:rsidRPr="00351A6E">
        <w:rPr>
          <w:rFonts w:ascii="Book Antiqua" w:hAnsi="Book Antiqua"/>
        </w:rPr>
        <w:t>literature</w:t>
      </w:r>
      <w:r w:rsidR="007B3BA7">
        <w:rPr>
          <w:rFonts w:ascii="Book Antiqua" w:hAnsi="Book Antiqua"/>
        </w:rPr>
        <w:t xml:space="preserve"> </w:t>
      </w:r>
      <w:r w:rsidR="000E69BC" w:rsidRPr="00351A6E">
        <w:rPr>
          <w:rFonts w:ascii="Book Antiqua" w:hAnsi="Book Antiqua"/>
        </w:rPr>
        <w:t>on</w:t>
      </w:r>
      <w:r w:rsidR="007B3BA7">
        <w:rPr>
          <w:rFonts w:ascii="Book Antiqua" w:hAnsi="Book Antiqua"/>
        </w:rPr>
        <w:t xml:space="preserve"> </w:t>
      </w:r>
      <w:r w:rsidR="000E69BC" w:rsidRPr="00351A6E">
        <w:rPr>
          <w:rFonts w:ascii="Book Antiqua" w:hAnsi="Book Antiqua"/>
        </w:rPr>
        <w:t>the</w:t>
      </w:r>
      <w:r w:rsidR="007B3BA7">
        <w:rPr>
          <w:rFonts w:ascii="Book Antiqua" w:hAnsi="Book Antiqua"/>
        </w:rPr>
        <w:t xml:space="preserve"> </w:t>
      </w:r>
      <w:r w:rsidR="000E69BC" w:rsidRPr="00351A6E">
        <w:rPr>
          <w:rFonts w:ascii="Book Antiqua" w:hAnsi="Book Antiqua"/>
        </w:rPr>
        <w:t>factors</w:t>
      </w:r>
      <w:r w:rsidR="007B3BA7">
        <w:rPr>
          <w:rFonts w:ascii="Book Antiqua" w:hAnsi="Book Antiqua"/>
        </w:rPr>
        <w:t xml:space="preserve"> </w:t>
      </w:r>
      <w:r w:rsidR="000E69BC" w:rsidRPr="00351A6E">
        <w:rPr>
          <w:rFonts w:ascii="Book Antiqua" w:hAnsi="Book Antiqua"/>
        </w:rPr>
        <w:t>that</w:t>
      </w:r>
      <w:r w:rsidR="007B3BA7">
        <w:rPr>
          <w:rFonts w:ascii="Book Antiqua" w:hAnsi="Book Antiqua"/>
        </w:rPr>
        <w:t xml:space="preserve"> </w:t>
      </w:r>
      <w:r w:rsidR="000E69BC" w:rsidRPr="00351A6E">
        <w:rPr>
          <w:rFonts w:ascii="Book Antiqua" w:hAnsi="Book Antiqua"/>
        </w:rPr>
        <w:t>cause</w:t>
      </w:r>
      <w:r w:rsidR="007B3BA7">
        <w:rPr>
          <w:rFonts w:ascii="Book Antiqua" w:hAnsi="Book Antiqua"/>
        </w:rPr>
        <w:t xml:space="preserve"> </w:t>
      </w:r>
      <w:r w:rsidR="000E69BC" w:rsidRPr="00351A6E">
        <w:rPr>
          <w:rFonts w:ascii="Book Antiqua" w:hAnsi="Book Antiqua"/>
        </w:rPr>
        <w:t>hospital-acquired</w:t>
      </w:r>
      <w:r w:rsidR="007B3BA7">
        <w:rPr>
          <w:rFonts w:ascii="Book Antiqua" w:hAnsi="Book Antiqua"/>
        </w:rPr>
        <w:t xml:space="preserve"> </w:t>
      </w:r>
      <w:r w:rsidR="000E69BC" w:rsidRPr="00351A6E">
        <w:rPr>
          <w:rFonts w:ascii="Book Antiqua" w:hAnsi="Book Antiqua"/>
        </w:rPr>
        <w:t>insomnia</w:t>
      </w:r>
      <w:r w:rsidR="007B3BA7">
        <w:rPr>
          <w:rFonts w:ascii="Book Antiqua" w:hAnsi="Book Antiqua"/>
        </w:rPr>
        <w:t xml:space="preserve"> </w:t>
      </w:r>
      <w:r w:rsidR="000E69BC" w:rsidRPr="00351A6E">
        <w:rPr>
          <w:rFonts w:ascii="Book Antiqua" w:hAnsi="Book Antiqua"/>
        </w:rPr>
        <w:t>was</w:t>
      </w:r>
      <w:r w:rsidR="007B3BA7">
        <w:rPr>
          <w:rFonts w:ascii="Book Antiqua" w:hAnsi="Book Antiqua"/>
        </w:rPr>
        <w:t xml:space="preserve"> </w:t>
      </w:r>
      <w:r w:rsidR="000E69BC" w:rsidRPr="00351A6E">
        <w:rPr>
          <w:rFonts w:ascii="Book Antiqua" w:hAnsi="Book Antiqua"/>
        </w:rPr>
        <w:t>reviewed</w:t>
      </w:r>
      <w:r w:rsidR="007B3BA7">
        <w:rPr>
          <w:rFonts w:ascii="Book Antiqua" w:hAnsi="Book Antiqua"/>
        </w:rPr>
        <w:t xml:space="preserve"> </w:t>
      </w:r>
      <w:r w:rsidR="000E69BC" w:rsidRPr="00351A6E">
        <w:rPr>
          <w:rFonts w:ascii="Book Antiqua" w:hAnsi="Book Antiqua"/>
        </w:rPr>
        <w:t>and</w:t>
      </w:r>
      <w:r w:rsidR="007B3BA7">
        <w:rPr>
          <w:rFonts w:ascii="Book Antiqua" w:hAnsi="Book Antiqua"/>
        </w:rPr>
        <w:t xml:space="preserve"> </w:t>
      </w:r>
      <w:r w:rsidR="000E69BC" w:rsidRPr="00351A6E">
        <w:rPr>
          <w:rFonts w:ascii="Book Antiqua" w:hAnsi="Book Antiqua"/>
        </w:rPr>
        <w:t>some</w:t>
      </w:r>
      <w:r w:rsidR="007B3BA7">
        <w:rPr>
          <w:rFonts w:ascii="Book Antiqua" w:hAnsi="Book Antiqua"/>
        </w:rPr>
        <w:t xml:space="preserve"> </w:t>
      </w:r>
      <w:r w:rsidR="000E69BC" w:rsidRPr="00351A6E">
        <w:rPr>
          <w:rFonts w:ascii="Book Antiqua" w:hAnsi="Book Antiqua"/>
        </w:rPr>
        <w:t>recommendations</w:t>
      </w:r>
      <w:r w:rsidR="007B3BA7">
        <w:rPr>
          <w:rFonts w:ascii="Book Antiqua" w:hAnsi="Book Antiqua"/>
        </w:rPr>
        <w:t xml:space="preserve"> </w:t>
      </w:r>
      <w:r w:rsidR="000E69BC" w:rsidRPr="00351A6E">
        <w:rPr>
          <w:rFonts w:ascii="Book Antiqua" w:hAnsi="Book Antiqua"/>
        </w:rPr>
        <w:t>were</w:t>
      </w:r>
      <w:r w:rsidR="007B3BA7">
        <w:rPr>
          <w:rFonts w:ascii="Book Antiqua" w:hAnsi="Book Antiqua"/>
        </w:rPr>
        <w:t xml:space="preserve"> </w:t>
      </w:r>
      <w:r w:rsidR="000E69BC" w:rsidRPr="00351A6E">
        <w:rPr>
          <w:rFonts w:ascii="Book Antiqua" w:hAnsi="Book Antiqua"/>
        </w:rPr>
        <w:t>made</w:t>
      </w:r>
      <w:r w:rsidR="000E69BC">
        <w:rPr>
          <w:rFonts w:ascii="Book Antiqua" w:hAnsi="Book Antiqua"/>
        </w:rPr>
        <w:t>.</w:t>
      </w:r>
    </w:p>
    <w:p w14:paraId="2807D9F5" w14:textId="67C536CB" w:rsidR="00A77B3E" w:rsidRDefault="0052662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br w:type="page"/>
      </w:r>
      <w:r w:rsidR="000A63F7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INTRODUCTION</w:t>
      </w:r>
    </w:p>
    <w:p w14:paraId="50414A7E" w14:textId="2D6F1C19" w:rsidR="00A77B3E" w:rsidRPr="00C80245" w:rsidRDefault="000A63F7" w:rsidP="00C80245">
      <w:pPr>
        <w:spacing w:line="360" w:lineRule="auto"/>
        <w:jc w:val="both"/>
      </w:pPr>
      <w:r w:rsidRPr="00C80245">
        <w:rPr>
          <w:rFonts w:ascii="Book Antiqua" w:eastAsia="Book Antiqua" w:hAnsi="Book Antiqua" w:cs="Book Antiqua"/>
          <w:color w:val="000000"/>
        </w:rPr>
        <w:t>Sleep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C80245">
        <w:rPr>
          <w:rFonts w:ascii="Book Antiqua" w:eastAsia="Book Antiqua" w:hAnsi="Book Antiqua" w:cs="Book Antiqua"/>
          <w:color w:val="000000"/>
        </w:rPr>
        <w:t>breathing,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C80245">
        <w:rPr>
          <w:rFonts w:ascii="Book Antiqua" w:eastAsia="Book Antiqua" w:hAnsi="Book Antiqua" w:cs="Book Antiqua"/>
          <w:color w:val="000000"/>
        </w:rPr>
        <w:t>one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C80245">
        <w:rPr>
          <w:rFonts w:ascii="Book Antiqua" w:eastAsia="Book Antiqua" w:hAnsi="Book Antiqua" w:cs="Book Antiqua"/>
          <w:color w:val="000000"/>
        </w:rPr>
        <w:t>of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C80245"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C80245">
        <w:rPr>
          <w:rFonts w:ascii="Book Antiqua" w:eastAsia="Book Antiqua" w:hAnsi="Book Antiqua" w:cs="Book Antiqua"/>
          <w:color w:val="000000"/>
        </w:rPr>
        <w:t>basic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C80245">
        <w:rPr>
          <w:rFonts w:ascii="Book Antiqua" w:eastAsia="Book Antiqua" w:hAnsi="Book Antiqua" w:cs="Book Antiqua"/>
          <w:color w:val="000000"/>
        </w:rPr>
        <w:t>human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C80245">
        <w:rPr>
          <w:rFonts w:ascii="Book Antiqua" w:eastAsia="Book Antiqua" w:hAnsi="Book Antiqua" w:cs="Book Antiqua"/>
          <w:color w:val="000000"/>
        </w:rPr>
        <w:t>needs,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C80245">
        <w:rPr>
          <w:rFonts w:ascii="Book Antiqua" w:eastAsia="Book Antiqua" w:hAnsi="Book Antiqua" w:cs="Book Antiqua"/>
          <w:color w:val="000000"/>
        </w:rPr>
        <w:t>is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C80245">
        <w:rPr>
          <w:rFonts w:ascii="Book Antiqua" w:eastAsia="Book Antiqua" w:hAnsi="Book Antiqua" w:cs="Book Antiqua"/>
          <w:color w:val="000000"/>
        </w:rPr>
        <w:t>a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C80245">
        <w:rPr>
          <w:rFonts w:ascii="Book Antiqua" w:eastAsia="Book Antiqua" w:hAnsi="Book Antiqua" w:cs="Book Antiqua"/>
          <w:color w:val="000000"/>
        </w:rPr>
        <w:t>physiological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C80245">
        <w:rPr>
          <w:rFonts w:ascii="Book Antiqua" w:eastAsia="Book Antiqua" w:hAnsi="Book Antiqua" w:cs="Book Antiqua"/>
          <w:color w:val="000000"/>
        </w:rPr>
        <w:t>need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C80245">
        <w:rPr>
          <w:rFonts w:ascii="Book Antiqua" w:eastAsia="Book Antiqua" w:hAnsi="Book Antiqua" w:cs="Book Antiqua"/>
          <w:color w:val="000000"/>
        </w:rPr>
        <w:t>that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C80245">
        <w:rPr>
          <w:rFonts w:ascii="Book Antiqua" w:eastAsia="Book Antiqua" w:hAnsi="Book Antiqua" w:cs="Book Antiqua"/>
          <w:color w:val="000000"/>
        </w:rPr>
        <w:t>affects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C80245">
        <w:rPr>
          <w:rFonts w:ascii="Book Antiqua" w:eastAsia="Book Antiqua" w:hAnsi="Book Antiqua" w:cs="Book Antiqua"/>
          <w:color w:val="000000"/>
        </w:rPr>
        <w:t>cardiac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C80245">
        <w:rPr>
          <w:rFonts w:ascii="Book Antiqua" w:eastAsia="Book Antiqua" w:hAnsi="Book Antiqua" w:cs="Book Antiqua"/>
          <w:color w:val="000000"/>
        </w:rPr>
        <w:t>functions,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C80245">
        <w:rPr>
          <w:rFonts w:ascii="Book Antiqua" w:eastAsia="Book Antiqua" w:hAnsi="Book Antiqua" w:cs="Book Antiqua"/>
          <w:color w:val="000000"/>
        </w:rPr>
        <w:t>body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C80245">
        <w:rPr>
          <w:rFonts w:ascii="Book Antiqua" w:eastAsia="Book Antiqua" w:hAnsi="Book Antiqua" w:cs="Book Antiqua"/>
          <w:color w:val="000000"/>
        </w:rPr>
        <w:t>temperature,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C80245">
        <w:rPr>
          <w:rFonts w:ascii="Book Antiqua" w:eastAsia="Book Antiqua" w:hAnsi="Book Antiqua" w:cs="Book Antiqua"/>
          <w:color w:val="000000"/>
        </w:rPr>
        <w:t>daily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C80245">
        <w:rPr>
          <w:rFonts w:ascii="Book Antiqua" w:eastAsia="Book Antiqua" w:hAnsi="Book Antiqua" w:cs="Book Antiqua"/>
          <w:color w:val="000000"/>
        </w:rPr>
        <w:t>vitality,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C80245">
        <w:rPr>
          <w:rFonts w:ascii="Book Antiqua" w:eastAsia="Book Antiqua" w:hAnsi="Book Antiqua" w:cs="Book Antiqua"/>
          <w:color w:val="000000"/>
        </w:rPr>
        <w:t>muscle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C80245">
        <w:rPr>
          <w:rFonts w:ascii="Book Antiqua" w:eastAsia="Book Antiqua" w:hAnsi="Book Antiqua" w:cs="Book Antiqua"/>
          <w:color w:val="000000"/>
        </w:rPr>
        <w:t>tone,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C80245">
        <w:rPr>
          <w:rFonts w:ascii="Book Antiqua" w:eastAsia="Book Antiqua" w:hAnsi="Book Antiqua" w:cs="Book Antiqua"/>
          <w:color w:val="000000"/>
        </w:rPr>
        <w:t>hormone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C80245">
        <w:rPr>
          <w:rFonts w:ascii="Book Antiqua" w:eastAsia="Book Antiqua" w:hAnsi="Book Antiqua" w:cs="Book Antiqua"/>
          <w:color w:val="000000"/>
        </w:rPr>
        <w:t>secretion,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C80245">
        <w:rPr>
          <w:rFonts w:ascii="Book Antiqua" w:eastAsia="Book Antiqua" w:hAnsi="Book Antiqua" w:cs="Book Antiqua"/>
          <w:color w:val="000000"/>
        </w:rPr>
        <w:t>blood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C80245">
        <w:rPr>
          <w:rFonts w:ascii="Book Antiqua" w:eastAsia="Book Antiqua" w:hAnsi="Book Antiqua" w:cs="Book Antiqua"/>
          <w:color w:val="000000"/>
        </w:rPr>
        <w:t>pressure,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C80245">
        <w:rPr>
          <w:rFonts w:ascii="Book Antiqua" w:eastAsia="Book Antiqua" w:hAnsi="Book Antiqua" w:cs="Book Antiqua"/>
          <w:color w:val="000000"/>
        </w:rPr>
        <w:t>and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C80245">
        <w:rPr>
          <w:rFonts w:ascii="Book Antiqua" w:eastAsia="Book Antiqua" w:hAnsi="Book Antiqua" w:cs="Book Antiqua"/>
          <w:color w:val="000000"/>
        </w:rPr>
        <w:t>many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C80245">
        <w:rPr>
          <w:rFonts w:ascii="Book Antiqua" w:eastAsia="Book Antiqua" w:hAnsi="Book Antiqua" w:cs="Book Antiqua"/>
          <w:color w:val="000000"/>
        </w:rPr>
        <w:t>more.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C80245">
        <w:rPr>
          <w:rFonts w:ascii="Book Antiqua" w:eastAsia="Book Antiqua" w:hAnsi="Book Antiqua" w:cs="Book Antiqua"/>
          <w:color w:val="000000"/>
        </w:rPr>
        <w:t>With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C80245">
        <w:rPr>
          <w:rFonts w:ascii="Book Antiqua" w:eastAsia="Book Antiqua" w:hAnsi="Book Antiqua" w:cs="Book Antiqua"/>
          <w:color w:val="000000"/>
        </w:rPr>
        <w:t>these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C80245">
        <w:rPr>
          <w:rFonts w:ascii="Book Antiqua" w:eastAsia="Book Antiqua" w:hAnsi="Book Antiqua" w:cs="Book Antiqua"/>
          <w:color w:val="000000"/>
        </w:rPr>
        <w:t>properties,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C80245">
        <w:rPr>
          <w:rFonts w:ascii="Book Antiqua" w:eastAsia="Book Antiqua" w:hAnsi="Book Antiqua" w:cs="Book Antiqua"/>
          <w:color w:val="000000"/>
        </w:rPr>
        <w:t>sleep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C80245">
        <w:rPr>
          <w:rFonts w:ascii="Book Antiqua" w:eastAsia="Book Antiqua" w:hAnsi="Book Antiqua" w:cs="Book Antiqua"/>
          <w:color w:val="000000"/>
        </w:rPr>
        <w:t>is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C80245"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C80245">
        <w:rPr>
          <w:rFonts w:ascii="Book Antiqua" w:eastAsia="Book Antiqua" w:hAnsi="Book Antiqua" w:cs="Book Antiqua"/>
          <w:color w:val="000000"/>
        </w:rPr>
        <w:t>basic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C80245">
        <w:rPr>
          <w:rFonts w:ascii="Book Antiqua" w:eastAsia="Book Antiqua" w:hAnsi="Book Antiqua" w:cs="Book Antiqua"/>
          <w:color w:val="000000"/>
        </w:rPr>
        <w:t>need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C80245">
        <w:rPr>
          <w:rFonts w:ascii="Book Antiqua" w:eastAsia="Book Antiqua" w:hAnsi="Book Antiqua" w:cs="Book Antiqua"/>
          <w:color w:val="000000"/>
        </w:rPr>
        <w:t>for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C80245">
        <w:rPr>
          <w:rFonts w:ascii="Book Antiqua" w:eastAsia="Book Antiqua" w:hAnsi="Book Antiqua" w:cs="Book Antiqua"/>
          <w:color w:val="000000"/>
        </w:rPr>
        <w:t>human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80245">
        <w:rPr>
          <w:rFonts w:ascii="Book Antiqua" w:eastAsia="Book Antiqua" w:hAnsi="Book Antiqua" w:cs="Book Antiqua"/>
          <w:color w:val="000000"/>
        </w:rPr>
        <w:t>survival</w:t>
      </w:r>
      <w:r w:rsidRPr="00C8024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80245">
        <w:rPr>
          <w:rFonts w:ascii="Book Antiqua" w:eastAsia="Book Antiqua" w:hAnsi="Book Antiqua" w:cs="Book Antiqua"/>
          <w:color w:val="000000"/>
          <w:vertAlign w:val="superscript"/>
        </w:rPr>
        <w:t>1-3]</w:t>
      </w:r>
      <w:r w:rsidR="00C80245" w:rsidRPr="00C80245">
        <w:rPr>
          <w:rFonts w:ascii="Book Antiqua" w:eastAsia="Book Antiqua" w:hAnsi="Book Antiqua" w:cs="Book Antiqua"/>
          <w:color w:val="000000"/>
        </w:rPr>
        <w:t>.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C80245">
        <w:rPr>
          <w:rFonts w:ascii="Book Antiqua" w:eastAsia="Book Antiqua" w:hAnsi="Book Antiqua" w:cs="Book Antiqua"/>
          <w:color w:val="000000"/>
        </w:rPr>
        <w:t>Some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C80245">
        <w:rPr>
          <w:rFonts w:ascii="Book Antiqua" w:eastAsia="Book Antiqua" w:hAnsi="Book Antiqua" w:cs="Book Antiqua"/>
          <w:color w:val="000000"/>
        </w:rPr>
        <w:t>conditions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C80245">
        <w:rPr>
          <w:rFonts w:ascii="Book Antiqua" w:eastAsia="Book Antiqua" w:hAnsi="Book Antiqua" w:cs="Book Antiqua"/>
          <w:color w:val="000000"/>
        </w:rPr>
        <w:t>such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C80245">
        <w:rPr>
          <w:rFonts w:ascii="Book Antiqua" w:eastAsia="Book Antiqua" w:hAnsi="Book Antiqua" w:cs="Book Antiqua"/>
          <w:color w:val="000000"/>
        </w:rPr>
        <w:t>as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C80245">
        <w:rPr>
          <w:rFonts w:ascii="Book Antiqua" w:eastAsia="Book Antiqua" w:hAnsi="Book Antiqua" w:cs="Book Antiqua"/>
          <w:color w:val="000000"/>
        </w:rPr>
        <w:t>pregnancy,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C80245">
        <w:rPr>
          <w:rFonts w:ascii="Book Antiqua" w:eastAsia="Book Antiqua" w:hAnsi="Book Antiqua" w:cs="Book Antiqua"/>
          <w:color w:val="000000"/>
        </w:rPr>
        <w:t>stress,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C80245">
        <w:rPr>
          <w:rFonts w:ascii="Book Antiqua" w:eastAsia="Book Antiqua" w:hAnsi="Book Antiqua" w:cs="Book Antiqua"/>
          <w:color w:val="000000"/>
        </w:rPr>
        <w:t>menopause,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C80245">
        <w:rPr>
          <w:rFonts w:ascii="Book Antiqua" w:eastAsia="Book Antiqua" w:hAnsi="Book Antiqua" w:cs="Book Antiqua"/>
          <w:color w:val="000000"/>
        </w:rPr>
        <w:t>physical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C80245">
        <w:rPr>
          <w:rFonts w:ascii="Book Antiqua" w:eastAsia="Book Antiqua" w:hAnsi="Book Antiqua" w:cs="Book Antiqua"/>
          <w:color w:val="000000"/>
        </w:rPr>
        <w:t>diseases,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C80245">
        <w:rPr>
          <w:rFonts w:ascii="Book Antiqua" w:eastAsia="Book Antiqua" w:hAnsi="Book Antiqua" w:cs="Book Antiqua"/>
          <w:color w:val="000000"/>
        </w:rPr>
        <w:t>and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C80245">
        <w:rPr>
          <w:rFonts w:ascii="Book Antiqua" w:eastAsia="Book Antiqua" w:hAnsi="Book Antiqua" w:cs="Book Antiqua"/>
          <w:color w:val="000000"/>
        </w:rPr>
        <w:t>hospitalization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C80245">
        <w:rPr>
          <w:rFonts w:ascii="Book Antiqua" w:eastAsia="Book Antiqua" w:hAnsi="Book Antiqua" w:cs="Book Antiqua"/>
          <w:color w:val="000000"/>
        </w:rPr>
        <w:t>increase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C80245"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C80245">
        <w:rPr>
          <w:rFonts w:ascii="Book Antiqua" w:eastAsia="Book Antiqua" w:hAnsi="Book Antiqua" w:cs="Book Antiqua"/>
          <w:color w:val="000000"/>
        </w:rPr>
        <w:t>need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C80245">
        <w:rPr>
          <w:rFonts w:ascii="Book Antiqua" w:eastAsia="Book Antiqua" w:hAnsi="Book Antiqua" w:cs="Book Antiqua"/>
          <w:color w:val="000000"/>
        </w:rPr>
        <w:t>for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80245">
        <w:rPr>
          <w:rFonts w:ascii="Book Antiqua" w:eastAsia="Book Antiqua" w:hAnsi="Book Antiqua" w:cs="Book Antiqua"/>
          <w:color w:val="000000"/>
        </w:rPr>
        <w:t>sleep</w:t>
      </w:r>
      <w:r w:rsidRPr="00C8024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80245">
        <w:rPr>
          <w:rFonts w:ascii="Book Antiqua" w:eastAsia="Book Antiqua" w:hAnsi="Book Antiqua" w:cs="Book Antiqua"/>
          <w:color w:val="000000"/>
          <w:vertAlign w:val="superscript"/>
        </w:rPr>
        <w:t>1,4]</w:t>
      </w:r>
      <w:r w:rsidR="00C80245" w:rsidRPr="00C80245">
        <w:rPr>
          <w:rFonts w:ascii="Book Antiqua" w:eastAsia="Book Antiqua" w:hAnsi="Book Antiqua" w:cs="Book Antiqua"/>
          <w:color w:val="000000"/>
        </w:rPr>
        <w:t>.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C80245">
        <w:rPr>
          <w:rFonts w:ascii="Book Antiqua" w:eastAsia="Book Antiqua" w:hAnsi="Book Antiqua" w:cs="Book Antiqua"/>
          <w:color w:val="000000"/>
        </w:rPr>
        <w:t>Sleep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C80245">
        <w:rPr>
          <w:rFonts w:ascii="Book Antiqua" w:eastAsia="Book Antiqua" w:hAnsi="Book Antiqua" w:cs="Book Antiqua"/>
          <w:color w:val="000000"/>
        </w:rPr>
        <w:t>plays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C80245">
        <w:rPr>
          <w:rFonts w:ascii="Book Antiqua" w:eastAsia="Book Antiqua" w:hAnsi="Book Antiqua" w:cs="Book Antiqua"/>
          <w:color w:val="000000"/>
        </w:rPr>
        <w:t>an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C80245">
        <w:rPr>
          <w:rFonts w:ascii="Book Antiqua" w:eastAsia="Book Antiqua" w:hAnsi="Book Antiqua" w:cs="Book Antiqua"/>
          <w:color w:val="000000"/>
        </w:rPr>
        <w:t>important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C80245">
        <w:rPr>
          <w:rFonts w:ascii="Book Antiqua" w:eastAsia="Book Antiqua" w:hAnsi="Book Antiqua" w:cs="Book Antiqua"/>
          <w:color w:val="000000"/>
        </w:rPr>
        <w:t>role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C80245">
        <w:rPr>
          <w:rFonts w:ascii="Book Antiqua" w:eastAsia="Book Antiqua" w:hAnsi="Book Antiqua" w:cs="Book Antiqua"/>
          <w:color w:val="000000"/>
        </w:rPr>
        <w:t>in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C80245">
        <w:rPr>
          <w:rFonts w:ascii="Book Antiqua" w:eastAsia="Book Antiqua" w:hAnsi="Book Antiqua" w:cs="Book Antiqua"/>
          <w:color w:val="000000"/>
        </w:rPr>
        <w:t>maintaining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C80245">
        <w:rPr>
          <w:rFonts w:ascii="Book Antiqua" w:eastAsia="Book Antiqua" w:hAnsi="Book Antiqua" w:cs="Book Antiqua"/>
          <w:color w:val="000000"/>
        </w:rPr>
        <w:t>health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C80245">
        <w:rPr>
          <w:rFonts w:ascii="Book Antiqua" w:eastAsia="Book Antiqua" w:hAnsi="Book Antiqua" w:cs="Book Antiqua"/>
          <w:color w:val="000000"/>
        </w:rPr>
        <w:t>and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C80245">
        <w:rPr>
          <w:rFonts w:ascii="Book Antiqua" w:eastAsia="Book Antiqua" w:hAnsi="Book Antiqua" w:cs="Book Antiqua"/>
          <w:color w:val="000000"/>
        </w:rPr>
        <w:t>recovering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80245">
        <w:rPr>
          <w:rFonts w:ascii="Book Antiqua" w:eastAsia="Book Antiqua" w:hAnsi="Book Antiqua" w:cs="Book Antiqua"/>
          <w:color w:val="000000"/>
        </w:rPr>
        <w:t>diseases</w:t>
      </w:r>
      <w:r w:rsidRPr="00C8024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80245">
        <w:rPr>
          <w:rFonts w:ascii="Book Antiqua" w:eastAsia="Book Antiqua" w:hAnsi="Book Antiqua" w:cs="Book Antiqua"/>
          <w:color w:val="000000"/>
          <w:vertAlign w:val="superscript"/>
        </w:rPr>
        <w:t>1,3]</w:t>
      </w:r>
      <w:r w:rsidR="00C80245" w:rsidRPr="00C80245">
        <w:rPr>
          <w:rFonts w:ascii="Book Antiqua" w:eastAsia="Book Antiqua" w:hAnsi="Book Antiqua" w:cs="Book Antiqua"/>
          <w:color w:val="000000"/>
        </w:rPr>
        <w:t>.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C80245">
        <w:rPr>
          <w:rFonts w:ascii="Book Antiqua" w:eastAsia="Book Antiqua" w:hAnsi="Book Antiqua" w:cs="Book Antiqua"/>
          <w:color w:val="000000"/>
        </w:rPr>
        <w:t>Moreover,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C80245">
        <w:rPr>
          <w:rFonts w:ascii="Book Antiqua" w:eastAsia="Book Antiqua" w:hAnsi="Book Antiqua" w:cs="Book Antiqua"/>
          <w:color w:val="000000"/>
        </w:rPr>
        <w:t>sleep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C80245">
        <w:rPr>
          <w:rFonts w:ascii="Book Antiqua" w:eastAsia="Book Antiqua" w:hAnsi="Book Antiqua" w:cs="Book Antiqua"/>
          <w:color w:val="000000"/>
        </w:rPr>
        <w:t>is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C80245">
        <w:rPr>
          <w:rFonts w:ascii="Book Antiqua" w:eastAsia="Book Antiqua" w:hAnsi="Book Antiqua" w:cs="Book Antiqua"/>
          <w:color w:val="000000"/>
        </w:rPr>
        <w:t>a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C80245">
        <w:rPr>
          <w:rFonts w:ascii="Book Antiqua" w:eastAsia="Book Antiqua" w:hAnsi="Book Antiqua" w:cs="Book Antiqua"/>
          <w:color w:val="000000"/>
        </w:rPr>
        <w:t>need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C80245">
        <w:rPr>
          <w:rFonts w:ascii="Book Antiqua" w:eastAsia="Book Antiqua" w:hAnsi="Book Antiqua" w:cs="Book Antiqua"/>
          <w:color w:val="000000"/>
        </w:rPr>
        <w:t>that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C80245">
        <w:rPr>
          <w:rFonts w:ascii="Book Antiqua" w:eastAsia="Book Antiqua" w:hAnsi="Book Antiqua" w:cs="Book Antiqua"/>
          <w:color w:val="000000"/>
        </w:rPr>
        <w:t>people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C80245">
        <w:rPr>
          <w:rFonts w:ascii="Book Antiqua" w:eastAsia="Book Antiqua" w:hAnsi="Book Antiqua" w:cs="Book Antiqua"/>
          <w:color w:val="000000"/>
        </w:rPr>
        <w:t>are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C80245">
        <w:rPr>
          <w:rFonts w:ascii="Book Antiqua" w:eastAsia="Book Antiqua" w:hAnsi="Book Antiqua" w:cs="Book Antiqua"/>
          <w:color w:val="000000"/>
        </w:rPr>
        <w:t>most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C80245">
        <w:rPr>
          <w:rFonts w:ascii="Book Antiqua" w:eastAsia="Book Antiqua" w:hAnsi="Book Antiqua" w:cs="Book Antiqua"/>
          <w:color w:val="000000"/>
        </w:rPr>
        <w:t>vulnerable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C80245">
        <w:rPr>
          <w:rFonts w:ascii="Book Antiqua" w:eastAsia="Book Antiqua" w:hAnsi="Book Antiqua" w:cs="Book Antiqua"/>
          <w:color w:val="000000"/>
        </w:rPr>
        <w:t>to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C80245">
        <w:rPr>
          <w:rFonts w:ascii="Book Antiqua" w:eastAsia="Book Antiqua" w:hAnsi="Book Antiqua" w:cs="Book Antiqua"/>
          <w:color w:val="000000"/>
        </w:rPr>
        <w:t>deprivation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C80245">
        <w:rPr>
          <w:rFonts w:ascii="Book Antiqua" w:eastAsia="Book Antiqua" w:hAnsi="Book Antiqua" w:cs="Book Antiqua"/>
          <w:color w:val="000000"/>
        </w:rPr>
        <w:t>and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C80245">
        <w:rPr>
          <w:rFonts w:ascii="Book Antiqua" w:eastAsia="Book Antiqua" w:hAnsi="Book Antiqua" w:cs="Book Antiqua"/>
          <w:color w:val="000000"/>
        </w:rPr>
        <w:t>must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C80245">
        <w:rPr>
          <w:rFonts w:ascii="Book Antiqua" w:eastAsia="Book Antiqua" w:hAnsi="Book Antiqua" w:cs="Book Antiqua"/>
          <w:color w:val="000000"/>
        </w:rPr>
        <w:t>inevitably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C80245">
        <w:rPr>
          <w:rFonts w:ascii="Book Antiqua" w:eastAsia="Book Antiqua" w:hAnsi="Book Antiqua" w:cs="Book Antiqua"/>
          <w:color w:val="000000"/>
        </w:rPr>
        <w:t>be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80245">
        <w:rPr>
          <w:rFonts w:ascii="Book Antiqua" w:eastAsia="Book Antiqua" w:hAnsi="Book Antiqua" w:cs="Book Antiqua"/>
          <w:color w:val="000000"/>
        </w:rPr>
        <w:t>replaced</w:t>
      </w:r>
      <w:r w:rsidRPr="00C8024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80245">
        <w:rPr>
          <w:rFonts w:ascii="Book Antiqua" w:eastAsia="Book Antiqua" w:hAnsi="Book Antiqua" w:cs="Book Antiqua"/>
          <w:color w:val="000000"/>
          <w:vertAlign w:val="superscript"/>
        </w:rPr>
        <w:t>2]</w:t>
      </w:r>
      <w:r w:rsidR="00C80245" w:rsidRPr="00C80245">
        <w:rPr>
          <w:rFonts w:ascii="Book Antiqua" w:eastAsia="Book Antiqua" w:hAnsi="Book Antiqua" w:cs="Book Antiqua"/>
          <w:color w:val="000000"/>
        </w:rPr>
        <w:t>.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</w:p>
    <w:p w14:paraId="73D3B057" w14:textId="6818FE6B" w:rsidR="00A77B3E" w:rsidRPr="00C80245" w:rsidRDefault="000A63F7" w:rsidP="00C80245">
      <w:pPr>
        <w:spacing w:line="360" w:lineRule="auto"/>
        <w:ind w:firstLineChars="200" w:firstLine="480"/>
        <w:jc w:val="both"/>
      </w:pPr>
      <w:r w:rsidRPr="00C80245">
        <w:rPr>
          <w:rFonts w:ascii="Book Antiqua" w:eastAsia="Book Antiqua" w:hAnsi="Book Antiqua" w:cs="Book Antiqua"/>
          <w:color w:val="000000"/>
        </w:rPr>
        <w:t>Insomnia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C80245">
        <w:rPr>
          <w:rFonts w:ascii="Book Antiqua" w:eastAsia="Book Antiqua" w:hAnsi="Book Antiqua" w:cs="Book Antiqua"/>
          <w:color w:val="000000"/>
        </w:rPr>
        <w:t>can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C80245">
        <w:rPr>
          <w:rFonts w:ascii="Book Antiqua" w:eastAsia="Book Antiqua" w:hAnsi="Book Antiqua" w:cs="Book Antiqua"/>
          <w:color w:val="000000"/>
        </w:rPr>
        <w:t>be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C80245">
        <w:rPr>
          <w:rFonts w:ascii="Book Antiqua" w:eastAsia="Book Antiqua" w:hAnsi="Book Antiqua" w:cs="Book Antiqua"/>
          <w:color w:val="000000"/>
        </w:rPr>
        <w:t>defined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C80245">
        <w:rPr>
          <w:rFonts w:ascii="Book Antiqua" w:eastAsia="Book Antiqua" w:hAnsi="Book Antiqua" w:cs="Book Antiqua"/>
          <w:color w:val="000000"/>
        </w:rPr>
        <w:t>as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C80245">
        <w:rPr>
          <w:rFonts w:ascii="Book Antiqua" w:eastAsia="Book Antiqua" w:hAnsi="Book Antiqua" w:cs="Book Antiqua"/>
          <w:color w:val="000000"/>
        </w:rPr>
        <w:t>difficulty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C80245">
        <w:rPr>
          <w:rFonts w:ascii="Book Antiqua" w:eastAsia="Book Antiqua" w:hAnsi="Book Antiqua" w:cs="Book Antiqua"/>
          <w:color w:val="000000"/>
        </w:rPr>
        <w:t>falling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C80245">
        <w:rPr>
          <w:rFonts w:ascii="Book Antiqua" w:eastAsia="Book Antiqua" w:hAnsi="Book Antiqua" w:cs="Book Antiqua"/>
          <w:color w:val="000000"/>
        </w:rPr>
        <w:t>asleep,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C80245">
        <w:rPr>
          <w:rFonts w:ascii="Book Antiqua" w:eastAsia="Book Antiqua" w:hAnsi="Book Antiqua" w:cs="Book Antiqua"/>
          <w:color w:val="000000"/>
        </w:rPr>
        <w:t>maintaining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C80245">
        <w:rPr>
          <w:rFonts w:ascii="Book Antiqua" w:eastAsia="Book Antiqua" w:hAnsi="Book Antiqua" w:cs="Book Antiqua"/>
          <w:color w:val="000000"/>
        </w:rPr>
        <w:t>or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C80245">
        <w:rPr>
          <w:rFonts w:ascii="Book Antiqua" w:eastAsia="Book Antiqua" w:hAnsi="Book Antiqua" w:cs="Book Antiqua"/>
          <w:color w:val="000000"/>
        </w:rPr>
        <w:t>ending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C80245">
        <w:rPr>
          <w:rFonts w:ascii="Book Antiqua" w:eastAsia="Book Antiqua" w:hAnsi="Book Antiqua" w:cs="Book Antiqua"/>
          <w:color w:val="000000"/>
        </w:rPr>
        <w:t>sleep,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C80245">
        <w:rPr>
          <w:rFonts w:ascii="Book Antiqua" w:eastAsia="Book Antiqua" w:hAnsi="Book Antiqua" w:cs="Book Antiqua"/>
          <w:color w:val="000000"/>
        </w:rPr>
        <w:t>and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C80245">
        <w:rPr>
          <w:rFonts w:ascii="Book Antiqua" w:eastAsia="Book Antiqua" w:hAnsi="Book Antiqua" w:cs="Book Antiqua"/>
          <w:color w:val="000000"/>
        </w:rPr>
        <w:t>situations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C80245">
        <w:rPr>
          <w:rFonts w:ascii="Book Antiqua" w:eastAsia="Book Antiqua" w:hAnsi="Book Antiqua" w:cs="Book Antiqua"/>
          <w:color w:val="000000"/>
        </w:rPr>
        <w:t>in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C80245">
        <w:rPr>
          <w:rFonts w:ascii="Book Antiqua" w:eastAsia="Book Antiqua" w:hAnsi="Book Antiqua" w:cs="Book Antiqua"/>
          <w:color w:val="000000"/>
        </w:rPr>
        <w:t>which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C80245">
        <w:rPr>
          <w:rFonts w:ascii="Book Antiqua" w:eastAsia="Book Antiqua" w:hAnsi="Book Antiqua" w:cs="Book Antiqua"/>
          <w:color w:val="000000"/>
        </w:rPr>
        <w:t>individuals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C80245">
        <w:rPr>
          <w:rFonts w:ascii="Book Antiqua" w:eastAsia="Book Antiqua" w:hAnsi="Book Antiqua" w:cs="Book Antiqua"/>
          <w:color w:val="000000"/>
        </w:rPr>
        <w:t>do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C80245">
        <w:rPr>
          <w:rFonts w:ascii="Book Antiqua" w:eastAsia="Book Antiqua" w:hAnsi="Book Antiqua" w:cs="Book Antiqua"/>
          <w:color w:val="000000"/>
        </w:rPr>
        <w:t>not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C80245">
        <w:rPr>
          <w:rFonts w:ascii="Book Antiqua" w:eastAsia="Book Antiqua" w:hAnsi="Book Antiqua" w:cs="Book Antiqua"/>
          <w:color w:val="000000"/>
        </w:rPr>
        <w:t>feel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C80245">
        <w:rPr>
          <w:rFonts w:ascii="Book Antiqua" w:eastAsia="Book Antiqua" w:hAnsi="Book Antiqua" w:cs="Book Antiqua"/>
          <w:color w:val="000000"/>
        </w:rPr>
        <w:t>rested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C80245">
        <w:rPr>
          <w:rFonts w:ascii="Book Antiqua" w:eastAsia="Book Antiqua" w:hAnsi="Book Antiqua" w:cs="Book Antiqua"/>
          <w:color w:val="000000"/>
        </w:rPr>
        <w:t>or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C80245">
        <w:rPr>
          <w:rFonts w:ascii="Book Antiqua" w:eastAsia="Book Antiqua" w:hAnsi="Book Antiqua" w:cs="Book Antiqua"/>
          <w:color w:val="000000"/>
        </w:rPr>
        <w:t>ready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C80245">
        <w:rPr>
          <w:rFonts w:ascii="Book Antiqua" w:eastAsia="Book Antiqua" w:hAnsi="Book Antiqua" w:cs="Book Antiqua"/>
          <w:color w:val="000000"/>
        </w:rPr>
        <w:t>for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C80245"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C80245">
        <w:rPr>
          <w:rFonts w:ascii="Book Antiqua" w:eastAsia="Book Antiqua" w:hAnsi="Book Antiqua" w:cs="Book Antiqua"/>
          <w:color w:val="000000"/>
        </w:rPr>
        <w:t>new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C80245">
        <w:rPr>
          <w:rFonts w:ascii="Book Antiqua" w:eastAsia="Book Antiqua" w:hAnsi="Book Antiqua" w:cs="Book Antiqua"/>
          <w:color w:val="000000"/>
        </w:rPr>
        <w:t>day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C80245">
        <w:rPr>
          <w:rFonts w:ascii="Book Antiqua" w:eastAsia="Book Antiqua" w:hAnsi="Book Antiqua" w:cs="Book Antiqua"/>
          <w:color w:val="000000"/>
        </w:rPr>
        <w:t>because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C80245">
        <w:rPr>
          <w:rFonts w:ascii="Book Antiqua" w:eastAsia="Book Antiqua" w:hAnsi="Book Antiqua" w:cs="Book Antiqua"/>
          <w:color w:val="000000"/>
        </w:rPr>
        <w:t>they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C80245">
        <w:rPr>
          <w:rFonts w:ascii="Book Antiqua" w:eastAsia="Book Antiqua" w:hAnsi="Book Antiqua" w:cs="Book Antiqua"/>
          <w:color w:val="000000"/>
        </w:rPr>
        <w:t>do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C80245">
        <w:rPr>
          <w:rFonts w:ascii="Book Antiqua" w:eastAsia="Book Antiqua" w:hAnsi="Book Antiqua" w:cs="Book Antiqua"/>
          <w:color w:val="000000"/>
        </w:rPr>
        <w:t>not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C80245">
        <w:rPr>
          <w:rFonts w:ascii="Book Antiqua" w:eastAsia="Book Antiqua" w:hAnsi="Book Antiqua" w:cs="Book Antiqua"/>
          <w:color w:val="000000"/>
        </w:rPr>
        <w:t>sleep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C80245">
        <w:rPr>
          <w:rFonts w:ascii="Book Antiqua" w:eastAsia="Book Antiqua" w:hAnsi="Book Antiqua" w:cs="Book Antiqua"/>
          <w:color w:val="000000"/>
        </w:rPr>
        <w:t>enough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C80245">
        <w:rPr>
          <w:rFonts w:ascii="Book Antiqua" w:eastAsia="Book Antiqua" w:hAnsi="Book Antiqua" w:cs="Book Antiqua"/>
          <w:color w:val="000000"/>
        </w:rPr>
        <w:t>or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C80245">
        <w:rPr>
          <w:rFonts w:ascii="Book Antiqua" w:eastAsia="Book Antiqua" w:hAnsi="Book Antiqua" w:cs="Book Antiqua"/>
          <w:color w:val="000000"/>
        </w:rPr>
        <w:t>for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C80245">
        <w:rPr>
          <w:rFonts w:ascii="Book Antiqua" w:eastAsia="Book Antiqua" w:hAnsi="Book Antiqua" w:cs="Book Antiqua"/>
          <w:color w:val="000000"/>
        </w:rPr>
        <w:t>a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C80245">
        <w:rPr>
          <w:rFonts w:ascii="Book Antiqua" w:eastAsia="Book Antiqua" w:hAnsi="Book Antiqua" w:cs="Book Antiqua"/>
          <w:color w:val="000000"/>
        </w:rPr>
        <w:t>sufficient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80245">
        <w:rPr>
          <w:rFonts w:ascii="Book Antiqua" w:eastAsia="Book Antiqua" w:hAnsi="Book Antiqua" w:cs="Book Antiqua"/>
          <w:color w:val="000000"/>
        </w:rPr>
        <w:t>time</w:t>
      </w:r>
      <w:r w:rsidRPr="00C8024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80245">
        <w:rPr>
          <w:rFonts w:ascii="Book Antiqua" w:eastAsia="Book Antiqua" w:hAnsi="Book Antiqua" w:cs="Book Antiqua"/>
          <w:color w:val="000000"/>
          <w:vertAlign w:val="superscript"/>
        </w:rPr>
        <w:t>1,2]</w:t>
      </w:r>
      <w:r w:rsidR="00C80245" w:rsidRPr="00C80245">
        <w:rPr>
          <w:rFonts w:ascii="Book Antiqua" w:eastAsia="Book Antiqua" w:hAnsi="Book Antiqua" w:cs="Book Antiqua"/>
          <w:color w:val="000000"/>
        </w:rPr>
        <w:t>.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C80245">
        <w:rPr>
          <w:rFonts w:ascii="Book Antiqua" w:eastAsia="Book Antiqua" w:hAnsi="Book Antiqua" w:cs="Book Antiqua"/>
          <w:color w:val="000000"/>
        </w:rPr>
        <w:t>Insomnia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C80245">
        <w:rPr>
          <w:rFonts w:ascii="Book Antiqua" w:eastAsia="Book Antiqua" w:hAnsi="Book Antiqua" w:cs="Book Antiqua"/>
          <w:color w:val="000000"/>
        </w:rPr>
        <w:t>can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C80245">
        <w:rPr>
          <w:rFonts w:ascii="Book Antiqua" w:eastAsia="Book Antiqua" w:hAnsi="Book Antiqua" w:cs="Book Antiqua"/>
          <w:color w:val="000000"/>
        </w:rPr>
        <w:t>occur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C80245">
        <w:rPr>
          <w:rFonts w:ascii="Book Antiqua" w:eastAsia="Book Antiqua" w:hAnsi="Book Antiqua" w:cs="Book Antiqua"/>
          <w:color w:val="000000"/>
        </w:rPr>
        <w:t>independently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C80245">
        <w:rPr>
          <w:rFonts w:ascii="Book Antiqua" w:eastAsia="Book Antiqua" w:hAnsi="Book Antiqua" w:cs="Book Antiqua"/>
          <w:color w:val="000000"/>
        </w:rPr>
        <w:t>or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C80245">
        <w:rPr>
          <w:rFonts w:ascii="Book Antiqua" w:eastAsia="Book Antiqua" w:hAnsi="Book Antiqua" w:cs="Book Antiqua"/>
          <w:color w:val="000000"/>
        </w:rPr>
        <w:t>due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C80245">
        <w:rPr>
          <w:rFonts w:ascii="Book Antiqua" w:eastAsia="Book Antiqua" w:hAnsi="Book Antiqua" w:cs="Book Antiqua"/>
          <w:color w:val="000000"/>
        </w:rPr>
        <w:t>to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C80245">
        <w:rPr>
          <w:rFonts w:ascii="Book Antiqua" w:eastAsia="Book Antiqua" w:hAnsi="Book Antiqua" w:cs="Book Antiqua"/>
          <w:color w:val="000000"/>
        </w:rPr>
        <w:t>other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C80245">
        <w:rPr>
          <w:rFonts w:ascii="Book Antiqua" w:eastAsia="Book Antiqua" w:hAnsi="Book Antiqua" w:cs="Book Antiqua"/>
          <w:color w:val="000000"/>
        </w:rPr>
        <w:t>problems.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C80245">
        <w:rPr>
          <w:rFonts w:ascii="Book Antiqua" w:eastAsia="Book Antiqua" w:hAnsi="Book Antiqua" w:cs="Book Antiqua"/>
          <w:color w:val="000000"/>
        </w:rPr>
        <w:t>Temporary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C80245">
        <w:rPr>
          <w:rFonts w:ascii="Book Antiqua" w:eastAsia="Book Antiqua" w:hAnsi="Book Antiqua" w:cs="Book Antiqua"/>
          <w:color w:val="000000"/>
        </w:rPr>
        <w:t>insomnia,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C80245">
        <w:rPr>
          <w:rFonts w:ascii="Book Antiqua" w:eastAsia="Book Antiqua" w:hAnsi="Book Antiqua" w:cs="Book Antiqua"/>
          <w:color w:val="000000"/>
        </w:rPr>
        <w:t>which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C80245">
        <w:rPr>
          <w:rFonts w:ascii="Book Antiqua" w:eastAsia="Book Antiqua" w:hAnsi="Book Antiqua" w:cs="Book Antiqua"/>
          <w:color w:val="000000"/>
        </w:rPr>
        <w:t>may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C80245">
        <w:rPr>
          <w:rFonts w:ascii="Book Antiqua" w:eastAsia="Book Antiqua" w:hAnsi="Book Antiqua" w:cs="Book Antiqua"/>
          <w:color w:val="000000"/>
        </w:rPr>
        <w:t>arise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C80245">
        <w:rPr>
          <w:rFonts w:ascii="Book Antiqua" w:eastAsia="Book Antiqua" w:hAnsi="Book Antiqua" w:cs="Book Antiqua"/>
          <w:color w:val="000000"/>
        </w:rPr>
        <w:t>from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C80245">
        <w:rPr>
          <w:rFonts w:ascii="Book Antiqua" w:eastAsia="Book Antiqua" w:hAnsi="Book Antiqua" w:cs="Book Antiqua"/>
          <w:color w:val="000000"/>
        </w:rPr>
        <w:t>reasons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C80245">
        <w:rPr>
          <w:rFonts w:ascii="Book Antiqua" w:eastAsia="Book Antiqua" w:hAnsi="Book Antiqua" w:cs="Book Antiqua"/>
          <w:color w:val="000000"/>
        </w:rPr>
        <w:t>such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C80245">
        <w:rPr>
          <w:rFonts w:ascii="Book Antiqua" w:eastAsia="Book Antiqua" w:hAnsi="Book Antiqua" w:cs="Book Antiqua"/>
          <w:color w:val="000000"/>
        </w:rPr>
        <w:t>as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C80245">
        <w:rPr>
          <w:rFonts w:ascii="Book Antiqua" w:eastAsia="Book Antiqua" w:hAnsi="Book Antiqua" w:cs="Book Antiqua"/>
          <w:color w:val="000000"/>
        </w:rPr>
        <w:t>stress,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C80245">
        <w:rPr>
          <w:rFonts w:ascii="Book Antiqua" w:eastAsia="Book Antiqua" w:hAnsi="Book Antiqua" w:cs="Book Antiqua"/>
          <w:color w:val="000000"/>
        </w:rPr>
        <w:t>is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C80245">
        <w:rPr>
          <w:rFonts w:ascii="Book Antiqua" w:eastAsia="Book Antiqua" w:hAnsi="Book Antiqua" w:cs="Book Antiqua"/>
          <w:color w:val="000000"/>
        </w:rPr>
        <w:t>a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C80245">
        <w:rPr>
          <w:rFonts w:ascii="Book Antiqua" w:eastAsia="Book Antiqua" w:hAnsi="Book Antiqua" w:cs="Book Antiqua"/>
          <w:color w:val="000000"/>
        </w:rPr>
        <w:t>common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C80245">
        <w:rPr>
          <w:rFonts w:ascii="Book Antiqua" w:eastAsia="Book Antiqua" w:hAnsi="Book Antiqua" w:cs="Book Antiqua"/>
          <w:color w:val="000000"/>
        </w:rPr>
        <w:t>problem,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C80245">
        <w:rPr>
          <w:rFonts w:ascii="Book Antiqua" w:eastAsia="Book Antiqua" w:hAnsi="Book Antiqua" w:cs="Book Antiqua"/>
          <w:color w:val="000000"/>
        </w:rPr>
        <w:t>including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C80245">
        <w:rPr>
          <w:rFonts w:ascii="Book Antiqua" w:eastAsia="Book Antiqua" w:hAnsi="Book Antiqua" w:cs="Book Antiqua"/>
          <w:color w:val="000000"/>
        </w:rPr>
        <w:t>in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C80245">
        <w:rPr>
          <w:rFonts w:ascii="Book Antiqua" w:eastAsia="Book Antiqua" w:hAnsi="Book Antiqua" w:cs="Book Antiqua"/>
          <w:color w:val="000000"/>
        </w:rPr>
        <w:t>hospitals.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C80245">
        <w:rPr>
          <w:rFonts w:ascii="Book Antiqua" w:eastAsia="Book Antiqua" w:hAnsi="Book Antiqua" w:cs="Book Antiqua"/>
          <w:color w:val="000000"/>
        </w:rPr>
        <w:t>Studies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C80245">
        <w:rPr>
          <w:rFonts w:ascii="Book Antiqua" w:eastAsia="Book Antiqua" w:hAnsi="Book Antiqua" w:cs="Book Antiqua"/>
          <w:color w:val="000000"/>
        </w:rPr>
        <w:t>show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C80245">
        <w:rPr>
          <w:rFonts w:ascii="Book Antiqua" w:eastAsia="Book Antiqua" w:hAnsi="Book Antiqua" w:cs="Book Antiqua"/>
          <w:color w:val="000000"/>
        </w:rPr>
        <w:t>that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C80245">
        <w:rPr>
          <w:rFonts w:ascii="Book Antiqua" w:eastAsia="Book Antiqua" w:hAnsi="Book Antiqua" w:cs="Book Antiqua"/>
          <w:color w:val="000000"/>
        </w:rPr>
        <w:t>33%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C80245">
        <w:rPr>
          <w:rFonts w:ascii="Book Antiqua" w:eastAsia="Book Antiqua" w:hAnsi="Book Antiqua" w:cs="Book Antiqua"/>
          <w:color w:val="000000"/>
        </w:rPr>
        <w:t>to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C80245">
        <w:rPr>
          <w:rFonts w:ascii="Book Antiqua" w:eastAsia="Book Antiqua" w:hAnsi="Book Antiqua" w:cs="Book Antiqua"/>
          <w:color w:val="000000"/>
        </w:rPr>
        <w:t>69%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C80245">
        <w:rPr>
          <w:rFonts w:ascii="Book Antiqua" w:eastAsia="Book Antiqua" w:hAnsi="Book Antiqua" w:cs="Book Antiqua"/>
          <w:color w:val="000000"/>
        </w:rPr>
        <w:t>of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C80245">
        <w:rPr>
          <w:rFonts w:ascii="Book Antiqua" w:eastAsia="Book Antiqua" w:hAnsi="Book Antiqua" w:cs="Book Antiqua"/>
          <w:color w:val="000000"/>
        </w:rPr>
        <w:t>patients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C80245">
        <w:rPr>
          <w:rFonts w:ascii="Book Antiqua" w:eastAsia="Book Antiqua" w:hAnsi="Book Antiqua" w:cs="Book Antiqua"/>
          <w:color w:val="000000"/>
        </w:rPr>
        <w:t>experience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C80245">
        <w:rPr>
          <w:rFonts w:ascii="Book Antiqua" w:eastAsia="Book Antiqua" w:hAnsi="Book Antiqua" w:cs="Book Antiqua"/>
          <w:color w:val="000000"/>
        </w:rPr>
        <w:t>sleep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C80245">
        <w:rPr>
          <w:rFonts w:ascii="Book Antiqua" w:eastAsia="Book Antiqua" w:hAnsi="Book Antiqua" w:cs="Book Antiqua"/>
          <w:color w:val="000000"/>
        </w:rPr>
        <w:t>deprivation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C80245">
        <w:rPr>
          <w:rFonts w:ascii="Book Antiqua" w:eastAsia="Book Antiqua" w:hAnsi="Book Antiqua" w:cs="Book Antiqua"/>
          <w:color w:val="000000"/>
        </w:rPr>
        <w:t>in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C80245"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80245">
        <w:rPr>
          <w:rFonts w:ascii="Book Antiqua" w:eastAsia="Book Antiqua" w:hAnsi="Book Antiqua" w:cs="Book Antiqua"/>
          <w:color w:val="000000"/>
        </w:rPr>
        <w:t>hospital</w:t>
      </w:r>
      <w:r w:rsidRPr="00C80245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Pr="00C80245">
        <w:rPr>
          <w:rFonts w:ascii="Book Antiqua" w:eastAsia="Book Antiqua" w:hAnsi="Book Antiqua" w:cs="Book Antiqua"/>
          <w:color w:val="000000"/>
          <w:szCs w:val="30"/>
          <w:vertAlign w:val="superscript"/>
        </w:rPr>
        <w:t>5-7]</w:t>
      </w:r>
      <w:r w:rsidR="00C80245">
        <w:rPr>
          <w:rFonts w:ascii="Book Antiqua" w:eastAsia="Book Antiqua" w:hAnsi="Book Antiqua" w:cs="Book Antiqua"/>
          <w:color w:val="000000"/>
          <w:szCs w:val="30"/>
        </w:rPr>
        <w:t>.</w:t>
      </w:r>
    </w:p>
    <w:p w14:paraId="1B210161" w14:textId="5A2A0465" w:rsidR="00A77B3E" w:rsidRDefault="000A63F7" w:rsidP="00C80245">
      <w:pPr>
        <w:spacing w:line="360" w:lineRule="auto"/>
        <w:ind w:firstLineChars="200" w:firstLine="480"/>
        <w:jc w:val="both"/>
      </w:pPr>
      <w:r w:rsidRPr="00C80245">
        <w:rPr>
          <w:rFonts w:ascii="Book Antiqua" w:eastAsia="Book Antiqua" w:hAnsi="Book Antiqua" w:cs="Book Antiqua"/>
          <w:color w:val="000000"/>
        </w:rPr>
        <w:t>Insomnia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C80245">
        <w:rPr>
          <w:rFonts w:ascii="Book Antiqua" w:eastAsia="Book Antiqua" w:hAnsi="Book Antiqua" w:cs="Book Antiqua"/>
          <w:color w:val="000000"/>
        </w:rPr>
        <w:t>is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C80245">
        <w:rPr>
          <w:rFonts w:ascii="Book Antiqua" w:eastAsia="Book Antiqua" w:hAnsi="Book Antiqua" w:cs="Book Antiqua"/>
          <w:color w:val="000000"/>
        </w:rPr>
        <w:t>a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C80245">
        <w:rPr>
          <w:rFonts w:ascii="Book Antiqua" w:eastAsia="Book Antiqua" w:hAnsi="Book Antiqua" w:cs="Book Antiqua"/>
          <w:color w:val="000000"/>
        </w:rPr>
        <w:t>common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C80245">
        <w:rPr>
          <w:rFonts w:ascii="Book Antiqua" w:eastAsia="Book Antiqua" w:hAnsi="Book Antiqua" w:cs="Book Antiqua"/>
          <w:color w:val="000000"/>
        </w:rPr>
        <w:t>patient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C80245">
        <w:rPr>
          <w:rFonts w:ascii="Book Antiqua" w:eastAsia="Book Antiqua" w:hAnsi="Book Antiqua" w:cs="Book Antiqua"/>
          <w:color w:val="000000"/>
        </w:rPr>
        <w:t>complaint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C80245">
        <w:rPr>
          <w:rFonts w:ascii="Book Antiqua" w:eastAsia="Book Antiqua" w:hAnsi="Book Antiqua" w:cs="Book Antiqua"/>
          <w:color w:val="000000"/>
        </w:rPr>
        <w:t>during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80245">
        <w:rPr>
          <w:rFonts w:ascii="Book Antiqua" w:eastAsia="Book Antiqua" w:hAnsi="Book Antiqua" w:cs="Book Antiqua"/>
          <w:color w:val="000000"/>
        </w:rPr>
        <w:t>hospitalization</w:t>
      </w:r>
      <w:r w:rsidRPr="00C80245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Pr="00C80245">
        <w:rPr>
          <w:rFonts w:ascii="Book Antiqua" w:eastAsia="Book Antiqua" w:hAnsi="Book Antiqua" w:cs="Book Antiqua"/>
          <w:color w:val="000000"/>
          <w:szCs w:val="30"/>
          <w:vertAlign w:val="superscript"/>
        </w:rPr>
        <w:t>8-12]</w:t>
      </w:r>
      <w:r w:rsidR="00C80245">
        <w:rPr>
          <w:rFonts w:ascii="Book Antiqua" w:eastAsia="Book Antiqua" w:hAnsi="Book Antiqua" w:cs="Book Antiqua"/>
          <w:color w:val="000000"/>
          <w:szCs w:val="30"/>
        </w:rPr>
        <w:t>.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C80245">
        <w:rPr>
          <w:rFonts w:ascii="Book Antiqua" w:eastAsia="Book Antiqua" w:hAnsi="Book Antiqua" w:cs="Book Antiqua"/>
          <w:color w:val="000000"/>
        </w:rPr>
        <w:t>While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C80245">
        <w:rPr>
          <w:rFonts w:ascii="Book Antiqua" w:eastAsia="Book Antiqua" w:hAnsi="Book Antiqua" w:cs="Book Antiqua"/>
          <w:color w:val="000000"/>
        </w:rPr>
        <w:t>in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C80245"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C80245">
        <w:rPr>
          <w:rFonts w:ascii="Book Antiqua" w:eastAsia="Book Antiqua" w:hAnsi="Book Antiqua" w:cs="Book Antiqua"/>
          <w:color w:val="000000"/>
        </w:rPr>
        <w:t>hospital,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C80245">
        <w:rPr>
          <w:rFonts w:ascii="Book Antiqua" w:eastAsia="Book Antiqua" w:hAnsi="Book Antiqua" w:cs="Book Antiqua"/>
          <w:color w:val="000000"/>
        </w:rPr>
        <w:t>patients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C80245">
        <w:rPr>
          <w:rFonts w:ascii="Book Antiqua" w:eastAsia="Book Antiqua" w:hAnsi="Book Antiqua" w:cs="Book Antiqua"/>
          <w:color w:val="000000"/>
        </w:rPr>
        <w:t>may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C80245">
        <w:rPr>
          <w:rFonts w:ascii="Book Antiqua" w:eastAsia="Book Antiqua" w:hAnsi="Book Antiqua" w:cs="Book Antiqua"/>
          <w:color w:val="000000"/>
        </w:rPr>
        <w:t>experience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C80245">
        <w:rPr>
          <w:rFonts w:ascii="Book Antiqua" w:eastAsia="Book Antiqua" w:hAnsi="Book Antiqua" w:cs="Book Antiqua"/>
          <w:color w:val="000000"/>
        </w:rPr>
        <w:t>sleep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C80245">
        <w:rPr>
          <w:rFonts w:ascii="Book Antiqua" w:eastAsia="Book Antiqua" w:hAnsi="Book Antiqua" w:cs="Book Antiqua"/>
          <w:color w:val="000000"/>
        </w:rPr>
        <w:t>problems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C80245">
        <w:rPr>
          <w:rFonts w:ascii="Book Antiqua" w:eastAsia="Book Antiqua" w:hAnsi="Book Antiqua" w:cs="Book Antiqua"/>
          <w:color w:val="000000"/>
        </w:rPr>
        <w:t>due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C80245">
        <w:rPr>
          <w:rFonts w:ascii="Book Antiqua" w:eastAsia="Book Antiqua" w:hAnsi="Book Antiqua" w:cs="Book Antiqua"/>
          <w:color w:val="000000"/>
        </w:rPr>
        <w:t>to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C80245">
        <w:rPr>
          <w:rFonts w:ascii="Book Antiqua" w:eastAsia="Book Antiqua" w:hAnsi="Book Antiqua" w:cs="Book Antiqua"/>
          <w:color w:val="000000"/>
        </w:rPr>
        <w:t>many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C80245">
        <w:rPr>
          <w:rFonts w:ascii="Book Antiqua" w:eastAsia="Book Antiqua" w:hAnsi="Book Antiqua" w:cs="Book Antiqua"/>
          <w:color w:val="000000"/>
        </w:rPr>
        <w:t>reasons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C80245">
        <w:rPr>
          <w:rFonts w:ascii="Book Antiqua" w:eastAsia="Book Antiqua" w:hAnsi="Book Antiqua" w:cs="Book Antiqua"/>
          <w:color w:val="000000"/>
        </w:rPr>
        <w:t>such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C80245">
        <w:rPr>
          <w:rFonts w:ascii="Book Antiqua" w:eastAsia="Book Antiqua" w:hAnsi="Book Antiqua" w:cs="Book Antiqua"/>
          <w:color w:val="000000"/>
        </w:rPr>
        <w:t>as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C80245">
        <w:rPr>
          <w:rFonts w:ascii="Book Antiqua" w:eastAsia="Book Antiqua" w:hAnsi="Book Antiqua" w:cs="Book Antiqua"/>
          <w:color w:val="000000"/>
        </w:rPr>
        <w:t>hospitalization,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C80245">
        <w:rPr>
          <w:rFonts w:ascii="Book Antiqua" w:eastAsia="Book Antiqua" w:hAnsi="Book Antiqua" w:cs="Book Antiqua"/>
          <w:color w:val="000000"/>
        </w:rPr>
        <w:t>not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C80245">
        <w:rPr>
          <w:rFonts w:ascii="Book Antiqua" w:eastAsia="Book Antiqua" w:hAnsi="Book Antiqua" w:cs="Book Antiqua"/>
          <w:color w:val="000000"/>
        </w:rPr>
        <w:t>getting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C80245">
        <w:rPr>
          <w:rFonts w:ascii="Book Antiqua" w:eastAsia="Book Antiqua" w:hAnsi="Book Antiqua" w:cs="Book Antiqua"/>
          <w:color w:val="000000"/>
        </w:rPr>
        <w:t>used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C80245">
        <w:rPr>
          <w:rFonts w:ascii="Book Antiqua" w:eastAsia="Book Antiqua" w:hAnsi="Book Antiqua" w:cs="Book Antiqua"/>
          <w:color w:val="000000"/>
        </w:rPr>
        <w:t>to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C80245"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C80245">
        <w:rPr>
          <w:rFonts w:ascii="Book Antiqua" w:eastAsia="Book Antiqua" w:hAnsi="Book Antiqua" w:cs="Book Antiqua"/>
          <w:color w:val="000000"/>
        </w:rPr>
        <w:t>bed,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C80245">
        <w:rPr>
          <w:rFonts w:ascii="Book Antiqua" w:eastAsia="Book Antiqua" w:hAnsi="Book Antiqua" w:cs="Book Antiqua"/>
          <w:color w:val="000000"/>
        </w:rPr>
        <w:t>being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C80245">
        <w:rPr>
          <w:rFonts w:ascii="Book Antiqua" w:eastAsia="Book Antiqua" w:hAnsi="Book Antiqua" w:cs="Book Antiqua"/>
          <w:color w:val="000000"/>
        </w:rPr>
        <w:t>away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C80245">
        <w:rPr>
          <w:rFonts w:ascii="Book Antiqua" w:eastAsia="Book Antiqua" w:hAnsi="Book Antiqua" w:cs="Book Antiqua"/>
          <w:color w:val="000000"/>
        </w:rPr>
        <w:t>from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C80245"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C80245">
        <w:rPr>
          <w:rFonts w:ascii="Book Antiqua" w:eastAsia="Book Antiqua" w:hAnsi="Book Antiqua" w:cs="Book Antiqua"/>
          <w:color w:val="000000"/>
        </w:rPr>
        <w:t>family,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C80245">
        <w:rPr>
          <w:rFonts w:ascii="Book Antiqua" w:eastAsia="Book Antiqua" w:hAnsi="Book Antiqua" w:cs="Book Antiqua"/>
          <w:color w:val="000000"/>
        </w:rPr>
        <w:t>a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C80245">
        <w:rPr>
          <w:rFonts w:ascii="Book Antiqua" w:eastAsia="Book Antiqua" w:hAnsi="Book Antiqua" w:cs="Book Antiqua"/>
          <w:color w:val="000000"/>
        </w:rPr>
        <w:t>foreign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C80245">
        <w:rPr>
          <w:rFonts w:ascii="Book Antiqua" w:eastAsia="Book Antiqua" w:hAnsi="Book Antiqua" w:cs="Book Antiqua"/>
          <w:color w:val="000000"/>
        </w:rPr>
        <w:t>environment,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C80245">
        <w:rPr>
          <w:rFonts w:ascii="Book Antiqua" w:eastAsia="Book Antiqua" w:hAnsi="Book Antiqua" w:cs="Book Antiqua"/>
          <w:color w:val="000000"/>
        </w:rPr>
        <w:t>disease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C80245">
        <w:rPr>
          <w:rFonts w:ascii="Book Antiqua" w:eastAsia="Book Antiqua" w:hAnsi="Book Antiqua" w:cs="Book Antiqua"/>
          <w:color w:val="000000"/>
        </w:rPr>
        <w:t>anxiety,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C80245">
        <w:rPr>
          <w:rFonts w:ascii="Book Antiqua" w:eastAsia="Book Antiqua" w:hAnsi="Book Antiqua" w:cs="Book Antiqua"/>
          <w:color w:val="000000"/>
        </w:rPr>
        <w:t>surgical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C80245">
        <w:rPr>
          <w:rFonts w:ascii="Book Antiqua" w:eastAsia="Book Antiqua" w:hAnsi="Book Antiqua" w:cs="Book Antiqua"/>
          <w:color w:val="000000"/>
        </w:rPr>
        <w:t>interventions,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C80245">
        <w:rPr>
          <w:rFonts w:ascii="Book Antiqua" w:eastAsia="Book Antiqua" w:hAnsi="Book Antiqua" w:cs="Book Antiqua"/>
          <w:color w:val="000000"/>
        </w:rPr>
        <w:t>sound,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C80245">
        <w:rPr>
          <w:rFonts w:ascii="Book Antiqua" w:eastAsia="Book Antiqua" w:hAnsi="Book Antiqua" w:cs="Book Antiqua"/>
          <w:color w:val="000000"/>
        </w:rPr>
        <w:t>light,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C80245">
        <w:rPr>
          <w:rFonts w:ascii="Book Antiqua" w:eastAsia="Book Antiqua" w:hAnsi="Book Antiqua" w:cs="Book Antiqua"/>
          <w:color w:val="000000"/>
        </w:rPr>
        <w:t>noise,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C80245">
        <w:rPr>
          <w:rFonts w:ascii="Book Antiqua" w:eastAsia="Book Antiqua" w:hAnsi="Book Antiqua" w:cs="Book Antiqua"/>
          <w:color w:val="000000"/>
        </w:rPr>
        <w:t>inability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C80245">
        <w:rPr>
          <w:rFonts w:ascii="Book Antiqua" w:eastAsia="Book Antiqua" w:hAnsi="Book Antiqua" w:cs="Book Antiqua"/>
          <w:color w:val="000000"/>
        </w:rPr>
        <w:t>to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C80245">
        <w:rPr>
          <w:rFonts w:ascii="Book Antiqua" w:eastAsia="Book Antiqua" w:hAnsi="Book Antiqua" w:cs="Book Antiqua"/>
          <w:color w:val="000000"/>
        </w:rPr>
        <w:t>meet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C80245"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C80245">
        <w:rPr>
          <w:rFonts w:ascii="Book Antiqua" w:eastAsia="Book Antiqua" w:hAnsi="Book Antiqua" w:cs="Book Antiqua"/>
          <w:color w:val="000000"/>
        </w:rPr>
        <w:t>needs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C80245">
        <w:rPr>
          <w:rFonts w:ascii="Book Antiqua" w:eastAsia="Book Antiqua" w:hAnsi="Book Antiqua" w:cs="Book Antiqua"/>
          <w:color w:val="000000"/>
        </w:rPr>
        <w:t>of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C80245">
        <w:rPr>
          <w:rFonts w:ascii="Book Antiqua" w:eastAsia="Book Antiqua" w:hAnsi="Book Antiqua" w:cs="Book Antiqua"/>
          <w:color w:val="000000"/>
        </w:rPr>
        <w:t>daily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C80245">
        <w:rPr>
          <w:rFonts w:ascii="Book Antiqua" w:eastAsia="Book Antiqua" w:hAnsi="Book Antiqua" w:cs="Book Antiqua"/>
          <w:color w:val="000000"/>
        </w:rPr>
        <w:t>living,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C80245">
        <w:rPr>
          <w:rFonts w:ascii="Book Antiqua" w:eastAsia="Book Antiqua" w:hAnsi="Book Antiqua" w:cs="Book Antiqua"/>
          <w:color w:val="000000"/>
        </w:rPr>
        <w:t>and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C80245">
        <w:rPr>
          <w:rFonts w:ascii="Book Antiqua" w:eastAsia="Book Antiqua" w:hAnsi="Book Antiqua" w:cs="Book Antiqua"/>
          <w:color w:val="000000"/>
        </w:rPr>
        <w:t>deterioration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C80245">
        <w:rPr>
          <w:rFonts w:ascii="Book Antiqua" w:eastAsia="Book Antiqua" w:hAnsi="Book Antiqua" w:cs="Book Antiqua"/>
          <w:color w:val="000000"/>
        </w:rPr>
        <w:t>in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C80245">
        <w:rPr>
          <w:rFonts w:ascii="Book Antiqua" w:eastAsia="Book Antiqua" w:hAnsi="Book Antiqua" w:cs="Book Antiqua"/>
          <w:color w:val="000000"/>
        </w:rPr>
        <w:t>body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80245">
        <w:rPr>
          <w:rFonts w:ascii="Book Antiqua" w:eastAsia="Book Antiqua" w:hAnsi="Book Antiqua" w:cs="Book Antiqua"/>
          <w:color w:val="000000"/>
        </w:rPr>
        <w:t>image</w:t>
      </w:r>
      <w:r w:rsidRPr="00C80245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Pr="00C80245">
        <w:rPr>
          <w:rFonts w:ascii="Book Antiqua" w:eastAsia="Book Antiqua" w:hAnsi="Book Antiqua" w:cs="Book Antiqua"/>
          <w:color w:val="000000"/>
          <w:szCs w:val="30"/>
          <w:vertAlign w:val="superscript"/>
        </w:rPr>
        <w:t>13,14]</w:t>
      </w:r>
      <w:r w:rsidR="00C80245">
        <w:rPr>
          <w:rFonts w:ascii="Book Antiqua" w:eastAsia="Book Antiqua" w:hAnsi="Book Antiqua" w:cs="Book Antiqua"/>
          <w:color w:val="000000"/>
          <w:szCs w:val="30"/>
        </w:rPr>
        <w:t>.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C80245">
        <w:rPr>
          <w:rFonts w:ascii="Book Antiqua" w:eastAsia="Book Antiqua" w:hAnsi="Book Antiqua" w:cs="Book Antiqua"/>
          <w:color w:val="000000"/>
        </w:rPr>
        <w:t>In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addition,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room,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room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temperature,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implementations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made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sleep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time,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obligatory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sleeping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positions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affect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sleep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patterns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hospital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15]</w:t>
      </w:r>
      <w:r>
        <w:rPr>
          <w:rFonts w:ascii="Book Antiqua" w:eastAsia="Book Antiqua" w:hAnsi="Book Antiqua" w:cs="Book Antiqua"/>
          <w:color w:val="000000"/>
        </w:rPr>
        <w:t>.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reasons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stuffiness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room,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smell,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reasons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arising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bedding,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inconvenience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pillow,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pain,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lack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information,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drugs,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tubes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drains-catheters,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hunger-fullness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sleep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problems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hospitalized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patients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16]</w:t>
      </w:r>
      <w:r>
        <w:rPr>
          <w:rFonts w:ascii="Book Antiqua" w:eastAsia="Book Antiqua" w:hAnsi="Book Antiqua" w:cs="Book Antiqua"/>
          <w:color w:val="000000"/>
        </w:rPr>
        <w:t>.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another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study,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intensive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units,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sleep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affected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originating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intensive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(noise,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care,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practices)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disease-related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(pain,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anxiety,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severity,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drugs,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mechanical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ventilation)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17]</w:t>
      </w:r>
      <w:r w:rsidR="00C80245">
        <w:rPr>
          <w:rFonts w:ascii="Book Antiqua" w:eastAsia="Book Antiqua" w:hAnsi="Book Antiqua" w:cs="Book Antiqua"/>
          <w:color w:val="000000"/>
        </w:rPr>
        <w:t>.</w:t>
      </w:r>
    </w:p>
    <w:p w14:paraId="5C3E9ECF" w14:textId="32D9031E" w:rsidR="00A77B3E" w:rsidRDefault="000A63F7" w:rsidP="00C80245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Individuals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resort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medication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since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insomnia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creates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anxiety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individuals.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process,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will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effective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determine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cause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insomnia,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take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precautions,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eliminate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cause,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make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necessary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arrangements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sleep,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plan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nursing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accordingly,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medication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last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resort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2,18,19]</w:t>
      </w:r>
      <w:r w:rsidR="00C80245">
        <w:rPr>
          <w:rFonts w:ascii="Book Antiqua" w:eastAsia="Book Antiqua" w:hAnsi="Book Antiqua" w:cs="Book Antiqua"/>
          <w:color w:val="000000"/>
          <w:szCs w:val="30"/>
        </w:rPr>
        <w:t>.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ability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nurse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solve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problem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his/her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ability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sleep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appropriateness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measurement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tools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used.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</w:p>
    <w:p w14:paraId="695F4A5B" w14:textId="2EBBD512" w:rsidR="00A77B3E" w:rsidRDefault="000A63F7" w:rsidP="00C80245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According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literature,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scales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C80245">
        <w:rPr>
          <w:rFonts w:ascii="Book Antiqua" w:eastAsia="Book Antiqua" w:hAnsi="Book Antiqua" w:cs="Book Antiqua"/>
          <w:color w:val="000000"/>
        </w:rPr>
        <w:t>Epworth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C80245">
        <w:rPr>
          <w:rFonts w:ascii="Book Antiqua" w:eastAsia="Book Antiqua" w:hAnsi="Book Antiqua" w:cs="Book Antiqua"/>
          <w:color w:val="000000"/>
        </w:rPr>
        <w:t>sleepiness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C80245">
        <w:rPr>
          <w:rFonts w:ascii="Book Antiqua" w:eastAsia="Book Antiqua" w:hAnsi="Book Antiqua" w:cs="Book Antiqua"/>
          <w:color w:val="000000"/>
        </w:rPr>
        <w:t>sca</w:t>
      </w:r>
      <w:r>
        <w:rPr>
          <w:rFonts w:ascii="Book Antiqua" w:eastAsia="Book Antiqua" w:hAnsi="Book Antiqua" w:cs="Book Antiqua"/>
          <w:color w:val="000000"/>
        </w:rPr>
        <w:t>le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20]</w:t>
      </w:r>
      <w:r>
        <w:rPr>
          <w:rFonts w:ascii="Book Antiqua" w:eastAsia="Book Antiqua" w:hAnsi="Book Antiqua" w:cs="Book Antiqua"/>
          <w:color w:val="000000"/>
        </w:rPr>
        <w:t>,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Pittsburg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C80245">
        <w:rPr>
          <w:rFonts w:ascii="Book Antiqua" w:eastAsia="Book Antiqua" w:hAnsi="Book Antiqua" w:cs="Book Antiqua"/>
          <w:color w:val="000000"/>
        </w:rPr>
        <w:t>sleep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C80245">
        <w:rPr>
          <w:rFonts w:ascii="Book Antiqua" w:eastAsia="Book Antiqua" w:hAnsi="Book Antiqua" w:cs="Book Antiqua"/>
          <w:color w:val="000000"/>
        </w:rPr>
        <w:t>quality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C80245">
        <w:rPr>
          <w:rFonts w:ascii="Book Antiqua" w:eastAsia="Book Antiqua" w:hAnsi="Book Antiqua" w:cs="Book Antiqua"/>
          <w:color w:val="000000"/>
        </w:rPr>
        <w:t>in</w:t>
      </w:r>
      <w:r>
        <w:rPr>
          <w:rFonts w:ascii="Book Antiqua" w:eastAsia="Book Antiqua" w:hAnsi="Book Antiqua" w:cs="Book Antiqua"/>
          <w:color w:val="000000"/>
        </w:rPr>
        <w:t>dex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[21]</w:t>
      </w:r>
      <w:r>
        <w:rPr>
          <w:rFonts w:ascii="Book Antiqua" w:eastAsia="Book Antiqua" w:hAnsi="Book Antiqua" w:cs="Book Antiqua"/>
          <w:color w:val="000000"/>
        </w:rPr>
        <w:t>,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DSM-5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C80245">
        <w:rPr>
          <w:rFonts w:ascii="Book Antiqua" w:eastAsia="Book Antiqua" w:hAnsi="Book Antiqua" w:cs="Book Antiqua"/>
          <w:color w:val="000000"/>
        </w:rPr>
        <w:t>sleep-wake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C80245">
        <w:rPr>
          <w:rFonts w:ascii="Book Antiqua" w:eastAsia="Book Antiqua" w:hAnsi="Book Antiqua" w:cs="Book Antiqua"/>
          <w:color w:val="000000"/>
        </w:rPr>
        <w:t>disorders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C80245">
        <w:rPr>
          <w:rFonts w:ascii="Book Antiqua" w:eastAsia="Book Antiqua" w:hAnsi="Book Antiqua" w:cs="Book Antiqua"/>
          <w:color w:val="000000"/>
        </w:rPr>
        <w:t>mo</w:t>
      </w:r>
      <w:r>
        <w:rPr>
          <w:rFonts w:ascii="Book Antiqua" w:eastAsia="Book Antiqua" w:hAnsi="Book Antiqua" w:cs="Book Antiqua"/>
          <w:color w:val="000000"/>
        </w:rPr>
        <w:t>dule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[22]</w:t>
      </w:r>
      <w:r>
        <w:rPr>
          <w:rFonts w:ascii="Book Antiqua" w:eastAsia="Book Antiqua" w:hAnsi="Book Antiqua" w:cs="Book Antiqua"/>
          <w:color w:val="000000"/>
        </w:rPr>
        <w:t>,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Richard-</w:t>
      </w:r>
      <w:r w:rsidR="00C80245">
        <w:rPr>
          <w:rFonts w:ascii="Book Antiqua" w:eastAsia="Book Antiqua" w:hAnsi="Book Antiqua" w:cs="Book Antiqua"/>
          <w:color w:val="000000"/>
        </w:rPr>
        <w:t>Campbell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C80245">
        <w:rPr>
          <w:rFonts w:ascii="Book Antiqua" w:eastAsia="Book Antiqua" w:hAnsi="Book Antiqua" w:cs="Book Antiqua"/>
          <w:color w:val="000000"/>
        </w:rPr>
        <w:t>sleep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C80245">
        <w:rPr>
          <w:rFonts w:ascii="Book Antiqua" w:eastAsia="Book Antiqua" w:hAnsi="Book Antiqua" w:cs="Book Antiqua"/>
          <w:color w:val="000000"/>
        </w:rPr>
        <w:t>question</w:t>
      </w:r>
      <w:r>
        <w:rPr>
          <w:rFonts w:ascii="Book Antiqua" w:eastAsia="Book Antiqua" w:hAnsi="Book Antiqua" w:cs="Book Antiqua"/>
          <w:color w:val="000000"/>
        </w:rPr>
        <w:t>naire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[23]</w:t>
      </w:r>
      <w:r>
        <w:rPr>
          <w:rFonts w:ascii="Book Antiqua" w:eastAsia="Book Antiqua" w:hAnsi="Book Antiqua" w:cs="Book Antiqua"/>
          <w:color w:val="000000"/>
        </w:rPr>
        <w:t>,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C80245">
        <w:rPr>
          <w:rFonts w:ascii="Book Antiqua" w:eastAsia="Book Antiqua" w:hAnsi="Book Antiqua" w:cs="Book Antiqua"/>
          <w:color w:val="000000"/>
        </w:rPr>
        <w:t>postpartum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C80245">
        <w:rPr>
          <w:rFonts w:ascii="Book Antiqua" w:eastAsia="Book Antiqua" w:hAnsi="Book Antiqua" w:cs="Book Antiqua"/>
          <w:color w:val="000000"/>
        </w:rPr>
        <w:t>sleep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C80245">
        <w:rPr>
          <w:rFonts w:ascii="Book Antiqua" w:eastAsia="Book Antiqua" w:hAnsi="Book Antiqua" w:cs="Book Antiqua"/>
          <w:color w:val="000000"/>
        </w:rPr>
        <w:t>quality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C80245">
        <w:rPr>
          <w:rFonts w:ascii="Book Antiqua" w:eastAsia="Book Antiqua" w:hAnsi="Book Antiqua" w:cs="Book Antiqua"/>
          <w:color w:val="000000"/>
        </w:rPr>
        <w:t>s</w:t>
      </w:r>
      <w:r>
        <w:rPr>
          <w:rFonts w:ascii="Book Antiqua" w:eastAsia="Book Antiqua" w:hAnsi="Book Antiqua" w:cs="Book Antiqua"/>
          <w:color w:val="000000"/>
        </w:rPr>
        <w:t>cale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[24]</w:t>
      </w:r>
      <w:r>
        <w:rPr>
          <w:rFonts w:ascii="Book Antiqua" w:eastAsia="Book Antiqua" w:hAnsi="Book Antiqua" w:cs="Book Antiqua"/>
          <w:color w:val="000000"/>
        </w:rPr>
        <w:t>,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C80245">
        <w:rPr>
          <w:rFonts w:ascii="Book Antiqua" w:eastAsia="Book Antiqua" w:hAnsi="Book Antiqua" w:cs="Book Antiqua"/>
          <w:color w:val="000000"/>
        </w:rPr>
        <w:t>sleep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C80245">
        <w:rPr>
          <w:rFonts w:ascii="Book Antiqua" w:eastAsia="Book Antiqua" w:hAnsi="Book Antiqua" w:cs="Book Antiqua"/>
          <w:color w:val="000000"/>
        </w:rPr>
        <w:t>quality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C80245">
        <w:rPr>
          <w:rFonts w:ascii="Book Antiqua" w:eastAsia="Book Antiqua" w:hAnsi="Book Antiqua" w:cs="Book Antiqua"/>
          <w:color w:val="000000"/>
        </w:rPr>
        <w:t>sc</w:t>
      </w:r>
      <w:r>
        <w:rPr>
          <w:rFonts w:ascii="Book Antiqua" w:eastAsia="Book Antiqua" w:hAnsi="Book Antiqua" w:cs="Book Antiqua"/>
          <w:color w:val="000000"/>
        </w:rPr>
        <w:t>ale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[25]</w:t>
      </w:r>
      <w:r>
        <w:rPr>
          <w:rFonts w:ascii="Book Antiqua" w:eastAsia="Book Antiqua" w:hAnsi="Book Antiqua" w:cs="Book Antiqua"/>
          <w:color w:val="000000"/>
        </w:rPr>
        <w:t>,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Jenkins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C80245">
        <w:rPr>
          <w:rFonts w:ascii="Book Antiqua" w:eastAsia="Book Antiqua" w:hAnsi="Book Antiqua" w:cs="Book Antiqua"/>
          <w:color w:val="000000"/>
        </w:rPr>
        <w:t>sleep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C80245">
        <w:rPr>
          <w:rFonts w:ascii="Book Antiqua" w:eastAsia="Book Antiqua" w:hAnsi="Book Antiqua" w:cs="Book Antiqua"/>
          <w:color w:val="000000"/>
        </w:rPr>
        <w:t>scal</w:t>
      </w:r>
      <w:r>
        <w:rPr>
          <w:rFonts w:ascii="Book Antiqua" w:eastAsia="Book Antiqua" w:hAnsi="Book Antiqua" w:cs="Book Antiqua"/>
          <w:color w:val="000000"/>
        </w:rPr>
        <w:t>e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[26]</w:t>
      </w:r>
      <w:r>
        <w:rPr>
          <w:rFonts w:ascii="Book Antiqua" w:eastAsia="Book Antiqua" w:hAnsi="Book Antiqua" w:cs="Book Antiqua"/>
          <w:color w:val="000000"/>
        </w:rPr>
        <w:t>,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C80245">
        <w:rPr>
          <w:rFonts w:ascii="Book Antiqua" w:eastAsia="Book Antiqua" w:hAnsi="Book Antiqua" w:cs="Book Antiqua"/>
          <w:color w:val="000000"/>
        </w:rPr>
        <w:t>sleep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C80245">
        <w:rPr>
          <w:rFonts w:ascii="Book Antiqua" w:eastAsia="Book Antiqua" w:hAnsi="Book Antiqua" w:cs="Book Antiqua"/>
          <w:color w:val="000000"/>
        </w:rPr>
        <w:t>hygiene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C80245">
        <w:rPr>
          <w:rFonts w:ascii="Book Antiqua" w:eastAsia="Book Antiqua" w:hAnsi="Book Antiqua" w:cs="Book Antiqua"/>
          <w:color w:val="000000"/>
        </w:rPr>
        <w:t>ind</w:t>
      </w:r>
      <w:r>
        <w:rPr>
          <w:rFonts w:ascii="Book Antiqua" w:eastAsia="Book Antiqua" w:hAnsi="Book Antiqua" w:cs="Book Antiqua"/>
          <w:color w:val="000000"/>
        </w:rPr>
        <w:t>ex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[27]</w:t>
      </w:r>
      <w:r>
        <w:rPr>
          <w:rFonts w:ascii="Book Antiqua" w:eastAsia="Book Antiqua" w:hAnsi="Book Antiqua" w:cs="Book Antiqua"/>
          <w:color w:val="000000"/>
        </w:rPr>
        <w:t>,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C80245">
        <w:rPr>
          <w:rFonts w:ascii="Book Antiqua" w:eastAsia="Book Antiqua" w:hAnsi="Book Antiqua" w:cs="Book Antiqua"/>
          <w:color w:val="000000"/>
        </w:rPr>
        <w:t>sleep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C80245">
        <w:rPr>
          <w:rFonts w:ascii="Book Antiqua" w:eastAsia="Book Antiqua" w:hAnsi="Book Antiqua" w:cs="Book Antiqua"/>
          <w:color w:val="000000"/>
        </w:rPr>
        <w:t>assessment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C80245">
        <w:rPr>
          <w:rFonts w:ascii="Book Antiqua" w:eastAsia="Book Antiqua" w:hAnsi="Book Antiqua" w:cs="Book Antiqua"/>
          <w:color w:val="000000"/>
        </w:rPr>
        <w:t>scale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C80245">
        <w:rPr>
          <w:rFonts w:ascii="Book Antiqua" w:eastAsia="Book Antiqua" w:hAnsi="Book Antiqua" w:cs="Book Antiqua"/>
          <w:color w:val="000000"/>
        </w:rPr>
        <w:t>for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C80245">
        <w:rPr>
          <w:rFonts w:ascii="Book Antiqua" w:eastAsia="Book Antiqua" w:hAnsi="Book Antiqua" w:cs="Book Antiqua"/>
          <w:color w:val="000000"/>
        </w:rPr>
        <w:t>children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C80245">
        <w:rPr>
          <w:rFonts w:ascii="Book Antiqua" w:eastAsia="Book Antiqua" w:hAnsi="Book Antiqua" w:cs="Book Antiqua"/>
          <w:color w:val="000000"/>
        </w:rPr>
        <w:t>with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C80245">
        <w:rPr>
          <w:rFonts w:ascii="Book Antiqua" w:eastAsia="Book Antiqua" w:hAnsi="Book Antiqua" w:cs="Book Antiqua"/>
          <w:color w:val="000000"/>
        </w:rPr>
        <w:t>ca</w:t>
      </w:r>
      <w:r>
        <w:rPr>
          <w:rFonts w:ascii="Book Antiqua" w:eastAsia="Book Antiqua" w:hAnsi="Book Antiqua" w:cs="Book Antiqua"/>
          <w:color w:val="000000"/>
        </w:rPr>
        <w:t>ncer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[28]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determine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sleep-related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problems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country.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addition,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C80245">
        <w:rPr>
          <w:rFonts w:ascii="Book Antiqua" w:eastAsia="Book Antiqua" w:hAnsi="Book Antiqua" w:cs="Book Antiqua"/>
          <w:color w:val="000000"/>
        </w:rPr>
        <w:t>form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C80245">
        <w:rPr>
          <w:rFonts w:ascii="Book Antiqua" w:eastAsia="Book Antiqua" w:hAnsi="Book Antiqua" w:cs="Book Antiqua"/>
          <w:color w:val="000000"/>
        </w:rPr>
        <w:t>of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C80245">
        <w:rPr>
          <w:rFonts w:ascii="Book Antiqua" w:eastAsia="Book Antiqua" w:hAnsi="Book Antiqua" w:cs="Book Antiqua"/>
          <w:color w:val="000000"/>
        </w:rPr>
        <w:t>factors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C80245">
        <w:rPr>
          <w:rFonts w:ascii="Book Antiqua" w:eastAsia="Book Antiqua" w:hAnsi="Book Antiqua" w:cs="Book Antiqua"/>
          <w:color w:val="000000"/>
        </w:rPr>
        <w:t>affecting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C80245">
        <w:rPr>
          <w:rFonts w:ascii="Book Antiqua" w:eastAsia="Book Antiqua" w:hAnsi="Book Antiqua" w:cs="Book Antiqua"/>
          <w:color w:val="000000"/>
        </w:rPr>
        <w:t>sl</w:t>
      </w:r>
      <w:r>
        <w:rPr>
          <w:rFonts w:ascii="Book Antiqua" w:eastAsia="Book Antiqua" w:hAnsi="Book Antiqua" w:cs="Book Antiqua"/>
          <w:color w:val="000000"/>
        </w:rPr>
        <w:t>eep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29]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sleep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quantity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quality.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understood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names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scales,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measurement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tool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measure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hospital-acquired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insomnia.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international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literature,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sleep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problems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since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1990s,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measurement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tool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developed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determine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hospital-acquired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insomnia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individuals.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sleep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remains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background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activities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nutrition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breathing.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focuses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activity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sleep,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vital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aimed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measurement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tool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reveal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hospital-acquired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insomnia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determine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insomnia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inpatient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institutions.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addition,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literature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hospital-acquired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insomnia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recommendations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made.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features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originality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research.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</w:p>
    <w:p w14:paraId="07B47920" w14:textId="77777777" w:rsidR="00A77B3E" w:rsidRDefault="00A77B3E">
      <w:pPr>
        <w:spacing w:line="360" w:lineRule="auto"/>
        <w:ind w:firstLine="680"/>
        <w:jc w:val="both"/>
      </w:pPr>
    </w:p>
    <w:p w14:paraId="319781F7" w14:textId="5424A2A9" w:rsidR="00A77B3E" w:rsidRDefault="000A63F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MATERIALS</w:t>
      </w:r>
      <w:r w:rsidR="007B3BA7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AND</w:t>
      </w:r>
      <w:r w:rsidR="007B3BA7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METHODS</w:t>
      </w:r>
    </w:p>
    <w:p w14:paraId="1C61A332" w14:textId="1C9D9EDE" w:rsidR="00A77B3E" w:rsidRDefault="000A63F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Research</w:t>
      </w:r>
      <w:r w:rsidR="007B3BA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type</w:t>
      </w:r>
    </w:p>
    <w:p w14:paraId="68BE6D0F" w14:textId="2AB32833" w:rsidR="00A77B3E" w:rsidRDefault="000A63F7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designed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methodological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study.</w:t>
      </w:r>
    </w:p>
    <w:p w14:paraId="35184B17" w14:textId="77777777" w:rsidR="00B86D76" w:rsidRDefault="00B86D76">
      <w:pPr>
        <w:spacing w:line="360" w:lineRule="auto"/>
        <w:jc w:val="both"/>
        <w:rPr>
          <w:rFonts w:ascii="Book Antiqua" w:eastAsia="Book Antiqua" w:hAnsi="Book Antiqua" w:cs="Book Antiqua"/>
          <w:b/>
          <w:bCs/>
          <w:i/>
          <w:iCs/>
          <w:color w:val="000000"/>
        </w:rPr>
      </w:pPr>
    </w:p>
    <w:p w14:paraId="6C6AC59E" w14:textId="6270CAAD" w:rsidR="00A77B3E" w:rsidRDefault="000A63F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Research</w:t>
      </w:r>
      <w:r w:rsidR="007B3BA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place</w:t>
      </w:r>
      <w:r w:rsidR="007B3BA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7B3BA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time</w:t>
      </w:r>
    </w:p>
    <w:p w14:paraId="572C3130" w14:textId="087FF847" w:rsidR="00A77B3E" w:rsidRDefault="000A63F7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conducted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hospitalized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internal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medicine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Turkey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December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March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2022.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</w:p>
    <w:p w14:paraId="18C33F92" w14:textId="77777777" w:rsidR="00B86D76" w:rsidRDefault="00B86D76">
      <w:pPr>
        <w:spacing w:line="360" w:lineRule="auto"/>
        <w:jc w:val="both"/>
        <w:rPr>
          <w:rFonts w:ascii="Book Antiqua" w:eastAsia="Book Antiqua" w:hAnsi="Book Antiqua" w:cs="Book Antiqua"/>
          <w:b/>
          <w:bCs/>
          <w:i/>
          <w:iCs/>
          <w:color w:val="000000"/>
        </w:rPr>
      </w:pPr>
    </w:p>
    <w:p w14:paraId="5567E2C4" w14:textId="4B052626" w:rsidR="00A77B3E" w:rsidRDefault="000A63F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lastRenderedPageBreak/>
        <w:t>Research</w:t>
      </w:r>
      <w:r w:rsidR="007B3BA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population</w:t>
      </w:r>
      <w:r w:rsidR="007B3BA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7B3BA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sample</w:t>
      </w:r>
    </w:p>
    <w:p w14:paraId="0D735B5D" w14:textId="098A7671" w:rsidR="00A77B3E" w:rsidRDefault="000A63F7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consisted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hospitalized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Turkey.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pilot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application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study,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64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reached.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sample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size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least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scale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items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(10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possible)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scale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adaptation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studies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30]</w:t>
      </w:r>
      <w:r w:rsidR="00B86D76">
        <w:rPr>
          <w:rFonts w:ascii="Book Antiqua" w:eastAsia="Book Antiqua" w:hAnsi="Book Antiqua" w:cs="Book Antiqua"/>
          <w:color w:val="000000"/>
          <w:szCs w:val="30"/>
        </w:rPr>
        <w:t>.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application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started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42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items.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reason,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predicted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sample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size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least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210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420.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Therefore,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223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reached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application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stage.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filled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face-to-face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interview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method.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took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20-30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fill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each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patient.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completed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287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</w:p>
    <w:p w14:paraId="2225B3AB" w14:textId="77777777" w:rsidR="00B86D76" w:rsidRDefault="00B86D76">
      <w:pPr>
        <w:spacing w:line="360" w:lineRule="auto"/>
        <w:jc w:val="both"/>
        <w:rPr>
          <w:rFonts w:ascii="Book Antiqua" w:eastAsia="Book Antiqua" w:hAnsi="Book Antiqua" w:cs="Book Antiqua"/>
          <w:b/>
          <w:bCs/>
          <w:i/>
          <w:iCs/>
          <w:color w:val="000000"/>
        </w:rPr>
      </w:pPr>
    </w:p>
    <w:p w14:paraId="1D84B051" w14:textId="289D7875" w:rsidR="00A77B3E" w:rsidRDefault="000A63F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Inclusion</w:t>
      </w:r>
      <w:r w:rsidR="007B3BA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criteria</w:t>
      </w:r>
      <w:r w:rsidR="007B3BA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7B3BA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research</w:t>
      </w:r>
    </w:p>
    <w:p w14:paraId="16763953" w14:textId="50796BA0" w:rsidR="00A77B3E" w:rsidRPr="00B86D76" w:rsidRDefault="00B86D76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(1)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0A63F7" w:rsidRPr="00B86D76">
        <w:rPr>
          <w:rFonts w:ascii="Book Antiqua" w:eastAsia="Book Antiqua" w:hAnsi="Book Antiqua" w:cs="Book Antiqua"/>
          <w:color w:val="000000"/>
        </w:rPr>
        <w:t>Not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0A63F7" w:rsidRPr="00B86D76">
        <w:rPr>
          <w:rFonts w:ascii="Book Antiqua" w:eastAsia="Book Antiqua" w:hAnsi="Book Antiqua" w:cs="Book Antiqua"/>
          <w:color w:val="000000"/>
        </w:rPr>
        <w:t>having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0A63F7" w:rsidRPr="00B86D76">
        <w:rPr>
          <w:rFonts w:ascii="Book Antiqua" w:eastAsia="Book Antiqua" w:hAnsi="Book Antiqua" w:cs="Book Antiqua"/>
          <w:color w:val="000000"/>
        </w:rPr>
        <w:t>any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0A63F7" w:rsidRPr="00B86D76">
        <w:rPr>
          <w:rFonts w:ascii="Book Antiqua" w:eastAsia="Book Antiqua" w:hAnsi="Book Antiqua" w:cs="Book Antiqua"/>
          <w:color w:val="000000"/>
        </w:rPr>
        <w:t>sleep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0A63F7" w:rsidRPr="00B86D76">
        <w:rPr>
          <w:rFonts w:ascii="Book Antiqua" w:eastAsia="Book Antiqua" w:hAnsi="Book Antiqua" w:cs="Book Antiqua"/>
          <w:color w:val="000000"/>
        </w:rPr>
        <w:t>problems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0A63F7" w:rsidRPr="00B86D76">
        <w:rPr>
          <w:rFonts w:ascii="Book Antiqua" w:eastAsia="Book Antiqua" w:hAnsi="Book Antiqua" w:cs="Book Antiqua"/>
          <w:color w:val="000000"/>
        </w:rPr>
        <w:t>before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0A63F7" w:rsidRPr="00B86D76">
        <w:rPr>
          <w:rFonts w:ascii="Book Antiqua" w:eastAsia="Book Antiqua" w:hAnsi="Book Antiqua" w:cs="Book Antiqua"/>
          <w:color w:val="000000"/>
        </w:rPr>
        <w:t>hospitalization</w:t>
      </w:r>
      <w:r>
        <w:rPr>
          <w:rFonts w:ascii="Book Antiqua" w:eastAsia="Book Antiqua" w:hAnsi="Book Antiqua" w:cs="Book Antiqua"/>
          <w:color w:val="000000"/>
        </w:rPr>
        <w:t>;</w:t>
      </w:r>
      <w:r w:rsidR="007B3BA7">
        <w:rPr>
          <w:rFonts w:ascii="Book Antiqua" w:hAnsi="Book Antiqua"/>
          <w:lang w:eastAsia="zh-CN"/>
        </w:rPr>
        <w:t xml:space="preserve"> </w:t>
      </w:r>
      <w:r w:rsidRPr="00B86D76">
        <w:rPr>
          <w:rFonts w:ascii="Book Antiqua" w:hAnsi="Book Antiqua"/>
          <w:lang w:eastAsia="zh-CN"/>
        </w:rPr>
        <w:t>and</w:t>
      </w:r>
      <w:r w:rsidR="007B3BA7">
        <w:rPr>
          <w:rFonts w:ascii="Book Antiqua" w:hAnsi="Book Antiqua"/>
          <w:lang w:eastAsia="zh-CN"/>
        </w:rPr>
        <w:t xml:space="preserve"> </w:t>
      </w:r>
      <w:r>
        <w:rPr>
          <w:rFonts w:ascii="Book Antiqua" w:hAnsi="Book Antiqua"/>
          <w:lang w:eastAsia="zh-CN"/>
        </w:rPr>
        <w:t>(2)</w:t>
      </w:r>
      <w:r w:rsidR="007B3BA7">
        <w:rPr>
          <w:rFonts w:ascii="Book Antiqua" w:hAnsi="Book Antiqua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  <w:r w:rsidR="000A63F7" w:rsidRPr="00B86D76">
        <w:rPr>
          <w:rFonts w:ascii="Book Antiqua" w:eastAsia="Book Antiqua" w:hAnsi="Book Antiqua" w:cs="Book Antiqua"/>
          <w:color w:val="000000"/>
        </w:rPr>
        <w:t>eing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0A63F7" w:rsidRPr="00B86D76">
        <w:rPr>
          <w:rFonts w:ascii="Book Antiqua" w:eastAsia="Book Antiqua" w:hAnsi="Book Antiqua" w:cs="Book Antiqua"/>
          <w:color w:val="000000"/>
        </w:rPr>
        <w:t>hospitalized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0A63F7" w:rsidRPr="00B86D76">
        <w:rPr>
          <w:rFonts w:ascii="Book Antiqua" w:eastAsia="Book Antiqua" w:hAnsi="Book Antiqua" w:cs="Book Antiqua"/>
          <w:color w:val="000000"/>
        </w:rPr>
        <w:t>for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0A63F7" w:rsidRPr="00B86D76">
        <w:rPr>
          <w:rFonts w:ascii="Book Antiqua" w:eastAsia="Book Antiqua" w:hAnsi="Book Antiqua" w:cs="Book Antiqua"/>
          <w:color w:val="000000"/>
        </w:rPr>
        <w:t>at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0A63F7" w:rsidRPr="00B86D76">
        <w:rPr>
          <w:rFonts w:ascii="Book Antiqua" w:eastAsia="Book Antiqua" w:hAnsi="Book Antiqua" w:cs="Book Antiqua"/>
          <w:color w:val="000000"/>
        </w:rPr>
        <w:t>least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0A63F7" w:rsidRPr="00B86D76">
        <w:rPr>
          <w:rFonts w:ascii="Book Antiqua" w:eastAsia="Book Antiqua" w:hAnsi="Book Antiqua" w:cs="Book Antiqua"/>
          <w:color w:val="000000"/>
        </w:rPr>
        <w:t>three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0A63F7" w:rsidRPr="00B86D76">
        <w:rPr>
          <w:rFonts w:ascii="Book Antiqua" w:eastAsia="Book Antiqua" w:hAnsi="Book Antiqua" w:cs="Book Antiqua"/>
          <w:color w:val="000000"/>
        </w:rPr>
        <w:t>days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12891367" w14:textId="77777777" w:rsidR="00B86D76" w:rsidRDefault="00B86D76">
      <w:pPr>
        <w:spacing w:line="360" w:lineRule="auto"/>
        <w:jc w:val="both"/>
        <w:rPr>
          <w:rFonts w:ascii="Book Antiqua" w:eastAsia="Book Antiqua" w:hAnsi="Book Antiqua" w:cs="Book Antiqua"/>
          <w:b/>
          <w:bCs/>
          <w:i/>
          <w:iCs/>
          <w:color w:val="000000"/>
        </w:rPr>
      </w:pPr>
    </w:p>
    <w:p w14:paraId="5081E9A3" w14:textId="3FF367F4" w:rsidR="00A77B3E" w:rsidRDefault="000A63F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Data</w:t>
      </w:r>
      <w:r w:rsidR="007B3BA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collection</w:t>
      </w:r>
      <w:r w:rsidR="007B3BA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tools</w:t>
      </w:r>
    </w:p>
    <w:p w14:paraId="22ECECCE" w14:textId="327B95BF" w:rsidR="00A77B3E" w:rsidRDefault="000A63F7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collected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B86D76">
        <w:rPr>
          <w:rFonts w:ascii="Book Antiqua" w:eastAsia="Book Antiqua" w:hAnsi="Book Antiqua" w:cs="Book Antiqua"/>
          <w:color w:val="000000"/>
        </w:rPr>
        <w:t>personal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B86D76">
        <w:rPr>
          <w:rFonts w:ascii="Book Antiqua" w:eastAsia="Book Antiqua" w:hAnsi="Book Antiqua" w:cs="Book Antiqua"/>
          <w:color w:val="000000"/>
        </w:rPr>
        <w:t>information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B86D76">
        <w:rPr>
          <w:rFonts w:ascii="Book Antiqua" w:eastAsia="Book Antiqua" w:hAnsi="Book Antiqua" w:cs="Book Antiqua"/>
          <w:color w:val="000000"/>
        </w:rPr>
        <w:t>for</w:t>
      </w:r>
      <w:r>
        <w:rPr>
          <w:rFonts w:ascii="Book Antiqua" w:eastAsia="Book Antiqua" w:hAnsi="Book Antiqua" w:cs="Book Antiqua"/>
          <w:color w:val="000000"/>
        </w:rPr>
        <w:t>m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B86D76">
        <w:rPr>
          <w:rFonts w:ascii="Book Antiqua" w:eastAsia="Book Antiqua" w:hAnsi="Book Antiqua" w:cs="Book Antiqua"/>
        </w:rPr>
        <w:t>hospital-acquired</w:t>
      </w:r>
      <w:r w:rsidR="007B3BA7">
        <w:rPr>
          <w:rFonts w:ascii="Book Antiqua" w:eastAsia="Book Antiqua" w:hAnsi="Book Antiqua" w:cs="Book Antiqua"/>
        </w:rPr>
        <w:t xml:space="preserve"> </w:t>
      </w:r>
      <w:r w:rsidR="00B86D76">
        <w:rPr>
          <w:rFonts w:ascii="Book Antiqua" w:eastAsia="Book Antiqua" w:hAnsi="Book Antiqua" w:cs="Book Antiqua"/>
        </w:rPr>
        <w:t>insomnia</w:t>
      </w:r>
      <w:r w:rsidR="007B3BA7">
        <w:rPr>
          <w:rFonts w:ascii="Book Antiqua" w:eastAsia="Book Antiqua" w:hAnsi="Book Antiqua" w:cs="Book Antiqua"/>
        </w:rPr>
        <w:t xml:space="preserve"> </w:t>
      </w:r>
      <w:r w:rsidR="00B86D76">
        <w:rPr>
          <w:rFonts w:ascii="Book Antiqua" w:eastAsia="Book Antiqua" w:hAnsi="Book Antiqua" w:cs="Book Antiqua"/>
        </w:rPr>
        <w:t>scale</w:t>
      </w:r>
      <w:r w:rsidR="007B3BA7">
        <w:rPr>
          <w:rFonts w:ascii="Book Antiqua" w:eastAsia="Book Antiqua" w:hAnsi="Book Antiqua" w:cs="Book Antiqua"/>
        </w:rPr>
        <w:t xml:space="preserve"> </w:t>
      </w:r>
      <w:r w:rsidR="00B86D76">
        <w:rPr>
          <w:rFonts w:ascii="Book Antiqua" w:eastAsia="Book Antiqua" w:hAnsi="Book Antiqua" w:cs="Book Antiqua"/>
        </w:rPr>
        <w:t>(HAIS)</w:t>
      </w:r>
      <w:r w:rsidR="00B86D76">
        <w:rPr>
          <w:rFonts w:ascii="Book Antiqua" w:eastAsia="Book Antiqua" w:hAnsi="Book Antiqua" w:cs="Book Antiqua"/>
          <w:color w:val="000000"/>
        </w:rPr>
        <w:t>-draft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B86D76">
        <w:rPr>
          <w:rFonts w:ascii="Book Antiqua" w:eastAsia="Book Antiqua" w:hAnsi="Book Antiqua" w:cs="Book Antiqua"/>
          <w:color w:val="000000"/>
        </w:rPr>
        <w:t>form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58C35A49" w14:textId="77777777" w:rsidR="00B86D76" w:rsidRDefault="00B86D76">
      <w:pPr>
        <w:spacing w:line="360" w:lineRule="auto"/>
        <w:jc w:val="both"/>
      </w:pPr>
    </w:p>
    <w:p w14:paraId="76456576" w14:textId="3ED7FE45" w:rsidR="00A77B3E" w:rsidRDefault="000A63F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Personal</w:t>
      </w:r>
      <w:r w:rsidR="007B3BA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B86D76">
        <w:rPr>
          <w:rFonts w:ascii="Book Antiqua" w:eastAsia="Book Antiqua" w:hAnsi="Book Antiqua" w:cs="Book Antiqua"/>
          <w:b/>
          <w:bCs/>
          <w:color w:val="000000"/>
        </w:rPr>
        <w:t>information</w:t>
      </w:r>
      <w:r w:rsidR="007B3BA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B86D76">
        <w:rPr>
          <w:rFonts w:ascii="Book Antiqua" w:eastAsia="Book Antiqua" w:hAnsi="Book Antiqua" w:cs="Book Antiqua"/>
          <w:b/>
          <w:bCs/>
          <w:color w:val="000000"/>
        </w:rPr>
        <w:t>form: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consists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questions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about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gender,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age,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education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level,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social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security,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previous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hospitalization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participants.</w:t>
      </w:r>
    </w:p>
    <w:p w14:paraId="28FA1D8C" w14:textId="77777777" w:rsidR="00B86D76" w:rsidRDefault="00B86D76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</w:p>
    <w:p w14:paraId="5F525CC5" w14:textId="32B2D019" w:rsidR="00A77B3E" w:rsidRPr="00B86D76" w:rsidRDefault="000A63F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Insomn</w:t>
      </w:r>
      <w:r w:rsidR="00B86D76">
        <w:rPr>
          <w:rFonts w:ascii="Book Antiqua" w:eastAsia="Book Antiqua" w:hAnsi="Book Antiqua" w:cs="Book Antiqua"/>
          <w:b/>
          <w:bCs/>
          <w:color w:val="000000"/>
        </w:rPr>
        <w:t>ia</w:t>
      </w:r>
      <w:r w:rsidR="007B3BA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B86D76">
        <w:rPr>
          <w:rFonts w:ascii="Book Antiqua" w:eastAsia="Book Antiqua" w:hAnsi="Book Antiqua" w:cs="Book Antiqua"/>
          <w:b/>
          <w:bCs/>
          <w:color w:val="000000"/>
        </w:rPr>
        <w:t>severity</w:t>
      </w:r>
      <w:r w:rsidR="007B3BA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B86D76">
        <w:rPr>
          <w:rFonts w:ascii="Book Antiqua" w:eastAsia="Book Antiqua" w:hAnsi="Book Antiqua" w:cs="Book Antiqua"/>
          <w:b/>
          <w:bCs/>
          <w:color w:val="000000"/>
        </w:rPr>
        <w:t>ind</w:t>
      </w:r>
      <w:r>
        <w:rPr>
          <w:rFonts w:ascii="Book Antiqua" w:eastAsia="Book Antiqua" w:hAnsi="Book Antiqua" w:cs="Book Antiqua"/>
          <w:b/>
          <w:bCs/>
          <w:color w:val="000000"/>
        </w:rPr>
        <w:t>ex: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index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developed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Bastien</w:t>
      </w:r>
      <w:r w:rsidR="007B3BA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B86D76">
        <w:rPr>
          <w:rFonts w:ascii="Book Antiqua" w:eastAsia="Book Antiqua" w:hAnsi="Book Antiqua" w:cs="Book Antiqua"/>
          <w:i/>
          <w:iCs/>
          <w:color w:val="000000"/>
        </w:rPr>
        <w:t>et</w:t>
      </w:r>
      <w:r w:rsidR="007B3BA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="00B86D76">
        <w:rPr>
          <w:rFonts w:ascii="Book Antiqua" w:eastAsia="Book Antiqua" w:hAnsi="Book Antiqua" w:cs="Book Antiqua"/>
          <w:i/>
          <w:iCs/>
          <w:color w:val="000000"/>
        </w:rPr>
        <w:t>al</w:t>
      </w:r>
      <w:r w:rsidR="00B86D76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B86D76">
        <w:rPr>
          <w:rFonts w:ascii="Book Antiqua" w:eastAsia="Book Antiqua" w:hAnsi="Book Antiqua" w:cs="Book Antiqua"/>
          <w:color w:val="000000"/>
          <w:szCs w:val="30"/>
          <w:vertAlign w:val="superscript"/>
        </w:rPr>
        <w:t>31]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2001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validated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Turkish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7B3BA7">
        <w:rPr>
          <w:rFonts w:ascii="Book Antiqua" w:eastAsia="Book Antiqua" w:hAnsi="Book Antiqua" w:cs="Book Antiqua"/>
          <w:b/>
          <w:bCs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Boysan</w:t>
      </w:r>
      <w:proofErr w:type="spellEnd"/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7B3BA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B86D76">
        <w:rPr>
          <w:rFonts w:ascii="Book Antiqua" w:eastAsia="Book Antiqua" w:hAnsi="Book Antiqua" w:cs="Book Antiqua"/>
          <w:color w:val="000000"/>
          <w:szCs w:val="30"/>
          <w:vertAlign w:val="superscript"/>
        </w:rPr>
        <w:t>[32]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2010</w:t>
      </w:r>
      <w:r w:rsidR="00B86D76">
        <w:rPr>
          <w:rFonts w:ascii="Book Antiqua" w:eastAsia="Book Antiqua" w:hAnsi="Book Antiqua" w:cs="Book Antiqua"/>
          <w:color w:val="000000"/>
          <w:szCs w:val="30"/>
        </w:rPr>
        <w:t>.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7-item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index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developed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5-point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Likert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order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measure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degree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insomnia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individuals.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Items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0-4;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lowest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obtainable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scale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highest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28.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scoring,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0-7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indicates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B86D76">
        <w:rPr>
          <w:rFonts w:ascii="Book Antiqua" w:eastAsia="Book Antiqua" w:hAnsi="Book Antiqua" w:cs="Book Antiqua"/>
          <w:color w:val="000000"/>
        </w:rPr>
        <w:t>clinically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insignificant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insomnia;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8-14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indicates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B86D76">
        <w:rPr>
          <w:rFonts w:ascii="Book Antiqua" w:eastAsia="Book Antiqua" w:hAnsi="Book Antiqua" w:cs="Book Antiqua"/>
          <w:color w:val="000000"/>
        </w:rPr>
        <w:t>insomnia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threshold;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15-21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indicates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B86D76">
        <w:rPr>
          <w:rFonts w:ascii="Book Antiqua" w:eastAsia="Book Antiqua" w:hAnsi="Book Antiqua" w:cs="Book Antiqua"/>
          <w:color w:val="000000"/>
        </w:rPr>
        <w:t>clinical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insomnia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(moderately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severe);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22-28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indicates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B86D76">
        <w:rPr>
          <w:rFonts w:ascii="Book Antiqua" w:eastAsia="Book Antiqua" w:hAnsi="Book Antiqua" w:cs="Book Antiqua"/>
          <w:color w:val="000000"/>
        </w:rPr>
        <w:t>clinical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insomnia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(insomnia)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(severe).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B86D76" w:rsidRPr="00B86D76">
        <w:rPr>
          <w:rFonts w:ascii="Book Antiqua" w:eastAsia="Book Antiqua" w:hAnsi="Book Antiqua" w:cs="Book Antiqua"/>
          <w:color w:val="000000"/>
        </w:rPr>
        <w:t>Insomnia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B86D76" w:rsidRPr="00B86D76">
        <w:rPr>
          <w:rFonts w:ascii="Book Antiqua" w:eastAsia="Book Antiqua" w:hAnsi="Book Antiqua" w:cs="Book Antiqua"/>
          <w:color w:val="000000"/>
        </w:rPr>
        <w:t>severity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B86D76" w:rsidRPr="00B86D76">
        <w:rPr>
          <w:rFonts w:ascii="Book Antiqua" w:eastAsia="Book Antiqua" w:hAnsi="Book Antiqua" w:cs="Book Antiqua"/>
          <w:color w:val="000000"/>
        </w:rPr>
        <w:t>index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B86D76"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color w:val="000000"/>
        </w:rPr>
        <w:t>ISI</w:t>
      </w:r>
      <w:r w:rsidR="00B86D76">
        <w:rPr>
          <w:rFonts w:ascii="Book Antiqua" w:eastAsia="Book Antiqua" w:hAnsi="Book Antiqua" w:cs="Book Antiqua"/>
          <w:color w:val="000000"/>
        </w:rPr>
        <w:t>)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determine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concurrent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validity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scale.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Concurrent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validity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comparison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obtained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measurement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tool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desired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developed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scale,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whose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validity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reliability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proven,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subject.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correlation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expected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obtained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measurement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tools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33]</w:t>
      </w:r>
      <w:r w:rsidR="00B86D76">
        <w:rPr>
          <w:rFonts w:ascii="Book Antiqua" w:eastAsia="Book Antiqua" w:hAnsi="Book Antiqua" w:cs="Book Antiqua"/>
          <w:color w:val="000000"/>
          <w:szCs w:val="30"/>
        </w:rPr>
        <w:t>.</w:t>
      </w:r>
    </w:p>
    <w:p w14:paraId="0B396FC0" w14:textId="77777777" w:rsidR="00B86D76" w:rsidRDefault="00B86D76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</w:p>
    <w:p w14:paraId="11C5F1B1" w14:textId="11947A6C" w:rsidR="00A77B3E" w:rsidRDefault="000A63F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HAIS:</w:t>
      </w:r>
      <w:r w:rsidR="007B3BA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86D76">
        <w:rPr>
          <w:rFonts w:ascii="Book Antiqua" w:eastAsia="Book Antiqua" w:hAnsi="Book Antiqua" w:cs="Book Antiqua"/>
          <w:color w:val="000000"/>
        </w:rPr>
        <w:t>First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B86D76">
        <w:rPr>
          <w:rFonts w:ascii="Book Antiqua" w:eastAsia="Book Antiqua" w:hAnsi="Book Antiqua" w:cs="Book Antiqua"/>
          <w:color w:val="000000"/>
        </w:rPr>
        <w:t>stage: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relevant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literature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examined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depth.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Interviews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held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patients,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relatives,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nurses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about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hospital-acquired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insomnia.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literature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interviews,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conceptual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infrastructure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subject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created.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item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pool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150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items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considered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suitable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scale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prepared.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item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pool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items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eliminated.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item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pool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finalized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66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items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expert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opinion.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</w:p>
    <w:p w14:paraId="71D5CCEB" w14:textId="28D74F25" w:rsidR="00A77B3E" w:rsidRDefault="000A63F7" w:rsidP="00B86D76">
      <w:pPr>
        <w:spacing w:line="360" w:lineRule="auto"/>
        <w:ind w:firstLineChars="200" w:firstLine="480"/>
        <w:jc w:val="both"/>
      </w:pPr>
      <w:r w:rsidRPr="00B86D76">
        <w:rPr>
          <w:rFonts w:ascii="Book Antiqua" w:eastAsia="Book Antiqua" w:hAnsi="Book Antiqua" w:cs="Book Antiqua"/>
          <w:color w:val="000000"/>
        </w:rPr>
        <w:t>Second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B86D76">
        <w:rPr>
          <w:rFonts w:ascii="Book Antiqua" w:eastAsia="Book Antiqua" w:hAnsi="Book Antiqua" w:cs="Book Antiqua"/>
          <w:color w:val="000000"/>
        </w:rPr>
        <w:t>stage: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item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pool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consisting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66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items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presented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experts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(2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Turkish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language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experts,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field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experts)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content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validity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evaluated.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items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scale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revised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expert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opinions.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Then,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suitability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scale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items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evaluated,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Turkish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language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validity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established,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revisions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completed.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items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removed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scale.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scale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finalized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pilot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application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56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items.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Cronbach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alpha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56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items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determined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0.882.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pilot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application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stage,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14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items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(i4,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i6,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i9,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i12,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i14,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i19,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i22,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i26,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i29,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i30,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i32,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i35,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i36,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i43)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item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correlation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0.20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removed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item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pool.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Cronbach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alpha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determined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0.913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42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items.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application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started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42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items.</w:t>
      </w:r>
    </w:p>
    <w:p w14:paraId="3223475C" w14:textId="7E3633FC" w:rsidR="00A77B3E" w:rsidRDefault="000A63F7" w:rsidP="00B86D76">
      <w:pPr>
        <w:spacing w:line="360" w:lineRule="auto"/>
        <w:ind w:firstLineChars="200" w:firstLine="480"/>
        <w:jc w:val="both"/>
      </w:pPr>
      <w:r w:rsidRPr="00B86D76">
        <w:rPr>
          <w:rFonts w:ascii="Book Antiqua" w:eastAsia="Book Antiqua" w:hAnsi="Book Antiqua" w:cs="Book Antiqua"/>
          <w:color w:val="000000"/>
        </w:rPr>
        <w:t>Third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B86D76">
        <w:rPr>
          <w:rFonts w:ascii="Book Antiqua" w:eastAsia="Book Antiqua" w:hAnsi="Book Antiqua" w:cs="Book Antiqua"/>
          <w:color w:val="000000"/>
        </w:rPr>
        <w:t>stage: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B86D76">
        <w:rPr>
          <w:rFonts w:ascii="Book Antiqua" w:eastAsia="Book Antiqua" w:hAnsi="Book Antiqua" w:cs="Book Antiqua"/>
          <w:color w:val="000000"/>
        </w:rPr>
        <w:t>Validity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B86D76">
        <w:rPr>
          <w:rFonts w:ascii="Book Antiqua" w:eastAsia="Book Antiqua" w:hAnsi="Book Antiqua" w:cs="Book Antiqua"/>
          <w:color w:val="000000"/>
        </w:rPr>
        <w:t>and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B86D76">
        <w:rPr>
          <w:rFonts w:ascii="Book Antiqua" w:eastAsia="Book Antiqua" w:hAnsi="Book Antiqua" w:cs="Book Antiqua"/>
          <w:color w:val="000000"/>
        </w:rPr>
        <w:t>reliability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B86D76">
        <w:rPr>
          <w:rFonts w:ascii="Book Antiqua" w:eastAsia="Book Antiqua" w:hAnsi="Book Antiqua" w:cs="Book Antiqua"/>
          <w:color w:val="000000"/>
        </w:rPr>
        <w:t>analysis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B86D76">
        <w:rPr>
          <w:rFonts w:ascii="Book Antiqua" w:eastAsia="Book Antiqua" w:hAnsi="Book Antiqua" w:cs="Book Antiqua"/>
          <w:color w:val="000000"/>
        </w:rPr>
        <w:t>of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B86D76"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B86D76">
        <w:rPr>
          <w:rFonts w:ascii="Book Antiqua" w:eastAsia="Book Antiqua" w:hAnsi="Book Antiqua" w:cs="Book Antiqua"/>
          <w:color w:val="000000"/>
        </w:rPr>
        <w:t>HAIS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B86D76">
        <w:rPr>
          <w:rFonts w:ascii="Book Antiqua" w:eastAsia="Book Antiqua" w:hAnsi="Book Antiqua" w:cs="Book Antiqua"/>
          <w:color w:val="000000"/>
        </w:rPr>
        <w:t>was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B86D76">
        <w:rPr>
          <w:rFonts w:ascii="Book Antiqua" w:eastAsia="Book Antiqua" w:hAnsi="Book Antiqua" w:cs="Book Antiqua"/>
          <w:color w:val="000000"/>
        </w:rPr>
        <w:t>performed.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B86D76"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sample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consisted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223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analyses,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determined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scale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valid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reliable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measurement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tool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consisting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18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items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subscales.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scale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developed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5-point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Likert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scale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(1: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Strongly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disagree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-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5: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Strongly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agree).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Scoring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subscales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overall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scale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item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average.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lowest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obtainable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scale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subscales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highest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5.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reverse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item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scale.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scale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increases,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hospital-acquired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insomnia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increases.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cut-off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point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scale.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Cronbach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alpha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overall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scale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determined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0.783.</w:t>
      </w:r>
    </w:p>
    <w:p w14:paraId="34FA2D53" w14:textId="77777777" w:rsidR="00B86D76" w:rsidRDefault="00B86D76">
      <w:pPr>
        <w:spacing w:line="360" w:lineRule="auto"/>
        <w:jc w:val="both"/>
        <w:rPr>
          <w:rFonts w:ascii="Book Antiqua" w:eastAsia="Book Antiqua" w:hAnsi="Book Antiqua" w:cs="Book Antiqua"/>
          <w:b/>
          <w:bCs/>
          <w:i/>
          <w:iCs/>
          <w:color w:val="000000"/>
        </w:rPr>
      </w:pPr>
    </w:p>
    <w:p w14:paraId="0E757528" w14:textId="2D238C1F" w:rsidR="00A77B3E" w:rsidRDefault="000A63F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Pilot</w:t>
      </w:r>
      <w:r w:rsidR="007B3BA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application</w:t>
      </w:r>
    </w:p>
    <w:p w14:paraId="4B1C461D" w14:textId="50A5B14D" w:rsidR="00A77B3E" w:rsidRDefault="000A63F7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In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scale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adaptation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studies,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necessary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reach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sample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size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50;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internal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consistency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scale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0.70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above;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checked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whether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item-total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correlation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below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0.30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[34]</w:t>
      </w:r>
      <w:r w:rsidR="00B86D76">
        <w:rPr>
          <w:rFonts w:ascii="Book Antiqua" w:eastAsia="Book Antiqua" w:hAnsi="Book Antiqua" w:cs="Book Antiqua"/>
          <w:color w:val="000000"/>
          <w:szCs w:val="30"/>
        </w:rPr>
        <w:t>.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study,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pilot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application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carried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64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pilot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application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stage,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14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items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item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correlation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below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0.20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removed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item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pool.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Cronbach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alpha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determined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0.913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42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items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application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initiated.</w:t>
      </w:r>
    </w:p>
    <w:p w14:paraId="65DA87F1" w14:textId="77777777" w:rsidR="00B86D76" w:rsidRDefault="00B86D76">
      <w:pPr>
        <w:spacing w:line="360" w:lineRule="auto"/>
        <w:jc w:val="both"/>
        <w:rPr>
          <w:rFonts w:ascii="Book Antiqua" w:eastAsia="Book Antiqua" w:hAnsi="Book Antiqua" w:cs="Book Antiqua"/>
          <w:b/>
          <w:bCs/>
          <w:i/>
          <w:iCs/>
          <w:color w:val="000000"/>
        </w:rPr>
      </w:pPr>
    </w:p>
    <w:p w14:paraId="16BAA46C" w14:textId="45767922" w:rsidR="00A77B3E" w:rsidRDefault="000A63F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Main</w:t>
      </w:r>
      <w:r w:rsidR="007B3BA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application</w:t>
      </w:r>
    </w:p>
    <w:p w14:paraId="11428D91" w14:textId="67EFFB76" w:rsidR="00A77B3E" w:rsidRPr="00B86D76" w:rsidRDefault="000A63F7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visited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rooms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informed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consent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obtained.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consent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taken,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collected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face-to-face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method.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scale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items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asked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researcher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(BÇ)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answers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marked.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stage,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B86D76">
        <w:rPr>
          <w:rFonts w:ascii="Book Antiqua" w:eastAsia="Book Antiqua" w:hAnsi="Book Antiqua" w:cs="Book Antiqua"/>
          <w:color w:val="000000"/>
        </w:rPr>
        <w:t>HAIS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B86D76">
        <w:rPr>
          <w:rFonts w:ascii="Book Antiqua" w:eastAsia="Book Antiqua" w:hAnsi="Book Antiqua" w:cs="Book Antiqua"/>
          <w:color w:val="000000"/>
        </w:rPr>
        <w:t>ISI</w:t>
      </w:r>
      <w:r>
        <w:rPr>
          <w:rFonts w:ascii="Book Antiqua" w:eastAsia="Book Antiqua" w:hAnsi="Book Antiqua" w:cs="Book Antiqua"/>
          <w:color w:val="000000"/>
        </w:rPr>
        <w:t>,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thought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parallel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form,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used.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application,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223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reached.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stage,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validity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reliability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analyses,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criteria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scale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have,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performed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35]</w:t>
      </w:r>
      <w:r w:rsidR="00B86D76">
        <w:rPr>
          <w:rFonts w:ascii="Book Antiqua" w:eastAsia="Book Antiqua" w:hAnsi="Book Antiqua" w:cs="Book Antiqua"/>
          <w:color w:val="000000"/>
          <w:szCs w:val="30"/>
        </w:rPr>
        <w:t>.</w:t>
      </w:r>
    </w:p>
    <w:p w14:paraId="4A11C279" w14:textId="77777777" w:rsidR="00B86D76" w:rsidRDefault="00B86D76">
      <w:pPr>
        <w:spacing w:line="360" w:lineRule="auto"/>
        <w:jc w:val="both"/>
        <w:rPr>
          <w:rFonts w:ascii="Book Antiqua" w:eastAsia="Book Antiqua" w:hAnsi="Book Antiqua" w:cs="Book Antiqua"/>
          <w:b/>
          <w:bCs/>
          <w:i/>
          <w:iCs/>
          <w:color w:val="000000"/>
        </w:rPr>
      </w:pPr>
    </w:p>
    <w:p w14:paraId="413DAE58" w14:textId="0D40FFDE" w:rsidR="00A77B3E" w:rsidRDefault="000A63F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Statistical</w:t>
      </w:r>
      <w:r w:rsidR="007B3BA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analysis</w:t>
      </w:r>
    </w:p>
    <w:p w14:paraId="7656486C" w14:textId="45889632" w:rsidR="00A77B3E" w:rsidRDefault="000A63F7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SPSS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B86D76">
        <w:rPr>
          <w:rFonts w:ascii="Book Antiqua" w:eastAsia="Book Antiqua" w:hAnsi="Book Antiqua" w:cs="Book Antiqua"/>
          <w:color w:val="000000"/>
        </w:rPr>
        <w:t>package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B86D76">
        <w:rPr>
          <w:rFonts w:ascii="Book Antiqua" w:eastAsia="Book Antiqua" w:hAnsi="Book Antiqua" w:cs="Book Antiqua"/>
          <w:color w:val="000000"/>
        </w:rPr>
        <w:t>pr</w:t>
      </w:r>
      <w:r>
        <w:rPr>
          <w:rFonts w:ascii="Book Antiqua" w:eastAsia="Book Antiqua" w:hAnsi="Book Antiqua" w:cs="Book Antiqua"/>
          <w:color w:val="000000"/>
        </w:rPr>
        <w:t>ogram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B86D76" w:rsidRPr="0009470B">
        <w:rPr>
          <w:rFonts w:ascii="Book Antiqua" w:eastAsia="Book Antiqua" w:hAnsi="Book Antiqua" w:cs="Book Antiqua"/>
        </w:rPr>
        <w:t>analysis</w:t>
      </w:r>
      <w:r w:rsidR="007B3BA7">
        <w:rPr>
          <w:rFonts w:ascii="Book Antiqua" w:eastAsia="Book Antiqua" w:hAnsi="Book Antiqua" w:cs="Book Antiqua"/>
        </w:rPr>
        <w:t xml:space="preserve"> </w:t>
      </w:r>
      <w:r w:rsidR="00B86D76" w:rsidRPr="0009470B">
        <w:rPr>
          <w:rFonts w:ascii="Book Antiqua" w:eastAsia="Book Antiqua" w:hAnsi="Book Antiqua" w:cs="Book Antiqua"/>
        </w:rPr>
        <w:t>of</w:t>
      </w:r>
      <w:r w:rsidR="007B3BA7">
        <w:rPr>
          <w:rFonts w:ascii="Book Antiqua" w:eastAsia="Book Antiqua" w:hAnsi="Book Antiqua" w:cs="Book Antiqua"/>
        </w:rPr>
        <w:t xml:space="preserve"> </w:t>
      </w:r>
      <w:r w:rsidR="00B86D76" w:rsidRPr="0009470B">
        <w:rPr>
          <w:rFonts w:ascii="Book Antiqua" w:eastAsia="Book Antiqua" w:hAnsi="Book Antiqua" w:cs="Book Antiqua"/>
        </w:rPr>
        <w:t>moment</w:t>
      </w:r>
      <w:r w:rsidR="007B3BA7">
        <w:rPr>
          <w:rFonts w:ascii="Book Antiqua" w:eastAsia="Book Antiqua" w:hAnsi="Book Antiqua" w:cs="Book Antiqua"/>
        </w:rPr>
        <w:t xml:space="preserve"> </w:t>
      </w:r>
      <w:r w:rsidR="00B86D76" w:rsidRPr="0009470B">
        <w:rPr>
          <w:rFonts w:ascii="Book Antiqua" w:eastAsia="Book Antiqua" w:hAnsi="Book Antiqua" w:cs="Book Antiqua"/>
        </w:rPr>
        <w:t>structure</w:t>
      </w:r>
      <w:r w:rsidR="007B3BA7">
        <w:rPr>
          <w:rFonts w:ascii="Book Antiqua" w:eastAsia="Book Antiqua" w:hAnsi="Book Antiqua" w:cs="Book Antiqua"/>
        </w:rPr>
        <w:t xml:space="preserve"> </w:t>
      </w:r>
      <w:r w:rsidR="00B86D76">
        <w:rPr>
          <w:rFonts w:ascii="Book Antiqua" w:eastAsia="Book Antiqua" w:hAnsi="Book Antiqua" w:cs="Book Antiqua"/>
        </w:rPr>
        <w:t>(AMOS)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B86D76">
        <w:rPr>
          <w:rFonts w:ascii="Book Antiqua" w:eastAsia="Book Antiqua" w:hAnsi="Book Antiqua" w:cs="Book Antiqua"/>
          <w:color w:val="000000"/>
        </w:rPr>
        <w:t>package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B86D76">
        <w:rPr>
          <w:rFonts w:ascii="Book Antiqua" w:eastAsia="Book Antiqua" w:hAnsi="Book Antiqua" w:cs="Book Antiqua"/>
          <w:color w:val="000000"/>
        </w:rPr>
        <w:t>pr</w:t>
      </w:r>
      <w:r>
        <w:rPr>
          <w:rFonts w:ascii="Book Antiqua" w:eastAsia="Book Antiqua" w:hAnsi="Book Antiqua" w:cs="Book Antiqua"/>
          <w:color w:val="000000"/>
        </w:rPr>
        <w:t>ogram”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analysis.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Frequency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percentage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sociodemographic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characteristics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CC59E3">
        <w:rPr>
          <w:rFonts w:ascii="Book Antiqua" w:eastAsia="Book Antiqua" w:hAnsi="Book Antiqua" w:cs="Book Antiqua"/>
          <w:color w:val="000000"/>
        </w:rPr>
        <w:t>patients</w:t>
      </w:r>
      <w:r>
        <w:rPr>
          <w:rFonts w:ascii="Book Antiqua" w:eastAsia="Book Antiqua" w:hAnsi="Book Antiqua" w:cs="Book Antiqua"/>
          <w:color w:val="000000"/>
        </w:rPr>
        <w:t>.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B86D76">
        <w:rPr>
          <w:rFonts w:ascii="Book Antiqua" w:eastAsia="Book Antiqua" w:hAnsi="Book Antiqua" w:cs="Book Antiqua"/>
        </w:rPr>
        <w:t>E</w:t>
      </w:r>
      <w:r w:rsidR="00B86D76" w:rsidRPr="0009470B">
        <w:rPr>
          <w:rFonts w:ascii="Book Antiqua" w:eastAsia="Book Antiqua" w:hAnsi="Book Antiqua" w:cs="Book Antiqua"/>
        </w:rPr>
        <w:t>xploratory</w:t>
      </w:r>
      <w:r w:rsidR="007B3BA7">
        <w:rPr>
          <w:rFonts w:ascii="Book Antiqua" w:eastAsia="Book Antiqua" w:hAnsi="Book Antiqua" w:cs="Book Antiqua"/>
        </w:rPr>
        <w:t xml:space="preserve"> </w:t>
      </w:r>
      <w:r w:rsidR="00B86D76" w:rsidRPr="0009470B">
        <w:rPr>
          <w:rFonts w:ascii="Book Antiqua" w:eastAsia="Book Antiqua" w:hAnsi="Book Antiqua" w:cs="Book Antiqua"/>
        </w:rPr>
        <w:t>factor</w:t>
      </w:r>
      <w:r w:rsidR="007B3BA7">
        <w:rPr>
          <w:rFonts w:ascii="Book Antiqua" w:eastAsia="Book Antiqua" w:hAnsi="Book Antiqua" w:cs="Book Antiqua"/>
        </w:rPr>
        <w:t xml:space="preserve"> </w:t>
      </w:r>
      <w:r w:rsidR="00B86D76" w:rsidRPr="0009470B">
        <w:rPr>
          <w:rFonts w:ascii="Book Antiqua" w:eastAsia="Book Antiqua" w:hAnsi="Book Antiqua" w:cs="Book Antiqua"/>
        </w:rPr>
        <w:t>analys</w:t>
      </w:r>
      <w:r w:rsidR="00B86D76">
        <w:rPr>
          <w:rFonts w:ascii="Book Antiqua" w:eastAsia="Book Antiqua" w:hAnsi="Book Antiqua" w:cs="Book Antiqua"/>
        </w:rPr>
        <w:t>i</w:t>
      </w:r>
      <w:r w:rsidR="00B86D76" w:rsidRPr="0009470B">
        <w:rPr>
          <w:rFonts w:ascii="Book Antiqua" w:eastAsia="Book Antiqua" w:hAnsi="Book Antiqua" w:cs="Book Antiqua"/>
        </w:rPr>
        <w:t>s</w:t>
      </w:r>
      <w:r w:rsidR="007B3BA7">
        <w:rPr>
          <w:rFonts w:ascii="Book Antiqua" w:eastAsia="Book Antiqua" w:hAnsi="Book Antiqua" w:cs="Book Antiqua"/>
        </w:rPr>
        <w:t xml:space="preserve"> </w:t>
      </w:r>
      <w:r w:rsidR="00B86D76">
        <w:rPr>
          <w:rFonts w:ascii="Book Antiqua" w:eastAsia="Book Antiqua" w:hAnsi="Book Antiqua" w:cs="Book Antiqua"/>
        </w:rPr>
        <w:t>(</w:t>
      </w:r>
      <w:r w:rsidR="00B86D76">
        <w:rPr>
          <w:rFonts w:ascii="Book Antiqua" w:eastAsia="Book Antiqua" w:hAnsi="Book Antiqua" w:cs="Book Antiqua"/>
          <w:color w:val="000000"/>
        </w:rPr>
        <w:t>EFA)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B86D76" w:rsidRPr="0009470B">
        <w:rPr>
          <w:rFonts w:ascii="Book Antiqua" w:eastAsia="Book Antiqua" w:hAnsi="Book Antiqua" w:cs="Book Antiqua"/>
        </w:rPr>
        <w:t>confirmatory</w:t>
      </w:r>
      <w:r w:rsidR="007B3BA7">
        <w:rPr>
          <w:rFonts w:ascii="Book Antiqua" w:eastAsia="Book Antiqua" w:hAnsi="Book Antiqua" w:cs="Book Antiqua"/>
        </w:rPr>
        <w:t xml:space="preserve"> </w:t>
      </w:r>
      <w:r w:rsidR="00B86D76" w:rsidRPr="0009470B">
        <w:rPr>
          <w:rFonts w:ascii="Book Antiqua" w:eastAsia="Book Antiqua" w:hAnsi="Book Antiqua" w:cs="Book Antiqua"/>
        </w:rPr>
        <w:t>factor</w:t>
      </w:r>
      <w:r w:rsidR="007B3BA7">
        <w:rPr>
          <w:rFonts w:ascii="Book Antiqua" w:eastAsia="Book Antiqua" w:hAnsi="Book Antiqua" w:cs="Book Antiqua"/>
        </w:rPr>
        <w:t xml:space="preserve"> </w:t>
      </w:r>
      <w:r w:rsidR="00B86D76" w:rsidRPr="0009470B">
        <w:rPr>
          <w:rFonts w:ascii="Book Antiqua" w:eastAsia="Book Antiqua" w:hAnsi="Book Antiqua" w:cs="Book Antiqua"/>
        </w:rPr>
        <w:t>analys</w:t>
      </w:r>
      <w:r w:rsidR="00B86D76">
        <w:rPr>
          <w:rFonts w:ascii="Book Antiqua" w:eastAsia="Book Antiqua" w:hAnsi="Book Antiqua" w:cs="Book Antiqua"/>
        </w:rPr>
        <w:t>i</w:t>
      </w:r>
      <w:r w:rsidR="00B86D76" w:rsidRPr="0009470B">
        <w:rPr>
          <w:rFonts w:ascii="Book Antiqua" w:eastAsia="Book Antiqua" w:hAnsi="Book Antiqua" w:cs="Book Antiqua"/>
        </w:rPr>
        <w:t>s</w:t>
      </w:r>
      <w:r w:rsidR="007B3BA7">
        <w:rPr>
          <w:rFonts w:ascii="Book Antiqua" w:eastAsia="Book Antiqua" w:hAnsi="Book Antiqua" w:cs="Book Antiqua"/>
        </w:rPr>
        <w:t xml:space="preserve"> </w:t>
      </w:r>
      <w:r w:rsidR="00B86D76" w:rsidRPr="0009470B">
        <w:rPr>
          <w:rFonts w:ascii="Book Antiqua" w:eastAsia="Book Antiqua" w:hAnsi="Book Antiqua" w:cs="Book Antiqua"/>
        </w:rPr>
        <w:t>(CFA)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ensure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scale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validity.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B86D76">
        <w:rPr>
          <w:rFonts w:ascii="Book Antiqua" w:eastAsia="Book Antiqua" w:hAnsi="Book Antiqua" w:cs="Book Antiqua"/>
          <w:color w:val="000000"/>
        </w:rPr>
        <w:t>EFA</w:t>
      </w:r>
      <w:r>
        <w:rPr>
          <w:rFonts w:ascii="Book Antiqua" w:eastAsia="Book Antiqua" w:hAnsi="Book Antiqua" w:cs="Book Antiqua"/>
          <w:color w:val="000000"/>
        </w:rPr>
        <w:t>,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item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averages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standard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deviations,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F1115F" w:rsidRPr="00F1115F">
        <w:rPr>
          <w:rFonts w:ascii="Book Antiqua" w:eastAsia="Book Antiqua" w:hAnsi="Book Antiqua" w:cs="Book Antiqua"/>
          <w:color w:val="000000"/>
        </w:rPr>
        <w:t>Kaiser-Meyer-Olkin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F1115F"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color w:val="000000"/>
        </w:rPr>
        <w:t>KMO</w:t>
      </w:r>
      <w:r w:rsidR="00F1115F">
        <w:rPr>
          <w:rFonts w:ascii="Book Antiqua" w:eastAsia="Book Antiqua" w:hAnsi="Book Antiqua" w:cs="Book Antiqua"/>
          <w:color w:val="000000"/>
        </w:rPr>
        <w:t>)</w:t>
      </w:r>
      <w:r>
        <w:rPr>
          <w:rFonts w:ascii="Book Antiqua" w:eastAsia="Book Antiqua" w:hAnsi="Book Antiqua" w:cs="Book Antiqua"/>
          <w:color w:val="000000"/>
        </w:rPr>
        <w:t>,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Bartlett’s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F1115F">
        <w:rPr>
          <w:rFonts w:ascii="Book Antiqua" w:eastAsia="Book Antiqua" w:hAnsi="Book Antiqua" w:cs="Book Antiqua"/>
          <w:color w:val="000000"/>
        </w:rPr>
        <w:t>t</w:t>
      </w:r>
      <w:r>
        <w:rPr>
          <w:rFonts w:ascii="Book Antiqua" w:eastAsia="Book Antiqua" w:hAnsi="Book Antiqua" w:cs="Book Antiqua"/>
          <w:color w:val="000000"/>
        </w:rPr>
        <w:t>est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F1115F">
        <w:rPr>
          <w:rFonts w:ascii="Book Antiqua" w:eastAsia="Book Antiqua" w:hAnsi="Book Antiqua" w:cs="Book Antiqua"/>
          <w:color w:val="000000"/>
        </w:rPr>
        <w:t>sphericity</w:t>
      </w:r>
      <w:r>
        <w:rPr>
          <w:rFonts w:ascii="Book Antiqua" w:eastAsia="Book Antiqua" w:hAnsi="Book Antiqua" w:cs="Book Antiqua"/>
          <w:color w:val="000000"/>
        </w:rPr>
        <w:t>,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item-total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correlation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F1115F">
        <w:rPr>
          <w:rFonts w:ascii="Book Antiqua" w:eastAsia="Book Antiqua" w:hAnsi="Book Antiqua" w:cs="Book Antiqua"/>
          <w:color w:val="000000"/>
        </w:rPr>
        <w:t>was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used.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Scree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F1115F">
        <w:rPr>
          <w:rFonts w:ascii="Book Antiqua" w:eastAsia="Book Antiqua" w:hAnsi="Book Antiqua" w:cs="Book Antiqua"/>
          <w:color w:val="000000"/>
        </w:rPr>
        <w:t>plots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F1115F">
        <w:rPr>
          <w:rFonts w:ascii="Book Antiqua" w:eastAsia="Book Antiqua" w:hAnsi="Book Antiqua" w:cs="Book Antiqua"/>
          <w:color w:val="000000"/>
        </w:rPr>
        <w:t>chart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F1115F">
        <w:rPr>
          <w:rFonts w:ascii="Book Antiqua" w:eastAsia="Book Antiqua" w:hAnsi="Book Antiqua" w:cs="Book Antiqua"/>
          <w:color w:val="000000"/>
        </w:rPr>
        <w:t>and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F1115F">
        <w:rPr>
          <w:rFonts w:ascii="Book Antiqua" w:eastAsia="Book Antiqua" w:hAnsi="Book Antiqua" w:cs="Book Antiqua"/>
          <w:color w:val="000000"/>
        </w:rPr>
        <w:t>eigen</w:t>
      </w:r>
      <w:r>
        <w:rPr>
          <w:rFonts w:ascii="Book Antiqua" w:eastAsia="Book Antiqua" w:hAnsi="Book Antiqua" w:cs="Book Antiqua"/>
          <w:color w:val="000000"/>
        </w:rPr>
        <w:t>value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determine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structures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scale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34,36,37]</w:t>
      </w:r>
      <w:r>
        <w:rPr>
          <w:rFonts w:ascii="Book Antiqua" w:eastAsia="Book Antiqua" w:hAnsi="Book Antiqua" w:cs="Book Antiqua"/>
          <w:color w:val="000000"/>
        </w:rPr>
        <w:t>.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</w:p>
    <w:p w14:paraId="67254AFF" w14:textId="738E7EA4" w:rsidR="00A77B3E" w:rsidRPr="00F1115F" w:rsidRDefault="000A63F7" w:rsidP="00F1115F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KMO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Bartlett’s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F1115F">
        <w:rPr>
          <w:rFonts w:ascii="Book Antiqua" w:eastAsia="Book Antiqua" w:hAnsi="Book Antiqua" w:cs="Book Antiqua"/>
          <w:color w:val="000000"/>
        </w:rPr>
        <w:t>sphericity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check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suitability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sample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size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suitability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set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analysis.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KMO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F1115F">
        <w:rPr>
          <w:rFonts w:ascii="Book Antiqua" w:eastAsia="Book Antiqua" w:hAnsi="Book Antiqua" w:cs="Book Antiqua"/>
          <w:color w:val="000000"/>
        </w:rPr>
        <w:t>t</w:t>
      </w:r>
      <w:r>
        <w:rPr>
          <w:rFonts w:ascii="Book Antiqua" w:eastAsia="Book Antiqua" w:hAnsi="Book Antiqua" w:cs="Book Antiqua"/>
          <w:color w:val="000000"/>
        </w:rPr>
        <w:t>est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greater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0.60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F1115F" w:rsidRPr="00F1115F">
        <w:rPr>
          <w:rFonts w:ascii="Book Antiqua" w:eastAsia="Book Antiqua" w:hAnsi="Book Antiqua" w:cs="Book Antiqua"/>
          <w:i/>
          <w:iCs/>
          <w:color w:val="000000"/>
        </w:rPr>
        <w:t>P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Barlett's</w:t>
      </w:r>
      <w:proofErr w:type="spellEnd"/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F1115F">
        <w:rPr>
          <w:rFonts w:ascii="Book Antiqua" w:eastAsia="Book Antiqua" w:hAnsi="Book Antiqua" w:cs="Book Antiqua"/>
          <w:color w:val="000000"/>
        </w:rPr>
        <w:t>sphericity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adequacy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sample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suitability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set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34,38,39]</w:t>
      </w:r>
      <w:r w:rsidR="00F1115F">
        <w:rPr>
          <w:rFonts w:ascii="Book Antiqua" w:eastAsia="Book Antiqua" w:hAnsi="Book Antiqua" w:cs="Book Antiqua"/>
          <w:color w:val="000000"/>
          <w:szCs w:val="30"/>
        </w:rPr>
        <w:t>.</w:t>
      </w:r>
    </w:p>
    <w:p w14:paraId="1CBB0AE8" w14:textId="34EDA824" w:rsidR="00A77B3E" w:rsidRPr="005A1E77" w:rsidRDefault="000A63F7" w:rsidP="00F1115F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EFA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ensure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construct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validity.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B86D76">
        <w:rPr>
          <w:rFonts w:ascii="Book Antiqua" w:eastAsia="Book Antiqua" w:hAnsi="Book Antiqua" w:cs="Book Antiqua"/>
          <w:color w:val="000000"/>
        </w:rPr>
        <w:t>EFA</w:t>
      </w:r>
      <w:r>
        <w:rPr>
          <w:rFonts w:ascii="Book Antiqua" w:eastAsia="Book Antiqua" w:hAnsi="Book Antiqua" w:cs="Book Antiqua"/>
          <w:color w:val="000000"/>
        </w:rPr>
        <w:t>,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overlapping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items.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addition,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item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eigenvalue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scale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items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least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item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load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least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0.30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[34,40]</w:t>
      </w:r>
      <w:r>
        <w:rPr>
          <w:rFonts w:ascii="Book Antiqua" w:eastAsia="Book Antiqua" w:hAnsi="Book Antiqua" w:cs="Book Antiqua"/>
          <w:color w:val="000000"/>
        </w:rPr>
        <w:t>.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Varimax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rotation,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vertical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rotation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preferred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scale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studies,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ensure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construct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validity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34,36]</w:t>
      </w:r>
      <w:r w:rsidR="00834FBE">
        <w:rPr>
          <w:rFonts w:ascii="Book Antiqua" w:eastAsia="Book Antiqua" w:hAnsi="Book Antiqua" w:cs="Book Antiqua"/>
          <w:color w:val="000000"/>
          <w:szCs w:val="30"/>
        </w:rPr>
        <w:t>.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presence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</w:t>
      </w:r>
      <w:r w:rsidR="00834FBE">
        <w:rPr>
          <w:rFonts w:ascii="Book Antiqua" w:eastAsia="Book Antiqua" w:hAnsi="Book Antiqua" w:cs="Book Antiqua"/>
          <w:color w:val="000000"/>
        </w:rPr>
        <w:t>f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834FBE">
        <w:rPr>
          <w:rFonts w:ascii="Book Antiqua" w:eastAsia="Book Antiqua" w:hAnsi="Book Antiqua" w:cs="Book Antiqua"/>
          <w:color w:val="000000"/>
        </w:rPr>
        <w:t>multicollinearity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834FBE">
        <w:rPr>
          <w:rFonts w:ascii="Book Antiqua" w:eastAsia="Book Antiqua" w:hAnsi="Book Antiqua" w:cs="Book Antiqua"/>
          <w:color w:val="000000"/>
        </w:rPr>
        <w:t>probl</w:t>
      </w:r>
      <w:r>
        <w:rPr>
          <w:rFonts w:ascii="Book Antiqua" w:eastAsia="Book Antiqua" w:hAnsi="Book Antiqua" w:cs="Book Antiqua"/>
          <w:color w:val="000000"/>
        </w:rPr>
        <w:t>em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tested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834FBE">
        <w:rPr>
          <w:rFonts w:ascii="Book Antiqua" w:eastAsia="Book Antiqua" w:hAnsi="Book Antiqua" w:cs="Book Antiqua"/>
          <w:color w:val="000000"/>
        </w:rPr>
        <w:t>linear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834FBE">
        <w:rPr>
          <w:rFonts w:ascii="Book Antiqua" w:eastAsia="Book Antiqua" w:hAnsi="Book Antiqua" w:cs="Book Antiqua"/>
          <w:color w:val="000000"/>
        </w:rPr>
        <w:t>regression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834FBE">
        <w:rPr>
          <w:rFonts w:ascii="Book Antiqua" w:eastAsia="Book Antiqua" w:hAnsi="Book Antiqua" w:cs="Book Antiqua"/>
          <w:color w:val="000000"/>
        </w:rPr>
        <w:t>[</w:t>
      </w:r>
      <w:r w:rsidR="00834FBE" w:rsidRPr="00834FBE">
        <w:rPr>
          <w:rFonts w:ascii="Book Antiqua" w:eastAsia="Book Antiqua" w:hAnsi="Book Antiqua" w:cs="Book Antiqua"/>
          <w:color w:val="000000"/>
        </w:rPr>
        <w:t>variance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834FBE" w:rsidRPr="00834FBE">
        <w:rPr>
          <w:rFonts w:ascii="Book Antiqua" w:eastAsia="Book Antiqua" w:hAnsi="Book Antiqua" w:cs="Book Antiqua"/>
          <w:color w:val="000000"/>
        </w:rPr>
        <w:t>inflation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834FBE" w:rsidRPr="00834FBE">
        <w:rPr>
          <w:rFonts w:ascii="Book Antiqua" w:eastAsia="Book Antiqua" w:hAnsi="Book Antiqua" w:cs="Book Antiqua"/>
          <w:color w:val="000000"/>
        </w:rPr>
        <w:t>factors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834FBE" w:rsidRPr="00834FBE">
        <w:rPr>
          <w:rFonts w:ascii="Book Antiqua" w:eastAsia="Book Antiqua" w:hAnsi="Book Antiqua" w:cs="Book Antiqua"/>
          <w:color w:val="000000"/>
        </w:rPr>
        <w:t>(VIF)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10,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834FBE" w:rsidRPr="00834FBE">
        <w:rPr>
          <w:rFonts w:ascii="Book Antiqua" w:eastAsia="Book Antiqua" w:hAnsi="Book Antiqua" w:cs="Book Antiqua"/>
          <w:color w:val="000000"/>
        </w:rPr>
        <w:t>C-index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834FBE"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color w:val="000000"/>
        </w:rPr>
        <w:t>CI</w:t>
      </w:r>
      <w:r w:rsidR="00834FBE">
        <w:rPr>
          <w:rFonts w:ascii="Book Antiqua" w:eastAsia="Book Antiqua" w:hAnsi="Book Antiqua" w:cs="Book Antiqua"/>
          <w:color w:val="000000"/>
        </w:rPr>
        <w:t>)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30,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834FBE">
        <w:rPr>
          <w:rFonts w:ascii="Book Antiqua" w:eastAsia="Book Antiqua" w:hAnsi="Book Antiqua" w:cs="Book Antiqua"/>
          <w:color w:val="000000"/>
        </w:rPr>
        <w:t>t</w:t>
      </w:r>
      <w:r>
        <w:rPr>
          <w:rFonts w:ascii="Book Antiqua" w:eastAsia="Book Antiqua" w:hAnsi="Book Antiqua" w:cs="Book Antiqua"/>
          <w:color w:val="000000"/>
        </w:rPr>
        <w:t>olerance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&gt;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</w:t>
      </w:r>
      <w:r w:rsidR="00834FBE">
        <w:rPr>
          <w:rFonts w:ascii="Book Antiqua" w:eastAsia="Book Antiqua" w:hAnsi="Book Antiqua" w:cs="Book Antiqua"/>
          <w:color w:val="000000"/>
        </w:rPr>
        <w:t>]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[38]</w:t>
      </w:r>
      <w:r w:rsidR="00834FBE">
        <w:rPr>
          <w:rFonts w:ascii="Book Antiqua" w:eastAsia="Book Antiqua" w:hAnsi="Book Antiqua" w:cs="Book Antiqua"/>
          <w:color w:val="000000"/>
          <w:szCs w:val="30"/>
        </w:rPr>
        <w:t>.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item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loading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0.32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dimension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loadings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dimensions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0.10,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items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accepted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overlapping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items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34]</w:t>
      </w:r>
      <w:r w:rsidR="005A1E77">
        <w:rPr>
          <w:rFonts w:ascii="Book Antiqua" w:eastAsia="Book Antiqua" w:hAnsi="Book Antiqua" w:cs="Book Antiqua"/>
          <w:color w:val="000000"/>
          <w:szCs w:val="30"/>
        </w:rPr>
        <w:t>.</w:t>
      </w:r>
    </w:p>
    <w:p w14:paraId="4E9E19D5" w14:textId="0D8354A7" w:rsidR="00A77B3E" w:rsidRDefault="000A63F7" w:rsidP="006F54DE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In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B86D76">
        <w:rPr>
          <w:rFonts w:ascii="Book Antiqua" w:eastAsia="Book Antiqua" w:hAnsi="Book Antiqua" w:cs="Book Antiqua"/>
          <w:color w:val="000000"/>
        </w:rPr>
        <w:t>CFA</w:t>
      </w:r>
      <w:r>
        <w:rPr>
          <w:rFonts w:ascii="Book Antiqua" w:eastAsia="Book Antiqua" w:hAnsi="Book Antiqua" w:cs="Book Antiqua"/>
          <w:color w:val="000000"/>
        </w:rPr>
        <w:t>,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fit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indices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diagram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used.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Cronbach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6F54DE">
        <w:rPr>
          <w:rFonts w:ascii="Book Antiqua" w:eastAsia="Book Antiqua" w:hAnsi="Book Antiqua" w:cs="Book Antiqua"/>
          <w:color w:val="000000"/>
        </w:rPr>
        <w:t>alpha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items,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scale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determine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reliability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scale.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addition,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6F54DE">
        <w:rPr>
          <w:rFonts w:ascii="Book Antiqua" w:eastAsia="Book Antiqua" w:hAnsi="Book Antiqua" w:cs="Book Antiqua"/>
          <w:color w:val="000000"/>
        </w:rPr>
        <w:t>split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6F54DE">
        <w:rPr>
          <w:rFonts w:ascii="Book Antiqua" w:eastAsia="Book Antiqua" w:hAnsi="Book Antiqua" w:cs="Book Antiqua"/>
          <w:color w:val="000000"/>
        </w:rPr>
        <w:t>half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performed.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Retest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determine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invariance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scale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against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time.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following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criteria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taken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basis: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minimum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KMO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0.60,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Bartlett’s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6F54DE">
        <w:rPr>
          <w:rFonts w:ascii="Book Antiqua" w:eastAsia="Book Antiqua" w:hAnsi="Book Antiqua" w:cs="Book Antiqua"/>
          <w:color w:val="000000"/>
        </w:rPr>
        <w:t>test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6F54DE">
        <w:rPr>
          <w:rFonts w:ascii="Book Antiqua" w:eastAsia="Book Antiqua" w:hAnsi="Book Antiqua" w:cs="Book Antiqua"/>
          <w:color w:val="000000"/>
        </w:rPr>
        <w:t>of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6F54DE">
        <w:rPr>
          <w:rFonts w:ascii="Book Antiqua" w:eastAsia="Book Antiqua" w:hAnsi="Book Antiqua" w:cs="Book Antiqua"/>
          <w:color w:val="000000"/>
        </w:rPr>
        <w:t>spher</w:t>
      </w:r>
      <w:r>
        <w:rPr>
          <w:rFonts w:ascii="Book Antiqua" w:eastAsia="Book Antiqua" w:hAnsi="Book Antiqua" w:cs="Book Antiqua"/>
          <w:color w:val="000000"/>
        </w:rPr>
        <w:t>icity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6F54DE" w:rsidRPr="006F54DE">
        <w:rPr>
          <w:rFonts w:ascii="Book Antiqua" w:eastAsia="Book Antiqua" w:hAnsi="Book Antiqua" w:cs="Book Antiqua"/>
          <w:i/>
          <w:iCs/>
          <w:color w:val="000000"/>
        </w:rPr>
        <w:t>P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being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significant,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6F54DE">
        <w:rPr>
          <w:rFonts w:ascii="Book Antiqua" w:eastAsia="Book Antiqua" w:hAnsi="Book Antiqua" w:cs="Book Antiqua"/>
          <w:color w:val="000000"/>
        </w:rPr>
        <w:t>eigenvalue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least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1,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Cronbach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6F54DE">
        <w:rPr>
          <w:rFonts w:ascii="Book Antiqua" w:eastAsia="Book Antiqua" w:hAnsi="Book Antiqua" w:cs="Book Antiqua"/>
          <w:color w:val="000000"/>
        </w:rPr>
        <w:t>alpha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least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0.7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scale,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6F54DE">
        <w:rPr>
          <w:rFonts w:ascii="Book Antiqua" w:eastAsia="Book Antiqua" w:hAnsi="Book Antiqua" w:cs="Book Antiqua"/>
          <w:color w:val="000000"/>
        </w:rPr>
        <w:t>split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6F54DE">
        <w:rPr>
          <w:rFonts w:ascii="Book Antiqua" w:eastAsia="Book Antiqua" w:hAnsi="Book Antiqua" w:cs="Book Antiqua"/>
          <w:color w:val="000000"/>
        </w:rPr>
        <w:t>half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Cronbach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6F54DE">
        <w:rPr>
          <w:rFonts w:ascii="Book Antiqua" w:eastAsia="Book Antiqua" w:hAnsi="Book Antiqua" w:cs="Book Antiqua"/>
          <w:color w:val="000000"/>
        </w:rPr>
        <w:t>alpha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least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0.7.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suggested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6F54DE" w:rsidRPr="006F54DE">
        <w:rPr>
          <w:rFonts w:ascii="Book Antiqua" w:eastAsia="Book Antiqua" w:hAnsi="Book Antiqua" w:cs="Book Antiqua"/>
          <w:i/>
          <w:iCs/>
          <w:color w:val="000000"/>
        </w:rPr>
        <w:t>et</w:t>
      </w:r>
      <w:r w:rsidR="007B3BA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="006F54DE" w:rsidRPr="006F54DE">
        <w:rPr>
          <w:rFonts w:ascii="Book Antiqua" w:eastAsia="Book Antiqua" w:hAnsi="Book Antiqua" w:cs="Book Antiqua"/>
          <w:i/>
          <w:iCs/>
          <w:color w:val="000000"/>
        </w:rPr>
        <w:t>al</w:t>
      </w:r>
      <w:r w:rsidR="006F54D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6F54DE">
        <w:rPr>
          <w:rFonts w:ascii="Book Antiqua" w:eastAsia="Book Antiqua" w:hAnsi="Book Antiqua" w:cs="Book Antiqua"/>
          <w:color w:val="000000"/>
          <w:vertAlign w:val="superscript"/>
        </w:rPr>
        <w:t>41]</w:t>
      </w:r>
      <w:r>
        <w:rPr>
          <w:rFonts w:ascii="Book Antiqua" w:eastAsia="Book Antiqua" w:hAnsi="Book Antiqua" w:cs="Book Antiqua"/>
          <w:color w:val="000000"/>
        </w:rPr>
        <w:t>,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Woo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6F54DE" w:rsidRPr="006F54DE">
        <w:rPr>
          <w:rFonts w:ascii="Book Antiqua" w:eastAsia="Book Antiqua" w:hAnsi="Book Antiqua" w:cs="Book Antiqua"/>
          <w:i/>
          <w:iCs/>
          <w:color w:val="000000"/>
        </w:rPr>
        <w:t>et</w:t>
      </w:r>
      <w:r w:rsidR="007B3BA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6F54DE" w:rsidRPr="006F54DE">
        <w:rPr>
          <w:rFonts w:ascii="Book Antiqua" w:eastAsia="Book Antiqua" w:hAnsi="Book Antiqua" w:cs="Book Antiqua"/>
          <w:i/>
          <w:iCs/>
          <w:color w:val="000000"/>
        </w:rPr>
        <w:t>al</w:t>
      </w:r>
      <w:r w:rsidR="006F54DE">
        <w:rPr>
          <w:rFonts w:ascii="Book Antiqua" w:eastAsia="Book Antiqua" w:hAnsi="Book Antiqua" w:cs="Book Antiqua"/>
          <w:color w:val="000000"/>
          <w:vertAlign w:val="superscript"/>
        </w:rPr>
        <w:t>[42]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taken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account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fit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indices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730B62">
        <w:rPr>
          <w:rFonts w:ascii="Book Antiqua" w:eastAsia="Book Antiqua" w:hAnsi="Book Antiqua" w:cs="Book Antiqua"/>
          <w:color w:val="000000"/>
        </w:rPr>
        <w:t>[</w:t>
      </w:r>
      <w:r w:rsidRPr="006F54DE">
        <w:rPr>
          <w:rFonts w:ascii="Book Antiqua" w:eastAsia="Book Antiqua" w:hAnsi="Book Antiqua" w:cs="Book Antiqua"/>
          <w:i/>
          <w:iCs/>
          <w:color w:val="000000"/>
        </w:rPr>
        <w:t>χ</w:t>
      </w:r>
      <w:r w:rsidRPr="006F54DE">
        <w:rPr>
          <w:rFonts w:ascii="Book Antiqua" w:eastAsia="Book Antiqua" w:hAnsi="Book Antiqua" w:cs="Book Antiqua"/>
          <w:color w:val="000000"/>
          <w:vertAlign w:val="superscript"/>
        </w:rPr>
        <w:t>2</w:t>
      </w:r>
      <w:r>
        <w:rPr>
          <w:rFonts w:ascii="Book Antiqua" w:eastAsia="Book Antiqua" w:hAnsi="Book Antiqua" w:cs="Book Antiqua"/>
          <w:color w:val="000000"/>
        </w:rPr>
        <w:t>/SD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value,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goodness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fit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index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730B62">
        <w:rPr>
          <w:rFonts w:ascii="Book Antiqua" w:eastAsia="Book Antiqua" w:hAnsi="Book Antiqua" w:cs="Book Antiqua"/>
          <w:color w:val="000000"/>
        </w:rPr>
        <w:t>(GFI</w:t>
      </w:r>
      <w:r>
        <w:rPr>
          <w:rFonts w:ascii="Book Antiqua" w:eastAsia="Book Antiqua" w:hAnsi="Book Antiqua" w:cs="Book Antiqua"/>
          <w:color w:val="000000"/>
        </w:rPr>
        <w:t>),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adjusted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730B62">
        <w:rPr>
          <w:rFonts w:ascii="Book Antiqua" w:eastAsia="Book Antiqua" w:hAnsi="Book Antiqua" w:cs="Book Antiqua"/>
          <w:color w:val="000000"/>
        </w:rPr>
        <w:t>GFI</w:t>
      </w:r>
      <w:r>
        <w:rPr>
          <w:rFonts w:ascii="Book Antiqua" w:eastAsia="Book Antiqua" w:hAnsi="Book Antiqua" w:cs="Book Antiqua"/>
          <w:color w:val="000000"/>
        </w:rPr>
        <w:t>,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comparative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fit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index,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root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mean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square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error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approximation,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730B62" w:rsidRPr="00730B62">
        <w:rPr>
          <w:rFonts w:ascii="Book Antiqua" w:eastAsia="Book Antiqua" w:hAnsi="Book Antiqua" w:cs="Book Antiqua"/>
          <w:color w:val="000000"/>
        </w:rPr>
        <w:t>standardized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730B62" w:rsidRPr="00730B62">
        <w:rPr>
          <w:rFonts w:ascii="Book Antiqua" w:eastAsia="Book Antiqua" w:hAnsi="Book Antiqua" w:cs="Book Antiqua"/>
          <w:color w:val="000000"/>
        </w:rPr>
        <w:t>root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730B62" w:rsidRPr="00730B62">
        <w:rPr>
          <w:rFonts w:ascii="Book Antiqua" w:eastAsia="Book Antiqua" w:hAnsi="Book Antiqua" w:cs="Book Antiqua"/>
          <w:color w:val="000000"/>
        </w:rPr>
        <w:t>mean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730B62" w:rsidRPr="00730B62">
        <w:rPr>
          <w:rFonts w:ascii="Book Antiqua" w:eastAsia="Book Antiqua" w:hAnsi="Book Antiqua" w:cs="Book Antiqua"/>
          <w:color w:val="000000"/>
        </w:rPr>
        <w:t>square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730B62" w:rsidRPr="00730B62">
        <w:rPr>
          <w:rFonts w:ascii="Book Antiqua" w:eastAsia="Book Antiqua" w:hAnsi="Book Antiqua" w:cs="Book Antiqua"/>
          <w:color w:val="000000"/>
        </w:rPr>
        <w:t>residual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fit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indices</w:t>
      </w:r>
      <w:r w:rsidR="00730B62">
        <w:rPr>
          <w:rFonts w:ascii="Book Antiqua" w:eastAsia="Book Antiqua" w:hAnsi="Book Antiqua" w:cs="Book Antiqua"/>
          <w:color w:val="000000"/>
        </w:rPr>
        <w:t>]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[41,42]</w:t>
      </w:r>
      <w:r w:rsidR="00730B62">
        <w:rPr>
          <w:rFonts w:ascii="Book Antiqua" w:eastAsia="Book Antiqua" w:hAnsi="Book Antiqua" w:cs="Book Antiqua"/>
          <w:color w:val="000000"/>
        </w:rPr>
        <w:t>.</w:t>
      </w:r>
    </w:p>
    <w:p w14:paraId="2251D905" w14:textId="1D273AD5" w:rsidR="00A77B3E" w:rsidRPr="00730B62" w:rsidRDefault="000A63F7" w:rsidP="00730B62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In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analyzes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reliability,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Cronbach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730B62">
        <w:rPr>
          <w:rFonts w:ascii="Book Antiqua" w:eastAsia="Book Antiqua" w:hAnsi="Book Antiqua" w:cs="Book Antiqua"/>
          <w:color w:val="000000"/>
        </w:rPr>
        <w:t>alpha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0.70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above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taken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basis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43-45]</w:t>
      </w:r>
      <w:r w:rsidR="00730B62">
        <w:rPr>
          <w:rFonts w:ascii="Book Antiqua" w:eastAsia="Book Antiqua" w:hAnsi="Book Antiqua" w:cs="Book Antiqua"/>
          <w:color w:val="000000"/>
          <w:szCs w:val="30"/>
        </w:rPr>
        <w:t>.</w:t>
      </w:r>
    </w:p>
    <w:p w14:paraId="0C3D544E" w14:textId="77777777" w:rsidR="00730B62" w:rsidRDefault="00730B62">
      <w:pPr>
        <w:spacing w:line="360" w:lineRule="auto"/>
        <w:jc w:val="both"/>
        <w:rPr>
          <w:rFonts w:ascii="Book Antiqua" w:eastAsia="Book Antiqua" w:hAnsi="Book Antiqua" w:cs="Book Antiqua"/>
          <w:b/>
          <w:bCs/>
          <w:i/>
          <w:iCs/>
          <w:color w:val="000000"/>
        </w:rPr>
      </w:pPr>
    </w:p>
    <w:p w14:paraId="38FF6A16" w14:textId="15A1379A" w:rsidR="00A77B3E" w:rsidRDefault="000A63F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Ethical</w:t>
      </w:r>
      <w:r w:rsidR="007B3BA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aspects</w:t>
      </w:r>
      <w:r w:rsidR="007B3BA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7B3BA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permissions</w:t>
      </w:r>
    </w:p>
    <w:p w14:paraId="39959C98" w14:textId="27DBD51B" w:rsidR="00A77B3E" w:rsidRPr="00072CE4" w:rsidRDefault="000A63F7" w:rsidP="00072CE4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Ethics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committee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approval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dated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EE1E38">
        <w:rPr>
          <w:rFonts w:ascii="Book Antiqua" w:eastAsia="Book Antiqua" w:hAnsi="Book Antiqua" w:cs="Book Antiqua"/>
          <w:color w:val="000000"/>
        </w:rPr>
        <w:t>1</w:t>
      </w:r>
      <w:r w:rsidR="00F40466">
        <w:rPr>
          <w:rFonts w:ascii="Book Antiqua" w:eastAsia="Book Antiqua" w:hAnsi="Book Antiqua" w:cs="Book Antiqua"/>
          <w:color w:val="000000"/>
        </w:rPr>
        <w:t>6</w:t>
      </w:r>
      <w:r w:rsidR="00EE1E38">
        <w:rPr>
          <w:rFonts w:ascii="Book Antiqua" w:eastAsia="Book Antiqua" w:hAnsi="Book Antiqua" w:cs="Book Antiqua"/>
          <w:color w:val="000000"/>
        </w:rPr>
        <w:t>.0</w:t>
      </w:r>
      <w:r w:rsidR="00F40466">
        <w:rPr>
          <w:rFonts w:ascii="Book Antiqua" w:eastAsia="Book Antiqua" w:hAnsi="Book Antiqua" w:cs="Book Antiqua"/>
          <w:color w:val="000000"/>
        </w:rPr>
        <w:t>8</w:t>
      </w:r>
      <w:r w:rsidR="00EE1E38">
        <w:rPr>
          <w:rFonts w:ascii="Book Antiqua" w:eastAsia="Book Antiqua" w:hAnsi="Book Antiqua" w:cs="Book Antiqua"/>
          <w:color w:val="000000"/>
        </w:rPr>
        <w:t>.2021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numbered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F40466">
        <w:rPr>
          <w:rFonts w:ascii="Book Antiqua" w:eastAsia="Book Antiqua" w:hAnsi="Book Antiqua" w:cs="Book Antiqua"/>
          <w:color w:val="000000"/>
        </w:rPr>
        <w:t>20028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obtained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6C08AA" w:rsidRPr="006C08AA">
        <w:rPr>
          <w:rFonts w:ascii="Book Antiqua" w:eastAsia="Book Antiqua" w:hAnsi="Book Antiqua" w:cs="Book Antiqua"/>
          <w:color w:val="000000"/>
        </w:rPr>
        <w:t>Muş</w:t>
      </w:r>
      <w:proofErr w:type="spellEnd"/>
      <w:r w:rsidR="006C08AA" w:rsidRPr="006C08A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6C08AA" w:rsidRPr="006C08AA">
        <w:rPr>
          <w:rFonts w:ascii="Book Antiqua" w:eastAsia="Book Antiqua" w:hAnsi="Book Antiqua" w:cs="Book Antiqua"/>
          <w:color w:val="000000"/>
        </w:rPr>
        <w:t>Alparslan</w:t>
      </w:r>
      <w:proofErr w:type="spellEnd"/>
      <w:r w:rsidR="006C08AA" w:rsidRPr="006C08AA">
        <w:rPr>
          <w:rFonts w:ascii="Book Antiqua" w:eastAsia="Book Antiqua" w:hAnsi="Book Antiqua" w:cs="Book Antiqua"/>
          <w:color w:val="000000"/>
        </w:rPr>
        <w:t xml:space="preserve"> University Scientific Research and Publication Ethics Committee</w:t>
      </w:r>
      <w:r>
        <w:rPr>
          <w:rFonts w:ascii="Book Antiqua" w:eastAsia="Book Antiqua" w:hAnsi="Book Antiqua" w:cs="Book Antiqua"/>
          <w:color w:val="000000"/>
        </w:rPr>
        <w:t>.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Institutional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permission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obtained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072CE4">
        <w:rPr>
          <w:rFonts w:ascii="Book Antiqua" w:eastAsia="Book Antiqua" w:hAnsi="Book Antiqua" w:cs="Book Antiqua"/>
          <w:color w:val="000000"/>
        </w:rPr>
        <w:t xml:space="preserve">Atatürk </w:t>
      </w:r>
      <w:r w:rsidR="00072CE4" w:rsidRPr="006C08AA">
        <w:rPr>
          <w:rFonts w:ascii="Book Antiqua" w:eastAsia="Book Antiqua" w:hAnsi="Book Antiqua" w:cs="Book Antiqua"/>
          <w:color w:val="000000"/>
        </w:rPr>
        <w:t xml:space="preserve">University </w:t>
      </w:r>
      <w:r>
        <w:rPr>
          <w:rFonts w:ascii="Book Antiqua" w:eastAsia="Book Antiqua" w:hAnsi="Book Antiqua" w:cs="Book Antiqua"/>
          <w:color w:val="000000"/>
        </w:rPr>
        <w:t>Research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order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carry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study.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informed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about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purpose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volunteerism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detail.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Consent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taken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participating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study.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participating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informed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would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shared.</w:t>
      </w:r>
    </w:p>
    <w:p w14:paraId="3BA53B73" w14:textId="77777777" w:rsidR="00A77B3E" w:rsidRDefault="00A77B3E" w:rsidP="00730B62">
      <w:pPr>
        <w:spacing w:line="360" w:lineRule="auto"/>
        <w:jc w:val="both"/>
      </w:pPr>
    </w:p>
    <w:p w14:paraId="4CE68883" w14:textId="77777777" w:rsidR="00A77B3E" w:rsidRDefault="000A63F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RESULTS</w:t>
      </w:r>
    </w:p>
    <w:p w14:paraId="430FEC58" w14:textId="2F7E6B2F" w:rsidR="00A77B3E" w:rsidRDefault="000A63F7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Of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patients,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52%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famale</w:t>
      </w:r>
      <w:proofErr w:type="spellEnd"/>
      <w:r>
        <w:rPr>
          <w:rFonts w:ascii="Book Antiqua" w:eastAsia="Book Antiqua" w:hAnsi="Book Antiqua" w:cs="Book Antiqua"/>
          <w:color w:val="000000"/>
        </w:rPr>
        <w:t>;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47.1%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51-70;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49%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primary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school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graduates;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69.5%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social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security;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30.9%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history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1-2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wk</w:t>
      </w:r>
      <w:proofErr w:type="spellEnd"/>
      <w:r>
        <w:rPr>
          <w:rFonts w:ascii="Book Antiqua" w:eastAsia="Book Antiqua" w:hAnsi="Book Antiqua" w:cs="Book Antiqua"/>
          <w:color w:val="000000"/>
        </w:rPr>
        <w:t>-hospitalization;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sleep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quality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31.8%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(Table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1).</w:t>
      </w:r>
    </w:p>
    <w:p w14:paraId="14B69EF9" w14:textId="77777777" w:rsidR="00C07FEB" w:rsidRDefault="00C07FEB">
      <w:pPr>
        <w:spacing w:line="360" w:lineRule="auto"/>
        <w:jc w:val="both"/>
        <w:rPr>
          <w:rFonts w:ascii="Book Antiqua" w:eastAsia="Book Antiqua" w:hAnsi="Book Antiqua" w:cs="Book Antiqua"/>
          <w:b/>
          <w:bCs/>
          <w:i/>
          <w:iCs/>
          <w:color w:val="000000"/>
        </w:rPr>
      </w:pPr>
    </w:p>
    <w:p w14:paraId="54EAD53E" w14:textId="5829C933" w:rsidR="00A77B3E" w:rsidRDefault="000A63F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Validity</w:t>
      </w:r>
      <w:r w:rsidR="007B3BA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C07FEB">
        <w:rPr>
          <w:rFonts w:ascii="Book Antiqua" w:eastAsia="Book Antiqua" w:hAnsi="Book Antiqua" w:cs="Book Antiqua"/>
          <w:b/>
          <w:bCs/>
          <w:i/>
          <w:iCs/>
          <w:color w:val="000000"/>
        </w:rPr>
        <w:t>findings</w:t>
      </w:r>
    </w:p>
    <w:p w14:paraId="334DE4E1" w14:textId="6C74C558" w:rsidR="00A77B3E" w:rsidRDefault="00B86D76" w:rsidP="00C07FEB">
      <w:pPr>
        <w:spacing w:line="360" w:lineRule="auto"/>
        <w:jc w:val="both"/>
      </w:pPr>
      <w:r w:rsidRPr="00C07FEB">
        <w:rPr>
          <w:rFonts w:ascii="Book Antiqua" w:eastAsia="Book Antiqua" w:hAnsi="Book Antiqua" w:cs="Book Antiqua"/>
          <w:b/>
          <w:bCs/>
          <w:color w:val="000000"/>
        </w:rPr>
        <w:t>EFA</w:t>
      </w:r>
      <w:r w:rsidR="00C07FEB">
        <w:rPr>
          <w:rFonts w:ascii="Book Antiqua" w:eastAsia="Book Antiqua" w:hAnsi="Book Antiqua" w:cs="Book Antiqua"/>
          <w:b/>
          <w:bCs/>
          <w:color w:val="000000"/>
        </w:rPr>
        <w:t>:</w:t>
      </w:r>
      <w:r w:rsidR="007B3BA7">
        <w:rPr>
          <w:rFonts w:hint="eastAsia"/>
          <w:lang w:eastAsia="zh-CN"/>
        </w:rPr>
        <w:t xml:space="preserve"> </w:t>
      </w:r>
      <w:r w:rsidR="000A63F7">
        <w:rPr>
          <w:rFonts w:ascii="Book Antiqua" w:eastAsia="Book Antiqua" w:hAnsi="Book Antiqua" w:cs="Book Antiqua"/>
          <w:color w:val="000000"/>
        </w:rPr>
        <w:t>Reliability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0A63F7">
        <w:rPr>
          <w:rFonts w:ascii="Book Antiqua" w:eastAsia="Book Antiqua" w:hAnsi="Book Antiqua" w:cs="Book Antiqua"/>
          <w:color w:val="000000"/>
        </w:rPr>
        <w:t>analysis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0A63F7">
        <w:rPr>
          <w:rFonts w:ascii="Book Antiqua" w:eastAsia="Book Antiqua" w:hAnsi="Book Antiqua" w:cs="Book Antiqua"/>
          <w:color w:val="000000"/>
        </w:rPr>
        <w:t>was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0A63F7">
        <w:rPr>
          <w:rFonts w:ascii="Book Antiqua" w:eastAsia="Book Antiqua" w:hAnsi="Book Antiqua" w:cs="Book Antiqua"/>
          <w:color w:val="000000"/>
        </w:rPr>
        <w:t>performed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0A63F7">
        <w:rPr>
          <w:rFonts w:ascii="Book Antiqua" w:eastAsia="Book Antiqua" w:hAnsi="Book Antiqua" w:cs="Book Antiqua"/>
          <w:color w:val="000000"/>
        </w:rPr>
        <w:t>to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0A63F7">
        <w:rPr>
          <w:rFonts w:ascii="Book Antiqua" w:eastAsia="Book Antiqua" w:hAnsi="Book Antiqua" w:cs="Book Antiqua"/>
          <w:color w:val="000000"/>
        </w:rPr>
        <w:t>determine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0A63F7">
        <w:rPr>
          <w:rFonts w:ascii="Book Antiqua" w:eastAsia="Book Antiqua" w:hAnsi="Book Antiqua" w:cs="Book Antiqua"/>
          <w:color w:val="000000"/>
        </w:rPr>
        <w:t>whether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0A63F7"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0A63F7">
        <w:rPr>
          <w:rFonts w:ascii="Book Antiqua" w:eastAsia="Book Antiqua" w:hAnsi="Book Antiqua" w:cs="Book Antiqua"/>
          <w:color w:val="000000"/>
        </w:rPr>
        <w:t>items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0A63F7">
        <w:rPr>
          <w:rFonts w:ascii="Book Antiqua" w:eastAsia="Book Antiqua" w:hAnsi="Book Antiqua" w:cs="Book Antiqua"/>
          <w:color w:val="000000"/>
        </w:rPr>
        <w:t>had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0A63F7">
        <w:rPr>
          <w:rFonts w:ascii="Book Antiqua" w:eastAsia="Book Antiqua" w:hAnsi="Book Antiqua" w:cs="Book Antiqua"/>
          <w:color w:val="000000"/>
        </w:rPr>
        <w:t>appropriate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0A63F7">
        <w:rPr>
          <w:rFonts w:ascii="Book Antiqua" w:eastAsia="Book Antiqua" w:hAnsi="Book Antiqua" w:cs="Book Antiqua"/>
          <w:color w:val="000000"/>
        </w:rPr>
        <w:t>values.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0A63F7">
        <w:rPr>
          <w:rFonts w:ascii="Book Antiqua" w:eastAsia="Book Antiqua" w:hAnsi="Book Antiqua" w:cs="Book Antiqua"/>
          <w:color w:val="000000"/>
        </w:rPr>
        <w:t>Therefore,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0A63F7">
        <w:rPr>
          <w:rFonts w:ascii="Book Antiqua" w:eastAsia="Book Antiqua" w:hAnsi="Book Antiqua" w:cs="Book Antiqua"/>
          <w:color w:val="000000"/>
        </w:rPr>
        <w:t>11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0A63F7">
        <w:rPr>
          <w:rFonts w:ascii="Book Antiqua" w:eastAsia="Book Antiqua" w:hAnsi="Book Antiqua" w:cs="Book Antiqua"/>
          <w:color w:val="000000"/>
        </w:rPr>
        <w:t>items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0A63F7">
        <w:rPr>
          <w:rFonts w:ascii="Book Antiqua" w:eastAsia="Book Antiqua" w:hAnsi="Book Antiqua" w:cs="Book Antiqua"/>
          <w:color w:val="000000"/>
        </w:rPr>
        <w:t>were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0A63F7">
        <w:rPr>
          <w:rFonts w:ascii="Book Antiqua" w:eastAsia="Book Antiqua" w:hAnsi="Book Antiqua" w:cs="Book Antiqua"/>
          <w:color w:val="000000"/>
        </w:rPr>
        <w:t>removed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0A63F7">
        <w:rPr>
          <w:rFonts w:ascii="Book Antiqua" w:eastAsia="Book Antiqua" w:hAnsi="Book Antiqua" w:cs="Book Antiqua"/>
          <w:color w:val="000000"/>
        </w:rPr>
        <w:t>before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0A63F7">
        <w:rPr>
          <w:rFonts w:ascii="Book Antiqua" w:eastAsia="Book Antiqua" w:hAnsi="Book Antiqua" w:cs="Book Antiqua"/>
          <w:color w:val="000000"/>
        </w:rPr>
        <w:t>starting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0A63F7"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EFA</w:t>
      </w:r>
      <w:r w:rsidR="000A63F7">
        <w:rPr>
          <w:rFonts w:ascii="Book Antiqua" w:eastAsia="Book Antiqua" w:hAnsi="Book Antiqua" w:cs="Book Antiqua"/>
          <w:color w:val="000000"/>
        </w:rPr>
        <w:t>.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0A63F7">
        <w:rPr>
          <w:rFonts w:ascii="Book Antiqua" w:eastAsia="Book Antiqua" w:hAnsi="Book Antiqua" w:cs="Book Antiqua"/>
          <w:color w:val="000000"/>
        </w:rPr>
        <w:t>EFA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0A63F7">
        <w:rPr>
          <w:rFonts w:ascii="Book Antiqua" w:eastAsia="Book Antiqua" w:hAnsi="Book Antiqua" w:cs="Book Antiqua"/>
          <w:color w:val="000000"/>
        </w:rPr>
        <w:t>was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0A63F7">
        <w:rPr>
          <w:rFonts w:ascii="Book Antiqua" w:eastAsia="Book Antiqua" w:hAnsi="Book Antiqua" w:cs="Book Antiqua"/>
          <w:color w:val="000000"/>
        </w:rPr>
        <w:t>performed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0A63F7">
        <w:rPr>
          <w:rFonts w:ascii="Book Antiqua" w:eastAsia="Book Antiqua" w:hAnsi="Book Antiqua" w:cs="Book Antiqua"/>
          <w:color w:val="000000"/>
        </w:rPr>
        <w:t>to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0A63F7">
        <w:rPr>
          <w:rFonts w:ascii="Book Antiqua" w:eastAsia="Book Antiqua" w:hAnsi="Book Antiqua" w:cs="Book Antiqua"/>
          <w:color w:val="000000"/>
        </w:rPr>
        <w:t>ensure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0A63F7">
        <w:rPr>
          <w:rFonts w:ascii="Book Antiqua" w:eastAsia="Book Antiqua" w:hAnsi="Book Antiqua" w:cs="Book Antiqua"/>
          <w:color w:val="000000"/>
        </w:rPr>
        <w:t>construct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0A63F7">
        <w:rPr>
          <w:rFonts w:ascii="Book Antiqua" w:eastAsia="Book Antiqua" w:hAnsi="Book Antiqua" w:cs="Book Antiqua"/>
          <w:color w:val="000000"/>
        </w:rPr>
        <w:t>validity.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0A63F7">
        <w:rPr>
          <w:rFonts w:ascii="Book Antiqua" w:eastAsia="Book Antiqua" w:hAnsi="Book Antiqua" w:cs="Book Antiqua"/>
          <w:color w:val="000000"/>
        </w:rPr>
        <w:t>In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0A63F7">
        <w:rPr>
          <w:rFonts w:ascii="Book Antiqua" w:eastAsia="Book Antiqua" w:hAnsi="Book Antiqua" w:cs="Book Antiqua"/>
          <w:color w:val="000000"/>
        </w:rPr>
        <w:t>order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0A63F7">
        <w:rPr>
          <w:rFonts w:ascii="Book Antiqua" w:eastAsia="Book Antiqua" w:hAnsi="Book Antiqua" w:cs="Book Antiqua"/>
          <w:color w:val="000000"/>
        </w:rPr>
        <w:t>to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0A63F7">
        <w:rPr>
          <w:rFonts w:ascii="Book Antiqua" w:eastAsia="Book Antiqua" w:hAnsi="Book Antiqua" w:cs="Book Antiqua"/>
          <w:color w:val="000000"/>
        </w:rPr>
        <w:t>determine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0A63F7"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0A63F7">
        <w:rPr>
          <w:rFonts w:ascii="Book Antiqua" w:eastAsia="Book Antiqua" w:hAnsi="Book Antiqua" w:cs="Book Antiqua"/>
          <w:color w:val="000000"/>
        </w:rPr>
        <w:t>items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0A63F7">
        <w:rPr>
          <w:rFonts w:ascii="Book Antiqua" w:eastAsia="Book Antiqua" w:hAnsi="Book Antiqua" w:cs="Book Antiqua"/>
          <w:color w:val="000000"/>
        </w:rPr>
        <w:t>to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0A63F7">
        <w:rPr>
          <w:rFonts w:ascii="Book Antiqua" w:eastAsia="Book Antiqua" w:hAnsi="Book Antiqua" w:cs="Book Antiqua"/>
          <w:color w:val="000000"/>
        </w:rPr>
        <w:t>be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0A63F7">
        <w:rPr>
          <w:rFonts w:ascii="Book Antiqua" w:eastAsia="Book Antiqua" w:hAnsi="Book Antiqua" w:cs="Book Antiqua"/>
          <w:color w:val="000000"/>
        </w:rPr>
        <w:t>included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0A63F7">
        <w:rPr>
          <w:rFonts w:ascii="Book Antiqua" w:eastAsia="Book Antiqua" w:hAnsi="Book Antiqua" w:cs="Book Antiqua"/>
          <w:color w:val="000000"/>
        </w:rPr>
        <w:t>in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0A63F7"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0A63F7">
        <w:rPr>
          <w:rFonts w:ascii="Book Antiqua" w:eastAsia="Book Antiqua" w:hAnsi="Book Antiqua" w:cs="Book Antiqua"/>
          <w:color w:val="000000"/>
        </w:rPr>
        <w:t>scale,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0A63F7">
        <w:rPr>
          <w:rFonts w:ascii="Book Antiqua" w:eastAsia="Book Antiqua" w:hAnsi="Book Antiqua" w:cs="Book Antiqua"/>
          <w:color w:val="000000"/>
        </w:rPr>
        <w:t>it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0A63F7">
        <w:rPr>
          <w:rFonts w:ascii="Book Antiqua" w:eastAsia="Book Antiqua" w:hAnsi="Book Antiqua" w:cs="Book Antiqua"/>
          <w:color w:val="000000"/>
        </w:rPr>
        <w:t>was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0A63F7">
        <w:rPr>
          <w:rFonts w:ascii="Book Antiqua" w:eastAsia="Book Antiqua" w:hAnsi="Book Antiqua" w:cs="Book Antiqua"/>
          <w:color w:val="000000"/>
        </w:rPr>
        <w:t>taken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0A63F7">
        <w:rPr>
          <w:rFonts w:ascii="Book Antiqua" w:eastAsia="Book Antiqua" w:hAnsi="Book Antiqua" w:cs="Book Antiqua"/>
          <w:color w:val="000000"/>
        </w:rPr>
        <w:t>into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0A63F7">
        <w:rPr>
          <w:rFonts w:ascii="Book Antiqua" w:eastAsia="Book Antiqua" w:hAnsi="Book Antiqua" w:cs="Book Antiqua"/>
          <w:color w:val="000000"/>
        </w:rPr>
        <w:t>account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0A63F7">
        <w:rPr>
          <w:rFonts w:ascii="Book Antiqua" w:eastAsia="Book Antiqua" w:hAnsi="Book Antiqua" w:cs="Book Antiqua"/>
          <w:color w:val="000000"/>
        </w:rPr>
        <w:t>that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0A63F7">
        <w:rPr>
          <w:rFonts w:ascii="Book Antiqua" w:eastAsia="Book Antiqua" w:hAnsi="Book Antiqua" w:cs="Book Antiqua"/>
          <w:color w:val="000000"/>
        </w:rPr>
        <w:t>there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0A63F7">
        <w:rPr>
          <w:rFonts w:ascii="Book Antiqua" w:eastAsia="Book Antiqua" w:hAnsi="Book Antiqua" w:cs="Book Antiqua"/>
          <w:color w:val="000000"/>
        </w:rPr>
        <w:t>was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0A63F7">
        <w:rPr>
          <w:rFonts w:ascii="Book Antiqua" w:eastAsia="Book Antiqua" w:hAnsi="Book Antiqua" w:cs="Book Antiqua"/>
          <w:color w:val="000000"/>
        </w:rPr>
        <w:t>no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0A63F7">
        <w:rPr>
          <w:rFonts w:ascii="Book Antiqua" w:eastAsia="Book Antiqua" w:hAnsi="Book Antiqua" w:cs="Book Antiqua"/>
          <w:color w:val="000000"/>
        </w:rPr>
        <w:t>overlapping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0A63F7">
        <w:rPr>
          <w:rFonts w:ascii="Book Antiqua" w:eastAsia="Book Antiqua" w:hAnsi="Book Antiqua" w:cs="Book Antiqua"/>
          <w:color w:val="000000"/>
        </w:rPr>
        <w:t>item,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0A63F7"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0A63F7">
        <w:rPr>
          <w:rFonts w:ascii="Book Antiqua" w:eastAsia="Book Antiqua" w:hAnsi="Book Antiqua" w:cs="Book Antiqua"/>
          <w:color w:val="000000"/>
        </w:rPr>
        <w:t>item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0A63F7">
        <w:rPr>
          <w:rFonts w:ascii="Book Antiqua" w:eastAsia="Book Antiqua" w:hAnsi="Book Antiqua" w:cs="Book Antiqua"/>
          <w:color w:val="000000"/>
        </w:rPr>
        <w:t>eigenvalue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0A63F7">
        <w:rPr>
          <w:rFonts w:ascii="Book Antiqua" w:eastAsia="Book Antiqua" w:hAnsi="Book Antiqua" w:cs="Book Antiqua"/>
          <w:color w:val="000000"/>
        </w:rPr>
        <w:t>was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0A63F7">
        <w:rPr>
          <w:rFonts w:ascii="Book Antiqua" w:eastAsia="Book Antiqua" w:hAnsi="Book Antiqua" w:cs="Book Antiqua"/>
          <w:color w:val="000000"/>
        </w:rPr>
        <w:t>1,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0A63F7">
        <w:rPr>
          <w:rFonts w:ascii="Book Antiqua" w:eastAsia="Book Antiqua" w:hAnsi="Book Antiqua" w:cs="Book Antiqua"/>
          <w:color w:val="000000"/>
        </w:rPr>
        <w:t>and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0A63F7"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0A63F7">
        <w:rPr>
          <w:rFonts w:ascii="Book Antiqua" w:eastAsia="Book Antiqua" w:hAnsi="Book Antiqua" w:cs="Book Antiqua"/>
          <w:color w:val="000000"/>
        </w:rPr>
        <w:t>item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0A63F7">
        <w:rPr>
          <w:rFonts w:ascii="Book Antiqua" w:eastAsia="Book Antiqua" w:hAnsi="Book Antiqua" w:cs="Book Antiqua"/>
          <w:color w:val="000000"/>
        </w:rPr>
        <w:t>load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0A63F7">
        <w:rPr>
          <w:rFonts w:ascii="Book Antiqua" w:eastAsia="Book Antiqua" w:hAnsi="Book Antiqua" w:cs="Book Antiqua"/>
          <w:color w:val="000000"/>
        </w:rPr>
        <w:t>value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0A63F7">
        <w:rPr>
          <w:rFonts w:ascii="Book Antiqua" w:eastAsia="Book Antiqua" w:hAnsi="Book Antiqua" w:cs="Book Antiqua"/>
          <w:color w:val="000000"/>
        </w:rPr>
        <w:t>was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0A63F7">
        <w:rPr>
          <w:rFonts w:ascii="Book Antiqua" w:eastAsia="Book Antiqua" w:hAnsi="Book Antiqua" w:cs="Book Antiqua"/>
          <w:color w:val="000000"/>
        </w:rPr>
        <w:t>at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0A63F7">
        <w:rPr>
          <w:rFonts w:ascii="Book Antiqua" w:eastAsia="Book Antiqua" w:hAnsi="Book Antiqua" w:cs="Book Antiqua"/>
          <w:color w:val="000000"/>
        </w:rPr>
        <w:t>least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0A63F7">
        <w:rPr>
          <w:rFonts w:ascii="Book Antiqua" w:eastAsia="Book Antiqua" w:hAnsi="Book Antiqua" w:cs="Book Antiqua"/>
          <w:color w:val="000000"/>
        </w:rPr>
        <w:t>0.30.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0A63F7"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0A63F7">
        <w:rPr>
          <w:rFonts w:ascii="Book Antiqua" w:eastAsia="Book Antiqua" w:hAnsi="Book Antiqua" w:cs="Book Antiqua"/>
          <w:color w:val="000000"/>
        </w:rPr>
        <w:t>Cronbach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0A63F7">
        <w:rPr>
          <w:rFonts w:ascii="Book Antiqua" w:eastAsia="Book Antiqua" w:hAnsi="Book Antiqua" w:cs="Book Antiqua"/>
          <w:color w:val="000000"/>
        </w:rPr>
        <w:t>alpha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0A63F7">
        <w:rPr>
          <w:rFonts w:ascii="Book Antiqua" w:eastAsia="Book Antiqua" w:hAnsi="Book Antiqua" w:cs="Book Antiqua"/>
          <w:color w:val="000000"/>
        </w:rPr>
        <w:t>value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0A63F7">
        <w:rPr>
          <w:rFonts w:ascii="Book Antiqua" w:eastAsia="Book Antiqua" w:hAnsi="Book Antiqua" w:cs="Book Antiqua"/>
          <w:color w:val="000000"/>
        </w:rPr>
        <w:t>of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0A63F7"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0A63F7">
        <w:rPr>
          <w:rFonts w:ascii="Book Antiqua" w:eastAsia="Book Antiqua" w:hAnsi="Book Antiqua" w:cs="Book Antiqua"/>
          <w:color w:val="000000"/>
        </w:rPr>
        <w:t>remaining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0A63F7">
        <w:rPr>
          <w:rFonts w:ascii="Book Antiqua" w:eastAsia="Book Antiqua" w:hAnsi="Book Antiqua" w:cs="Book Antiqua"/>
          <w:color w:val="000000"/>
        </w:rPr>
        <w:t>31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0A63F7">
        <w:rPr>
          <w:rFonts w:ascii="Book Antiqua" w:eastAsia="Book Antiqua" w:hAnsi="Book Antiqua" w:cs="Book Antiqua"/>
          <w:color w:val="000000"/>
        </w:rPr>
        <w:t>items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0A63F7">
        <w:rPr>
          <w:rFonts w:ascii="Book Antiqua" w:eastAsia="Book Antiqua" w:hAnsi="Book Antiqua" w:cs="Book Antiqua"/>
          <w:color w:val="000000"/>
        </w:rPr>
        <w:t>was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0A63F7">
        <w:rPr>
          <w:rFonts w:ascii="Book Antiqua" w:eastAsia="Book Antiqua" w:hAnsi="Book Antiqua" w:cs="Book Antiqua"/>
          <w:color w:val="000000"/>
        </w:rPr>
        <w:t>determined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0A63F7">
        <w:rPr>
          <w:rFonts w:ascii="Book Antiqua" w:eastAsia="Book Antiqua" w:hAnsi="Book Antiqua" w:cs="Book Antiqua"/>
          <w:color w:val="000000"/>
        </w:rPr>
        <w:t>to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0A63F7">
        <w:rPr>
          <w:rFonts w:ascii="Book Antiqua" w:eastAsia="Book Antiqua" w:hAnsi="Book Antiqua" w:cs="Book Antiqua"/>
          <w:color w:val="000000"/>
        </w:rPr>
        <w:t>be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0A63F7">
        <w:rPr>
          <w:rFonts w:ascii="Book Antiqua" w:eastAsia="Book Antiqua" w:hAnsi="Book Antiqua" w:cs="Book Antiqua"/>
          <w:color w:val="000000"/>
        </w:rPr>
        <w:t>0.783.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0A63F7"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0A63F7">
        <w:rPr>
          <w:rFonts w:ascii="Book Antiqua" w:eastAsia="Book Antiqua" w:hAnsi="Book Antiqua" w:cs="Book Antiqua"/>
          <w:color w:val="000000"/>
        </w:rPr>
        <w:t>analysis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0A63F7">
        <w:rPr>
          <w:rFonts w:ascii="Book Antiqua" w:eastAsia="Book Antiqua" w:hAnsi="Book Antiqua" w:cs="Book Antiqua"/>
          <w:color w:val="000000"/>
        </w:rPr>
        <w:t>was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0A63F7">
        <w:rPr>
          <w:rFonts w:ascii="Book Antiqua" w:eastAsia="Book Antiqua" w:hAnsi="Book Antiqua" w:cs="Book Antiqua"/>
          <w:color w:val="000000"/>
        </w:rPr>
        <w:t>continued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0A63F7">
        <w:rPr>
          <w:rFonts w:ascii="Book Antiqua" w:eastAsia="Book Antiqua" w:hAnsi="Book Antiqua" w:cs="Book Antiqua"/>
          <w:color w:val="000000"/>
        </w:rPr>
        <w:t>with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0A63F7">
        <w:rPr>
          <w:rFonts w:ascii="Book Antiqua" w:eastAsia="Book Antiqua" w:hAnsi="Book Antiqua" w:cs="Book Antiqua"/>
          <w:color w:val="000000"/>
        </w:rPr>
        <w:t>31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0A63F7">
        <w:rPr>
          <w:rFonts w:ascii="Book Antiqua" w:eastAsia="Book Antiqua" w:hAnsi="Book Antiqua" w:cs="Book Antiqua"/>
          <w:color w:val="000000"/>
        </w:rPr>
        <w:t>items.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0A63F7">
        <w:rPr>
          <w:rFonts w:ascii="Book Antiqua" w:eastAsia="Book Antiqua" w:hAnsi="Book Antiqua" w:cs="Book Antiqua"/>
          <w:color w:val="000000"/>
        </w:rPr>
        <w:t>Varimax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0A63F7">
        <w:rPr>
          <w:rFonts w:ascii="Book Antiqua" w:eastAsia="Book Antiqua" w:hAnsi="Book Antiqua" w:cs="Book Antiqua"/>
          <w:color w:val="000000"/>
        </w:rPr>
        <w:t>axis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0A63F7">
        <w:rPr>
          <w:rFonts w:ascii="Book Antiqua" w:eastAsia="Book Antiqua" w:hAnsi="Book Antiqua" w:cs="Book Antiqua"/>
          <w:color w:val="000000"/>
        </w:rPr>
        <w:t>rotation,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0A63F7">
        <w:rPr>
          <w:rFonts w:ascii="Book Antiqua" w:eastAsia="Book Antiqua" w:hAnsi="Book Antiqua" w:cs="Book Antiqua"/>
          <w:color w:val="000000"/>
        </w:rPr>
        <w:t>a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0A63F7">
        <w:rPr>
          <w:rFonts w:ascii="Book Antiqua" w:eastAsia="Book Antiqua" w:hAnsi="Book Antiqua" w:cs="Book Antiqua"/>
          <w:color w:val="000000"/>
        </w:rPr>
        <w:t>vertical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0A63F7">
        <w:rPr>
          <w:rFonts w:ascii="Book Antiqua" w:eastAsia="Book Antiqua" w:hAnsi="Book Antiqua" w:cs="Book Antiqua"/>
          <w:color w:val="000000"/>
        </w:rPr>
        <w:t>rotation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0A63F7">
        <w:rPr>
          <w:rFonts w:ascii="Book Antiqua" w:eastAsia="Book Antiqua" w:hAnsi="Book Antiqua" w:cs="Book Antiqua"/>
          <w:color w:val="000000"/>
        </w:rPr>
        <w:t>method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0A63F7">
        <w:rPr>
          <w:rFonts w:ascii="Book Antiqua" w:eastAsia="Book Antiqua" w:hAnsi="Book Antiqua" w:cs="Book Antiqua"/>
          <w:color w:val="000000"/>
        </w:rPr>
        <w:t>preferred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0A63F7">
        <w:rPr>
          <w:rFonts w:ascii="Book Antiqua" w:eastAsia="Book Antiqua" w:hAnsi="Book Antiqua" w:cs="Book Antiqua"/>
          <w:color w:val="000000"/>
        </w:rPr>
        <w:t>in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0A63F7">
        <w:rPr>
          <w:rFonts w:ascii="Book Antiqua" w:eastAsia="Book Antiqua" w:hAnsi="Book Antiqua" w:cs="Book Antiqua"/>
          <w:color w:val="000000"/>
        </w:rPr>
        <w:t>scale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0A63F7">
        <w:rPr>
          <w:rFonts w:ascii="Book Antiqua" w:eastAsia="Book Antiqua" w:hAnsi="Book Antiqua" w:cs="Book Antiqua"/>
          <w:color w:val="000000"/>
        </w:rPr>
        <w:t>development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0A63F7">
        <w:rPr>
          <w:rFonts w:ascii="Book Antiqua" w:eastAsia="Book Antiqua" w:hAnsi="Book Antiqua" w:cs="Book Antiqua"/>
          <w:color w:val="000000"/>
        </w:rPr>
        <w:t>studies,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0A63F7">
        <w:rPr>
          <w:rFonts w:ascii="Book Antiqua" w:eastAsia="Book Antiqua" w:hAnsi="Book Antiqua" w:cs="Book Antiqua"/>
          <w:color w:val="000000"/>
        </w:rPr>
        <w:t>was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0A63F7">
        <w:rPr>
          <w:rFonts w:ascii="Book Antiqua" w:eastAsia="Book Antiqua" w:hAnsi="Book Antiqua" w:cs="Book Antiqua"/>
          <w:color w:val="000000"/>
        </w:rPr>
        <w:t>used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0A63F7">
        <w:rPr>
          <w:rFonts w:ascii="Book Antiqua" w:eastAsia="Book Antiqua" w:hAnsi="Book Antiqua" w:cs="Book Antiqua"/>
          <w:color w:val="000000"/>
        </w:rPr>
        <w:t>in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0A63F7">
        <w:rPr>
          <w:rFonts w:ascii="Book Antiqua" w:eastAsia="Book Antiqua" w:hAnsi="Book Antiqua" w:cs="Book Antiqua"/>
          <w:color w:val="000000"/>
        </w:rPr>
        <w:t>order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0A63F7">
        <w:rPr>
          <w:rFonts w:ascii="Book Antiqua" w:eastAsia="Book Antiqua" w:hAnsi="Book Antiqua" w:cs="Book Antiqua"/>
          <w:color w:val="000000"/>
        </w:rPr>
        <w:t>to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0A63F7">
        <w:rPr>
          <w:rFonts w:ascii="Book Antiqua" w:eastAsia="Book Antiqua" w:hAnsi="Book Antiqua" w:cs="Book Antiqua"/>
          <w:color w:val="000000"/>
        </w:rPr>
        <w:t>ensure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0A63F7">
        <w:rPr>
          <w:rFonts w:ascii="Book Antiqua" w:eastAsia="Book Antiqua" w:hAnsi="Book Antiqua" w:cs="Book Antiqua"/>
          <w:color w:val="000000"/>
        </w:rPr>
        <w:t>construct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0A63F7">
        <w:rPr>
          <w:rFonts w:ascii="Book Antiqua" w:eastAsia="Book Antiqua" w:hAnsi="Book Antiqua" w:cs="Book Antiqua"/>
          <w:color w:val="000000"/>
        </w:rPr>
        <w:t>validity.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</w:p>
    <w:p w14:paraId="4E525A6A" w14:textId="4B5B4C2F" w:rsidR="00A77B3E" w:rsidRDefault="000A63F7" w:rsidP="00FF48A9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Before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performing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exploratory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B86D76">
        <w:rPr>
          <w:rFonts w:ascii="Book Antiqua" w:eastAsia="Book Antiqua" w:hAnsi="Book Antiqua" w:cs="Book Antiqua"/>
          <w:color w:val="000000"/>
        </w:rPr>
        <w:t>CFA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scale,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KMO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Bartlett’s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sphericity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check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suitability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sample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size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suitability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set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analysis.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addition,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anti-image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test,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sampling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criteria,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applied.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KMO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determined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0.663.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Bartlett’s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sphericity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="00FF48A9" w:rsidRPr="006F54DE">
        <w:rPr>
          <w:rFonts w:ascii="Book Antiqua" w:eastAsia="Book Antiqua" w:hAnsi="Book Antiqua" w:cs="Book Antiqua"/>
          <w:i/>
          <w:iCs/>
          <w:color w:val="000000"/>
        </w:rPr>
        <w:t>χ</w:t>
      </w:r>
      <w:r w:rsidR="00FF48A9" w:rsidRPr="006F54DE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7B3BA7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3019.015;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0.001)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(Tabl</w:t>
      </w:r>
      <w:r w:rsidR="00FF48A9">
        <w:rPr>
          <w:rFonts w:ascii="Book Antiqua" w:eastAsia="Book Antiqua" w:hAnsi="Book Antiqua" w:cs="Book Antiqua"/>
          <w:color w:val="000000"/>
        </w:rPr>
        <w:t>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2).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anti-image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test,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determined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below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0.50.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sample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size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set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suitable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analysis.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</w:p>
    <w:p w14:paraId="486363B5" w14:textId="50E42844" w:rsidR="00A77B3E" w:rsidRDefault="000A63F7" w:rsidP="00FA2DF4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Items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i4,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i5,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i6,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i13,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i18,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i19,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i20,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i23,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i24,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i28,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i30,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i39,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i40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excluded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scale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since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overlapping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items.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EFA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18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items,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determined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KMO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0.741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Bartlett’s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sphericity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="00FA2DF4" w:rsidRPr="006F54DE">
        <w:rPr>
          <w:rFonts w:ascii="Book Antiqua" w:eastAsia="Book Antiqua" w:hAnsi="Book Antiqua" w:cs="Book Antiqua"/>
          <w:i/>
          <w:iCs/>
          <w:color w:val="000000"/>
        </w:rPr>
        <w:t>χ</w:t>
      </w:r>
      <w:r w:rsidR="00FA2DF4" w:rsidRPr="006F54DE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7B3BA7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1704</w:t>
      </w:r>
      <w:r w:rsidR="00FA2DF4">
        <w:rPr>
          <w:rFonts w:ascii="Book Antiqua" w:eastAsia="Book Antiqua" w:hAnsi="Book Antiqua" w:cs="Book Antiqua"/>
          <w:color w:val="000000"/>
        </w:rPr>
        <w:t>.</w:t>
      </w:r>
      <w:r>
        <w:rPr>
          <w:rFonts w:ascii="Book Antiqua" w:eastAsia="Book Antiqua" w:hAnsi="Book Antiqua" w:cs="Book Antiqua"/>
          <w:color w:val="000000"/>
        </w:rPr>
        <w:t>892,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0.001).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anti-image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examined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below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0.50.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suitable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analysis.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Varimax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analysis,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determined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scale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items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gathered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factors.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scree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plot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confirmed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scale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5-factor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structure.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light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information,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B86D76">
        <w:rPr>
          <w:rFonts w:ascii="Book Antiqua" w:eastAsia="Book Antiqua" w:hAnsi="Book Antiqua" w:cs="Book Antiqua"/>
          <w:color w:val="000000"/>
        </w:rPr>
        <w:t>CFA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18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items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(Figure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1).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</w:p>
    <w:p w14:paraId="27F4F05F" w14:textId="59FBDD60" w:rsidR="00A77B3E" w:rsidRDefault="000A63F7" w:rsidP="00FA2DF4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When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examined,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FA2DF4">
        <w:rPr>
          <w:rFonts w:ascii="Book Antiqua" w:eastAsia="Book Antiqua" w:hAnsi="Book Antiqua" w:cs="Book Antiqua"/>
          <w:color w:val="000000"/>
        </w:rPr>
        <w:t>factor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consists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items,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i22,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i26,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i29,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i31,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i32,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explained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22.345%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variance.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named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FA2DF4">
        <w:rPr>
          <w:rFonts w:ascii="Book Antiqua" w:eastAsia="Book Antiqua" w:hAnsi="Book Antiqua" w:cs="Book Antiqua"/>
          <w:color w:val="000000"/>
        </w:rPr>
        <w:t>physical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environmental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factors.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</w:p>
    <w:p w14:paraId="7AB62946" w14:textId="1BB5CF2D" w:rsidR="00A77B3E" w:rsidRDefault="000A63F7" w:rsidP="00FA2DF4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Factor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consists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items,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i7,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i14,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i15,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i16,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explained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18%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variance.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named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FA2DF4">
        <w:rPr>
          <w:rFonts w:ascii="Book Antiqua" w:eastAsia="Book Antiqua" w:hAnsi="Book Antiqua" w:cs="Book Antiqua"/>
          <w:color w:val="000000"/>
        </w:rPr>
        <w:t>psychological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factors.</w:t>
      </w:r>
    </w:p>
    <w:p w14:paraId="395A6E8C" w14:textId="042AA388" w:rsidR="00A77B3E" w:rsidRDefault="000A63F7" w:rsidP="00FA2DF4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Factor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consists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items,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i41,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i42,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i43,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explained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11.016%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variance.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named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FA2DF4">
        <w:rPr>
          <w:rFonts w:ascii="Book Antiqua" w:eastAsia="Book Antiqua" w:hAnsi="Book Antiqua" w:cs="Book Antiqua"/>
          <w:color w:val="000000"/>
        </w:rPr>
        <w:t>safety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FA2DF4">
        <w:rPr>
          <w:rFonts w:ascii="Book Antiqua" w:eastAsia="Book Antiqua" w:hAnsi="Book Antiqua" w:cs="Book Antiqua"/>
          <w:color w:val="000000"/>
        </w:rPr>
        <w:t>f</w:t>
      </w:r>
      <w:r>
        <w:rPr>
          <w:rFonts w:ascii="Book Antiqua" w:eastAsia="Book Antiqua" w:hAnsi="Book Antiqua" w:cs="Book Antiqua"/>
          <w:color w:val="000000"/>
        </w:rPr>
        <w:t>actor.</w:t>
      </w:r>
    </w:p>
    <w:p w14:paraId="5D4FBDF6" w14:textId="054D1E5C" w:rsidR="00A77B3E" w:rsidRDefault="000A63F7" w:rsidP="00FA2DF4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Factor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consists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items,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i10,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i11,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i12,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explained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8.580%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variance.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named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FA2DF4">
        <w:rPr>
          <w:rFonts w:ascii="Book Antiqua" w:eastAsia="Book Antiqua" w:hAnsi="Book Antiqua" w:cs="Book Antiqua"/>
          <w:color w:val="000000"/>
        </w:rPr>
        <w:t>socioec</w:t>
      </w:r>
      <w:r>
        <w:rPr>
          <w:rFonts w:ascii="Book Antiqua" w:eastAsia="Book Antiqua" w:hAnsi="Book Antiqua" w:cs="Book Antiqua"/>
          <w:color w:val="000000"/>
        </w:rPr>
        <w:t>onomic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factors.</w:t>
      </w:r>
    </w:p>
    <w:p w14:paraId="57375CAF" w14:textId="7F8B5062" w:rsidR="00A77B3E" w:rsidRDefault="000A63F7" w:rsidP="00FA2DF4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Factor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consists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items,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i1,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i2,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i3,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explained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5.788%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variance.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named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FA2DF4">
        <w:rPr>
          <w:rFonts w:ascii="Book Antiqua" w:eastAsia="Book Antiqua" w:hAnsi="Book Antiqua" w:cs="Book Antiqua"/>
          <w:color w:val="000000"/>
        </w:rPr>
        <w:t>nutritional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FA2DF4">
        <w:rPr>
          <w:rFonts w:ascii="Book Antiqua" w:eastAsia="Book Antiqua" w:hAnsi="Book Antiqua" w:cs="Book Antiqua"/>
          <w:color w:val="000000"/>
        </w:rPr>
        <w:t>fact</w:t>
      </w:r>
      <w:r>
        <w:rPr>
          <w:rFonts w:ascii="Book Antiqua" w:eastAsia="Book Antiqua" w:hAnsi="Book Antiqua" w:cs="Book Antiqua"/>
          <w:color w:val="000000"/>
        </w:rPr>
        <w:t>ors.</w:t>
      </w:r>
    </w:p>
    <w:p w14:paraId="01EB8902" w14:textId="6D43C91D" w:rsidR="00A77B3E" w:rsidRDefault="000A63F7" w:rsidP="00FA2DF4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When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18-item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scale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analyzed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whole,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determined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5-factor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structure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loads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18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items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varied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0.407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0.886.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determined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explained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66.25%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variance.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scale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sufficient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explain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hospital-acquired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insomnia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problems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(Table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3).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</w:p>
    <w:p w14:paraId="51CBD02D" w14:textId="77777777" w:rsidR="00FA2DF4" w:rsidRDefault="00FA2DF4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</w:p>
    <w:p w14:paraId="7A17CB1B" w14:textId="647C2053" w:rsidR="00A77B3E" w:rsidRDefault="00B86D76" w:rsidP="00FA2DF4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CFA</w:t>
      </w:r>
      <w:r w:rsidR="00FA2DF4">
        <w:rPr>
          <w:rFonts w:ascii="Book Antiqua" w:eastAsia="Book Antiqua" w:hAnsi="Book Antiqua" w:cs="Book Antiqua"/>
          <w:b/>
          <w:bCs/>
          <w:color w:val="000000"/>
        </w:rPr>
        <w:t>:</w:t>
      </w:r>
      <w:r w:rsidR="007B3BA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0A63F7"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0A63F7">
        <w:rPr>
          <w:rFonts w:ascii="Book Antiqua" w:eastAsia="Book Antiqua" w:hAnsi="Book Antiqua" w:cs="Book Antiqua"/>
          <w:color w:val="000000"/>
        </w:rPr>
        <w:t>structure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0A63F7">
        <w:rPr>
          <w:rFonts w:ascii="Book Antiqua" w:eastAsia="Book Antiqua" w:hAnsi="Book Antiqua" w:cs="Book Antiqua"/>
          <w:color w:val="000000"/>
        </w:rPr>
        <w:t>obtained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0A63F7">
        <w:rPr>
          <w:rFonts w:ascii="Book Antiqua" w:eastAsia="Book Antiqua" w:hAnsi="Book Antiqua" w:cs="Book Antiqua"/>
          <w:color w:val="000000"/>
        </w:rPr>
        <w:t>from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0A63F7">
        <w:rPr>
          <w:rFonts w:ascii="Book Antiqua" w:eastAsia="Book Antiqua" w:hAnsi="Book Antiqua" w:cs="Book Antiqua"/>
          <w:color w:val="000000"/>
        </w:rPr>
        <w:t>EFA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0A63F7">
        <w:rPr>
          <w:rFonts w:ascii="Book Antiqua" w:eastAsia="Book Antiqua" w:hAnsi="Book Antiqua" w:cs="Book Antiqua"/>
          <w:color w:val="000000"/>
        </w:rPr>
        <w:t>was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0A63F7">
        <w:rPr>
          <w:rFonts w:ascii="Book Antiqua" w:eastAsia="Book Antiqua" w:hAnsi="Book Antiqua" w:cs="Book Antiqua"/>
          <w:color w:val="000000"/>
        </w:rPr>
        <w:t>tested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0A63F7">
        <w:rPr>
          <w:rFonts w:ascii="Book Antiqua" w:eastAsia="Book Antiqua" w:hAnsi="Book Antiqua" w:cs="Book Antiqua"/>
          <w:color w:val="000000"/>
        </w:rPr>
        <w:t>with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09470B" w:rsidRPr="0009470B">
        <w:rPr>
          <w:rFonts w:ascii="Book Antiqua" w:eastAsia="Book Antiqua" w:hAnsi="Book Antiqua" w:cs="Book Antiqua"/>
        </w:rPr>
        <w:t>CFA</w:t>
      </w:r>
      <w:r w:rsidR="000A63F7">
        <w:rPr>
          <w:rFonts w:ascii="Book Antiqua" w:eastAsia="Book Antiqua" w:hAnsi="Book Antiqua" w:cs="Book Antiqua"/>
          <w:color w:val="000000"/>
        </w:rPr>
        <w:t>.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0A63F7">
        <w:rPr>
          <w:rFonts w:ascii="Book Antiqua" w:eastAsia="Book Antiqua" w:hAnsi="Book Antiqua" w:cs="Book Antiqua"/>
          <w:color w:val="000000"/>
        </w:rPr>
        <w:t>In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0A63F7">
        <w:rPr>
          <w:rFonts w:ascii="Book Antiqua" w:eastAsia="Book Antiqua" w:hAnsi="Book Antiqua" w:cs="Book Antiqua"/>
          <w:color w:val="000000"/>
        </w:rPr>
        <w:t>line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0A63F7">
        <w:rPr>
          <w:rFonts w:ascii="Book Antiqua" w:eastAsia="Book Antiqua" w:hAnsi="Book Antiqua" w:cs="Book Antiqua"/>
          <w:color w:val="000000"/>
        </w:rPr>
        <w:t>with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0A63F7"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0A63F7">
        <w:rPr>
          <w:rFonts w:ascii="Book Antiqua" w:eastAsia="Book Antiqua" w:hAnsi="Book Antiqua" w:cs="Book Antiqua"/>
          <w:color w:val="000000"/>
        </w:rPr>
        <w:t>modification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0A63F7">
        <w:rPr>
          <w:rFonts w:ascii="Book Antiqua" w:eastAsia="Book Antiqua" w:hAnsi="Book Antiqua" w:cs="Book Antiqua"/>
          <w:color w:val="000000"/>
        </w:rPr>
        <w:t>recommendations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0A63F7">
        <w:rPr>
          <w:rFonts w:ascii="Book Antiqua" w:eastAsia="Book Antiqua" w:hAnsi="Book Antiqua" w:cs="Book Antiqua"/>
          <w:color w:val="000000"/>
        </w:rPr>
        <w:t>made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0A63F7">
        <w:rPr>
          <w:rFonts w:ascii="Book Antiqua" w:eastAsia="Book Antiqua" w:hAnsi="Book Antiqua" w:cs="Book Antiqua"/>
          <w:color w:val="000000"/>
        </w:rPr>
        <w:t>with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0A63F7">
        <w:rPr>
          <w:rFonts w:ascii="Book Antiqua" w:eastAsia="Book Antiqua" w:hAnsi="Book Antiqua" w:cs="Book Antiqua"/>
          <w:color w:val="000000"/>
        </w:rPr>
        <w:t>CFA,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0A63F7">
        <w:rPr>
          <w:rFonts w:ascii="Book Antiqua" w:eastAsia="Book Antiqua" w:hAnsi="Book Antiqua" w:cs="Book Antiqua"/>
          <w:color w:val="000000"/>
        </w:rPr>
        <w:t>it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0A63F7">
        <w:rPr>
          <w:rFonts w:ascii="Book Antiqua" w:eastAsia="Book Antiqua" w:hAnsi="Book Antiqua" w:cs="Book Antiqua"/>
          <w:color w:val="000000"/>
        </w:rPr>
        <w:t>was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0A63F7">
        <w:rPr>
          <w:rFonts w:ascii="Book Antiqua" w:eastAsia="Book Antiqua" w:hAnsi="Book Antiqua" w:cs="Book Antiqua"/>
          <w:color w:val="000000"/>
        </w:rPr>
        <w:t>deemed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0A63F7">
        <w:rPr>
          <w:rFonts w:ascii="Book Antiqua" w:eastAsia="Book Antiqua" w:hAnsi="Book Antiqua" w:cs="Book Antiqua"/>
          <w:color w:val="000000"/>
        </w:rPr>
        <w:t>appropriate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0A63F7">
        <w:rPr>
          <w:rFonts w:ascii="Book Antiqua" w:eastAsia="Book Antiqua" w:hAnsi="Book Antiqua" w:cs="Book Antiqua"/>
          <w:color w:val="000000"/>
        </w:rPr>
        <w:t>to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0A63F7">
        <w:rPr>
          <w:rFonts w:ascii="Book Antiqua" w:eastAsia="Book Antiqua" w:hAnsi="Book Antiqua" w:cs="Book Antiqua"/>
          <w:color w:val="000000"/>
        </w:rPr>
        <w:t>make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0A63F7">
        <w:rPr>
          <w:rFonts w:ascii="Book Antiqua" w:eastAsia="Book Antiqua" w:hAnsi="Book Antiqua" w:cs="Book Antiqua"/>
          <w:color w:val="000000"/>
        </w:rPr>
        <w:t>modifications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0A63F7">
        <w:rPr>
          <w:rFonts w:ascii="Book Antiqua" w:eastAsia="Book Antiqua" w:hAnsi="Book Antiqua" w:cs="Book Antiqua"/>
          <w:color w:val="000000"/>
        </w:rPr>
        <w:t>between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0A63F7">
        <w:rPr>
          <w:rFonts w:ascii="Book Antiqua" w:eastAsia="Book Antiqua" w:hAnsi="Book Antiqua" w:cs="Book Antiqua"/>
          <w:color w:val="000000"/>
        </w:rPr>
        <w:t>items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0A63F7">
        <w:rPr>
          <w:rFonts w:ascii="Book Antiqua" w:eastAsia="Book Antiqua" w:hAnsi="Book Antiqua" w:cs="Book Antiqua"/>
          <w:color w:val="000000"/>
        </w:rPr>
        <w:t>i10-i12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0A63F7">
        <w:rPr>
          <w:rFonts w:ascii="Book Antiqua" w:eastAsia="Book Antiqua" w:hAnsi="Book Antiqua" w:cs="Book Antiqua"/>
          <w:color w:val="000000"/>
        </w:rPr>
        <w:t>and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0A63F7">
        <w:rPr>
          <w:rFonts w:ascii="Book Antiqua" w:eastAsia="Book Antiqua" w:hAnsi="Book Antiqua" w:cs="Book Antiqua"/>
          <w:color w:val="000000"/>
        </w:rPr>
        <w:t>i22-i29.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0A63F7">
        <w:rPr>
          <w:rFonts w:ascii="Book Antiqua" w:eastAsia="Book Antiqua" w:hAnsi="Book Antiqua" w:cs="Book Antiqua"/>
          <w:color w:val="000000"/>
        </w:rPr>
        <w:t>After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0A63F7">
        <w:rPr>
          <w:rFonts w:ascii="Book Antiqua" w:eastAsia="Book Antiqua" w:hAnsi="Book Antiqua" w:cs="Book Antiqua"/>
          <w:color w:val="000000"/>
        </w:rPr>
        <w:t>modification,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0A63F7">
        <w:rPr>
          <w:rFonts w:ascii="Book Antiqua" w:eastAsia="Book Antiqua" w:hAnsi="Book Antiqua" w:cs="Book Antiqua"/>
          <w:color w:val="000000"/>
        </w:rPr>
        <w:t>improvements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0A63F7">
        <w:rPr>
          <w:rFonts w:ascii="Book Antiqua" w:eastAsia="Book Antiqua" w:hAnsi="Book Antiqua" w:cs="Book Antiqua"/>
          <w:color w:val="000000"/>
        </w:rPr>
        <w:t>were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0A63F7">
        <w:rPr>
          <w:rFonts w:ascii="Book Antiqua" w:eastAsia="Book Antiqua" w:hAnsi="Book Antiqua" w:cs="Book Antiqua"/>
          <w:color w:val="000000"/>
        </w:rPr>
        <w:t>observed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0A63F7">
        <w:rPr>
          <w:rFonts w:ascii="Book Antiqua" w:eastAsia="Book Antiqua" w:hAnsi="Book Antiqua" w:cs="Book Antiqua"/>
          <w:color w:val="000000"/>
        </w:rPr>
        <w:t>in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0A63F7"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D420FA">
        <w:rPr>
          <w:rFonts w:ascii="Book Antiqua" w:eastAsia="SimSun" w:hAnsi="Book Antiqua"/>
          <w:i/>
          <w:iCs/>
        </w:rPr>
        <w:t>χ</w:t>
      </w:r>
      <w:r w:rsidR="000A63F7" w:rsidRPr="00072CE4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0A63F7">
        <w:rPr>
          <w:rFonts w:ascii="Book Antiqua" w:eastAsia="Book Antiqua" w:hAnsi="Book Antiqua" w:cs="Book Antiqua"/>
          <w:color w:val="000000"/>
        </w:rPr>
        <w:t>value.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0A63F7">
        <w:rPr>
          <w:rFonts w:ascii="Book Antiqua" w:eastAsia="Book Antiqua" w:hAnsi="Book Antiqua" w:cs="Book Antiqua"/>
          <w:color w:val="000000"/>
        </w:rPr>
        <w:t>Information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0A63F7">
        <w:rPr>
          <w:rFonts w:ascii="Book Antiqua" w:eastAsia="Book Antiqua" w:hAnsi="Book Antiqua" w:cs="Book Antiqua"/>
          <w:color w:val="000000"/>
        </w:rPr>
        <w:t>on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0A63F7"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0A63F7">
        <w:rPr>
          <w:rFonts w:ascii="Book Antiqua" w:eastAsia="Book Antiqua" w:hAnsi="Book Antiqua" w:cs="Book Antiqua"/>
          <w:color w:val="000000"/>
        </w:rPr>
        <w:t>fit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0A63F7">
        <w:rPr>
          <w:rFonts w:ascii="Book Antiqua" w:eastAsia="Book Antiqua" w:hAnsi="Book Antiqua" w:cs="Book Antiqua"/>
          <w:color w:val="000000"/>
        </w:rPr>
        <w:t>indices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0A63F7">
        <w:rPr>
          <w:rFonts w:ascii="Book Antiqua" w:eastAsia="Book Antiqua" w:hAnsi="Book Antiqua" w:cs="Book Antiqua"/>
          <w:color w:val="000000"/>
        </w:rPr>
        <w:t>obtained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0A63F7">
        <w:rPr>
          <w:rFonts w:ascii="Book Antiqua" w:eastAsia="Book Antiqua" w:hAnsi="Book Antiqua" w:cs="Book Antiqua"/>
          <w:color w:val="000000"/>
        </w:rPr>
        <w:t>as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0A63F7">
        <w:rPr>
          <w:rFonts w:ascii="Book Antiqua" w:eastAsia="Book Antiqua" w:hAnsi="Book Antiqua" w:cs="Book Antiqua"/>
          <w:color w:val="000000"/>
        </w:rPr>
        <w:t>a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0A63F7">
        <w:rPr>
          <w:rFonts w:ascii="Book Antiqua" w:eastAsia="Book Antiqua" w:hAnsi="Book Antiqua" w:cs="Book Antiqua"/>
          <w:color w:val="000000"/>
        </w:rPr>
        <w:t>result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0A63F7">
        <w:rPr>
          <w:rFonts w:ascii="Book Antiqua" w:eastAsia="Book Antiqua" w:hAnsi="Book Antiqua" w:cs="Book Antiqua"/>
          <w:color w:val="000000"/>
        </w:rPr>
        <w:t>of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0A63F7">
        <w:rPr>
          <w:rFonts w:ascii="Book Antiqua" w:eastAsia="Book Antiqua" w:hAnsi="Book Antiqua" w:cs="Book Antiqua"/>
          <w:color w:val="000000"/>
        </w:rPr>
        <w:t>CFA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0A63F7">
        <w:rPr>
          <w:rFonts w:ascii="Book Antiqua" w:eastAsia="Book Antiqua" w:hAnsi="Book Antiqua" w:cs="Book Antiqua"/>
          <w:color w:val="000000"/>
        </w:rPr>
        <w:t>is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0A63F7">
        <w:rPr>
          <w:rFonts w:ascii="Book Antiqua" w:eastAsia="Book Antiqua" w:hAnsi="Book Antiqua" w:cs="Book Antiqua"/>
          <w:color w:val="000000"/>
        </w:rPr>
        <w:t>given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0A63F7">
        <w:rPr>
          <w:rFonts w:ascii="Book Antiqua" w:eastAsia="Book Antiqua" w:hAnsi="Book Antiqua" w:cs="Book Antiqua"/>
          <w:color w:val="000000"/>
        </w:rPr>
        <w:t>in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0A63F7"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0A63F7">
        <w:rPr>
          <w:rFonts w:ascii="Book Antiqua" w:eastAsia="Book Antiqua" w:hAnsi="Book Antiqua" w:cs="Book Antiqua"/>
          <w:color w:val="000000"/>
        </w:rPr>
        <w:t>table.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0A63F7">
        <w:rPr>
          <w:rFonts w:ascii="Book Antiqua" w:eastAsia="Book Antiqua" w:hAnsi="Book Antiqua" w:cs="Book Antiqua"/>
          <w:color w:val="000000"/>
        </w:rPr>
        <w:t>Fit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0A63F7">
        <w:rPr>
          <w:rFonts w:ascii="Book Antiqua" w:eastAsia="Book Antiqua" w:hAnsi="Book Antiqua" w:cs="Book Antiqua"/>
          <w:color w:val="000000"/>
        </w:rPr>
        <w:t>values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0A63F7">
        <w:rPr>
          <w:rFonts w:ascii="Book Antiqua" w:eastAsia="Book Antiqua" w:hAnsi="Book Antiqua" w:cs="Book Antiqua"/>
          <w:color w:val="000000"/>
        </w:rPr>
        <w:t>were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0A63F7">
        <w:rPr>
          <w:rFonts w:ascii="Book Antiqua" w:eastAsia="Book Antiqua" w:hAnsi="Book Antiqua" w:cs="Book Antiqua"/>
          <w:color w:val="000000"/>
        </w:rPr>
        <w:t>evaluated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0A63F7">
        <w:rPr>
          <w:rFonts w:ascii="Book Antiqua" w:eastAsia="Book Antiqua" w:hAnsi="Book Antiqua" w:cs="Book Antiqua"/>
          <w:color w:val="000000"/>
        </w:rPr>
        <w:t>considering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0A63F7"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0A63F7">
        <w:rPr>
          <w:rFonts w:ascii="Book Antiqua" w:eastAsia="Book Antiqua" w:hAnsi="Book Antiqua" w:cs="Book Antiqua"/>
          <w:color w:val="000000"/>
        </w:rPr>
        <w:t>reference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0A63F7">
        <w:rPr>
          <w:rFonts w:ascii="Book Antiqua" w:eastAsia="Book Antiqua" w:hAnsi="Book Antiqua" w:cs="Book Antiqua"/>
          <w:color w:val="000000"/>
        </w:rPr>
        <w:t>values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0A63F7">
        <w:rPr>
          <w:rFonts w:ascii="Book Antiqua" w:eastAsia="Book Antiqua" w:hAnsi="Book Antiqua" w:cs="Book Antiqua"/>
          <w:color w:val="000000"/>
        </w:rPr>
        <w:t>stated.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0A63F7">
        <w:rPr>
          <w:rFonts w:ascii="Book Antiqua" w:eastAsia="Book Antiqua" w:hAnsi="Book Antiqua" w:cs="Book Antiqua"/>
          <w:color w:val="000000"/>
        </w:rPr>
        <w:t>(Table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0A63F7">
        <w:rPr>
          <w:rFonts w:ascii="Book Antiqua" w:eastAsia="Book Antiqua" w:hAnsi="Book Antiqua" w:cs="Book Antiqua"/>
          <w:color w:val="000000"/>
        </w:rPr>
        <w:t>4)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0A63F7"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0A63F7">
        <w:rPr>
          <w:rFonts w:ascii="Book Antiqua" w:eastAsia="Book Antiqua" w:hAnsi="Book Antiqua" w:cs="Book Antiqua"/>
          <w:color w:val="000000"/>
        </w:rPr>
        <w:t>items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0A63F7">
        <w:rPr>
          <w:rFonts w:ascii="Book Antiqua" w:eastAsia="Book Antiqua" w:hAnsi="Book Antiqua" w:cs="Book Antiqua"/>
          <w:color w:val="000000"/>
        </w:rPr>
        <w:t>were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0A63F7">
        <w:rPr>
          <w:rFonts w:ascii="Book Antiqua" w:eastAsia="Book Antiqua" w:hAnsi="Book Antiqua" w:cs="Book Antiqua"/>
          <w:color w:val="000000"/>
        </w:rPr>
        <w:t>considered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0A63F7">
        <w:rPr>
          <w:rFonts w:ascii="Book Antiqua" w:eastAsia="Book Antiqua" w:hAnsi="Book Antiqua" w:cs="Book Antiqua"/>
          <w:color w:val="000000"/>
        </w:rPr>
        <w:t>important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0A63F7">
        <w:rPr>
          <w:rFonts w:ascii="Book Antiqua" w:eastAsia="Book Antiqua" w:hAnsi="Book Antiqua" w:cs="Book Antiqua"/>
          <w:color w:val="000000"/>
        </w:rPr>
        <w:t>for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0A63F7"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0A63F7">
        <w:rPr>
          <w:rFonts w:ascii="Book Antiqua" w:eastAsia="Book Antiqua" w:hAnsi="Book Antiqua" w:cs="Book Antiqua"/>
          <w:color w:val="000000"/>
        </w:rPr>
        <w:t>factors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0A63F7">
        <w:rPr>
          <w:rFonts w:ascii="Book Antiqua" w:eastAsia="Book Antiqua" w:hAnsi="Book Antiqua" w:cs="Book Antiqua"/>
          <w:color w:val="000000"/>
        </w:rPr>
        <w:t>in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0A63F7">
        <w:rPr>
          <w:rFonts w:ascii="Book Antiqua" w:eastAsia="Book Antiqua" w:hAnsi="Book Antiqua" w:cs="Book Antiqua"/>
          <w:color w:val="000000"/>
        </w:rPr>
        <w:t>which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0A63F7">
        <w:rPr>
          <w:rFonts w:ascii="Book Antiqua" w:eastAsia="Book Antiqua" w:hAnsi="Book Antiqua" w:cs="Book Antiqua"/>
          <w:color w:val="000000"/>
        </w:rPr>
        <w:t>they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0A63F7">
        <w:rPr>
          <w:rFonts w:ascii="Book Antiqua" w:eastAsia="Book Antiqua" w:hAnsi="Book Antiqua" w:cs="Book Antiqua"/>
          <w:color w:val="000000"/>
        </w:rPr>
        <w:t>were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0A63F7">
        <w:rPr>
          <w:rFonts w:ascii="Book Antiqua" w:eastAsia="Book Antiqua" w:hAnsi="Book Antiqua" w:cs="Book Antiqua"/>
          <w:color w:val="000000"/>
        </w:rPr>
        <w:t>included.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0A63F7"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0A63F7">
        <w:rPr>
          <w:rFonts w:ascii="Book Antiqua" w:eastAsia="Book Antiqua" w:hAnsi="Book Antiqua" w:cs="Book Antiqua"/>
          <w:color w:val="000000"/>
        </w:rPr>
        <w:t>path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0A63F7">
        <w:rPr>
          <w:rFonts w:ascii="Book Antiqua" w:eastAsia="Book Antiqua" w:hAnsi="Book Antiqua" w:cs="Book Antiqua"/>
          <w:color w:val="000000"/>
        </w:rPr>
        <w:t>diagram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0A63F7">
        <w:rPr>
          <w:rFonts w:ascii="Book Antiqua" w:eastAsia="Book Antiqua" w:hAnsi="Book Antiqua" w:cs="Book Antiqua"/>
          <w:color w:val="000000"/>
        </w:rPr>
        <w:t>was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0A63F7">
        <w:rPr>
          <w:rFonts w:ascii="Book Antiqua" w:eastAsia="Book Antiqua" w:hAnsi="Book Antiqua" w:cs="Book Antiqua"/>
          <w:color w:val="000000"/>
        </w:rPr>
        <w:t>examined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0A63F7">
        <w:rPr>
          <w:rFonts w:ascii="Book Antiqua" w:eastAsia="Book Antiqua" w:hAnsi="Book Antiqua" w:cs="Book Antiqua"/>
          <w:color w:val="000000"/>
        </w:rPr>
        <w:t>and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0A63F7">
        <w:rPr>
          <w:rFonts w:ascii="Book Antiqua" w:eastAsia="Book Antiqua" w:hAnsi="Book Antiqua" w:cs="Book Antiqua"/>
          <w:color w:val="000000"/>
        </w:rPr>
        <w:t>it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0A63F7">
        <w:rPr>
          <w:rFonts w:ascii="Book Antiqua" w:eastAsia="Book Antiqua" w:hAnsi="Book Antiqua" w:cs="Book Antiqua"/>
          <w:color w:val="000000"/>
        </w:rPr>
        <w:t>was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0A63F7">
        <w:rPr>
          <w:rFonts w:ascii="Book Antiqua" w:eastAsia="Book Antiqua" w:hAnsi="Book Antiqua" w:cs="Book Antiqua"/>
          <w:color w:val="000000"/>
        </w:rPr>
        <w:t>determined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0A63F7">
        <w:rPr>
          <w:rFonts w:ascii="Book Antiqua" w:eastAsia="Book Antiqua" w:hAnsi="Book Antiqua" w:cs="Book Antiqua"/>
          <w:color w:val="000000"/>
        </w:rPr>
        <w:t>that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0A63F7"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0A63F7">
        <w:rPr>
          <w:rFonts w:ascii="Book Antiqua" w:eastAsia="Book Antiqua" w:hAnsi="Book Antiqua" w:cs="Book Antiqua"/>
          <w:color w:val="000000"/>
        </w:rPr>
        <w:t>obtained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0A63F7">
        <w:rPr>
          <w:rFonts w:ascii="Book Antiqua" w:eastAsia="Book Antiqua" w:hAnsi="Book Antiqua" w:cs="Book Antiqua"/>
          <w:color w:val="000000"/>
        </w:rPr>
        <w:t>values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0A63F7">
        <w:rPr>
          <w:rFonts w:ascii="Book Antiqua" w:eastAsia="Book Antiqua" w:hAnsi="Book Antiqua" w:cs="Book Antiqua"/>
          <w:color w:val="000000"/>
        </w:rPr>
        <w:t>were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0A63F7">
        <w:rPr>
          <w:rFonts w:ascii="Book Antiqua" w:eastAsia="Book Antiqua" w:hAnsi="Book Antiqua" w:cs="Book Antiqua"/>
          <w:color w:val="000000"/>
        </w:rPr>
        <w:t>appropriate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0A63F7">
        <w:rPr>
          <w:rFonts w:ascii="Book Antiqua" w:eastAsia="Book Antiqua" w:hAnsi="Book Antiqua" w:cs="Book Antiqua"/>
          <w:color w:val="000000"/>
        </w:rPr>
        <w:t>in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0A63F7">
        <w:rPr>
          <w:rFonts w:ascii="Book Antiqua" w:eastAsia="Book Antiqua" w:hAnsi="Book Antiqua" w:cs="Book Antiqua"/>
          <w:color w:val="000000"/>
        </w:rPr>
        <w:t>terms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0A63F7">
        <w:rPr>
          <w:rFonts w:ascii="Book Antiqua" w:eastAsia="Book Antiqua" w:hAnsi="Book Antiqua" w:cs="Book Antiqua"/>
          <w:color w:val="000000"/>
        </w:rPr>
        <w:t>of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0A63F7"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0A63F7">
        <w:rPr>
          <w:rFonts w:ascii="Book Antiqua" w:eastAsia="Book Antiqua" w:hAnsi="Book Antiqua" w:cs="Book Antiqua"/>
          <w:color w:val="000000"/>
        </w:rPr>
        <w:t>item-factor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0A63F7">
        <w:rPr>
          <w:rFonts w:ascii="Book Antiqua" w:eastAsia="Book Antiqua" w:hAnsi="Book Antiqua" w:cs="Book Antiqua"/>
          <w:color w:val="000000"/>
        </w:rPr>
        <w:t>agreement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0A63F7">
        <w:rPr>
          <w:rFonts w:ascii="Book Antiqua" w:eastAsia="Book Antiqua" w:hAnsi="Book Antiqua" w:cs="Book Antiqua"/>
          <w:color w:val="000000"/>
        </w:rPr>
        <w:t>(Figure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0A63F7">
        <w:rPr>
          <w:rFonts w:ascii="Book Antiqua" w:eastAsia="Book Antiqua" w:hAnsi="Book Antiqua" w:cs="Book Antiqua"/>
          <w:color w:val="000000"/>
        </w:rPr>
        <w:t>2).</w:t>
      </w:r>
    </w:p>
    <w:p w14:paraId="15941D9D" w14:textId="77777777" w:rsidR="00FA2DF4" w:rsidRDefault="00FA2DF4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</w:p>
    <w:p w14:paraId="7DD7B9A0" w14:textId="15D8CE98" w:rsidR="00A77B3E" w:rsidRPr="00FA2DF4" w:rsidRDefault="000A63F7">
      <w:pPr>
        <w:spacing w:line="360" w:lineRule="auto"/>
        <w:jc w:val="both"/>
        <w:rPr>
          <w:i/>
          <w:iCs/>
        </w:rPr>
      </w:pPr>
      <w:r w:rsidRPr="00FA2DF4">
        <w:rPr>
          <w:rFonts w:ascii="Book Antiqua" w:eastAsia="Book Antiqua" w:hAnsi="Book Antiqua" w:cs="Book Antiqua"/>
          <w:b/>
          <w:bCs/>
          <w:i/>
          <w:iCs/>
          <w:color w:val="000000"/>
        </w:rPr>
        <w:t>Reliability</w:t>
      </w:r>
      <w:r w:rsidR="007B3BA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FA2DF4" w:rsidRPr="00FA2DF4">
        <w:rPr>
          <w:rFonts w:ascii="Book Antiqua" w:eastAsia="Book Antiqua" w:hAnsi="Book Antiqua" w:cs="Book Antiqua"/>
          <w:b/>
          <w:bCs/>
          <w:i/>
          <w:iCs/>
          <w:color w:val="000000"/>
        </w:rPr>
        <w:t>findings</w:t>
      </w:r>
    </w:p>
    <w:p w14:paraId="0B94128B" w14:textId="36D0B690" w:rsidR="00A77B3E" w:rsidRDefault="000A63F7" w:rsidP="00FA2DF4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Internal</w:t>
      </w:r>
      <w:r w:rsidR="007B3BA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FA2DF4">
        <w:rPr>
          <w:rFonts w:ascii="Book Antiqua" w:eastAsia="Book Antiqua" w:hAnsi="Book Antiqua" w:cs="Book Antiqua"/>
          <w:b/>
          <w:bCs/>
          <w:color w:val="000000"/>
        </w:rPr>
        <w:t>consistency</w:t>
      </w:r>
      <w:r w:rsidR="007B3BA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(Cronbach</w:t>
      </w:r>
      <w:r w:rsidR="007B3BA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FA2DF4">
        <w:rPr>
          <w:rFonts w:ascii="Book Antiqua" w:eastAsia="Book Antiqua" w:hAnsi="Book Antiqua" w:cs="Book Antiqua"/>
          <w:b/>
          <w:bCs/>
          <w:color w:val="000000"/>
        </w:rPr>
        <w:t>alpha)</w:t>
      </w:r>
      <w:r w:rsidR="007B3BA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FA2DF4">
        <w:rPr>
          <w:rFonts w:ascii="Book Antiqua" w:eastAsia="Book Antiqua" w:hAnsi="Book Antiqua" w:cs="Book Antiqua"/>
          <w:b/>
          <w:bCs/>
          <w:color w:val="000000"/>
        </w:rPr>
        <w:t>co</w:t>
      </w:r>
      <w:r>
        <w:rPr>
          <w:rFonts w:ascii="Book Antiqua" w:eastAsia="Book Antiqua" w:hAnsi="Book Antiqua" w:cs="Book Antiqua"/>
          <w:b/>
          <w:bCs/>
          <w:color w:val="000000"/>
        </w:rPr>
        <w:t>efficients</w:t>
      </w:r>
      <w:r w:rsidR="00FA2DF4">
        <w:rPr>
          <w:rFonts w:ascii="Book Antiqua" w:eastAsia="Book Antiqua" w:hAnsi="Book Antiqua" w:cs="Book Antiqua"/>
          <w:b/>
          <w:bCs/>
          <w:color w:val="000000"/>
        </w:rPr>
        <w:t>:</w:t>
      </w:r>
      <w:r w:rsidR="007B3BA7">
        <w:rPr>
          <w:rFonts w:hint="eastAsia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Cronbach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FA2DF4">
        <w:rPr>
          <w:rFonts w:ascii="Book Antiqua" w:eastAsia="Book Antiqua" w:hAnsi="Book Antiqua" w:cs="Book Antiqua"/>
          <w:color w:val="000000"/>
        </w:rPr>
        <w:t>alpha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coefficient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calculated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determine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reliability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18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items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finalized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scale.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Cronbach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alpha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0.672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FA2DF4">
        <w:rPr>
          <w:rFonts w:ascii="Book Antiqua" w:eastAsia="Book Antiqua" w:hAnsi="Book Antiqua" w:cs="Book Antiqua"/>
          <w:color w:val="000000"/>
        </w:rPr>
        <w:t>nutritional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factors</w:t>
      </w:r>
      <w:proofErr w:type="gramEnd"/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subscale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items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i1,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i2,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i3;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0.677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0D79F7">
        <w:rPr>
          <w:rFonts w:ascii="Book Antiqua" w:eastAsia="Book Antiqua" w:hAnsi="Book Antiqua" w:cs="Book Antiqua"/>
          <w:color w:val="000000"/>
        </w:rPr>
        <w:t>socioeconomic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0D79F7">
        <w:rPr>
          <w:rFonts w:ascii="Book Antiqua" w:eastAsia="Book Antiqua" w:hAnsi="Book Antiqua" w:cs="Book Antiqua"/>
          <w:color w:val="000000"/>
        </w:rPr>
        <w:t>factors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0D79F7">
        <w:rPr>
          <w:rFonts w:ascii="Book Antiqua" w:eastAsia="Book Antiqua" w:hAnsi="Book Antiqua" w:cs="Book Antiqua"/>
          <w:color w:val="000000"/>
        </w:rPr>
        <w:t>including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0D79F7">
        <w:rPr>
          <w:rFonts w:ascii="Book Antiqua" w:eastAsia="Book Antiqua" w:hAnsi="Book Antiqua" w:cs="Book Antiqua"/>
          <w:color w:val="000000"/>
        </w:rPr>
        <w:t>items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0D79F7">
        <w:rPr>
          <w:rFonts w:ascii="Book Antiqua" w:eastAsia="Book Antiqua" w:hAnsi="Book Antiqua" w:cs="Book Antiqua"/>
          <w:color w:val="000000"/>
        </w:rPr>
        <w:t>i10,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0D79F7">
        <w:rPr>
          <w:rFonts w:ascii="Book Antiqua" w:eastAsia="Book Antiqua" w:hAnsi="Book Antiqua" w:cs="Book Antiqua"/>
          <w:color w:val="000000"/>
        </w:rPr>
        <w:t>i11,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0D79F7">
        <w:rPr>
          <w:rFonts w:ascii="Book Antiqua" w:eastAsia="Book Antiqua" w:hAnsi="Book Antiqua" w:cs="Book Antiqua"/>
          <w:color w:val="000000"/>
        </w:rPr>
        <w:t>i12;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0D79F7">
        <w:rPr>
          <w:rFonts w:ascii="Book Antiqua" w:eastAsia="Book Antiqua" w:hAnsi="Book Antiqua" w:cs="Book Antiqua"/>
          <w:color w:val="000000"/>
        </w:rPr>
        <w:t>0.804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0D79F7">
        <w:rPr>
          <w:rFonts w:ascii="Book Antiqua" w:eastAsia="Book Antiqua" w:hAnsi="Book Antiqua" w:cs="Book Antiqua"/>
          <w:color w:val="000000"/>
        </w:rPr>
        <w:t>for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0D79F7"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0D79F7">
        <w:rPr>
          <w:rFonts w:ascii="Book Antiqua" w:eastAsia="Book Antiqua" w:hAnsi="Book Antiqua" w:cs="Book Antiqua"/>
          <w:color w:val="000000"/>
        </w:rPr>
        <w:t>psychological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0D79F7">
        <w:rPr>
          <w:rFonts w:ascii="Book Antiqua" w:eastAsia="Book Antiqua" w:hAnsi="Book Antiqua" w:cs="Book Antiqua"/>
          <w:color w:val="000000"/>
        </w:rPr>
        <w:t>factors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0D79F7">
        <w:rPr>
          <w:rFonts w:ascii="Book Antiqua" w:eastAsia="Book Antiqua" w:hAnsi="Book Antiqua" w:cs="Book Antiqua"/>
          <w:color w:val="000000"/>
        </w:rPr>
        <w:t>subscale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0D79F7">
        <w:rPr>
          <w:rFonts w:ascii="Book Antiqua" w:eastAsia="Book Antiqua" w:hAnsi="Book Antiqua" w:cs="Book Antiqua"/>
          <w:color w:val="000000"/>
        </w:rPr>
        <w:t>including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0D79F7">
        <w:rPr>
          <w:rFonts w:ascii="Book Antiqua" w:eastAsia="Book Antiqua" w:hAnsi="Book Antiqua" w:cs="Book Antiqua"/>
          <w:color w:val="000000"/>
        </w:rPr>
        <w:t>items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0D79F7">
        <w:rPr>
          <w:rFonts w:ascii="Book Antiqua" w:eastAsia="Book Antiqua" w:hAnsi="Book Antiqua" w:cs="Book Antiqua"/>
          <w:color w:val="000000"/>
        </w:rPr>
        <w:t>i7,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0D79F7">
        <w:rPr>
          <w:rFonts w:ascii="Book Antiqua" w:eastAsia="Book Antiqua" w:hAnsi="Book Antiqua" w:cs="Book Antiqua"/>
          <w:color w:val="000000"/>
        </w:rPr>
        <w:t>i14,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0D79F7">
        <w:rPr>
          <w:rFonts w:ascii="Book Antiqua" w:eastAsia="Book Antiqua" w:hAnsi="Book Antiqua" w:cs="Book Antiqua"/>
          <w:color w:val="000000"/>
        </w:rPr>
        <w:t>i15,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0D79F7">
        <w:rPr>
          <w:rFonts w:ascii="Book Antiqua" w:eastAsia="Book Antiqua" w:hAnsi="Book Antiqua" w:cs="Book Antiqua"/>
          <w:color w:val="000000"/>
        </w:rPr>
        <w:t>and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0D79F7">
        <w:rPr>
          <w:rFonts w:ascii="Book Antiqua" w:eastAsia="Book Antiqua" w:hAnsi="Book Antiqua" w:cs="Book Antiqua"/>
          <w:color w:val="000000"/>
        </w:rPr>
        <w:t>i16;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0D79F7">
        <w:rPr>
          <w:rFonts w:ascii="Book Antiqua" w:eastAsia="Book Antiqua" w:hAnsi="Book Antiqua" w:cs="Book Antiqua"/>
          <w:color w:val="000000"/>
        </w:rPr>
        <w:t>0.842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0D79F7">
        <w:rPr>
          <w:rFonts w:ascii="Book Antiqua" w:eastAsia="Book Antiqua" w:hAnsi="Book Antiqua" w:cs="Book Antiqua"/>
          <w:color w:val="000000"/>
        </w:rPr>
        <w:t>for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0D79F7"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0D79F7">
        <w:rPr>
          <w:rFonts w:ascii="Book Antiqua" w:eastAsia="Book Antiqua" w:hAnsi="Book Antiqua" w:cs="Book Antiqua"/>
          <w:color w:val="000000"/>
        </w:rPr>
        <w:t>physical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0D79F7">
        <w:rPr>
          <w:rFonts w:ascii="Book Antiqua" w:eastAsia="Book Antiqua" w:hAnsi="Book Antiqua" w:cs="Book Antiqua"/>
          <w:color w:val="000000"/>
        </w:rPr>
        <w:t>environmental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0D79F7">
        <w:rPr>
          <w:rFonts w:ascii="Book Antiqua" w:eastAsia="Book Antiqua" w:hAnsi="Book Antiqua" w:cs="Book Antiqua"/>
          <w:color w:val="000000"/>
        </w:rPr>
        <w:t>factors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0D79F7">
        <w:rPr>
          <w:rFonts w:ascii="Book Antiqua" w:eastAsia="Book Antiqua" w:hAnsi="Book Antiqua" w:cs="Book Antiqua"/>
          <w:color w:val="000000"/>
        </w:rPr>
        <w:t>subscale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0D79F7">
        <w:rPr>
          <w:rFonts w:ascii="Book Antiqua" w:eastAsia="Book Antiqua" w:hAnsi="Book Antiqua" w:cs="Book Antiqua"/>
          <w:color w:val="000000"/>
        </w:rPr>
        <w:t>including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0D79F7">
        <w:rPr>
          <w:rFonts w:ascii="Book Antiqua" w:eastAsia="Book Antiqua" w:hAnsi="Book Antiqua" w:cs="Book Antiqua"/>
          <w:color w:val="000000"/>
        </w:rPr>
        <w:t>items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0D79F7">
        <w:rPr>
          <w:rFonts w:ascii="Book Antiqua" w:eastAsia="Book Antiqua" w:hAnsi="Book Antiqua" w:cs="Book Antiqua"/>
          <w:color w:val="000000"/>
        </w:rPr>
        <w:t>i22,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0D79F7">
        <w:rPr>
          <w:rFonts w:ascii="Book Antiqua" w:eastAsia="Book Antiqua" w:hAnsi="Book Antiqua" w:cs="Book Antiqua"/>
          <w:color w:val="000000"/>
        </w:rPr>
        <w:t>i26,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0D79F7">
        <w:rPr>
          <w:rFonts w:ascii="Book Antiqua" w:eastAsia="Book Antiqua" w:hAnsi="Book Antiqua" w:cs="Book Antiqua"/>
          <w:color w:val="000000"/>
        </w:rPr>
        <w:t>i29,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0D79F7">
        <w:rPr>
          <w:rFonts w:ascii="Book Antiqua" w:eastAsia="Book Antiqua" w:hAnsi="Book Antiqua" w:cs="Book Antiqua"/>
          <w:color w:val="000000"/>
        </w:rPr>
        <w:t>i31,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0D79F7">
        <w:rPr>
          <w:rFonts w:ascii="Book Antiqua" w:eastAsia="Book Antiqua" w:hAnsi="Book Antiqua" w:cs="Book Antiqua"/>
          <w:color w:val="000000"/>
        </w:rPr>
        <w:t>i32;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0D79F7">
        <w:rPr>
          <w:rFonts w:ascii="Book Antiqua" w:eastAsia="Book Antiqua" w:hAnsi="Book Antiqua" w:cs="Book Antiqua"/>
          <w:color w:val="000000"/>
        </w:rPr>
        <w:t>0.786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0D79F7">
        <w:rPr>
          <w:rFonts w:ascii="Book Antiqua" w:eastAsia="Book Antiqua" w:hAnsi="Book Antiqua" w:cs="Book Antiqua"/>
          <w:color w:val="000000"/>
        </w:rPr>
        <w:t>for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0D79F7"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0D79F7">
        <w:rPr>
          <w:rFonts w:ascii="Book Antiqua" w:eastAsia="Book Antiqua" w:hAnsi="Book Antiqua" w:cs="Book Antiqua"/>
          <w:color w:val="000000"/>
        </w:rPr>
        <w:t>safety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0D79F7">
        <w:rPr>
          <w:rFonts w:ascii="Book Antiqua" w:eastAsia="Book Antiqua" w:hAnsi="Book Antiqua" w:cs="Book Antiqua"/>
          <w:color w:val="000000"/>
        </w:rPr>
        <w:t>fa</w:t>
      </w:r>
      <w:r>
        <w:rPr>
          <w:rFonts w:ascii="Book Antiqua" w:eastAsia="Book Antiqua" w:hAnsi="Book Antiqua" w:cs="Book Antiqua"/>
          <w:color w:val="000000"/>
        </w:rPr>
        <w:t>ctors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subscale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i41,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i42,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i43.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Cronbach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alpha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overall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scale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0.783.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scale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reliable.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</w:p>
    <w:p w14:paraId="637DD8DB" w14:textId="77777777" w:rsidR="000D79F7" w:rsidRDefault="000D79F7" w:rsidP="00FA2DF4">
      <w:pPr>
        <w:spacing w:line="360" w:lineRule="auto"/>
        <w:jc w:val="both"/>
      </w:pPr>
    </w:p>
    <w:p w14:paraId="49DECDA2" w14:textId="66D0EA92" w:rsidR="00A77B3E" w:rsidRDefault="000A63F7" w:rsidP="000D79F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Split</w:t>
      </w:r>
      <w:r w:rsidR="007B3BA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0D79F7">
        <w:rPr>
          <w:rFonts w:ascii="Book Antiqua" w:eastAsia="Book Antiqua" w:hAnsi="Book Antiqua" w:cs="Book Antiqua"/>
          <w:b/>
          <w:bCs/>
          <w:color w:val="000000"/>
        </w:rPr>
        <w:t>half</w:t>
      </w:r>
      <w:r w:rsidR="007B3BA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0D79F7">
        <w:rPr>
          <w:rFonts w:ascii="Book Antiqua" w:eastAsia="Book Antiqua" w:hAnsi="Book Antiqua" w:cs="Book Antiqua"/>
          <w:b/>
          <w:bCs/>
          <w:color w:val="000000"/>
        </w:rPr>
        <w:t>confidence</w:t>
      </w:r>
      <w:r w:rsidR="007B3BA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0D79F7">
        <w:rPr>
          <w:rFonts w:ascii="Book Antiqua" w:eastAsia="Book Antiqua" w:hAnsi="Book Antiqua" w:cs="Book Antiqua"/>
          <w:b/>
          <w:bCs/>
          <w:color w:val="000000"/>
        </w:rPr>
        <w:t>coeff</w:t>
      </w:r>
      <w:r>
        <w:rPr>
          <w:rFonts w:ascii="Book Antiqua" w:eastAsia="Book Antiqua" w:hAnsi="Book Antiqua" w:cs="Book Antiqua"/>
          <w:b/>
          <w:bCs/>
          <w:color w:val="000000"/>
        </w:rPr>
        <w:t>icient</w:t>
      </w:r>
      <w:r w:rsidR="000D79F7">
        <w:rPr>
          <w:rFonts w:ascii="Book Antiqua" w:eastAsia="Book Antiqua" w:hAnsi="Book Antiqua" w:cs="Book Antiqua"/>
          <w:b/>
          <w:bCs/>
          <w:color w:val="000000"/>
        </w:rPr>
        <w:t>:</w:t>
      </w:r>
      <w:r w:rsidR="007B3BA7">
        <w:rPr>
          <w:rFonts w:hint="eastAsia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split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half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reliability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analyses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18-item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final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version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scale,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said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Spearman-Brown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correlation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r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0.670)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Guttman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0D79F7">
        <w:rPr>
          <w:rFonts w:ascii="Book Antiqua" w:eastAsia="Book Antiqua" w:hAnsi="Book Antiqua" w:cs="Book Antiqua"/>
          <w:color w:val="000000"/>
        </w:rPr>
        <w:t>split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0D79F7">
        <w:rPr>
          <w:rFonts w:ascii="Book Antiqua" w:eastAsia="Book Antiqua" w:hAnsi="Book Antiqua" w:cs="Book Antiqua"/>
          <w:color w:val="000000"/>
        </w:rPr>
        <w:t>half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0D79F7">
        <w:rPr>
          <w:rFonts w:ascii="Book Antiqua" w:eastAsia="Book Antiqua" w:hAnsi="Book Antiqua" w:cs="Book Antiqua"/>
          <w:color w:val="000000"/>
        </w:rPr>
        <w:t>coeff</w:t>
      </w:r>
      <w:r>
        <w:rPr>
          <w:rFonts w:ascii="Book Antiqua" w:eastAsia="Book Antiqua" w:hAnsi="Book Antiqua" w:cs="Book Antiqua"/>
          <w:color w:val="000000"/>
        </w:rPr>
        <w:t>icient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r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0.60)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scale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sufficient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Cronbach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alpha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reliability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coefficients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split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halves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sufficient.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split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half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reliability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coefficients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given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table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(Table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5).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split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half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reliability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analyses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scale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reliable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(Table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5).</w:t>
      </w:r>
    </w:p>
    <w:p w14:paraId="0383A010" w14:textId="38C40729" w:rsidR="00A77B3E" w:rsidRDefault="000A63F7" w:rsidP="000D79F7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item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means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determined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1.06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±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032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F1,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1.57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±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0.90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F2,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1.12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±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0.46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F3,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1.41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±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0.77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F4,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1.08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±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0.27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F5.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item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mean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HAIS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1.25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±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0.35.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mean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ISI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determined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10.35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±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7.76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(Table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6)</w:t>
      </w:r>
      <w:r w:rsidR="000D79F7">
        <w:rPr>
          <w:rFonts w:ascii="Book Antiqua" w:eastAsia="Book Antiqua" w:hAnsi="Book Antiqua" w:cs="Book Antiqua"/>
          <w:color w:val="000000"/>
        </w:rPr>
        <w:t>.</w:t>
      </w:r>
    </w:p>
    <w:p w14:paraId="6BA041FA" w14:textId="0986443F" w:rsidR="00A77B3E" w:rsidRDefault="000A63F7" w:rsidP="00A81CD6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It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determined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positive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correlation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mean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ISI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mean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F2,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F3,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F4,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HAIS.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statistically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correlation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HAIS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F1,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F2,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F3,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F4,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F5.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scale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adequate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tool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measure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hospital-acquired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insomnia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(Table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7).</w:t>
      </w:r>
    </w:p>
    <w:p w14:paraId="7E100E8D" w14:textId="77777777" w:rsidR="00A77B3E" w:rsidRDefault="00A77B3E">
      <w:pPr>
        <w:spacing w:line="360" w:lineRule="auto"/>
        <w:ind w:firstLine="708"/>
        <w:jc w:val="both"/>
      </w:pPr>
    </w:p>
    <w:p w14:paraId="490B254B" w14:textId="77777777" w:rsidR="00A77B3E" w:rsidRDefault="000A63F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DISCUSSION</w:t>
      </w:r>
    </w:p>
    <w:p w14:paraId="4BA281A4" w14:textId="080B35D1" w:rsidR="00A77B3E" w:rsidRDefault="000A63F7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In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order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create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conceptual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structure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scale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prepare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item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pool,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literature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in-depth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interviews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conducted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patients,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relatives,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nurses.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item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pool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150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items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created.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item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pool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item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pool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66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items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created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presented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experts.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13643C">
        <w:rPr>
          <w:rFonts w:ascii="Book Antiqua" w:eastAsia="Book Antiqua" w:hAnsi="Book Antiqua" w:cs="Book Antiqua"/>
          <w:color w:val="000000"/>
        </w:rPr>
        <w:t>Two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Turkish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language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experts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field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experts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consulted.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recommendations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experts,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items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removed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item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pool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pilot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application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started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56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items.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pilot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application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stage,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64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reached.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obtained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64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patients,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14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items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excluded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since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total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correlation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application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initiated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42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items.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</w:p>
    <w:p w14:paraId="345450C9" w14:textId="7EED1B0D" w:rsidR="00A77B3E" w:rsidRDefault="000A63F7" w:rsidP="0013643C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During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application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stage,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223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reached.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Reliability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analyses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obtained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223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items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item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correlation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eliminated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analysis.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EFA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31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items,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13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items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excluded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since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overlapping.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each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item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removed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one,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KMO,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Bartlett’s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sphericity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test,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anti-image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checked.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overlapping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status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checked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items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removed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accordingly.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Bartlett’s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sphericity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test,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KMO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value,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anti-image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checked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remaining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18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items.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Bartlett’s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sphericity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="0013643C" w:rsidRPr="0013643C">
        <w:rPr>
          <w:rFonts w:ascii="Book Antiqua" w:eastAsia="Book Antiqua" w:hAnsi="Book Antiqua" w:cs="Book Antiqua"/>
          <w:i/>
          <w:iCs/>
          <w:color w:val="000000"/>
        </w:rPr>
        <w:t>P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0.05),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KMO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(0.741),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anti-image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18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items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suitable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analysis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33-35]</w:t>
      </w:r>
      <w:r w:rsidR="0013643C">
        <w:rPr>
          <w:rFonts w:ascii="Book Antiqua" w:eastAsia="Book Antiqua" w:hAnsi="Book Antiqua" w:cs="Book Antiqua"/>
          <w:color w:val="000000"/>
          <w:szCs w:val="30"/>
        </w:rPr>
        <w:t>.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B86D76">
        <w:rPr>
          <w:rFonts w:ascii="Book Antiqua" w:eastAsia="Book Antiqua" w:hAnsi="Book Antiqua" w:cs="Book Antiqua"/>
          <w:color w:val="000000"/>
        </w:rPr>
        <w:t>EFA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18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items,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5-factor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structure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created.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Scree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plot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structure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consisted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factors.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items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constitute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examined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content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integrity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named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physical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environmental,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psychological,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safety,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socioeconomic,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nutritional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factors.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CFA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5-factor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structure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package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program.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fit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indices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obtained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structure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examined.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determined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obtained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fit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indices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sufficient.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revealed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scale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valid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reliable.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</w:p>
    <w:p w14:paraId="21AC118D" w14:textId="06040617" w:rsidR="00A77B3E" w:rsidRDefault="000A63F7" w:rsidP="0013643C">
      <w:pPr>
        <w:spacing w:line="360" w:lineRule="auto"/>
        <w:ind w:firstLineChars="200" w:firstLine="480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With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keywords</w:t>
      </w:r>
      <w:proofErr w:type="gramEnd"/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“</w:t>
      </w:r>
      <w:r w:rsidR="0013643C">
        <w:rPr>
          <w:rFonts w:ascii="Book Antiqua" w:eastAsia="Book Antiqua" w:hAnsi="Book Antiqua" w:cs="Book Antiqua"/>
          <w:color w:val="000000"/>
        </w:rPr>
        <w:t>sleep”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13643C">
        <w:rPr>
          <w:rFonts w:ascii="Book Antiqua" w:eastAsia="Book Antiqua" w:hAnsi="Book Antiqua" w:cs="Book Antiqua"/>
          <w:color w:val="000000"/>
        </w:rPr>
        <w:t>and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13643C">
        <w:rPr>
          <w:rFonts w:ascii="Book Antiqua" w:eastAsia="Book Antiqua" w:hAnsi="Book Antiqua" w:cs="Book Antiqua"/>
          <w:color w:val="000000"/>
        </w:rPr>
        <w:t>“in</w:t>
      </w:r>
      <w:r>
        <w:rPr>
          <w:rFonts w:ascii="Book Antiqua" w:eastAsia="Book Antiqua" w:hAnsi="Book Antiqua" w:cs="Book Antiqua"/>
          <w:color w:val="000000"/>
        </w:rPr>
        <w:t>somnia”,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national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international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literature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searched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Turkish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13643C">
        <w:rPr>
          <w:rFonts w:ascii="Book Antiqua" w:eastAsia="Book Antiqua" w:hAnsi="Book Antiqua" w:cs="Book Antiqua"/>
          <w:color w:val="000000"/>
        </w:rPr>
        <w:t>measurement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13643C">
        <w:rPr>
          <w:rFonts w:ascii="Book Antiqua" w:eastAsia="Book Antiqua" w:hAnsi="Book Antiqua" w:cs="Book Antiqua"/>
          <w:color w:val="000000"/>
        </w:rPr>
        <w:t>tools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13643C">
        <w:rPr>
          <w:rFonts w:ascii="Book Antiqua" w:eastAsia="Book Antiqua" w:hAnsi="Book Antiqua" w:cs="Book Antiqua"/>
          <w:color w:val="000000"/>
        </w:rPr>
        <w:t>index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Google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13643C">
        <w:rPr>
          <w:rFonts w:ascii="Book Antiqua" w:eastAsia="Book Antiqua" w:hAnsi="Book Antiqua" w:cs="Book Antiqua"/>
          <w:color w:val="000000"/>
        </w:rPr>
        <w:t>scholar</w:t>
      </w:r>
      <w:r>
        <w:rPr>
          <w:rFonts w:ascii="Book Antiqua" w:eastAsia="Book Antiqua" w:hAnsi="Book Antiqua" w:cs="Book Antiqua"/>
          <w:color w:val="000000"/>
        </w:rPr>
        <w:t>.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relevant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scales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reached.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2866EB">
        <w:rPr>
          <w:rFonts w:ascii="Book Antiqua" w:eastAsia="Book Antiqua" w:hAnsi="Book Antiqua" w:cs="Book Antiqua"/>
          <w:color w:val="000000"/>
        </w:rPr>
        <w:t>Eight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scales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regarding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adult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hospital.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names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scales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follows;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Pittsburgh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13643C">
        <w:rPr>
          <w:rFonts w:ascii="Book Antiqua" w:eastAsia="Book Antiqua" w:hAnsi="Book Antiqua" w:cs="Book Antiqua"/>
          <w:color w:val="000000"/>
        </w:rPr>
        <w:t>sleep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13643C">
        <w:rPr>
          <w:rFonts w:ascii="Book Antiqua" w:eastAsia="Book Antiqua" w:hAnsi="Book Antiqua" w:cs="Book Antiqua"/>
          <w:color w:val="000000"/>
        </w:rPr>
        <w:t>quality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13643C">
        <w:rPr>
          <w:rFonts w:ascii="Book Antiqua" w:eastAsia="Book Antiqua" w:hAnsi="Book Antiqua" w:cs="Book Antiqua"/>
          <w:color w:val="000000"/>
        </w:rPr>
        <w:t>ind</w:t>
      </w:r>
      <w:r>
        <w:rPr>
          <w:rFonts w:ascii="Book Antiqua" w:eastAsia="Book Antiqua" w:hAnsi="Book Antiqua" w:cs="Book Antiqua"/>
          <w:color w:val="000000"/>
        </w:rPr>
        <w:t>ex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21]</w:t>
      </w:r>
      <w:r>
        <w:rPr>
          <w:rFonts w:ascii="Book Antiqua" w:eastAsia="Book Antiqua" w:hAnsi="Book Antiqua" w:cs="Book Antiqua"/>
          <w:color w:val="000000"/>
        </w:rPr>
        <w:t>,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Epworth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13643C">
        <w:rPr>
          <w:rFonts w:ascii="Book Antiqua" w:eastAsia="Book Antiqua" w:hAnsi="Book Antiqua" w:cs="Book Antiqua"/>
          <w:color w:val="000000"/>
        </w:rPr>
        <w:t>sleepiness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13643C">
        <w:rPr>
          <w:rFonts w:ascii="Book Antiqua" w:eastAsia="Book Antiqua" w:hAnsi="Book Antiqua" w:cs="Book Antiqua"/>
          <w:color w:val="000000"/>
        </w:rPr>
        <w:t>s</w:t>
      </w:r>
      <w:r>
        <w:rPr>
          <w:rFonts w:ascii="Book Antiqua" w:eastAsia="Book Antiqua" w:hAnsi="Book Antiqua" w:cs="Book Antiqua"/>
          <w:color w:val="000000"/>
        </w:rPr>
        <w:t>cale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[20]</w:t>
      </w:r>
      <w:r>
        <w:rPr>
          <w:rFonts w:ascii="Book Antiqua" w:eastAsia="Book Antiqua" w:hAnsi="Book Antiqua" w:cs="Book Antiqua"/>
          <w:color w:val="000000"/>
        </w:rPr>
        <w:t>,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13643C">
        <w:rPr>
          <w:rFonts w:ascii="Book Antiqua" w:eastAsia="Book Antiqua" w:hAnsi="Book Antiqua" w:cs="Book Antiqua"/>
          <w:color w:val="000000"/>
        </w:rPr>
        <w:t>insomnia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13643C">
        <w:rPr>
          <w:rFonts w:ascii="Book Antiqua" w:eastAsia="Book Antiqua" w:hAnsi="Book Antiqua" w:cs="Book Antiqua"/>
          <w:color w:val="000000"/>
        </w:rPr>
        <w:t>severity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13643C">
        <w:rPr>
          <w:rFonts w:ascii="Book Antiqua" w:eastAsia="Book Antiqua" w:hAnsi="Book Antiqua" w:cs="Book Antiqua"/>
          <w:color w:val="000000"/>
        </w:rPr>
        <w:t>inde</w:t>
      </w:r>
      <w:r>
        <w:rPr>
          <w:rFonts w:ascii="Book Antiqua" w:eastAsia="Book Antiqua" w:hAnsi="Book Antiqua" w:cs="Book Antiqua"/>
          <w:color w:val="000000"/>
        </w:rPr>
        <w:t>x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[31]</w:t>
      </w:r>
      <w:r>
        <w:rPr>
          <w:rFonts w:ascii="Book Antiqua" w:eastAsia="Book Antiqua" w:hAnsi="Book Antiqua" w:cs="Book Antiqua"/>
          <w:color w:val="000000"/>
        </w:rPr>
        <w:t>,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Richard-Campbell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13643C">
        <w:rPr>
          <w:rFonts w:ascii="Book Antiqua" w:eastAsia="Book Antiqua" w:hAnsi="Book Antiqua" w:cs="Book Antiqua"/>
          <w:color w:val="000000"/>
        </w:rPr>
        <w:t>sleep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13643C">
        <w:rPr>
          <w:rFonts w:ascii="Book Antiqua" w:eastAsia="Book Antiqua" w:hAnsi="Book Antiqua" w:cs="Book Antiqua"/>
          <w:color w:val="000000"/>
        </w:rPr>
        <w:t>question</w:t>
      </w:r>
      <w:r>
        <w:rPr>
          <w:rFonts w:ascii="Book Antiqua" w:eastAsia="Book Antiqua" w:hAnsi="Book Antiqua" w:cs="Book Antiqua"/>
          <w:color w:val="000000"/>
        </w:rPr>
        <w:t>naire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[23]</w:t>
      </w:r>
      <w:r>
        <w:rPr>
          <w:rFonts w:ascii="Book Antiqua" w:eastAsia="Book Antiqua" w:hAnsi="Book Antiqua" w:cs="Book Antiqua"/>
          <w:color w:val="000000"/>
        </w:rPr>
        <w:t>,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DSM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13643C">
        <w:rPr>
          <w:rFonts w:ascii="Book Antiqua" w:eastAsia="Book Antiqua" w:hAnsi="Book Antiqua" w:cs="Book Antiqua"/>
          <w:color w:val="000000"/>
        </w:rPr>
        <w:t>sleep-wake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13643C">
        <w:rPr>
          <w:rFonts w:ascii="Book Antiqua" w:eastAsia="Book Antiqua" w:hAnsi="Book Antiqua" w:cs="Book Antiqua"/>
          <w:color w:val="000000"/>
        </w:rPr>
        <w:t>disorders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13643C">
        <w:rPr>
          <w:rFonts w:ascii="Book Antiqua" w:eastAsia="Book Antiqua" w:hAnsi="Book Antiqua" w:cs="Book Antiqua"/>
          <w:color w:val="000000"/>
        </w:rPr>
        <w:t>sc</w:t>
      </w:r>
      <w:r>
        <w:rPr>
          <w:rFonts w:ascii="Book Antiqua" w:eastAsia="Book Antiqua" w:hAnsi="Book Antiqua" w:cs="Book Antiqua"/>
          <w:color w:val="000000"/>
        </w:rPr>
        <w:t>ale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[22]</w:t>
      </w:r>
      <w:r>
        <w:rPr>
          <w:rFonts w:ascii="Book Antiqua" w:eastAsia="Book Antiqua" w:hAnsi="Book Antiqua" w:cs="Book Antiqua"/>
          <w:color w:val="000000"/>
        </w:rPr>
        <w:t>,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Thought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13643C">
        <w:rPr>
          <w:rFonts w:ascii="Book Antiqua" w:eastAsia="Book Antiqua" w:hAnsi="Book Antiqua" w:cs="Book Antiqua"/>
          <w:color w:val="000000"/>
        </w:rPr>
        <w:t>control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13643C">
        <w:rPr>
          <w:rFonts w:ascii="Book Antiqua" w:eastAsia="Book Antiqua" w:hAnsi="Book Antiqua" w:cs="Book Antiqua"/>
          <w:color w:val="000000"/>
        </w:rPr>
        <w:t>questionnaire-insomnia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13643C">
        <w:rPr>
          <w:rFonts w:ascii="Book Antiqua" w:eastAsia="Book Antiqua" w:hAnsi="Book Antiqua" w:cs="Book Antiqua"/>
          <w:color w:val="000000"/>
        </w:rPr>
        <w:t>rev</w:t>
      </w:r>
      <w:r>
        <w:rPr>
          <w:rFonts w:ascii="Book Antiqua" w:eastAsia="Book Antiqua" w:hAnsi="Book Antiqua" w:cs="Book Antiqua"/>
          <w:color w:val="000000"/>
        </w:rPr>
        <w:t>ised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[46]</w:t>
      </w:r>
      <w:r>
        <w:rPr>
          <w:rFonts w:ascii="Book Antiqua" w:eastAsia="Book Antiqua" w:hAnsi="Book Antiqua" w:cs="Book Antiqua"/>
          <w:color w:val="000000"/>
        </w:rPr>
        <w:t>,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13643C">
        <w:rPr>
          <w:rFonts w:ascii="Book Antiqua" w:eastAsia="Book Antiqua" w:hAnsi="Book Antiqua" w:cs="Book Antiqua"/>
          <w:color w:val="000000"/>
        </w:rPr>
        <w:t>insomnia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13643C">
        <w:rPr>
          <w:rFonts w:ascii="Book Antiqua" w:eastAsia="Book Antiqua" w:hAnsi="Book Antiqua" w:cs="Book Antiqua"/>
          <w:color w:val="000000"/>
        </w:rPr>
        <w:t>catastrophizing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13643C">
        <w:rPr>
          <w:rFonts w:ascii="Book Antiqua" w:eastAsia="Book Antiqua" w:hAnsi="Book Antiqua" w:cs="Book Antiqua"/>
          <w:color w:val="000000"/>
        </w:rPr>
        <w:t>sc</w:t>
      </w:r>
      <w:r>
        <w:rPr>
          <w:rFonts w:ascii="Book Antiqua" w:eastAsia="Book Antiqua" w:hAnsi="Book Antiqua" w:cs="Book Antiqua"/>
          <w:color w:val="000000"/>
        </w:rPr>
        <w:t>ale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[47]</w:t>
      </w:r>
      <w:r>
        <w:rPr>
          <w:rFonts w:ascii="Book Antiqua" w:eastAsia="Book Antiqua" w:hAnsi="Book Antiqua" w:cs="Book Antiqua"/>
          <w:color w:val="000000"/>
        </w:rPr>
        <w:t>.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scales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examined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determined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tool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determine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hospital-acquired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sleep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problems.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addition,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subscales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scales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question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subscales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3C579D">
        <w:rPr>
          <w:rFonts w:ascii="Book Antiqua" w:eastAsia="Book Antiqua" w:hAnsi="Book Antiqua" w:cs="Book Antiqua"/>
          <w:color w:val="000000"/>
        </w:rPr>
        <w:t>hospital-acquired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3C579D">
        <w:rPr>
          <w:rFonts w:ascii="Book Antiqua" w:eastAsia="Book Antiqua" w:hAnsi="Book Antiqua" w:cs="Book Antiqua"/>
          <w:color w:val="000000"/>
        </w:rPr>
        <w:t>insomnia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3C579D">
        <w:rPr>
          <w:rFonts w:ascii="Book Antiqua" w:eastAsia="Book Antiqua" w:hAnsi="Book Antiqua" w:cs="Book Antiqua"/>
          <w:color w:val="000000"/>
        </w:rPr>
        <w:t>sc</w:t>
      </w:r>
      <w:r>
        <w:rPr>
          <w:rFonts w:ascii="Book Antiqua" w:eastAsia="Book Antiqua" w:hAnsi="Book Antiqua" w:cs="Book Antiqua"/>
          <w:color w:val="000000"/>
        </w:rPr>
        <w:t>ale,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subject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research,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examined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similarity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detected.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originality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scale.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was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determined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Cronbach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alpha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subscales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ranged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0.672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0.842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Cronbach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alpha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overall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scale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0.783.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determined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scale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explained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58.269%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variance.</w:t>
      </w:r>
    </w:p>
    <w:p w14:paraId="18A798C1" w14:textId="77777777" w:rsidR="000E69BC" w:rsidRDefault="000E69BC" w:rsidP="000E69BC">
      <w:pPr>
        <w:spacing w:line="360" w:lineRule="auto"/>
        <w:jc w:val="both"/>
        <w:rPr>
          <w:rFonts w:ascii="Book Antiqua" w:hAnsi="Book Antiqua"/>
          <w:b/>
          <w:bCs/>
        </w:rPr>
      </w:pPr>
    </w:p>
    <w:p w14:paraId="3852081A" w14:textId="00E286C5" w:rsidR="000E69BC" w:rsidRPr="00131796" w:rsidRDefault="00131796" w:rsidP="000E69BC">
      <w:pPr>
        <w:spacing w:line="360" w:lineRule="auto"/>
        <w:jc w:val="both"/>
        <w:rPr>
          <w:rFonts w:ascii="Book Antiqua" w:hAnsi="Book Antiqua"/>
          <w:b/>
          <w:bCs/>
          <w:i/>
          <w:iCs/>
        </w:rPr>
      </w:pPr>
      <w:r w:rsidRPr="00131796">
        <w:rPr>
          <w:rFonts w:ascii="Book Antiqua" w:hAnsi="Book Antiqua"/>
          <w:b/>
          <w:bCs/>
          <w:i/>
          <w:iCs/>
        </w:rPr>
        <w:t>Practice</w:t>
      </w:r>
      <w:r w:rsidR="007B3BA7">
        <w:rPr>
          <w:rFonts w:ascii="Book Antiqua" w:hAnsi="Book Antiqua"/>
          <w:b/>
          <w:bCs/>
          <w:i/>
          <w:iCs/>
        </w:rPr>
        <w:t xml:space="preserve"> </w:t>
      </w:r>
      <w:r w:rsidRPr="00131796">
        <w:rPr>
          <w:rFonts w:ascii="Book Antiqua" w:hAnsi="Book Antiqua"/>
          <w:b/>
          <w:bCs/>
          <w:i/>
          <w:iCs/>
        </w:rPr>
        <w:t>implications</w:t>
      </w:r>
    </w:p>
    <w:p w14:paraId="3E0D9CCB" w14:textId="05D5510B" w:rsidR="000E69BC" w:rsidRPr="00351A6E" w:rsidRDefault="000E69BC" w:rsidP="000E69BC">
      <w:pPr>
        <w:spacing w:line="360" w:lineRule="auto"/>
        <w:jc w:val="both"/>
        <w:rPr>
          <w:rFonts w:ascii="Book Antiqua" w:hAnsi="Book Antiqua"/>
        </w:rPr>
      </w:pPr>
      <w:r w:rsidRPr="00351A6E">
        <w:rPr>
          <w:rFonts w:ascii="Book Antiqua" w:hAnsi="Book Antiqua"/>
        </w:rPr>
        <w:t>It</w:t>
      </w:r>
      <w:r w:rsidR="007B3BA7">
        <w:rPr>
          <w:rFonts w:ascii="Book Antiqua" w:hAnsi="Book Antiqua"/>
        </w:rPr>
        <w:t xml:space="preserve"> </w:t>
      </w:r>
      <w:r w:rsidRPr="00351A6E">
        <w:rPr>
          <w:rFonts w:ascii="Book Antiqua" w:hAnsi="Book Antiqua"/>
        </w:rPr>
        <w:t>is</w:t>
      </w:r>
      <w:r w:rsidR="007B3BA7">
        <w:rPr>
          <w:rFonts w:ascii="Book Antiqua" w:hAnsi="Book Antiqua"/>
        </w:rPr>
        <w:t xml:space="preserve"> </w:t>
      </w:r>
      <w:r w:rsidRPr="00351A6E">
        <w:rPr>
          <w:rFonts w:ascii="Book Antiqua" w:hAnsi="Book Antiqua"/>
        </w:rPr>
        <w:t>stated</w:t>
      </w:r>
      <w:r w:rsidR="007B3BA7">
        <w:rPr>
          <w:rFonts w:ascii="Book Antiqua" w:hAnsi="Book Antiqua"/>
        </w:rPr>
        <w:t xml:space="preserve"> </w:t>
      </w:r>
      <w:r w:rsidRPr="00351A6E">
        <w:rPr>
          <w:rFonts w:ascii="Book Antiqua" w:hAnsi="Book Antiqua"/>
        </w:rPr>
        <w:t>that</w:t>
      </w:r>
      <w:r w:rsidR="007B3BA7">
        <w:rPr>
          <w:rFonts w:ascii="Book Antiqua" w:hAnsi="Book Antiqua"/>
        </w:rPr>
        <w:t xml:space="preserve"> </w:t>
      </w:r>
      <w:r w:rsidRPr="00351A6E">
        <w:rPr>
          <w:rFonts w:ascii="Book Antiqua" w:hAnsi="Book Antiqua"/>
        </w:rPr>
        <w:t>patients</w:t>
      </w:r>
      <w:r w:rsidR="007B3BA7">
        <w:rPr>
          <w:rFonts w:ascii="Book Antiqua" w:hAnsi="Book Antiqua"/>
        </w:rPr>
        <w:t xml:space="preserve"> </w:t>
      </w:r>
      <w:r w:rsidRPr="00351A6E">
        <w:rPr>
          <w:rFonts w:ascii="Book Antiqua" w:hAnsi="Book Antiqua"/>
        </w:rPr>
        <w:t>who</w:t>
      </w:r>
      <w:r w:rsidR="007B3BA7">
        <w:rPr>
          <w:rFonts w:ascii="Book Antiqua" w:hAnsi="Book Antiqua"/>
        </w:rPr>
        <w:t xml:space="preserve"> </w:t>
      </w:r>
      <w:r w:rsidRPr="00351A6E">
        <w:rPr>
          <w:rFonts w:ascii="Book Antiqua" w:hAnsi="Book Antiqua"/>
        </w:rPr>
        <w:t>do</w:t>
      </w:r>
      <w:r w:rsidR="007B3BA7">
        <w:rPr>
          <w:rFonts w:ascii="Book Antiqua" w:hAnsi="Book Antiqua"/>
        </w:rPr>
        <w:t xml:space="preserve"> </w:t>
      </w:r>
      <w:r w:rsidRPr="00351A6E">
        <w:rPr>
          <w:rFonts w:ascii="Book Antiqua" w:hAnsi="Book Antiqua"/>
        </w:rPr>
        <w:t>not</w:t>
      </w:r>
      <w:r w:rsidR="007B3BA7">
        <w:rPr>
          <w:rFonts w:ascii="Book Antiqua" w:hAnsi="Book Antiqua"/>
        </w:rPr>
        <w:t xml:space="preserve"> </w:t>
      </w:r>
      <w:r w:rsidRPr="00351A6E">
        <w:rPr>
          <w:rFonts w:ascii="Book Antiqua" w:hAnsi="Book Antiqua"/>
        </w:rPr>
        <w:t>have</w:t>
      </w:r>
      <w:r w:rsidR="007B3BA7">
        <w:rPr>
          <w:rFonts w:ascii="Book Antiqua" w:hAnsi="Book Antiqua"/>
        </w:rPr>
        <w:t xml:space="preserve"> </w:t>
      </w:r>
      <w:r w:rsidRPr="00351A6E">
        <w:rPr>
          <w:rFonts w:ascii="Book Antiqua" w:hAnsi="Book Antiqua"/>
        </w:rPr>
        <w:t>sleep</w:t>
      </w:r>
      <w:r w:rsidR="007B3BA7">
        <w:rPr>
          <w:rFonts w:ascii="Book Antiqua" w:hAnsi="Book Antiqua"/>
        </w:rPr>
        <w:t xml:space="preserve"> </w:t>
      </w:r>
      <w:r w:rsidRPr="00351A6E">
        <w:rPr>
          <w:rFonts w:ascii="Book Antiqua" w:hAnsi="Book Antiqua"/>
        </w:rPr>
        <w:t>problems</w:t>
      </w:r>
      <w:r w:rsidR="007B3BA7">
        <w:rPr>
          <w:rFonts w:ascii="Book Antiqua" w:hAnsi="Book Antiqua"/>
        </w:rPr>
        <w:t xml:space="preserve"> </w:t>
      </w:r>
      <w:r w:rsidRPr="00351A6E">
        <w:rPr>
          <w:rFonts w:ascii="Book Antiqua" w:hAnsi="Book Antiqua"/>
        </w:rPr>
        <w:t>in</w:t>
      </w:r>
      <w:r w:rsidR="007B3BA7">
        <w:rPr>
          <w:rFonts w:ascii="Book Antiqua" w:hAnsi="Book Antiqua"/>
        </w:rPr>
        <w:t xml:space="preserve"> </w:t>
      </w:r>
      <w:r w:rsidRPr="00351A6E">
        <w:rPr>
          <w:rFonts w:ascii="Book Antiqua" w:hAnsi="Book Antiqua"/>
        </w:rPr>
        <w:t>their</w:t>
      </w:r>
      <w:r w:rsidR="007B3BA7">
        <w:rPr>
          <w:rFonts w:ascii="Book Antiqua" w:hAnsi="Book Antiqua"/>
        </w:rPr>
        <w:t xml:space="preserve"> </w:t>
      </w:r>
      <w:r w:rsidRPr="00351A6E">
        <w:rPr>
          <w:rFonts w:ascii="Book Antiqua" w:hAnsi="Book Antiqua"/>
        </w:rPr>
        <w:t>daily</w:t>
      </w:r>
      <w:r w:rsidR="007B3BA7">
        <w:rPr>
          <w:rFonts w:ascii="Book Antiqua" w:hAnsi="Book Antiqua"/>
        </w:rPr>
        <w:t xml:space="preserve"> </w:t>
      </w:r>
      <w:r w:rsidRPr="00351A6E">
        <w:rPr>
          <w:rFonts w:ascii="Book Antiqua" w:hAnsi="Book Antiqua"/>
        </w:rPr>
        <w:t>routine</w:t>
      </w:r>
      <w:r w:rsidR="007B3BA7">
        <w:rPr>
          <w:rFonts w:ascii="Book Antiqua" w:hAnsi="Book Antiqua"/>
        </w:rPr>
        <w:t xml:space="preserve"> </w:t>
      </w:r>
      <w:r w:rsidRPr="00351A6E">
        <w:rPr>
          <w:rFonts w:ascii="Book Antiqua" w:hAnsi="Book Antiqua"/>
        </w:rPr>
        <w:t>at</w:t>
      </w:r>
      <w:r w:rsidR="007B3BA7">
        <w:rPr>
          <w:rFonts w:ascii="Book Antiqua" w:hAnsi="Book Antiqua"/>
        </w:rPr>
        <w:t xml:space="preserve"> </w:t>
      </w:r>
      <w:r w:rsidRPr="00351A6E">
        <w:rPr>
          <w:rFonts w:ascii="Book Antiqua" w:hAnsi="Book Antiqua"/>
        </w:rPr>
        <w:t>home</w:t>
      </w:r>
      <w:r w:rsidR="007B3BA7">
        <w:rPr>
          <w:rFonts w:ascii="Book Antiqua" w:hAnsi="Book Antiqua"/>
        </w:rPr>
        <w:t xml:space="preserve"> </w:t>
      </w:r>
      <w:r w:rsidRPr="00351A6E">
        <w:rPr>
          <w:rFonts w:ascii="Book Antiqua" w:hAnsi="Book Antiqua"/>
        </w:rPr>
        <w:t>have</w:t>
      </w:r>
      <w:r w:rsidR="007B3BA7">
        <w:rPr>
          <w:rFonts w:ascii="Book Antiqua" w:hAnsi="Book Antiqua"/>
        </w:rPr>
        <w:t xml:space="preserve"> </w:t>
      </w:r>
      <w:r w:rsidRPr="00351A6E">
        <w:rPr>
          <w:rFonts w:ascii="Book Antiqua" w:hAnsi="Book Antiqua"/>
        </w:rPr>
        <w:t>problems</w:t>
      </w:r>
      <w:r w:rsidR="007B3BA7">
        <w:rPr>
          <w:rFonts w:ascii="Book Antiqua" w:hAnsi="Book Antiqua"/>
        </w:rPr>
        <w:t xml:space="preserve"> </w:t>
      </w:r>
      <w:r w:rsidRPr="00351A6E">
        <w:rPr>
          <w:rFonts w:ascii="Book Antiqua" w:hAnsi="Book Antiqua"/>
        </w:rPr>
        <w:t>after</w:t>
      </w:r>
      <w:r w:rsidR="007B3BA7">
        <w:rPr>
          <w:rFonts w:ascii="Book Antiqua" w:hAnsi="Book Antiqua"/>
        </w:rPr>
        <w:t xml:space="preserve"> </w:t>
      </w:r>
      <w:r w:rsidRPr="00351A6E">
        <w:rPr>
          <w:rFonts w:ascii="Book Antiqua" w:hAnsi="Book Antiqua"/>
        </w:rPr>
        <w:t>hospitalization,</w:t>
      </w:r>
      <w:r w:rsidR="007B3BA7">
        <w:rPr>
          <w:rFonts w:ascii="Book Antiqua" w:hAnsi="Book Antiqua"/>
        </w:rPr>
        <w:t xml:space="preserve"> </w:t>
      </w:r>
      <w:r w:rsidRPr="00351A6E">
        <w:rPr>
          <w:rFonts w:ascii="Book Antiqua" w:hAnsi="Book Antiqua"/>
        </w:rPr>
        <w:t>such</w:t>
      </w:r>
      <w:r w:rsidR="007B3BA7">
        <w:rPr>
          <w:rFonts w:ascii="Book Antiqua" w:hAnsi="Book Antiqua"/>
        </w:rPr>
        <w:t xml:space="preserve"> </w:t>
      </w:r>
      <w:r w:rsidRPr="00351A6E">
        <w:rPr>
          <w:rFonts w:ascii="Book Antiqua" w:hAnsi="Book Antiqua"/>
        </w:rPr>
        <w:t>as</w:t>
      </w:r>
      <w:r w:rsidR="007B3BA7">
        <w:rPr>
          <w:rFonts w:ascii="Book Antiqua" w:hAnsi="Book Antiqua"/>
        </w:rPr>
        <w:t xml:space="preserve"> </w:t>
      </w:r>
      <w:r w:rsidRPr="00351A6E">
        <w:rPr>
          <w:rFonts w:ascii="Book Antiqua" w:hAnsi="Book Antiqua"/>
        </w:rPr>
        <w:t>waking</w:t>
      </w:r>
      <w:r w:rsidR="007B3BA7">
        <w:rPr>
          <w:rFonts w:ascii="Book Antiqua" w:hAnsi="Book Antiqua"/>
        </w:rPr>
        <w:t xml:space="preserve"> </w:t>
      </w:r>
      <w:r w:rsidRPr="00351A6E">
        <w:rPr>
          <w:rFonts w:ascii="Book Antiqua" w:hAnsi="Book Antiqua"/>
        </w:rPr>
        <w:t>up</w:t>
      </w:r>
      <w:r w:rsidR="007B3BA7">
        <w:rPr>
          <w:rFonts w:ascii="Book Antiqua" w:hAnsi="Book Antiqua"/>
        </w:rPr>
        <w:t xml:space="preserve"> </w:t>
      </w:r>
      <w:r w:rsidRPr="00351A6E">
        <w:rPr>
          <w:rFonts w:ascii="Book Antiqua" w:hAnsi="Book Antiqua"/>
        </w:rPr>
        <w:t>frequently,</w:t>
      </w:r>
      <w:r w:rsidR="007B3BA7">
        <w:rPr>
          <w:rFonts w:ascii="Book Antiqua" w:hAnsi="Book Antiqua"/>
        </w:rPr>
        <w:t xml:space="preserve"> </w:t>
      </w:r>
      <w:r w:rsidRPr="00351A6E">
        <w:rPr>
          <w:rFonts w:ascii="Book Antiqua" w:hAnsi="Book Antiqua"/>
        </w:rPr>
        <w:t>having</w:t>
      </w:r>
      <w:r w:rsidR="007B3BA7">
        <w:rPr>
          <w:rFonts w:ascii="Book Antiqua" w:hAnsi="Book Antiqua"/>
        </w:rPr>
        <w:t xml:space="preserve"> </w:t>
      </w:r>
      <w:r w:rsidRPr="00351A6E">
        <w:rPr>
          <w:rFonts w:ascii="Book Antiqua" w:hAnsi="Book Antiqua"/>
        </w:rPr>
        <w:t>difficulty</w:t>
      </w:r>
      <w:r w:rsidR="007B3BA7">
        <w:rPr>
          <w:rFonts w:ascii="Book Antiqua" w:hAnsi="Book Antiqua"/>
        </w:rPr>
        <w:t xml:space="preserve"> </w:t>
      </w:r>
      <w:r w:rsidRPr="00351A6E">
        <w:rPr>
          <w:rFonts w:ascii="Book Antiqua" w:hAnsi="Book Antiqua"/>
        </w:rPr>
        <w:t>falling</w:t>
      </w:r>
      <w:r w:rsidR="007B3BA7">
        <w:rPr>
          <w:rFonts w:ascii="Book Antiqua" w:hAnsi="Book Antiqua"/>
        </w:rPr>
        <w:t xml:space="preserve"> </w:t>
      </w:r>
      <w:r w:rsidRPr="00351A6E">
        <w:rPr>
          <w:rFonts w:ascii="Book Antiqua" w:hAnsi="Book Antiqua"/>
        </w:rPr>
        <w:t>asleep,</w:t>
      </w:r>
      <w:r w:rsidR="007B3BA7">
        <w:rPr>
          <w:rFonts w:ascii="Book Antiqua" w:hAnsi="Book Antiqua"/>
        </w:rPr>
        <w:t xml:space="preserve"> </w:t>
      </w:r>
      <w:r w:rsidRPr="00351A6E">
        <w:rPr>
          <w:rFonts w:ascii="Book Antiqua" w:hAnsi="Book Antiqua"/>
        </w:rPr>
        <w:t>decreased</w:t>
      </w:r>
      <w:r w:rsidR="007B3BA7">
        <w:rPr>
          <w:rFonts w:ascii="Book Antiqua" w:hAnsi="Book Antiqua"/>
        </w:rPr>
        <w:t xml:space="preserve"> </w:t>
      </w:r>
      <w:r w:rsidRPr="00351A6E">
        <w:rPr>
          <w:rFonts w:ascii="Book Antiqua" w:hAnsi="Book Antiqua"/>
        </w:rPr>
        <w:t>sleep</w:t>
      </w:r>
      <w:r w:rsidR="007B3BA7">
        <w:rPr>
          <w:rFonts w:ascii="Book Antiqua" w:hAnsi="Book Antiqua"/>
        </w:rPr>
        <w:t xml:space="preserve"> </w:t>
      </w:r>
      <w:r w:rsidRPr="00351A6E">
        <w:rPr>
          <w:rFonts w:ascii="Book Antiqua" w:hAnsi="Book Antiqua"/>
        </w:rPr>
        <w:t>time,</w:t>
      </w:r>
      <w:r w:rsidR="007B3BA7">
        <w:rPr>
          <w:rFonts w:ascii="Book Antiqua" w:hAnsi="Book Antiqua"/>
        </w:rPr>
        <w:t xml:space="preserve"> </w:t>
      </w:r>
      <w:r w:rsidRPr="00351A6E">
        <w:rPr>
          <w:rFonts w:ascii="Book Antiqua" w:hAnsi="Book Antiqua"/>
        </w:rPr>
        <w:t>not</w:t>
      </w:r>
      <w:r w:rsidR="007B3BA7">
        <w:rPr>
          <w:rFonts w:ascii="Book Antiqua" w:hAnsi="Book Antiqua"/>
        </w:rPr>
        <w:t xml:space="preserve"> </w:t>
      </w:r>
      <w:r w:rsidRPr="00351A6E">
        <w:rPr>
          <w:rFonts w:ascii="Book Antiqua" w:hAnsi="Book Antiqua"/>
        </w:rPr>
        <w:t>feeling</w:t>
      </w:r>
      <w:r w:rsidR="007B3BA7">
        <w:rPr>
          <w:rFonts w:ascii="Book Antiqua" w:hAnsi="Book Antiqua"/>
        </w:rPr>
        <w:t xml:space="preserve"> </w:t>
      </w:r>
      <w:r w:rsidRPr="00351A6E">
        <w:rPr>
          <w:rFonts w:ascii="Book Antiqua" w:hAnsi="Book Antiqua"/>
        </w:rPr>
        <w:t>rested</w:t>
      </w:r>
      <w:r w:rsidR="007B3BA7">
        <w:rPr>
          <w:rFonts w:ascii="Book Antiqua" w:hAnsi="Book Antiqua"/>
        </w:rPr>
        <w:t xml:space="preserve"> </w:t>
      </w:r>
      <w:r w:rsidRPr="00351A6E">
        <w:rPr>
          <w:rFonts w:ascii="Book Antiqua" w:hAnsi="Book Antiqua"/>
        </w:rPr>
        <w:t>when</w:t>
      </w:r>
      <w:r w:rsidR="007B3BA7">
        <w:rPr>
          <w:rFonts w:ascii="Book Antiqua" w:hAnsi="Book Antiqua"/>
        </w:rPr>
        <w:t xml:space="preserve"> </w:t>
      </w:r>
      <w:r w:rsidRPr="00351A6E">
        <w:rPr>
          <w:rFonts w:ascii="Book Antiqua" w:hAnsi="Book Antiqua"/>
        </w:rPr>
        <w:t>they</w:t>
      </w:r>
      <w:r w:rsidR="007B3BA7">
        <w:rPr>
          <w:rFonts w:ascii="Book Antiqua" w:hAnsi="Book Antiqua"/>
        </w:rPr>
        <w:t xml:space="preserve"> </w:t>
      </w:r>
      <w:r w:rsidRPr="00351A6E">
        <w:rPr>
          <w:rFonts w:ascii="Book Antiqua" w:hAnsi="Book Antiqua"/>
        </w:rPr>
        <w:t>wake</w:t>
      </w:r>
      <w:r w:rsidR="007B3BA7">
        <w:rPr>
          <w:rFonts w:ascii="Book Antiqua" w:hAnsi="Book Antiqua"/>
        </w:rPr>
        <w:t xml:space="preserve"> </w:t>
      </w:r>
      <w:r w:rsidRPr="00351A6E">
        <w:rPr>
          <w:rFonts w:ascii="Book Antiqua" w:hAnsi="Book Antiqua"/>
        </w:rPr>
        <w:t>up,</w:t>
      </w:r>
      <w:r w:rsidR="007B3BA7">
        <w:rPr>
          <w:rFonts w:ascii="Book Antiqua" w:hAnsi="Book Antiqua"/>
        </w:rPr>
        <w:t xml:space="preserve"> </w:t>
      </w:r>
      <w:r w:rsidRPr="00351A6E">
        <w:rPr>
          <w:rFonts w:ascii="Book Antiqua" w:hAnsi="Book Antiqua"/>
        </w:rPr>
        <w:t>and</w:t>
      </w:r>
      <w:r w:rsidR="007B3BA7">
        <w:rPr>
          <w:rFonts w:ascii="Book Antiqua" w:hAnsi="Book Antiqua"/>
        </w:rPr>
        <w:t xml:space="preserve"> </w:t>
      </w:r>
      <w:r w:rsidRPr="00351A6E">
        <w:rPr>
          <w:rFonts w:ascii="Book Antiqua" w:hAnsi="Book Antiqua"/>
        </w:rPr>
        <w:t>inability</w:t>
      </w:r>
      <w:r w:rsidR="007B3BA7">
        <w:rPr>
          <w:rFonts w:ascii="Book Antiqua" w:hAnsi="Book Antiqua"/>
        </w:rPr>
        <w:t xml:space="preserve"> </w:t>
      </w:r>
      <w:r w:rsidRPr="00351A6E">
        <w:rPr>
          <w:rFonts w:ascii="Book Antiqua" w:hAnsi="Book Antiqua"/>
        </w:rPr>
        <w:t>to</w:t>
      </w:r>
      <w:r w:rsidR="007B3BA7">
        <w:rPr>
          <w:rFonts w:ascii="Book Antiqua" w:hAnsi="Book Antiqua"/>
        </w:rPr>
        <w:t xml:space="preserve"> </w:t>
      </w:r>
      <w:r w:rsidRPr="00351A6E">
        <w:rPr>
          <w:rFonts w:ascii="Book Antiqua" w:hAnsi="Book Antiqua"/>
        </w:rPr>
        <w:t>sleep.</w:t>
      </w:r>
      <w:r w:rsidR="007B3BA7">
        <w:rPr>
          <w:rFonts w:ascii="Book Antiqua" w:hAnsi="Book Antiqua"/>
        </w:rPr>
        <w:t xml:space="preserve"> </w:t>
      </w:r>
      <w:r w:rsidRPr="00351A6E">
        <w:rPr>
          <w:rFonts w:ascii="Book Antiqua" w:hAnsi="Book Antiqua"/>
        </w:rPr>
        <w:t>A</w:t>
      </w:r>
      <w:r w:rsidR="007B3BA7">
        <w:rPr>
          <w:rFonts w:ascii="Book Antiqua" w:hAnsi="Book Antiqua"/>
        </w:rPr>
        <w:t xml:space="preserve"> </w:t>
      </w:r>
      <w:r w:rsidRPr="00351A6E">
        <w:rPr>
          <w:rFonts w:ascii="Book Antiqua" w:hAnsi="Book Antiqua"/>
        </w:rPr>
        <w:t>new</w:t>
      </w:r>
      <w:r w:rsidR="007B3BA7">
        <w:rPr>
          <w:rFonts w:ascii="Book Antiqua" w:hAnsi="Book Antiqua"/>
        </w:rPr>
        <w:t xml:space="preserve"> </w:t>
      </w:r>
      <w:r w:rsidRPr="00351A6E">
        <w:rPr>
          <w:rFonts w:ascii="Book Antiqua" w:hAnsi="Book Antiqua"/>
        </w:rPr>
        <w:t>environment,</w:t>
      </w:r>
      <w:r w:rsidR="007B3BA7">
        <w:rPr>
          <w:rFonts w:ascii="Book Antiqua" w:hAnsi="Book Antiqua"/>
        </w:rPr>
        <w:t xml:space="preserve"> </w:t>
      </w:r>
      <w:r w:rsidRPr="00351A6E">
        <w:rPr>
          <w:rFonts w:ascii="Book Antiqua" w:hAnsi="Book Antiqua"/>
        </w:rPr>
        <w:t>the</w:t>
      </w:r>
      <w:r w:rsidR="007B3BA7">
        <w:rPr>
          <w:rFonts w:ascii="Book Antiqua" w:hAnsi="Book Antiqua"/>
        </w:rPr>
        <w:t xml:space="preserve"> </w:t>
      </w:r>
      <w:r w:rsidRPr="00351A6E">
        <w:rPr>
          <w:rFonts w:ascii="Book Antiqua" w:hAnsi="Book Antiqua"/>
        </w:rPr>
        <w:t>severity</w:t>
      </w:r>
      <w:r w:rsidR="007B3BA7">
        <w:rPr>
          <w:rFonts w:ascii="Book Antiqua" w:hAnsi="Book Antiqua"/>
        </w:rPr>
        <w:t xml:space="preserve"> </w:t>
      </w:r>
      <w:r w:rsidRPr="00351A6E">
        <w:rPr>
          <w:rFonts w:ascii="Book Antiqua" w:hAnsi="Book Antiqua"/>
        </w:rPr>
        <w:t>of</w:t>
      </w:r>
      <w:r w:rsidR="007B3BA7">
        <w:rPr>
          <w:rFonts w:ascii="Book Antiqua" w:hAnsi="Book Antiqua"/>
        </w:rPr>
        <w:t xml:space="preserve"> </w:t>
      </w:r>
      <w:r w:rsidRPr="00351A6E">
        <w:rPr>
          <w:rFonts w:ascii="Book Antiqua" w:hAnsi="Book Antiqua"/>
        </w:rPr>
        <w:t>the</w:t>
      </w:r>
      <w:r w:rsidR="007B3BA7">
        <w:rPr>
          <w:rFonts w:ascii="Book Antiqua" w:hAnsi="Book Antiqua"/>
        </w:rPr>
        <w:t xml:space="preserve"> </w:t>
      </w:r>
      <w:r w:rsidRPr="00351A6E">
        <w:rPr>
          <w:rFonts w:ascii="Book Antiqua" w:hAnsi="Book Antiqua"/>
        </w:rPr>
        <w:t>underlying</w:t>
      </w:r>
      <w:r w:rsidR="007B3BA7">
        <w:rPr>
          <w:rFonts w:ascii="Book Antiqua" w:hAnsi="Book Antiqua"/>
        </w:rPr>
        <w:t xml:space="preserve"> </w:t>
      </w:r>
      <w:r w:rsidRPr="00351A6E">
        <w:rPr>
          <w:rFonts w:ascii="Book Antiqua" w:hAnsi="Book Antiqua"/>
        </w:rPr>
        <w:t>disease,</w:t>
      </w:r>
      <w:r w:rsidR="007B3BA7">
        <w:rPr>
          <w:rFonts w:ascii="Book Antiqua" w:hAnsi="Book Antiqua"/>
        </w:rPr>
        <w:t xml:space="preserve"> </w:t>
      </w:r>
      <w:r w:rsidRPr="00351A6E">
        <w:rPr>
          <w:rFonts w:ascii="Book Antiqua" w:hAnsi="Book Antiqua"/>
        </w:rPr>
        <w:t>underlying</w:t>
      </w:r>
      <w:r w:rsidR="007B3BA7">
        <w:rPr>
          <w:rFonts w:ascii="Book Antiqua" w:hAnsi="Book Antiqua"/>
        </w:rPr>
        <w:t xml:space="preserve"> </w:t>
      </w:r>
      <w:r w:rsidRPr="00351A6E">
        <w:rPr>
          <w:rFonts w:ascii="Book Antiqua" w:hAnsi="Book Antiqua"/>
        </w:rPr>
        <w:t>psychiatric</w:t>
      </w:r>
      <w:r w:rsidR="007B3BA7">
        <w:rPr>
          <w:rFonts w:ascii="Book Antiqua" w:hAnsi="Book Antiqua"/>
        </w:rPr>
        <w:t xml:space="preserve"> </w:t>
      </w:r>
      <w:r w:rsidRPr="00351A6E">
        <w:rPr>
          <w:rFonts w:ascii="Book Antiqua" w:hAnsi="Book Antiqua"/>
        </w:rPr>
        <w:t>conditions,</w:t>
      </w:r>
      <w:r w:rsidR="007B3BA7">
        <w:rPr>
          <w:rFonts w:ascii="Book Antiqua" w:hAnsi="Book Antiqua"/>
        </w:rPr>
        <w:t xml:space="preserve"> </w:t>
      </w:r>
      <w:r w:rsidRPr="00351A6E">
        <w:rPr>
          <w:rFonts w:ascii="Book Antiqua" w:hAnsi="Book Antiqua"/>
        </w:rPr>
        <w:t>pain,</w:t>
      </w:r>
      <w:r w:rsidR="007B3BA7">
        <w:rPr>
          <w:rFonts w:ascii="Book Antiqua" w:hAnsi="Book Antiqua"/>
        </w:rPr>
        <w:t xml:space="preserve"> </w:t>
      </w:r>
      <w:r w:rsidRPr="00351A6E">
        <w:rPr>
          <w:rFonts w:ascii="Book Antiqua" w:hAnsi="Book Antiqua"/>
        </w:rPr>
        <w:t>room</w:t>
      </w:r>
      <w:r w:rsidR="007B3BA7">
        <w:rPr>
          <w:rFonts w:ascii="Book Antiqua" w:hAnsi="Book Antiqua"/>
        </w:rPr>
        <w:t xml:space="preserve"> </w:t>
      </w:r>
      <w:r w:rsidRPr="00351A6E">
        <w:rPr>
          <w:rFonts w:ascii="Book Antiqua" w:hAnsi="Book Antiqua"/>
        </w:rPr>
        <w:t>light,</w:t>
      </w:r>
      <w:r w:rsidR="007B3BA7">
        <w:rPr>
          <w:rFonts w:ascii="Book Antiqua" w:hAnsi="Book Antiqua"/>
        </w:rPr>
        <w:t xml:space="preserve"> </w:t>
      </w:r>
      <w:r w:rsidRPr="00351A6E">
        <w:rPr>
          <w:rFonts w:ascii="Book Antiqua" w:hAnsi="Book Antiqua"/>
        </w:rPr>
        <w:t>sharing</w:t>
      </w:r>
      <w:r w:rsidR="007B3BA7">
        <w:rPr>
          <w:rFonts w:ascii="Book Antiqua" w:hAnsi="Book Antiqua"/>
        </w:rPr>
        <w:t xml:space="preserve"> </w:t>
      </w:r>
      <w:r w:rsidRPr="00351A6E">
        <w:rPr>
          <w:rFonts w:ascii="Book Antiqua" w:hAnsi="Book Antiqua"/>
        </w:rPr>
        <w:t>a</w:t>
      </w:r>
      <w:r w:rsidR="007B3BA7">
        <w:rPr>
          <w:rFonts w:ascii="Book Antiqua" w:hAnsi="Book Antiqua"/>
        </w:rPr>
        <w:t xml:space="preserve"> </w:t>
      </w:r>
      <w:r w:rsidRPr="00351A6E">
        <w:rPr>
          <w:rFonts w:ascii="Book Antiqua" w:hAnsi="Book Antiqua"/>
        </w:rPr>
        <w:t>room</w:t>
      </w:r>
      <w:r w:rsidR="007B3BA7">
        <w:rPr>
          <w:rFonts w:ascii="Book Antiqua" w:hAnsi="Book Antiqua"/>
        </w:rPr>
        <w:t xml:space="preserve"> </w:t>
      </w:r>
      <w:r w:rsidRPr="00351A6E">
        <w:rPr>
          <w:rFonts w:ascii="Book Antiqua" w:hAnsi="Book Antiqua"/>
        </w:rPr>
        <w:t>with</w:t>
      </w:r>
      <w:r w:rsidR="007B3BA7">
        <w:rPr>
          <w:rFonts w:ascii="Book Antiqua" w:hAnsi="Book Antiqua"/>
        </w:rPr>
        <w:t xml:space="preserve"> </w:t>
      </w:r>
      <w:r w:rsidRPr="00351A6E">
        <w:rPr>
          <w:rFonts w:ascii="Book Antiqua" w:hAnsi="Book Antiqua"/>
        </w:rPr>
        <w:t>others,</w:t>
      </w:r>
      <w:r w:rsidR="007B3BA7">
        <w:rPr>
          <w:rFonts w:ascii="Book Antiqua" w:hAnsi="Book Antiqua"/>
        </w:rPr>
        <w:t xml:space="preserve"> </w:t>
      </w:r>
      <w:r w:rsidRPr="00351A6E">
        <w:rPr>
          <w:rFonts w:ascii="Book Antiqua" w:hAnsi="Book Antiqua"/>
        </w:rPr>
        <w:t>being</w:t>
      </w:r>
      <w:r w:rsidR="007B3BA7">
        <w:rPr>
          <w:rFonts w:ascii="Book Antiqua" w:hAnsi="Book Antiqua"/>
        </w:rPr>
        <w:t xml:space="preserve"> </w:t>
      </w:r>
      <w:r w:rsidRPr="00351A6E">
        <w:rPr>
          <w:rFonts w:ascii="Book Antiqua" w:hAnsi="Book Antiqua"/>
        </w:rPr>
        <w:t>away</w:t>
      </w:r>
      <w:r w:rsidR="007B3BA7">
        <w:rPr>
          <w:rFonts w:ascii="Book Antiqua" w:hAnsi="Book Antiqua"/>
        </w:rPr>
        <w:t xml:space="preserve"> </w:t>
      </w:r>
      <w:r w:rsidRPr="00351A6E">
        <w:rPr>
          <w:rFonts w:ascii="Book Antiqua" w:hAnsi="Book Antiqua"/>
        </w:rPr>
        <w:t>from</w:t>
      </w:r>
      <w:r w:rsidR="007B3BA7">
        <w:rPr>
          <w:rFonts w:ascii="Book Antiqua" w:hAnsi="Book Antiqua"/>
        </w:rPr>
        <w:t xml:space="preserve"> </w:t>
      </w:r>
      <w:r w:rsidRPr="00351A6E">
        <w:rPr>
          <w:rFonts w:ascii="Book Antiqua" w:hAnsi="Book Antiqua"/>
        </w:rPr>
        <w:t>the</w:t>
      </w:r>
      <w:r w:rsidR="007B3BA7">
        <w:rPr>
          <w:rFonts w:ascii="Book Antiqua" w:hAnsi="Book Antiqua"/>
        </w:rPr>
        <w:t xml:space="preserve"> </w:t>
      </w:r>
      <w:r w:rsidRPr="00351A6E">
        <w:rPr>
          <w:rFonts w:ascii="Book Antiqua" w:hAnsi="Book Antiqua"/>
        </w:rPr>
        <w:t>family,</w:t>
      </w:r>
      <w:r w:rsidR="007B3BA7">
        <w:rPr>
          <w:rFonts w:ascii="Book Antiqua" w:hAnsi="Book Antiqua"/>
        </w:rPr>
        <w:t xml:space="preserve"> </w:t>
      </w:r>
      <w:r w:rsidRPr="00351A6E">
        <w:rPr>
          <w:rFonts w:ascii="Book Antiqua" w:hAnsi="Book Antiqua"/>
        </w:rPr>
        <w:t>changes</w:t>
      </w:r>
      <w:r w:rsidR="007B3BA7">
        <w:rPr>
          <w:rFonts w:ascii="Book Antiqua" w:hAnsi="Book Antiqua"/>
        </w:rPr>
        <w:t xml:space="preserve"> </w:t>
      </w:r>
      <w:r w:rsidRPr="00351A6E">
        <w:rPr>
          <w:rFonts w:ascii="Book Antiqua" w:hAnsi="Book Antiqua"/>
        </w:rPr>
        <w:t>in</w:t>
      </w:r>
      <w:r w:rsidR="007B3BA7">
        <w:rPr>
          <w:rFonts w:ascii="Book Antiqua" w:hAnsi="Book Antiqua"/>
        </w:rPr>
        <w:t xml:space="preserve"> </w:t>
      </w:r>
      <w:r w:rsidRPr="00351A6E">
        <w:rPr>
          <w:rFonts w:ascii="Book Antiqua" w:hAnsi="Book Antiqua"/>
        </w:rPr>
        <w:t>sleep-wake-up</w:t>
      </w:r>
      <w:r w:rsidR="007B3BA7">
        <w:rPr>
          <w:rFonts w:ascii="Book Antiqua" w:hAnsi="Book Antiqua"/>
        </w:rPr>
        <w:t xml:space="preserve"> </w:t>
      </w:r>
      <w:r w:rsidRPr="00351A6E">
        <w:rPr>
          <w:rFonts w:ascii="Book Antiqua" w:hAnsi="Book Antiqua"/>
        </w:rPr>
        <w:t>times,</w:t>
      </w:r>
      <w:r w:rsidR="007B3BA7">
        <w:rPr>
          <w:rFonts w:ascii="Book Antiqua" w:hAnsi="Book Antiqua"/>
        </w:rPr>
        <w:t xml:space="preserve"> </w:t>
      </w:r>
      <w:r w:rsidRPr="00351A6E">
        <w:rPr>
          <w:rFonts w:ascii="Book Antiqua" w:hAnsi="Book Antiqua"/>
        </w:rPr>
        <w:t>pain,</w:t>
      </w:r>
      <w:r w:rsidR="007B3BA7">
        <w:rPr>
          <w:rFonts w:ascii="Book Antiqua" w:hAnsi="Book Antiqua"/>
        </w:rPr>
        <w:t xml:space="preserve"> </w:t>
      </w:r>
      <w:r w:rsidRPr="00351A6E">
        <w:rPr>
          <w:rFonts w:ascii="Book Antiqua" w:hAnsi="Book Antiqua"/>
        </w:rPr>
        <w:t>bad</w:t>
      </w:r>
      <w:r w:rsidR="007B3BA7">
        <w:rPr>
          <w:rFonts w:ascii="Book Antiqua" w:hAnsi="Book Antiqua"/>
        </w:rPr>
        <w:t xml:space="preserve"> </w:t>
      </w:r>
      <w:r w:rsidRPr="00351A6E">
        <w:rPr>
          <w:rFonts w:ascii="Book Antiqua" w:hAnsi="Book Antiqua"/>
        </w:rPr>
        <w:t>condition</w:t>
      </w:r>
      <w:r w:rsidR="007B3BA7">
        <w:rPr>
          <w:rFonts w:ascii="Book Antiqua" w:hAnsi="Book Antiqua"/>
        </w:rPr>
        <w:t xml:space="preserve"> </w:t>
      </w:r>
      <w:r w:rsidRPr="00351A6E">
        <w:rPr>
          <w:rFonts w:ascii="Book Antiqua" w:hAnsi="Book Antiqua"/>
        </w:rPr>
        <w:t>of</w:t>
      </w:r>
      <w:r w:rsidR="007B3BA7">
        <w:rPr>
          <w:rFonts w:ascii="Book Antiqua" w:hAnsi="Book Antiqua"/>
        </w:rPr>
        <w:t xml:space="preserve"> </w:t>
      </w:r>
      <w:r w:rsidRPr="00351A6E">
        <w:rPr>
          <w:rFonts w:ascii="Book Antiqua" w:hAnsi="Book Antiqua"/>
        </w:rPr>
        <w:t>the</w:t>
      </w:r>
      <w:r w:rsidR="007B3BA7">
        <w:rPr>
          <w:rFonts w:ascii="Book Antiqua" w:hAnsi="Book Antiqua"/>
        </w:rPr>
        <w:t xml:space="preserve"> </w:t>
      </w:r>
      <w:r w:rsidRPr="00351A6E">
        <w:rPr>
          <w:rFonts w:ascii="Book Antiqua" w:hAnsi="Book Antiqua"/>
        </w:rPr>
        <w:t>roommate</w:t>
      </w:r>
      <w:r w:rsidR="007B3BA7">
        <w:rPr>
          <w:rFonts w:ascii="Book Antiqua" w:hAnsi="Book Antiqua"/>
        </w:rPr>
        <w:t xml:space="preserve"> </w:t>
      </w:r>
      <w:r w:rsidRPr="00351A6E">
        <w:rPr>
          <w:rFonts w:ascii="Book Antiqua" w:hAnsi="Book Antiqua"/>
        </w:rPr>
        <w:t>patient,</w:t>
      </w:r>
      <w:r w:rsidR="007B3BA7">
        <w:rPr>
          <w:rFonts w:ascii="Book Antiqua" w:hAnsi="Book Antiqua"/>
        </w:rPr>
        <w:t xml:space="preserve"> </w:t>
      </w:r>
      <w:r w:rsidRPr="00351A6E">
        <w:rPr>
          <w:rFonts w:ascii="Book Antiqua" w:hAnsi="Book Antiqua"/>
        </w:rPr>
        <w:t>worrying</w:t>
      </w:r>
      <w:r w:rsidR="007B3BA7">
        <w:rPr>
          <w:rFonts w:ascii="Book Antiqua" w:hAnsi="Book Antiqua"/>
        </w:rPr>
        <w:t xml:space="preserve"> </w:t>
      </w:r>
      <w:r w:rsidRPr="00351A6E">
        <w:rPr>
          <w:rFonts w:ascii="Book Antiqua" w:hAnsi="Book Antiqua"/>
        </w:rPr>
        <w:t>about</w:t>
      </w:r>
      <w:r w:rsidR="007B3BA7">
        <w:rPr>
          <w:rFonts w:ascii="Book Antiqua" w:hAnsi="Book Antiqua"/>
        </w:rPr>
        <w:t xml:space="preserve"> </w:t>
      </w:r>
      <w:r w:rsidRPr="00351A6E">
        <w:rPr>
          <w:rFonts w:ascii="Book Antiqua" w:hAnsi="Book Antiqua"/>
        </w:rPr>
        <w:t>the</w:t>
      </w:r>
      <w:r w:rsidR="007B3BA7">
        <w:rPr>
          <w:rFonts w:ascii="Book Antiqua" w:hAnsi="Book Antiqua"/>
        </w:rPr>
        <w:t xml:space="preserve"> </w:t>
      </w:r>
      <w:r w:rsidRPr="00351A6E">
        <w:rPr>
          <w:rFonts w:ascii="Book Antiqua" w:hAnsi="Book Antiqua"/>
        </w:rPr>
        <w:t>disease,</w:t>
      </w:r>
      <w:r w:rsidR="007B3BA7">
        <w:rPr>
          <w:rFonts w:ascii="Book Antiqua" w:hAnsi="Book Antiqua"/>
        </w:rPr>
        <w:t xml:space="preserve"> </w:t>
      </w:r>
      <w:r w:rsidRPr="00351A6E">
        <w:rPr>
          <w:rFonts w:ascii="Book Antiqua" w:hAnsi="Book Antiqua"/>
        </w:rPr>
        <w:t>inadequate</w:t>
      </w:r>
      <w:r w:rsidR="007B3BA7">
        <w:rPr>
          <w:rFonts w:ascii="Book Antiqua" w:hAnsi="Book Antiqua"/>
        </w:rPr>
        <w:t xml:space="preserve"> </w:t>
      </w:r>
      <w:r w:rsidRPr="00351A6E">
        <w:rPr>
          <w:rFonts w:ascii="Book Antiqua" w:hAnsi="Book Antiqua"/>
        </w:rPr>
        <w:t>physical</w:t>
      </w:r>
      <w:r w:rsidR="007B3BA7">
        <w:rPr>
          <w:rFonts w:ascii="Book Antiqua" w:hAnsi="Book Antiqua"/>
        </w:rPr>
        <w:t xml:space="preserve"> </w:t>
      </w:r>
      <w:r w:rsidRPr="00351A6E">
        <w:rPr>
          <w:rFonts w:ascii="Book Antiqua" w:hAnsi="Book Antiqua"/>
        </w:rPr>
        <w:t>activity,</w:t>
      </w:r>
      <w:r w:rsidR="007B3BA7">
        <w:rPr>
          <w:rFonts w:ascii="Book Antiqua" w:hAnsi="Book Antiqua"/>
        </w:rPr>
        <w:t xml:space="preserve"> </w:t>
      </w:r>
      <w:r w:rsidRPr="00351A6E">
        <w:rPr>
          <w:rFonts w:ascii="Book Antiqua" w:hAnsi="Book Antiqua"/>
        </w:rPr>
        <w:t>frequent</w:t>
      </w:r>
      <w:r w:rsidR="007B3BA7">
        <w:rPr>
          <w:rFonts w:ascii="Book Antiqua" w:hAnsi="Book Antiqua"/>
        </w:rPr>
        <w:t xml:space="preserve"> </w:t>
      </w:r>
      <w:r w:rsidRPr="00351A6E">
        <w:rPr>
          <w:rFonts w:ascii="Book Antiqua" w:hAnsi="Book Antiqua"/>
        </w:rPr>
        <w:t>entries</w:t>
      </w:r>
      <w:r w:rsidR="007B3BA7">
        <w:rPr>
          <w:rFonts w:ascii="Book Antiqua" w:hAnsi="Book Antiqua"/>
        </w:rPr>
        <w:t xml:space="preserve"> </w:t>
      </w:r>
      <w:r w:rsidRPr="00351A6E">
        <w:rPr>
          <w:rFonts w:ascii="Book Antiqua" w:hAnsi="Book Antiqua"/>
        </w:rPr>
        <w:t>to</w:t>
      </w:r>
      <w:r w:rsidR="007B3BA7">
        <w:rPr>
          <w:rFonts w:ascii="Book Antiqua" w:hAnsi="Book Antiqua"/>
        </w:rPr>
        <w:t xml:space="preserve"> </w:t>
      </w:r>
      <w:r w:rsidRPr="00351A6E">
        <w:rPr>
          <w:rFonts w:ascii="Book Antiqua" w:hAnsi="Book Antiqua"/>
        </w:rPr>
        <w:t>the</w:t>
      </w:r>
      <w:r w:rsidR="007B3BA7">
        <w:rPr>
          <w:rFonts w:ascii="Book Antiqua" w:hAnsi="Book Antiqua"/>
        </w:rPr>
        <w:t xml:space="preserve"> </w:t>
      </w:r>
      <w:r w:rsidRPr="00351A6E">
        <w:rPr>
          <w:rFonts w:ascii="Book Antiqua" w:hAnsi="Book Antiqua"/>
        </w:rPr>
        <w:t>room,</w:t>
      </w:r>
      <w:r w:rsidR="007B3BA7">
        <w:rPr>
          <w:rFonts w:ascii="Book Antiqua" w:hAnsi="Book Antiqua"/>
        </w:rPr>
        <w:t xml:space="preserve"> </w:t>
      </w:r>
      <w:r w:rsidRPr="00351A6E">
        <w:rPr>
          <w:rFonts w:ascii="Book Antiqua" w:hAnsi="Book Antiqua"/>
        </w:rPr>
        <w:t>medications,</w:t>
      </w:r>
      <w:r w:rsidR="007B3BA7">
        <w:rPr>
          <w:rFonts w:ascii="Book Antiqua" w:hAnsi="Book Antiqua"/>
        </w:rPr>
        <w:t xml:space="preserve"> </w:t>
      </w:r>
      <w:r w:rsidRPr="00351A6E">
        <w:rPr>
          <w:rFonts w:ascii="Book Antiqua" w:hAnsi="Book Antiqua"/>
        </w:rPr>
        <w:t>and</w:t>
      </w:r>
      <w:r w:rsidR="007B3BA7">
        <w:rPr>
          <w:rFonts w:ascii="Book Antiqua" w:hAnsi="Book Antiqua"/>
        </w:rPr>
        <w:t xml:space="preserve"> </w:t>
      </w:r>
      <w:r w:rsidRPr="00351A6E">
        <w:rPr>
          <w:rFonts w:ascii="Book Antiqua" w:hAnsi="Book Antiqua"/>
        </w:rPr>
        <w:t>infections.</w:t>
      </w:r>
      <w:r w:rsidR="007B3BA7">
        <w:rPr>
          <w:rFonts w:ascii="Book Antiqua" w:hAnsi="Book Antiqua"/>
        </w:rPr>
        <w:t xml:space="preserve"> </w:t>
      </w:r>
    </w:p>
    <w:p w14:paraId="5BF3F02E" w14:textId="66F5C1CC" w:rsidR="000E69BC" w:rsidRPr="000E69BC" w:rsidRDefault="000E69BC" w:rsidP="00C02155">
      <w:pPr>
        <w:spacing w:line="360" w:lineRule="auto"/>
        <w:ind w:firstLineChars="200" w:firstLine="480"/>
        <w:jc w:val="both"/>
        <w:rPr>
          <w:rFonts w:ascii="Book Antiqua" w:hAnsi="Book Antiqua"/>
          <w:color w:val="212121"/>
          <w:shd w:val="clear" w:color="auto" w:fill="FFFFFF"/>
        </w:rPr>
      </w:pPr>
      <w:r w:rsidRPr="00351A6E">
        <w:rPr>
          <w:rFonts w:ascii="Book Antiqua" w:hAnsi="Book Antiqua"/>
          <w:color w:val="212121"/>
          <w:shd w:val="clear" w:color="auto" w:fill="FFFFFF"/>
        </w:rPr>
        <w:t>Hospital-acquired</w:t>
      </w:r>
      <w:r w:rsidR="007B3BA7">
        <w:rPr>
          <w:rFonts w:ascii="Book Antiqua" w:hAnsi="Book Antiqua"/>
          <w:color w:val="212121"/>
          <w:shd w:val="clear" w:color="auto" w:fill="FFFFFF"/>
        </w:rPr>
        <w:t xml:space="preserve"> </w:t>
      </w:r>
      <w:r w:rsidRPr="00351A6E">
        <w:rPr>
          <w:rFonts w:ascii="Book Antiqua" w:hAnsi="Book Antiqua"/>
          <w:color w:val="212121"/>
          <w:shd w:val="clear" w:color="auto" w:fill="FFFFFF"/>
        </w:rPr>
        <w:t>insomnia</w:t>
      </w:r>
      <w:r w:rsidR="007B3BA7">
        <w:rPr>
          <w:rFonts w:ascii="Book Antiqua" w:hAnsi="Book Antiqua"/>
          <w:color w:val="212121"/>
          <w:shd w:val="clear" w:color="auto" w:fill="FFFFFF"/>
        </w:rPr>
        <w:t xml:space="preserve"> </w:t>
      </w:r>
      <w:r w:rsidRPr="00351A6E">
        <w:rPr>
          <w:rFonts w:ascii="Book Antiqua" w:hAnsi="Book Antiqua"/>
          <w:color w:val="212121"/>
          <w:shd w:val="clear" w:color="auto" w:fill="FFFFFF"/>
        </w:rPr>
        <w:t>is</w:t>
      </w:r>
      <w:r w:rsidR="007B3BA7">
        <w:rPr>
          <w:rFonts w:ascii="Book Antiqua" w:hAnsi="Book Antiqua"/>
          <w:color w:val="212121"/>
          <w:shd w:val="clear" w:color="auto" w:fill="FFFFFF"/>
        </w:rPr>
        <w:t xml:space="preserve"> </w:t>
      </w:r>
      <w:r w:rsidRPr="00351A6E">
        <w:rPr>
          <w:rFonts w:ascii="Book Antiqua" w:hAnsi="Book Antiqua"/>
          <w:color w:val="212121"/>
          <w:shd w:val="clear" w:color="auto" w:fill="FFFFFF"/>
        </w:rPr>
        <w:t>usually</w:t>
      </w:r>
      <w:r w:rsidR="007B3BA7">
        <w:rPr>
          <w:rFonts w:ascii="Book Antiqua" w:hAnsi="Book Antiqua"/>
          <w:color w:val="212121"/>
          <w:shd w:val="clear" w:color="auto" w:fill="FFFFFF"/>
        </w:rPr>
        <w:t xml:space="preserve"> </w:t>
      </w:r>
      <w:r w:rsidRPr="00351A6E">
        <w:rPr>
          <w:rFonts w:ascii="Book Antiqua" w:hAnsi="Book Antiqua"/>
          <w:color w:val="212121"/>
          <w:shd w:val="clear" w:color="auto" w:fill="FFFFFF"/>
        </w:rPr>
        <w:t>treated</w:t>
      </w:r>
      <w:r w:rsidR="007B3BA7">
        <w:rPr>
          <w:rFonts w:ascii="Book Antiqua" w:hAnsi="Book Antiqua"/>
          <w:color w:val="212121"/>
          <w:shd w:val="clear" w:color="auto" w:fill="FFFFFF"/>
        </w:rPr>
        <w:t xml:space="preserve"> </w:t>
      </w:r>
      <w:r w:rsidRPr="00351A6E">
        <w:rPr>
          <w:rFonts w:ascii="Book Antiqua" w:hAnsi="Book Antiqua"/>
          <w:color w:val="212121"/>
          <w:shd w:val="clear" w:color="auto" w:fill="FFFFFF"/>
        </w:rPr>
        <w:t>symptomatically</w:t>
      </w:r>
      <w:r w:rsidR="007B3BA7">
        <w:rPr>
          <w:rFonts w:ascii="Book Antiqua" w:hAnsi="Book Antiqua"/>
          <w:color w:val="212121"/>
          <w:shd w:val="clear" w:color="auto" w:fill="FFFFFF"/>
        </w:rPr>
        <w:t xml:space="preserve"> </w:t>
      </w:r>
      <w:r w:rsidRPr="00351A6E">
        <w:rPr>
          <w:rFonts w:ascii="Book Antiqua" w:hAnsi="Book Antiqua"/>
          <w:color w:val="212121"/>
          <w:shd w:val="clear" w:color="auto" w:fill="FFFFFF"/>
        </w:rPr>
        <w:t>at</w:t>
      </w:r>
      <w:r w:rsidR="007B3BA7">
        <w:rPr>
          <w:rFonts w:ascii="Book Antiqua" w:hAnsi="Book Antiqua"/>
          <w:color w:val="212121"/>
          <w:shd w:val="clear" w:color="auto" w:fill="FFFFFF"/>
        </w:rPr>
        <w:t xml:space="preserve"> </w:t>
      </w:r>
      <w:r w:rsidRPr="00351A6E">
        <w:rPr>
          <w:rFonts w:ascii="Book Antiqua" w:hAnsi="Book Antiqua"/>
          <w:color w:val="212121"/>
          <w:shd w:val="clear" w:color="auto" w:fill="FFFFFF"/>
        </w:rPr>
        <w:t>the</w:t>
      </w:r>
      <w:r w:rsidR="007B3BA7">
        <w:rPr>
          <w:rFonts w:ascii="Book Antiqua" w:hAnsi="Book Antiqua"/>
          <w:color w:val="212121"/>
          <w:shd w:val="clear" w:color="auto" w:fill="FFFFFF"/>
        </w:rPr>
        <w:t xml:space="preserve"> </w:t>
      </w:r>
      <w:r w:rsidRPr="00351A6E">
        <w:rPr>
          <w:rFonts w:ascii="Book Antiqua" w:hAnsi="Book Antiqua"/>
          <w:color w:val="212121"/>
          <w:shd w:val="clear" w:color="auto" w:fill="FFFFFF"/>
        </w:rPr>
        <w:t>time</w:t>
      </w:r>
      <w:r w:rsidR="007B3BA7">
        <w:rPr>
          <w:rFonts w:ascii="Book Antiqua" w:hAnsi="Book Antiqua"/>
          <w:color w:val="212121"/>
          <w:shd w:val="clear" w:color="auto" w:fill="FFFFFF"/>
        </w:rPr>
        <w:t xml:space="preserve"> </w:t>
      </w:r>
      <w:r w:rsidRPr="00351A6E">
        <w:rPr>
          <w:rFonts w:ascii="Book Antiqua" w:hAnsi="Book Antiqua"/>
          <w:color w:val="212121"/>
          <w:shd w:val="clear" w:color="auto" w:fill="FFFFFF"/>
        </w:rPr>
        <w:t>of</w:t>
      </w:r>
      <w:r w:rsidR="007B3BA7">
        <w:rPr>
          <w:rFonts w:ascii="Book Antiqua" w:hAnsi="Book Antiqua"/>
          <w:color w:val="212121"/>
          <w:shd w:val="clear" w:color="auto" w:fill="FFFFFF"/>
        </w:rPr>
        <w:t xml:space="preserve"> </w:t>
      </w:r>
      <w:r w:rsidRPr="00351A6E">
        <w:rPr>
          <w:rFonts w:ascii="Book Antiqua" w:hAnsi="Book Antiqua"/>
          <w:color w:val="212121"/>
          <w:shd w:val="clear" w:color="auto" w:fill="FFFFFF"/>
        </w:rPr>
        <w:t>hospitalization.</w:t>
      </w:r>
      <w:r w:rsidR="007B3BA7">
        <w:rPr>
          <w:rFonts w:ascii="Book Antiqua" w:hAnsi="Book Antiqua"/>
          <w:color w:val="212121"/>
          <w:shd w:val="clear" w:color="auto" w:fill="FFFFFF"/>
        </w:rPr>
        <w:t xml:space="preserve"> </w:t>
      </w:r>
      <w:r w:rsidRPr="00351A6E">
        <w:rPr>
          <w:rFonts w:ascii="Book Antiqua" w:hAnsi="Book Antiqua"/>
          <w:color w:val="212121"/>
          <w:shd w:val="clear" w:color="auto" w:fill="FFFFFF"/>
        </w:rPr>
        <w:t>However,</w:t>
      </w:r>
      <w:r w:rsidR="007B3BA7">
        <w:rPr>
          <w:rFonts w:ascii="Book Antiqua" w:hAnsi="Book Antiqua"/>
          <w:color w:val="212121"/>
          <w:shd w:val="clear" w:color="auto" w:fill="FFFFFF"/>
        </w:rPr>
        <w:t xml:space="preserve"> </w:t>
      </w:r>
      <w:r w:rsidRPr="00351A6E">
        <w:rPr>
          <w:rFonts w:ascii="Book Antiqua" w:hAnsi="Book Antiqua"/>
          <w:color w:val="212121"/>
          <w:shd w:val="clear" w:color="auto" w:fill="FFFFFF"/>
        </w:rPr>
        <w:t>misuse</w:t>
      </w:r>
      <w:r w:rsidR="007B3BA7">
        <w:rPr>
          <w:rFonts w:ascii="Book Antiqua" w:hAnsi="Book Antiqua"/>
          <w:color w:val="212121"/>
          <w:shd w:val="clear" w:color="auto" w:fill="FFFFFF"/>
        </w:rPr>
        <w:t xml:space="preserve"> </w:t>
      </w:r>
      <w:r w:rsidRPr="00351A6E">
        <w:rPr>
          <w:rFonts w:ascii="Book Antiqua" w:hAnsi="Book Antiqua"/>
          <w:color w:val="212121"/>
          <w:shd w:val="clear" w:color="auto" w:fill="FFFFFF"/>
        </w:rPr>
        <w:t>or</w:t>
      </w:r>
      <w:r w:rsidR="007B3BA7">
        <w:rPr>
          <w:rFonts w:ascii="Book Antiqua" w:hAnsi="Book Antiqua"/>
          <w:color w:val="212121"/>
          <w:shd w:val="clear" w:color="auto" w:fill="FFFFFF"/>
        </w:rPr>
        <w:t xml:space="preserve"> </w:t>
      </w:r>
      <w:r w:rsidRPr="00351A6E">
        <w:rPr>
          <w:rFonts w:ascii="Book Antiqua" w:hAnsi="Book Antiqua"/>
          <w:color w:val="212121"/>
          <w:shd w:val="clear" w:color="auto" w:fill="FFFFFF"/>
        </w:rPr>
        <w:t>overuse</w:t>
      </w:r>
      <w:r w:rsidR="007B3BA7">
        <w:rPr>
          <w:rFonts w:ascii="Book Antiqua" w:hAnsi="Book Antiqua"/>
          <w:color w:val="212121"/>
          <w:shd w:val="clear" w:color="auto" w:fill="FFFFFF"/>
        </w:rPr>
        <w:t xml:space="preserve"> </w:t>
      </w:r>
      <w:r w:rsidRPr="00351A6E">
        <w:rPr>
          <w:rFonts w:ascii="Book Antiqua" w:hAnsi="Book Antiqua"/>
          <w:color w:val="212121"/>
          <w:shd w:val="clear" w:color="auto" w:fill="FFFFFF"/>
        </w:rPr>
        <w:t>of</w:t>
      </w:r>
      <w:r w:rsidR="007B3BA7">
        <w:rPr>
          <w:rFonts w:ascii="Book Antiqua" w:hAnsi="Book Antiqua"/>
          <w:color w:val="212121"/>
          <w:shd w:val="clear" w:color="auto" w:fill="FFFFFF"/>
        </w:rPr>
        <w:t xml:space="preserve"> </w:t>
      </w:r>
      <w:r w:rsidRPr="00351A6E">
        <w:rPr>
          <w:rFonts w:ascii="Book Antiqua" w:hAnsi="Book Antiqua"/>
          <w:color w:val="212121"/>
          <w:shd w:val="clear" w:color="auto" w:fill="FFFFFF"/>
        </w:rPr>
        <w:t>sedatives/hypnotics</w:t>
      </w:r>
      <w:r w:rsidR="007B3BA7">
        <w:rPr>
          <w:rFonts w:ascii="Book Antiqua" w:hAnsi="Book Antiqua"/>
          <w:color w:val="212121"/>
          <w:shd w:val="clear" w:color="auto" w:fill="FFFFFF"/>
        </w:rPr>
        <w:t xml:space="preserve"> </w:t>
      </w:r>
      <w:r w:rsidRPr="00351A6E">
        <w:rPr>
          <w:rFonts w:ascii="Book Antiqua" w:hAnsi="Book Antiqua"/>
          <w:color w:val="212121"/>
          <w:shd w:val="clear" w:color="auto" w:fill="FFFFFF"/>
        </w:rPr>
        <w:t>is</w:t>
      </w:r>
      <w:r w:rsidR="007B3BA7">
        <w:rPr>
          <w:rFonts w:ascii="Book Antiqua" w:hAnsi="Book Antiqua"/>
          <w:color w:val="212121"/>
          <w:shd w:val="clear" w:color="auto" w:fill="FFFFFF"/>
        </w:rPr>
        <w:t xml:space="preserve"> </w:t>
      </w:r>
      <w:r w:rsidRPr="00351A6E">
        <w:rPr>
          <w:rFonts w:ascii="Book Antiqua" w:hAnsi="Book Antiqua"/>
          <w:color w:val="212121"/>
          <w:shd w:val="clear" w:color="auto" w:fill="FFFFFF"/>
        </w:rPr>
        <w:t>thought</w:t>
      </w:r>
      <w:r w:rsidR="007B3BA7">
        <w:rPr>
          <w:rFonts w:ascii="Book Antiqua" w:hAnsi="Book Antiqua"/>
          <w:color w:val="212121"/>
          <w:shd w:val="clear" w:color="auto" w:fill="FFFFFF"/>
        </w:rPr>
        <w:t xml:space="preserve"> </w:t>
      </w:r>
      <w:r w:rsidRPr="00351A6E">
        <w:rPr>
          <w:rFonts w:ascii="Book Antiqua" w:hAnsi="Book Antiqua"/>
          <w:color w:val="212121"/>
          <w:shd w:val="clear" w:color="auto" w:fill="FFFFFF"/>
        </w:rPr>
        <w:t>to</w:t>
      </w:r>
      <w:r w:rsidR="007B3BA7">
        <w:rPr>
          <w:rFonts w:ascii="Book Antiqua" w:hAnsi="Book Antiqua"/>
          <w:color w:val="212121"/>
          <w:shd w:val="clear" w:color="auto" w:fill="FFFFFF"/>
        </w:rPr>
        <w:t xml:space="preserve"> </w:t>
      </w:r>
      <w:r w:rsidRPr="00351A6E">
        <w:rPr>
          <w:rFonts w:ascii="Book Antiqua" w:hAnsi="Book Antiqua"/>
          <w:color w:val="212121"/>
          <w:shd w:val="clear" w:color="auto" w:fill="FFFFFF"/>
        </w:rPr>
        <w:t>be</w:t>
      </w:r>
      <w:r w:rsidR="007B3BA7">
        <w:rPr>
          <w:rFonts w:ascii="Book Antiqua" w:hAnsi="Book Antiqua"/>
          <w:color w:val="212121"/>
          <w:shd w:val="clear" w:color="auto" w:fill="FFFFFF"/>
        </w:rPr>
        <w:t xml:space="preserve"> </w:t>
      </w:r>
      <w:r w:rsidRPr="00351A6E">
        <w:rPr>
          <w:rFonts w:ascii="Book Antiqua" w:hAnsi="Book Antiqua"/>
          <w:color w:val="212121"/>
          <w:shd w:val="clear" w:color="auto" w:fill="FFFFFF"/>
        </w:rPr>
        <w:t>associated</w:t>
      </w:r>
      <w:r w:rsidR="007B3BA7">
        <w:rPr>
          <w:rFonts w:ascii="Book Antiqua" w:hAnsi="Book Antiqua"/>
          <w:color w:val="212121"/>
          <w:shd w:val="clear" w:color="auto" w:fill="FFFFFF"/>
        </w:rPr>
        <w:t xml:space="preserve"> </w:t>
      </w:r>
      <w:r w:rsidRPr="00351A6E">
        <w:rPr>
          <w:rFonts w:ascii="Book Antiqua" w:hAnsi="Book Antiqua"/>
          <w:color w:val="212121"/>
          <w:shd w:val="clear" w:color="auto" w:fill="FFFFFF"/>
        </w:rPr>
        <w:t>with</w:t>
      </w:r>
      <w:r w:rsidR="007B3BA7">
        <w:rPr>
          <w:rFonts w:ascii="Book Antiqua" w:hAnsi="Book Antiqua"/>
          <w:color w:val="212121"/>
          <w:shd w:val="clear" w:color="auto" w:fill="FFFFFF"/>
        </w:rPr>
        <w:t xml:space="preserve"> </w:t>
      </w:r>
      <w:r w:rsidRPr="00351A6E">
        <w:rPr>
          <w:rFonts w:ascii="Book Antiqua" w:hAnsi="Book Antiqua"/>
          <w:color w:val="212121"/>
          <w:shd w:val="clear" w:color="auto" w:fill="FFFFFF"/>
        </w:rPr>
        <w:t>complications</w:t>
      </w:r>
      <w:r w:rsidR="007B3BA7">
        <w:rPr>
          <w:rFonts w:ascii="Book Antiqua" w:hAnsi="Book Antiqua"/>
          <w:color w:val="212121"/>
          <w:shd w:val="clear" w:color="auto" w:fill="FFFFFF"/>
        </w:rPr>
        <w:t xml:space="preserve"> </w:t>
      </w:r>
      <w:r w:rsidRPr="00351A6E">
        <w:rPr>
          <w:rFonts w:ascii="Book Antiqua" w:hAnsi="Book Antiqua"/>
          <w:color w:val="212121"/>
          <w:shd w:val="clear" w:color="auto" w:fill="FFFFFF"/>
        </w:rPr>
        <w:t>in</w:t>
      </w:r>
      <w:r w:rsidR="007B3BA7">
        <w:rPr>
          <w:rFonts w:ascii="Book Antiqua" w:hAnsi="Book Antiqua"/>
          <w:color w:val="212121"/>
          <w:shd w:val="clear" w:color="auto" w:fill="FFFFFF"/>
        </w:rPr>
        <w:t xml:space="preserve"> </w:t>
      </w:r>
      <w:r w:rsidRPr="00351A6E">
        <w:rPr>
          <w:rFonts w:ascii="Book Antiqua" w:hAnsi="Book Antiqua"/>
          <w:color w:val="212121"/>
          <w:shd w:val="clear" w:color="auto" w:fill="FFFFFF"/>
        </w:rPr>
        <w:t>this</w:t>
      </w:r>
      <w:r w:rsidR="007B3BA7">
        <w:rPr>
          <w:rFonts w:ascii="Book Antiqua" w:hAnsi="Book Antiqua"/>
          <w:color w:val="212121"/>
          <w:shd w:val="clear" w:color="auto" w:fill="FFFFFF"/>
        </w:rPr>
        <w:t xml:space="preserve"> </w:t>
      </w:r>
      <w:r w:rsidRPr="00351A6E">
        <w:rPr>
          <w:rFonts w:ascii="Book Antiqua" w:hAnsi="Book Antiqua"/>
          <w:color w:val="212121"/>
          <w:shd w:val="clear" w:color="auto" w:fill="FFFFFF"/>
        </w:rPr>
        <w:t>population</w:t>
      </w:r>
      <w:r w:rsidR="007B3BA7">
        <w:rPr>
          <w:rFonts w:ascii="Book Antiqua" w:hAnsi="Book Antiqua"/>
          <w:color w:val="212121"/>
          <w:shd w:val="clear" w:color="auto" w:fill="FFFFFF"/>
        </w:rPr>
        <w:t xml:space="preserve"> </w:t>
      </w:r>
      <w:r w:rsidRPr="00351A6E">
        <w:rPr>
          <w:rFonts w:ascii="Book Antiqua" w:hAnsi="Book Antiqua"/>
          <w:color w:val="212121"/>
          <w:shd w:val="clear" w:color="auto" w:fill="FFFFFF"/>
        </w:rPr>
        <w:t>of</w:t>
      </w:r>
      <w:r w:rsidR="007B3BA7">
        <w:rPr>
          <w:rFonts w:ascii="Book Antiqua" w:hAnsi="Book Antiqua"/>
          <w:color w:val="212121"/>
          <w:shd w:val="clear" w:color="auto" w:fill="FFFFFF"/>
        </w:rPr>
        <w:t xml:space="preserve"> </w:t>
      </w:r>
      <w:r w:rsidRPr="00351A6E">
        <w:rPr>
          <w:rFonts w:ascii="Book Antiqua" w:hAnsi="Book Antiqua"/>
          <w:color w:val="212121"/>
          <w:shd w:val="clear" w:color="auto" w:fill="FFFFFF"/>
        </w:rPr>
        <w:t>acute</w:t>
      </w:r>
      <w:r w:rsidR="007B3BA7">
        <w:rPr>
          <w:rFonts w:ascii="Book Antiqua" w:hAnsi="Book Antiqua"/>
          <w:color w:val="212121"/>
          <w:shd w:val="clear" w:color="auto" w:fill="FFFFFF"/>
        </w:rPr>
        <w:t xml:space="preserve"> </w:t>
      </w:r>
      <w:r w:rsidRPr="00351A6E">
        <w:rPr>
          <w:rFonts w:ascii="Book Antiqua" w:hAnsi="Book Antiqua"/>
          <w:color w:val="212121"/>
          <w:shd w:val="clear" w:color="auto" w:fill="FFFFFF"/>
        </w:rPr>
        <w:t>patients.</w:t>
      </w:r>
      <w:r w:rsidR="007B3BA7">
        <w:rPr>
          <w:rFonts w:ascii="Book Antiqua" w:hAnsi="Book Antiqua"/>
          <w:color w:val="212121"/>
          <w:shd w:val="clear" w:color="auto" w:fill="FFFFFF"/>
        </w:rPr>
        <w:t xml:space="preserve"> </w:t>
      </w:r>
      <w:r w:rsidRPr="00351A6E">
        <w:rPr>
          <w:rFonts w:ascii="Book Antiqua" w:hAnsi="Book Antiqua"/>
          <w:color w:val="212121"/>
          <w:shd w:val="clear" w:color="auto" w:fill="FFFFFF"/>
        </w:rPr>
        <w:t>The</w:t>
      </w:r>
      <w:r w:rsidR="007B3BA7">
        <w:rPr>
          <w:rFonts w:ascii="Book Antiqua" w:hAnsi="Book Antiqua"/>
          <w:color w:val="212121"/>
          <w:shd w:val="clear" w:color="auto" w:fill="FFFFFF"/>
        </w:rPr>
        <w:t xml:space="preserve"> </w:t>
      </w:r>
      <w:r w:rsidRPr="00351A6E">
        <w:rPr>
          <w:rFonts w:ascii="Book Antiqua" w:hAnsi="Book Antiqua"/>
          <w:color w:val="212121"/>
          <w:shd w:val="clear" w:color="auto" w:fill="FFFFFF"/>
        </w:rPr>
        <w:t>use</w:t>
      </w:r>
      <w:r w:rsidR="007B3BA7">
        <w:rPr>
          <w:rFonts w:ascii="Book Antiqua" w:hAnsi="Book Antiqua"/>
          <w:color w:val="212121"/>
          <w:shd w:val="clear" w:color="auto" w:fill="FFFFFF"/>
        </w:rPr>
        <w:t xml:space="preserve"> </w:t>
      </w:r>
      <w:r w:rsidRPr="00351A6E">
        <w:rPr>
          <w:rFonts w:ascii="Book Antiqua" w:hAnsi="Book Antiqua"/>
          <w:color w:val="212121"/>
          <w:shd w:val="clear" w:color="auto" w:fill="FFFFFF"/>
        </w:rPr>
        <w:t>of</w:t>
      </w:r>
      <w:r w:rsidR="007B3BA7">
        <w:rPr>
          <w:rFonts w:ascii="Book Antiqua" w:hAnsi="Book Antiqua"/>
          <w:color w:val="212121"/>
          <w:shd w:val="clear" w:color="auto" w:fill="FFFFFF"/>
        </w:rPr>
        <w:t xml:space="preserve"> </w:t>
      </w:r>
      <w:r w:rsidRPr="00351A6E">
        <w:rPr>
          <w:rFonts w:ascii="Book Antiqua" w:hAnsi="Book Antiqua"/>
          <w:color w:val="212121"/>
          <w:shd w:val="clear" w:color="auto" w:fill="FFFFFF"/>
        </w:rPr>
        <w:t>a</w:t>
      </w:r>
      <w:r w:rsidR="007B3BA7">
        <w:rPr>
          <w:rFonts w:ascii="Book Antiqua" w:hAnsi="Book Antiqua"/>
          <w:color w:val="212121"/>
          <w:shd w:val="clear" w:color="auto" w:fill="FFFFFF"/>
        </w:rPr>
        <w:t xml:space="preserve"> </w:t>
      </w:r>
      <w:r w:rsidRPr="00351A6E">
        <w:rPr>
          <w:rFonts w:ascii="Book Antiqua" w:hAnsi="Book Antiqua"/>
          <w:color w:val="212121"/>
          <w:shd w:val="clear" w:color="auto" w:fill="FFFFFF"/>
        </w:rPr>
        <w:t>scale</w:t>
      </w:r>
      <w:r w:rsidR="007B3BA7">
        <w:rPr>
          <w:rFonts w:ascii="Book Antiqua" w:hAnsi="Book Antiqua"/>
          <w:color w:val="212121"/>
          <w:shd w:val="clear" w:color="auto" w:fill="FFFFFF"/>
        </w:rPr>
        <w:t xml:space="preserve"> </w:t>
      </w:r>
      <w:r w:rsidRPr="00351A6E">
        <w:rPr>
          <w:rFonts w:ascii="Book Antiqua" w:hAnsi="Book Antiqua"/>
          <w:color w:val="212121"/>
          <w:shd w:val="clear" w:color="auto" w:fill="FFFFFF"/>
        </w:rPr>
        <w:t>to</w:t>
      </w:r>
      <w:r w:rsidR="007B3BA7">
        <w:rPr>
          <w:rFonts w:ascii="Book Antiqua" w:hAnsi="Book Antiqua"/>
          <w:color w:val="212121"/>
          <w:shd w:val="clear" w:color="auto" w:fill="FFFFFF"/>
        </w:rPr>
        <w:t xml:space="preserve"> </w:t>
      </w:r>
      <w:r w:rsidRPr="00351A6E">
        <w:rPr>
          <w:rFonts w:ascii="Book Antiqua" w:hAnsi="Book Antiqua"/>
          <w:color w:val="212121"/>
          <w:shd w:val="clear" w:color="auto" w:fill="FFFFFF"/>
        </w:rPr>
        <w:t>determine</w:t>
      </w:r>
      <w:r w:rsidR="007B3BA7">
        <w:rPr>
          <w:rFonts w:ascii="Book Antiqua" w:hAnsi="Book Antiqua"/>
          <w:color w:val="212121"/>
          <w:shd w:val="clear" w:color="auto" w:fill="FFFFFF"/>
        </w:rPr>
        <w:t xml:space="preserve"> </w:t>
      </w:r>
      <w:r w:rsidRPr="00351A6E">
        <w:rPr>
          <w:rFonts w:ascii="Book Antiqua" w:hAnsi="Book Antiqua"/>
          <w:color w:val="212121"/>
          <w:shd w:val="clear" w:color="auto" w:fill="FFFFFF"/>
        </w:rPr>
        <w:t>the</w:t>
      </w:r>
      <w:r w:rsidR="007B3BA7">
        <w:rPr>
          <w:rFonts w:ascii="Book Antiqua" w:hAnsi="Book Antiqua"/>
          <w:color w:val="212121"/>
          <w:shd w:val="clear" w:color="auto" w:fill="FFFFFF"/>
        </w:rPr>
        <w:t xml:space="preserve"> </w:t>
      </w:r>
      <w:r w:rsidRPr="00351A6E">
        <w:rPr>
          <w:rFonts w:ascii="Book Antiqua" w:hAnsi="Book Antiqua"/>
          <w:color w:val="212121"/>
          <w:shd w:val="clear" w:color="auto" w:fill="FFFFFF"/>
        </w:rPr>
        <w:t>causes</w:t>
      </w:r>
      <w:r w:rsidR="007B3BA7">
        <w:rPr>
          <w:rFonts w:ascii="Book Antiqua" w:hAnsi="Book Antiqua"/>
          <w:color w:val="212121"/>
          <w:shd w:val="clear" w:color="auto" w:fill="FFFFFF"/>
        </w:rPr>
        <w:t xml:space="preserve"> </w:t>
      </w:r>
      <w:r w:rsidRPr="00351A6E">
        <w:rPr>
          <w:rFonts w:ascii="Book Antiqua" w:hAnsi="Book Antiqua"/>
          <w:color w:val="212121"/>
          <w:shd w:val="clear" w:color="auto" w:fill="FFFFFF"/>
        </w:rPr>
        <w:t>and</w:t>
      </w:r>
      <w:r w:rsidR="007B3BA7">
        <w:rPr>
          <w:rFonts w:ascii="Book Antiqua" w:hAnsi="Book Antiqua"/>
          <w:color w:val="212121"/>
          <w:shd w:val="clear" w:color="auto" w:fill="FFFFFF"/>
        </w:rPr>
        <w:t xml:space="preserve"> </w:t>
      </w:r>
      <w:r w:rsidRPr="00351A6E">
        <w:rPr>
          <w:rFonts w:ascii="Book Antiqua" w:hAnsi="Book Antiqua"/>
          <w:color w:val="212121"/>
          <w:shd w:val="clear" w:color="auto" w:fill="FFFFFF"/>
        </w:rPr>
        <w:t>severity</w:t>
      </w:r>
      <w:r w:rsidR="007B3BA7">
        <w:rPr>
          <w:rFonts w:ascii="Book Antiqua" w:hAnsi="Book Antiqua"/>
          <w:color w:val="212121"/>
          <w:shd w:val="clear" w:color="auto" w:fill="FFFFFF"/>
        </w:rPr>
        <w:t xml:space="preserve"> </w:t>
      </w:r>
      <w:r w:rsidRPr="00351A6E">
        <w:rPr>
          <w:rFonts w:ascii="Book Antiqua" w:hAnsi="Book Antiqua"/>
          <w:color w:val="212121"/>
          <w:shd w:val="clear" w:color="auto" w:fill="FFFFFF"/>
        </w:rPr>
        <w:t>of</w:t>
      </w:r>
      <w:r w:rsidR="007B3BA7">
        <w:rPr>
          <w:rFonts w:ascii="Book Antiqua" w:hAnsi="Book Antiqua"/>
          <w:color w:val="212121"/>
          <w:shd w:val="clear" w:color="auto" w:fill="FFFFFF"/>
        </w:rPr>
        <w:t xml:space="preserve"> </w:t>
      </w:r>
      <w:r w:rsidRPr="00351A6E">
        <w:rPr>
          <w:rFonts w:ascii="Book Antiqua" w:hAnsi="Book Antiqua"/>
          <w:color w:val="212121"/>
          <w:shd w:val="clear" w:color="auto" w:fill="FFFFFF"/>
        </w:rPr>
        <w:t>insomnia</w:t>
      </w:r>
      <w:r w:rsidR="007B3BA7">
        <w:rPr>
          <w:rFonts w:ascii="Book Antiqua" w:hAnsi="Book Antiqua"/>
          <w:color w:val="212121"/>
          <w:shd w:val="clear" w:color="auto" w:fill="FFFFFF"/>
        </w:rPr>
        <w:t xml:space="preserve"> </w:t>
      </w:r>
      <w:r w:rsidRPr="00351A6E">
        <w:rPr>
          <w:rFonts w:ascii="Book Antiqua" w:hAnsi="Book Antiqua"/>
          <w:color w:val="212121"/>
          <w:shd w:val="clear" w:color="auto" w:fill="FFFFFF"/>
        </w:rPr>
        <w:t>before</w:t>
      </w:r>
      <w:r w:rsidR="007B3BA7">
        <w:rPr>
          <w:rFonts w:ascii="Book Antiqua" w:hAnsi="Book Antiqua"/>
          <w:color w:val="212121"/>
          <w:shd w:val="clear" w:color="auto" w:fill="FFFFFF"/>
        </w:rPr>
        <w:t xml:space="preserve"> </w:t>
      </w:r>
      <w:r w:rsidRPr="00351A6E">
        <w:rPr>
          <w:rFonts w:ascii="Book Antiqua" w:hAnsi="Book Antiqua"/>
          <w:color w:val="212121"/>
          <w:shd w:val="clear" w:color="auto" w:fill="FFFFFF"/>
        </w:rPr>
        <w:t>resorting</w:t>
      </w:r>
      <w:r w:rsidR="007B3BA7">
        <w:rPr>
          <w:rFonts w:ascii="Book Antiqua" w:hAnsi="Book Antiqua"/>
          <w:color w:val="212121"/>
          <w:shd w:val="clear" w:color="auto" w:fill="FFFFFF"/>
        </w:rPr>
        <w:t xml:space="preserve"> </w:t>
      </w:r>
      <w:r w:rsidRPr="00351A6E">
        <w:rPr>
          <w:rFonts w:ascii="Book Antiqua" w:hAnsi="Book Antiqua"/>
          <w:color w:val="212121"/>
          <w:shd w:val="clear" w:color="auto" w:fill="FFFFFF"/>
        </w:rPr>
        <w:t>to</w:t>
      </w:r>
      <w:r w:rsidR="007B3BA7">
        <w:rPr>
          <w:rFonts w:ascii="Book Antiqua" w:hAnsi="Book Antiqua"/>
          <w:color w:val="212121"/>
          <w:shd w:val="clear" w:color="auto" w:fill="FFFFFF"/>
        </w:rPr>
        <w:t xml:space="preserve"> </w:t>
      </w:r>
      <w:r w:rsidRPr="00351A6E">
        <w:rPr>
          <w:rFonts w:ascii="Book Antiqua" w:hAnsi="Book Antiqua"/>
          <w:color w:val="212121"/>
          <w:shd w:val="clear" w:color="auto" w:fill="FFFFFF"/>
        </w:rPr>
        <w:t>pharmacological</w:t>
      </w:r>
      <w:r w:rsidR="007B3BA7">
        <w:rPr>
          <w:rFonts w:ascii="Book Antiqua" w:hAnsi="Book Antiqua"/>
          <w:color w:val="212121"/>
          <w:shd w:val="clear" w:color="auto" w:fill="FFFFFF"/>
        </w:rPr>
        <w:t xml:space="preserve"> </w:t>
      </w:r>
      <w:r w:rsidRPr="00351A6E">
        <w:rPr>
          <w:rFonts w:ascii="Book Antiqua" w:hAnsi="Book Antiqua"/>
          <w:color w:val="212121"/>
          <w:shd w:val="clear" w:color="auto" w:fill="FFFFFF"/>
        </w:rPr>
        <w:t>methods</w:t>
      </w:r>
      <w:r w:rsidR="007B3BA7">
        <w:rPr>
          <w:rFonts w:ascii="Book Antiqua" w:hAnsi="Book Antiqua"/>
          <w:color w:val="212121"/>
          <w:shd w:val="clear" w:color="auto" w:fill="FFFFFF"/>
        </w:rPr>
        <w:t xml:space="preserve"> </w:t>
      </w:r>
      <w:r w:rsidRPr="00351A6E">
        <w:rPr>
          <w:rFonts w:ascii="Book Antiqua" w:hAnsi="Book Antiqua"/>
          <w:color w:val="212121"/>
          <w:shd w:val="clear" w:color="auto" w:fill="FFFFFF"/>
        </w:rPr>
        <w:t>is</w:t>
      </w:r>
      <w:r w:rsidR="007B3BA7">
        <w:rPr>
          <w:rFonts w:ascii="Book Antiqua" w:hAnsi="Book Antiqua"/>
          <w:color w:val="212121"/>
          <w:shd w:val="clear" w:color="auto" w:fill="FFFFFF"/>
        </w:rPr>
        <w:t xml:space="preserve"> </w:t>
      </w:r>
      <w:r w:rsidRPr="00351A6E">
        <w:rPr>
          <w:rFonts w:ascii="Book Antiqua" w:hAnsi="Book Antiqua"/>
          <w:color w:val="212121"/>
          <w:shd w:val="clear" w:color="auto" w:fill="FFFFFF"/>
        </w:rPr>
        <w:t>one</w:t>
      </w:r>
      <w:r w:rsidR="007B3BA7">
        <w:rPr>
          <w:rFonts w:ascii="Book Antiqua" w:hAnsi="Book Antiqua"/>
          <w:color w:val="212121"/>
          <w:shd w:val="clear" w:color="auto" w:fill="FFFFFF"/>
        </w:rPr>
        <w:t xml:space="preserve"> </w:t>
      </w:r>
      <w:r w:rsidRPr="00351A6E">
        <w:rPr>
          <w:rFonts w:ascii="Book Antiqua" w:hAnsi="Book Antiqua"/>
          <w:color w:val="212121"/>
          <w:shd w:val="clear" w:color="auto" w:fill="FFFFFF"/>
        </w:rPr>
        <w:t>of</w:t>
      </w:r>
      <w:r w:rsidR="007B3BA7">
        <w:rPr>
          <w:rFonts w:ascii="Book Antiqua" w:hAnsi="Book Antiqua"/>
          <w:color w:val="212121"/>
          <w:shd w:val="clear" w:color="auto" w:fill="FFFFFF"/>
        </w:rPr>
        <w:t xml:space="preserve"> </w:t>
      </w:r>
      <w:r w:rsidRPr="00351A6E">
        <w:rPr>
          <w:rFonts w:ascii="Book Antiqua" w:hAnsi="Book Antiqua"/>
          <w:color w:val="212121"/>
          <w:shd w:val="clear" w:color="auto" w:fill="FFFFFF"/>
        </w:rPr>
        <w:t>the</w:t>
      </w:r>
      <w:r w:rsidR="007B3BA7">
        <w:rPr>
          <w:rFonts w:ascii="Book Antiqua" w:hAnsi="Book Antiqua"/>
          <w:color w:val="212121"/>
          <w:shd w:val="clear" w:color="auto" w:fill="FFFFFF"/>
        </w:rPr>
        <w:t xml:space="preserve"> </w:t>
      </w:r>
      <w:r w:rsidRPr="00351A6E">
        <w:rPr>
          <w:rFonts w:ascii="Book Antiqua" w:hAnsi="Book Antiqua"/>
          <w:color w:val="212121"/>
          <w:shd w:val="clear" w:color="auto" w:fill="FFFFFF"/>
        </w:rPr>
        <w:t>indicators</w:t>
      </w:r>
      <w:r w:rsidR="007B3BA7">
        <w:rPr>
          <w:rFonts w:ascii="Book Antiqua" w:hAnsi="Book Antiqua"/>
          <w:color w:val="212121"/>
          <w:shd w:val="clear" w:color="auto" w:fill="FFFFFF"/>
        </w:rPr>
        <w:t xml:space="preserve"> </w:t>
      </w:r>
      <w:r w:rsidRPr="00351A6E">
        <w:rPr>
          <w:rFonts w:ascii="Book Antiqua" w:hAnsi="Book Antiqua"/>
          <w:color w:val="212121"/>
          <w:shd w:val="clear" w:color="auto" w:fill="FFFFFF"/>
        </w:rPr>
        <w:t>of</w:t>
      </w:r>
      <w:r w:rsidR="007B3BA7">
        <w:rPr>
          <w:rFonts w:ascii="Book Antiqua" w:hAnsi="Book Antiqua"/>
          <w:color w:val="212121"/>
          <w:shd w:val="clear" w:color="auto" w:fill="FFFFFF"/>
        </w:rPr>
        <w:t xml:space="preserve"> </w:t>
      </w:r>
      <w:r w:rsidRPr="00351A6E">
        <w:rPr>
          <w:rFonts w:ascii="Book Antiqua" w:hAnsi="Book Antiqua"/>
          <w:color w:val="212121"/>
          <w:shd w:val="clear" w:color="auto" w:fill="FFFFFF"/>
        </w:rPr>
        <w:t>quality</w:t>
      </w:r>
      <w:r w:rsidR="007B3BA7">
        <w:rPr>
          <w:rFonts w:ascii="Book Antiqua" w:hAnsi="Book Antiqua"/>
          <w:color w:val="212121"/>
          <w:shd w:val="clear" w:color="auto" w:fill="FFFFFF"/>
        </w:rPr>
        <w:t xml:space="preserve"> </w:t>
      </w:r>
      <w:r w:rsidRPr="00351A6E">
        <w:rPr>
          <w:rFonts w:ascii="Book Antiqua" w:hAnsi="Book Antiqua"/>
          <w:color w:val="212121"/>
          <w:shd w:val="clear" w:color="auto" w:fill="FFFFFF"/>
        </w:rPr>
        <w:t>nursing</w:t>
      </w:r>
      <w:r w:rsidR="007B3BA7">
        <w:rPr>
          <w:rFonts w:ascii="Book Antiqua" w:hAnsi="Book Antiqua"/>
          <w:color w:val="212121"/>
          <w:shd w:val="clear" w:color="auto" w:fill="FFFFFF"/>
        </w:rPr>
        <w:t xml:space="preserve"> </w:t>
      </w:r>
      <w:r w:rsidRPr="00351A6E">
        <w:rPr>
          <w:rFonts w:ascii="Book Antiqua" w:hAnsi="Book Antiqua"/>
          <w:color w:val="212121"/>
          <w:shd w:val="clear" w:color="auto" w:fill="FFFFFF"/>
        </w:rPr>
        <w:t>care.</w:t>
      </w:r>
      <w:r w:rsidR="007B3BA7">
        <w:rPr>
          <w:rFonts w:ascii="Book Antiqua" w:hAnsi="Book Antiqua"/>
          <w:color w:val="212121"/>
          <w:shd w:val="clear" w:color="auto" w:fill="FFFFFF"/>
        </w:rPr>
        <w:t xml:space="preserve"> </w:t>
      </w:r>
      <w:r w:rsidRPr="00351A6E">
        <w:rPr>
          <w:rFonts w:ascii="Book Antiqua" w:hAnsi="Book Antiqua"/>
          <w:color w:val="212121"/>
          <w:shd w:val="clear" w:color="auto" w:fill="FFFFFF"/>
        </w:rPr>
        <w:t>Prevention</w:t>
      </w:r>
      <w:r w:rsidR="007B3BA7">
        <w:rPr>
          <w:rFonts w:ascii="Book Antiqua" w:hAnsi="Book Antiqua"/>
          <w:color w:val="212121"/>
          <w:shd w:val="clear" w:color="auto" w:fill="FFFFFF"/>
        </w:rPr>
        <w:t xml:space="preserve"> </w:t>
      </w:r>
      <w:r w:rsidRPr="00351A6E">
        <w:rPr>
          <w:rFonts w:ascii="Book Antiqua" w:hAnsi="Book Antiqua"/>
          <w:color w:val="212121"/>
          <w:shd w:val="clear" w:color="auto" w:fill="FFFFFF"/>
        </w:rPr>
        <w:t>of</w:t>
      </w:r>
      <w:r w:rsidR="007B3BA7">
        <w:rPr>
          <w:rFonts w:ascii="Book Antiqua" w:hAnsi="Book Antiqua"/>
          <w:color w:val="212121"/>
          <w:shd w:val="clear" w:color="auto" w:fill="FFFFFF"/>
        </w:rPr>
        <w:t xml:space="preserve"> </w:t>
      </w:r>
      <w:r w:rsidRPr="00351A6E">
        <w:rPr>
          <w:rFonts w:ascii="Book Antiqua" w:hAnsi="Book Antiqua"/>
          <w:color w:val="212121"/>
          <w:shd w:val="clear" w:color="auto" w:fill="FFFFFF"/>
        </w:rPr>
        <w:t>hospital-acquired</w:t>
      </w:r>
      <w:r w:rsidR="007B3BA7">
        <w:rPr>
          <w:rFonts w:ascii="Book Antiqua" w:hAnsi="Book Antiqua"/>
          <w:color w:val="212121"/>
          <w:shd w:val="clear" w:color="auto" w:fill="FFFFFF"/>
        </w:rPr>
        <w:t xml:space="preserve"> </w:t>
      </w:r>
      <w:r w:rsidRPr="00351A6E">
        <w:rPr>
          <w:rFonts w:ascii="Book Antiqua" w:hAnsi="Book Antiqua"/>
          <w:color w:val="212121"/>
          <w:shd w:val="clear" w:color="auto" w:fill="FFFFFF"/>
        </w:rPr>
        <w:t>insomnia,</w:t>
      </w:r>
      <w:r w:rsidR="007B3BA7">
        <w:rPr>
          <w:rFonts w:ascii="Book Antiqua" w:hAnsi="Book Antiqua"/>
          <w:color w:val="212121"/>
          <w:shd w:val="clear" w:color="auto" w:fill="FFFFFF"/>
        </w:rPr>
        <w:t xml:space="preserve"> </w:t>
      </w:r>
      <w:r w:rsidRPr="00351A6E">
        <w:rPr>
          <w:rFonts w:ascii="Book Antiqua" w:hAnsi="Book Antiqua"/>
          <w:color w:val="212121"/>
          <w:shd w:val="clear" w:color="auto" w:fill="FFFFFF"/>
        </w:rPr>
        <w:t>which</w:t>
      </w:r>
      <w:r w:rsidR="007B3BA7">
        <w:rPr>
          <w:rFonts w:ascii="Book Antiqua" w:hAnsi="Book Antiqua"/>
          <w:color w:val="212121"/>
          <w:shd w:val="clear" w:color="auto" w:fill="FFFFFF"/>
        </w:rPr>
        <w:t xml:space="preserve"> </w:t>
      </w:r>
      <w:r w:rsidRPr="00351A6E">
        <w:rPr>
          <w:rFonts w:ascii="Book Antiqua" w:hAnsi="Book Antiqua"/>
          <w:color w:val="212121"/>
          <w:shd w:val="clear" w:color="auto" w:fill="FFFFFF"/>
        </w:rPr>
        <w:t>is</w:t>
      </w:r>
      <w:r w:rsidR="007B3BA7">
        <w:rPr>
          <w:rFonts w:ascii="Book Antiqua" w:hAnsi="Book Antiqua"/>
          <w:color w:val="212121"/>
          <w:shd w:val="clear" w:color="auto" w:fill="FFFFFF"/>
        </w:rPr>
        <w:t xml:space="preserve"> </w:t>
      </w:r>
      <w:r w:rsidRPr="00351A6E">
        <w:rPr>
          <w:rFonts w:ascii="Book Antiqua" w:hAnsi="Book Antiqua"/>
          <w:color w:val="212121"/>
          <w:shd w:val="clear" w:color="auto" w:fill="FFFFFF"/>
        </w:rPr>
        <w:t>evaluated</w:t>
      </w:r>
      <w:r w:rsidR="007B3BA7">
        <w:rPr>
          <w:rFonts w:ascii="Book Antiqua" w:hAnsi="Book Antiqua"/>
          <w:color w:val="212121"/>
          <w:shd w:val="clear" w:color="auto" w:fill="FFFFFF"/>
        </w:rPr>
        <w:t xml:space="preserve"> </w:t>
      </w:r>
      <w:r w:rsidRPr="00351A6E">
        <w:rPr>
          <w:rFonts w:ascii="Book Antiqua" w:hAnsi="Book Antiqua"/>
          <w:color w:val="212121"/>
          <w:shd w:val="clear" w:color="auto" w:fill="FFFFFF"/>
        </w:rPr>
        <w:t>with</w:t>
      </w:r>
      <w:r w:rsidR="007B3BA7">
        <w:rPr>
          <w:rFonts w:ascii="Book Antiqua" w:hAnsi="Book Antiqua"/>
          <w:color w:val="212121"/>
          <w:shd w:val="clear" w:color="auto" w:fill="FFFFFF"/>
        </w:rPr>
        <w:t xml:space="preserve"> </w:t>
      </w:r>
      <w:r w:rsidRPr="00351A6E">
        <w:rPr>
          <w:rFonts w:ascii="Book Antiqua" w:hAnsi="Book Antiqua"/>
          <w:color w:val="212121"/>
          <w:shd w:val="clear" w:color="auto" w:fill="FFFFFF"/>
        </w:rPr>
        <w:t>the</w:t>
      </w:r>
      <w:r w:rsidR="007B3BA7">
        <w:rPr>
          <w:rFonts w:ascii="Book Antiqua" w:hAnsi="Book Antiqua"/>
          <w:color w:val="212121"/>
          <w:shd w:val="clear" w:color="auto" w:fill="FFFFFF"/>
        </w:rPr>
        <w:t xml:space="preserve"> </w:t>
      </w:r>
      <w:r w:rsidRPr="00351A6E">
        <w:rPr>
          <w:rFonts w:ascii="Book Antiqua" w:hAnsi="Book Antiqua"/>
          <w:color w:val="212121"/>
          <w:shd w:val="clear" w:color="auto" w:fill="FFFFFF"/>
        </w:rPr>
        <w:t>scale,</w:t>
      </w:r>
      <w:r w:rsidR="007B3BA7">
        <w:rPr>
          <w:rFonts w:ascii="Book Antiqua" w:hAnsi="Book Antiqua"/>
          <w:color w:val="212121"/>
          <w:shd w:val="clear" w:color="auto" w:fill="FFFFFF"/>
        </w:rPr>
        <w:t xml:space="preserve"> </w:t>
      </w:r>
      <w:r w:rsidRPr="00351A6E">
        <w:rPr>
          <w:rFonts w:ascii="Book Antiqua" w:hAnsi="Book Antiqua"/>
          <w:color w:val="212121"/>
          <w:shd w:val="clear" w:color="auto" w:fill="FFFFFF"/>
        </w:rPr>
        <w:t>with</w:t>
      </w:r>
      <w:r w:rsidR="007B3BA7">
        <w:rPr>
          <w:rFonts w:ascii="Book Antiqua" w:hAnsi="Book Antiqua"/>
          <w:color w:val="212121"/>
          <w:shd w:val="clear" w:color="auto" w:fill="FFFFFF"/>
        </w:rPr>
        <w:t xml:space="preserve"> </w:t>
      </w:r>
      <w:r w:rsidRPr="00351A6E">
        <w:rPr>
          <w:rFonts w:ascii="Book Antiqua" w:hAnsi="Book Antiqua"/>
          <w:color w:val="212121"/>
          <w:shd w:val="clear" w:color="auto" w:fill="FFFFFF"/>
        </w:rPr>
        <w:t>simple</w:t>
      </w:r>
      <w:r w:rsidR="007B3BA7">
        <w:rPr>
          <w:rFonts w:ascii="Book Antiqua" w:hAnsi="Book Antiqua"/>
          <w:color w:val="212121"/>
          <w:shd w:val="clear" w:color="auto" w:fill="FFFFFF"/>
        </w:rPr>
        <w:t xml:space="preserve"> </w:t>
      </w:r>
      <w:r w:rsidRPr="00351A6E">
        <w:rPr>
          <w:rFonts w:ascii="Book Antiqua" w:hAnsi="Book Antiqua"/>
          <w:color w:val="212121"/>
          <w:shd w:val="clear" w:color="auto" w:fill="FFFFFF"/>
        </w:rPr>
        <w:t>and</w:t>
      </w:r>
      <w:r w:rsidR="007B3BA7">
        <w:rPr>
          <w:rFonts w:ascii="Book Antiqua" w:hAnsi="Book Antiqua"/>
          <w:color w:val="212121"/>
          <w:shd w:val="clear" w:color="auto" w:fill="FFFFFF"/>
        </w:rPr>
        <w:t xml:space="preserve"> </w:t>
      </w:r>
      <w:r w:rsidRPr="00351A6E">
        <w:rPr>
          <w:rFonts w:ascii="Book Antiqua" w:hAnsi="Book Antiqua"/>
          <w:color w:val="212121"/>
          <w:shd w:val="clear" w:color="auto" w:fill="FFFFFF"/>
        </w:rPr>
        <w:t>applicable</w:t>
      </w:r>
      <w:r w:rsidR="007B3BA7">
        <w:rPr>
          <w:rFonts w:ascii="Book Antiqua" w:hAnsi="Book Antiqua"/>
          <w:color w:val="212121"/>
          <w:shd w:val="clear" w:color="auto" w:fill="FFFFFF"/>
        </w:rPr>
        <w:t xml:space="preserve"> </w:t>
      </w:r>
      <w:r w:rsidRPr="00351A6E">
        <w:rPr>
          <w:rFonts w:ascii="Book Antiqua" w:hAnsi="Book Antiqua"/>
          <w:color w:val="212121"/>
          <w:shd w:val="clear" w:color="auto" w:fill="FFFFFF"/>
        </w:rPr>
        <w:t>nursing</w:t>
      </w:r>
      <w:r w:rsidR="007B3BA7">
        <w:rPr>
          <w:rFonts w:ascii="Book Antiqua" w:hAnsi="Book Antiqua"/>
          <w:color w:val="212121"/>
          <w:shd w:val="clear" w:color="auto" w:fill="FFFFFF"/>
        </w:rPr>
        <w:t xml:space="preserve"> </w:t>
      </w:r>
      <w:r w:rsidRPr="00351A6E">
        <w:rPr>
          <w:rFonts w:ascii="Book Antiqua" w:hAnsi="Book Antiqua"/>
          <w:color w:val="212121"/>
          <w:shd w:val="clear" w:color="auto" w:fill="FFFFFF"/>
        </w:rPr>
        <w:t>interventions</w:t>
      </w:r>
      <w:r w:rsidR="007B3BA7">
        <w:rPr>
          <w:rFonts w:ascii="Book Antiqua" w:hAnsi="Book Antiqua"/>
          <w:color w:val="212121"/>
          <w:shd w:val="clear" w:color="auto" w:fill="FFFFFF"/>
        </w:rPr>
        <w:t xml:space="preserve"> </w:t>
      </w:r>
      <w:r w:rsidRPr="00351A6E">
        <w:rPr>
          <w:rFonts w:ascii="Book Antiqua" w:hAnsi="Book Antiqua"/>
          <w:color w:val="212121"/>
          <w:shd w:val="clear" w:color="auto" w:fill="FFFFFF"/>
        </w:rPr>
        <w:t>will</w:t>
      </w:r>
      <w:r w:rsidR="007B3BA7">
        <w:rPr>
          <w:rFonts w:ascii="Book Antiqua" w:hAnsi="Book Antiqua"/>
          <w:color w:val="212121"/>
          <w:shd w:val="clear" w:color="auto" w:fill="FFFFFF"/>
        </w:rPr>
        <w:t xml:space="preserve"> </w:t>
      </w:r>
      <w:r w:rsidRPr="00351A6E">
        <w:rPr>
          <w:rFonts w:ascii="Book Antiqua" w:hAnsi="Book Antiqua"/>
          <w:color w:val="212121"/>
          <w:shd w:val="clear" w:color="auto" w:fill="FFFFFF"/>
        </w:rPr>
        <w:t>contribute</w:t>
      </w:r>
      <w:r w:rsidR="007B3BA7">
        <w:rPr>
          <w:rFonts w:ascii="Book Antiqua" w:hAnsi="Book Antiqua"/>
          <w:color w:val="212121"/>
          <w:shd w:val="clear" w:color="auto" w:fill="FFFFFF"/>
        </w:rPr>
        <w:t xml:space="preserve"> </w:t>
      </w:r>
      <w:r w:rsidRPr="00351A6E">
        <w:rPr>
          <w:rFonts w:ascii="Book Antiqua" w:hAnsi="Book Antiqua"/>
          <w:color w:val="212121"/>
          <w:shd w:val="clear" w:color="auto" w:fill="FFFFFF"/>
        </w:rPr>
        <w:t>to</w:t>
      </w:r>
      <w:r w:rsidR="007B3BA7">
        <w:rPr>
          <w:rFonts w:ascii="Book Antiqua" w:hAnsi="Book Antiqua"/>
          <w:color w:val="212121"/>
          <w:shd w:val="clear" w:color="auto" w:fill="FFFFFF"/>
        </w:rPr>
        <w:t xml:space="preserve"> </w:t>
      </w:r>
      <w:r w:rsidRPr="00351A6E">
        <w:rPr>
          <w:rFonts w:ascii="Book Antiqua" w:hAnsi="Book Antiqua"/>
          <w:color w:val="212121"/>
          <w:shd w:val="clear" w:color="auto" w:fill="FFFFFF"/>
        </w:rPr>
        <w:t>the</w:t>
      </w:r>
      <w:r w:rsidR="007B3BA7">
        <w:rPr>
          <w:rFonts w:ascii="Book Antiqua" w:hAnsi="Book Antiqua"/>
          <w:color w:val="212121"/>
          <w:shd w:val="clear" w:color="auto" w:fill="FFFFFF"/>
        </w:rPr>
        <w:t xml:space="preserve"> </w:t>
      </w:r>
      <w:r w:rsidRPr="00351A6E">
        <w:rPr>
          <w:rFonts w:ascii="Book Antiqua" w:hAnsi="Book Antiqua"/>
          <w:color w:val="212121"/>
          <w:shd w:val="clear" w:color="auto" w:fill="FFFFFF"/>
        </w:rPr>
        <w:t>prevention</w:t>
      </w:r>
      <w:r w:rsidR="007B3BA7">
        <w:rPr>
          <w:rFonts w:ascii="Book Antiqua" w:hAnsi="Book Antiqua"/>
          <w:color w:val="212121"/>
          <w:shd w:val="clear" w:color="auto" w:fill="FFFFFF"/>
        </w:rPr>
        <w:t xml:space="preserve"> </w:t>
      </w:r>
      <w:r w:rsidRPr="00351A6E">
        <w:rPr>
          <w:rFonts w:ascii="Book Antiqua" w:hAnsi="Book Antiqua"/>
          <w:color w:val="212121"/>
          <w:shd w:val="clear" w:color="auto" w:fill="FFFFFF"/>
        </w:rPr>
        <w:t>of</w:t>
      </w:r>
      <w:r w:rsidR="007B3BA7">
        <w:rPr>
          <w:rFonts w:ascii="Book Antiqua" w:hAnsi="Book Antiqua"/>
          <w:color w:val="212121"/>
          <w:shd w:val="clear" w:color="auto" w:fill="FFFFFF"/>
        </w:rPr>
        <w:t xml:space="preserve"> </w:t>
      </w:r>
      <w:r w:rsidRPr="00351A6E">
        <w:rPr>
          <w:rFonts w:ascii="Book Antiqua" w:hAnsi="Book Antiqua"/>
          <w:color w:val="212121"/>
          <w:shd w:val="clear" w:color="auto" w:fill="FFFFFF"/>
        </w:rPr>
        <w:t>unnecessary</w:t>
      </w:r>
      <w:r w:rsidR="007B3BA7">
        <w:rPr>
          <w:rFonts w:ascii="Book Antiqua" w:hAnsi="Book Antiqua"/>
          <w:color w:val="212121"/>
          <w:shd w:val="clear" w:color="auto" w:fill="FFFFFF"/>
        </w:rPr>
        <w:t xml:space="preserve"> </w:t>
      </w:r>
      <w:r w:rsidRPr="00351A6E">
        <w:rPr>
          <w:rFonts w:ascii="Book Antiqua" w:hAnsi="Book Antiqua"/>
          <w:color w:val="212121"/>
          <w:shd w:val="clear" w:color="auto" w:fill="FFFFFF"/>
        </w:rPr>
        <w:t>use</w:t>
      </w:r>
      <w:r w:rsidR="007B3BA7">
        <w:rPr>
          <w:rFonts w:ascii="Book Antiqua" w:hAnsi="Book Antiqua"/>
          <w:color w:val="212121"/>
          <w:shd w:val="clear" w:color="auto" w:fill="FFFFFF"/>
        </w:rPr>
        <w:t xml:space="preserve"> </w:t>
      </w:r>
      <w:r w:rsidRPr="00351A6E">
        <w:rPr>
          <w:rFonts w:ascii="Book Antiqua" w:hAnsi="Book Antiqua"/>
          <w:color w:val="212121"/>
          <w:shd w:val="clear" w:color="auto" w:fill="FFFFFF"/>
        </w:rPr>
        <w:t>of</w:t>
      </w:r>
      <w:r w:rsidR="007B3BA7">
        <w:rPr>
          <w:rFonts w:ascii="Book Antiqua" w:hAnsi="Book Antiqua"/>
          <w:color w:val="212121"/>
          <w:shd w:val="clear" w:color="auto" w:fill="FFFFFF"/>
        </w:rPr>
        <w:t xml:space="preserve"> </w:t>
      </w:r>
      <w:r w:rsidRPr="00351A6E">
        <w:rPr>
          <w:rFonts w:ascii="Book Antiqua" w:hAnsi="Book Antiqua"/>
          <w:color w:val="212121"/>
          <w:shd w:val="clear" w:color="auto" w:fill="FFFFFF"/>
        </w:rPr>
        <w:t>medications.</w:t>
      </w:r>
    </w:p>
    <w:p w14:paraId="612A2297" w14:textId="77777777" w:rsidR="00A77B3E" w:rsidRDefault="00A77B3E">
      <w:pPr>
        <w:spacing w:line="360" w:lineRule="auto"/>
        <w:ind w:firstLine="708"/>
        <w:jc w:val="both"/>
      </w:pPr>
    </w:p>
    <w:p w14:paraId="287DE8ED" w14:textId="77777777" w:rsidR="00A77B3E" w:rsidRDefault="000A63F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0505DE5B" w14:textId="348C942D" w:rsidR="000E69BC" w:rsidRPr="000E69BC" w:rsidRDefault="000A63F7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In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conclusion,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scale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consists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18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items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subscales: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Physical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environmental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factors,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C02155">
        <w:rPr>
          <w:rFonts w:ascii="Book Antiqua" w:eastAsia="Book Antiqua" w:hAnsi="Book Antiqua" w:cs="Book Antiqua"/>
          <w:color w:val="000000"/>
        </w:rPr>
        <w:t>psychological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C02155">
        <w:rPr>
          <w:rFonts w:ascii="Book Antiqua" w:eastAsia="Book Antiqua" w:hAnsi="Book Antiqua" w:cs="Book Antiqua"/>
          <w:color w:val="000000"/>
        </w:rPr>
        <w:t>factors,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C02155">
        <w:rPr>
          <w:rFonts w:ascii="Book Antiqua" w:eastAsia="Book Antiqua" w:hAnsi="Book Antiqua" w:cs="Book Antiqua"/>
          <w:color w:val="000000"/>
        </w:rPr>
        <w:t>safety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C02155">
        <w:rPr>
          <w:rFonts w:ascii="Book Antiqua" w:eastAsia="Book Antiqua" w:hAnsi="Book Antiqua" w:cs="Book Antiqua"/>
          <w:color w:val="000000"/>
        </w:rPr>
        <w:t>factors,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C02155">
        <w:rPr>
          <w:rFonts w:ascii="Book Antiqua" w:eastAsia="Book Antiqua" w:hAnsi="Book Antiqua" w:cs="Book Antiqua"/>
          <w:color w:val="000000"/>
        </w:rPr>
        <w:t>socioeconomic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C02155">
        <w:rPr>
          <w:rFonts w:ascii="Book Antiqua" w:eastAsia="Book Antiqua" w:hAnsi="Book Antiqua" w:cs="Book Antiqua"/>
          <w:color w:val="000000"/>
        </w:rPr>
        <w:t>factors,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C02155">
        <w:rPr>
          <w:rFonts w:ascii="Book Antiqua" w:eastAsia="Book Antiqua" w:hAnsi="Book Antiqua" w:cs="Book Antiqua"/>
          <w:color w:val="000000"/>
        </w:rPr>
        <w:t>and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C02155">
        <w:rPr>
          <w:rFonts w:ascii="Book Antiqua" w:eastAsia="Book Antiqua" w:hAnsi="Book Antiqua" w:cs="Book Antiqua"/>
          <w:color w:val="000000"/>
        </w:rPr>
        <w:t>nutritional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C02155">
        <w:rPr>
          <w:rFonts w:ascii="Book Antiqua" w:eastAsia="Book Antiqua" w:hAnsi="Book Antiqua" w:cs="Book Antiqua"/>
          <w:color w:val="000000"/>
        </w:rPr>
        <w:t>fac</w:t>
      </w:r>
      <w:r>
        <w:rPr>
          <w:rFonts w:ascii="Book Antiqua" w:eastAsia="Book Antiqua" w:hAnsi="Book Antiqua" w:cs="Book Antiqua"/>
          <w:color w:val="000000"/>
        </w:rPr>
        <w:t>tors.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subscale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C02155">
        <w:rPr>
          <w:rFonts w:ascii="Book Antiqua" w:eastAsia="Book Antiqua" w:hAnsi="Book Antiqua" w:cs="Book Antiqua"/>
          <w:color w:val="000000"/>
        </w:rPr>
        <w:t>physical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environmental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consists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items;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C02155">
        <w:rPr>
          <w:rFonts w:ascii="Book Antiqua" w:eastAsia="Book Antiqua" w:hAnsi="Book Antiqua" w:cs="Book Antiqua"/>
          <w:color w:val="000000"/>
        </w:rPr>
        <w:t>psychological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C02155">
        <w:rPr>
          <w:rFonts w:ascii="Book Antiqua" w:eastAsia="Book Antiqua" w:hAnsi="Book Antiqua" w:cs="Book Antiqua"/>
          <w:color w:val="000000"/>
        </w:rPr>
        <w:t>factors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C02155">
        <w:rPr>
          <w:rFonts w:ascii="Book Antiqua" w:eastAsia="Book Antiqua" w:hAnsi="Book Antiqua" w:cs="Book Antiqua"/>
          <w:color w:val="000000"/>
        </w:rPr>
        <w:t>consist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items;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C02155">
        <w:rPr>
          <w:rFonts w:ascii="Book Antiqua" w:eastAsia="Book Antiqua" w:hAnsi="Book Antiqua" w:cs="Book Antiqua"/>
          <w:color w:val="000000"/>
        </w:rPr>
        <w:t>safety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C02155">
        <w:rPr>
          <w:rFonts w:ascii="Book Antiqua" w:eastAsia="Book Antiqua" w:hAnsi="Book Antiqua" w:cs="Book Antiqua"/>
          <w:color w:val="000000"/>
        </w:rPr>
        <w:t>factors,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C02155">
        <w:rPr>
          <w:rFonts w:ascii="Book Antiqua" w:eastAsia="Book Antiqua" w:hAnsi="Book Antiqua" w:cs="Book Antiqua"/>
          <w:color w:val="000000"/>
        </w:rPr>
        <w:t>socioeconomic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C02155">
        <w:rPr>
          <w:rFonts w:ascii="Book Antiqua" w:eastAsia="Book Antiqua" w:hAnsi="Book Antiqua" w:cs="Book Antiqua"/>
          <w:color w:val="000000"/>
        </w:rPr>
        <w:t>factors,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C02155">
        <w:rPr>
          <w:rFonts w:ascii="Book Antiqua" w:eastAsia="Book Antiqua" w:hAnsi="Book Antiqua" w:cs="Book Antiqua"/>
          <w:color w:val="000000"/>
        </w:rPr>
        <w:t>and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C02155">
        <w:rPr>
          <w:rFonts w:ascii="Book Antiqua" w:eastAsia="Book Antiqua" w:hAnsi="Book Antiqua" w:cs="Book Antiqua"/>
          <w:color w:val="000000"/>
        </w:rPr>
        <w:t>nutritional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subscales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consist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items.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reverse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item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scale.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item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average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calculation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scale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score.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lowest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obtainable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scale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subscales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highest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5.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cut-off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point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scale.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scale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increases,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hospital-acquired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insomnia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increases.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scale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explains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66.250%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variance.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light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information,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said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C02155">
        <w:rPr>
          <w:rFonts w:ascii="Book Antiqua" w:eastAsia="Book Antiqua" w:hAnsi="Book Antiqua" w:cs="Book Antiqua"/>
          <w:color w:val="000000"/>
        </w:rPr>
        <w:t>hospital-acquired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C02155">
        <w:rPr>
          <w:rFonts w:ascii="Book Antiqua" w:eastAsia="Book Antiqua" w:hAnsi="Book Antiqua" w:cs="Book Antiqua"/>
          <w:color w:val="000000"/>
        </w:rPr>
        <w:t>insomnia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C02155">
        <w:rPr>
          <w:rFonts w:ascii="Book Antiqua" w:eastAsia="Book Antiqua" w:hAnsi="Book Antiqua" w:cs="Book Antiqua"/>
          <w:color w:val="000000"/>
        </w:rPr>
        <w:t>s</w:t>
      </w:r>
      <w:r>
        <w:rPr>
          <w:rFonts w:ascii="Book Antiqua" w:eastAsia="Book Antiqua" w:hAnsi="Book Antiqua" w:cs="Book Antiqua"/>
          <w:color w:val="000000"/>
        </w:rPr>
        <w:t>cale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valid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reliable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measurement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tool.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</w:p>
    <w:p w14:paraId="7FB9A51B" w14:textId="77777777" w:rsidR="00A77B3E" w:rsidRDefault="00A77B3E">
      <w:pPr>
        <w:spacing w:line="360" w:lineRule="auto"/>
        <w:jc w:val="both"/>
      </w:pPr>
    </w:p>
    <w:p w14:paraId="100009D4" w14:textId="50527B86" w:rsidR="00A77B3E" w:rsidRPr="0026430B" w:rsidRDefault="000A63F7">
      <w:pPr>
        <w:spacing w:line="360" w:lineRule="auto"/>
        <w:jc w:val="both"/>
      </w:pPr>
      <w:r w:rsidRPr="0026430B">
        <w:rPr>
          <w:rFonts w:ascii="Book Antiqua" w:eastAsia="Book Antiqua" w:hAnsi="Book Antiqua" w:cs="Book Antiqua"/>
          <w:b/>
          <w:caps/>
          <w:color w:val="000000"/>
          <w:u w:val="single"/>
        </w:rPr>
        <w:t>ARTICLE</w:t>
      </w:r>
      <w:r w:rsidR="007B3BA7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26430B">
        <w:rPr>
          <w:rFonts w:ascii="Book Antiqua" w:eastAsia="Book Antiqua" w:hAnsi="Book Antiqua" w:cs="Book Antiqua"/>
          <w:b/>
          <w:caps/>
          <w:color w:val="000000"/>
          <w:u w:val="single"/>
        </w:rPr>
        <w:t>HIGHLIGHTS</w:t>
      </w:r>
    </w:p>
    <w:p w14:paraId="47379F20" w14:textId="15B77513" w:rsidR="00AE085D" w:rsidRPr="0026430B" w:rsidRDefault="00AE085D" w:rsidP="00AE085D">
      <w:pPr>
        <w:spacing w:line="360" w:lineRule="auto"/>
        <w:jc w:val="both"/>
      </w:pPr>
      <w:r w:rsidRPr="0026430B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7B3BA7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26430B">
        <w:rPr>
          <w:rFonts w:ascii="Book Antiqua" w:eastAsia="Book Antiqua" w:hAnsi="Book Antiqua" w:cs="Book Antiqua"/>
          <w:b/>
          <w:i/>
          <w:color w:val="000000"/>
        </w:rPr>
        <w:t>background</w:t>
      </w:r>
    </w:p>
    <w:p w14:paraId="51A2DB49" w14:textId="502CF9DA" w:rsidR="00A91700" w:rsidRPr="0026430B" w:rsidRDefault="00A91700" w:rsidP="00AE085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26430B">
        <w:rPr>
          <w:rFonts w:ascii="Book Antiqua" w:eastAsia="Book Antiqua" w:hAnsi="Book Antiqua" w:cs="Book Antiqua"/>
          <w:color w:val="000000"/>
        </w:rPr>
        <w:t>Insomnia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26430B">
        <w:rPr>
          <w:rFonts w:ascii="Book Antiqua" w:eastAsia="Book Antiqua" w:hAnsi="Book Antiqua" w:cs="Book Antiqua"/>
          <w:color w:val="000000"/>
        </w:rPr>
        <w:t>is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26430B">
        <w:rPr>
          <w:rFonts w:ascii="Book Antiqua" w:eastAsia="Book Antiqua" w:hAnsi="Book Antiqua" w:cs="Book Antiqua"/>
          <w:color w:val="000000"/>
        </w:rPr>
        <w:t>a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26430B">
        <w:rPr>
          <w:rFonts w:ascii="Book Antiqua" w:eastAsia="Book Antiqua" w:hAnsi="Book Antiqua" w:cs="Book Antiqua"/>
          <w:color w:val="000000"/>
        </w:rPr>
        <w:t>major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26430B">
        <w:rPr>
          <w:rFonts w:ascii="Book Antiqua" w:eastAsia="Book Antiqua" w:hAnsi="Book Antiqua" w:cs="Book Antiqua"/>
          <w:color w:val="000000"/>
        </w:rPr>
        <w:t>problem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26430B">
        <w:rPr>
          <w:rFonts w:ascii="Book Antiqua" w:eastAsia="Book Antiqua" w:hAnsi="Book Antiqua" w:cs="Book Antiqua"/>
          <w:color w:val="000000"/>
        </w:rPr>
        <w:t>for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26430B">
        <w:rPr>
          <w:rFonts w:ascii="Book Antiqua" w:eastAsia="Book Antiqua" w:hAnsi="Book Antiqua" w:cs="Book Antiqua"/>
          <w:color w:val="000000"/>
        </w:rPr>
        <w:t>people.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26430B">
        <w:rPr>
          <w:rFonts w:ascii="Book Antiqua" w:eastAsia="Book Antiqua" w:hAnsi="Book Antiqua" w:cs="Book Antiqua"/>
          <w:color w:val="000000"/>
        </w:rPr>
        <w:t>Many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26430B">
        <w:rPr>
          <w:rFonts w:ascii="Book Antiqua" w:eastAsia="Book Antiqua" w:hAnsi="Book Antiqua" w:cs="Book Antiqua"/>
          <w:color w:val="000000"/>
        </w:rPr>
        <w:t>causes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26430B">
        <w:rPr>
          <w:rFonts w:ascii="Book Antiqua" w:eastAsia="Book Antiqua" w:hAnsi="Book Antiqua" w:cs="Book Antiqua"/>
          <w:color w:val="000000"/>
        </w:rPr>
        <w:t>of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26430B">
        <w:rPr>
          <w:rFonts w:ascii="Book Antiqua" w:eastAsia="Book Antiqua" w:hAnsi="Book Antiqua" w:cs="Book Antiqua"/>
          <w:color w:val="000000"/>
        </w:rPr>
        <w:t>insomnia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26430B">
        <w:rPr>
          <w:rFonts w:ascii="Book Antiqua" w:eastAsia="Book Antiqua" w:hAnsi="Book Antiqua" w:cs="Book Antiqua"/>
          <w:color w:val="000000"/>
        </w:rPr>
        <w:t>have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26430B">
        <w:rPr>
          <w:rFonts w:ascii="Book Antiqua" w:eastAsia="Book Antiqua" w:hAnsi="Book Antiqua" w:cs="Book Antiqua"/>
          <w:color w:val="000000"/>
        </w:rPr>
        <w:t>been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26430B">
        <w:rPr>
          <w:rFonts w:ascii="Book Antiqua" w:eastAsia="Book Antiqua" w:hAnsi="Book Antiqua" w:cs="Book Antiqua"/>
          <w:color w:val="000000"/>
        </w:rPr>
        <w:t>reported.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26430B">
        <w:rPr>
          <w:rFonts w:ascii="Book Antiqua" w:eastAsia="Book Antiqua" w:hAnsi="Book Antiqua" w:cs="Book Antiqua"/>
          <w:color w:val="000000"/>
        </w:rPr>
        <w:t>One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26430B">
        <w:rPr>
          <w:rFonts w:ascii="Book Antiqua" w:eastAsia="Book Antiqua" w:hAnsi="Book Antiqua" w:cs="Book Antiqua"/>
          <w:color w:val="000000"/>
        </w:rPr>
        <w:t>of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26430B">
        <w:rPr>
          <w:rFonts w:ascii="Book Antiqua" w:eastAsia="Book Antiqua" w:hAnsi="Book Antiqua" w:cs="Book Antiqua"/>
          <w:color w:val="000000"/>
        </w:rPr>
        <w:t>these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26430B">
        <w:rPr>
          <w:rFonts w:ascii="Book Antiqua" w:eastAsia="Book Antiqua" w:hAnsi="Book Antiqua" w:cs="Book Antiqua"/>
          <w:color w:val="000000"/>
        </w:rPr>
        <w:t>reasons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26430B">
        <w:rPr>
          <w:rFonts w:ascii="Book Antiqua" w:eastAsia="Book Antiqua" w:hAnsi="Book Antiqua" w:cs="Book Antiqua"/>
          <w:color w:val="000000"/>
        </w:rPr>
        <w:t>is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26430B">
        <w:rPr>
          <w:rFonts w:ascii="Book Antiqua" w:eastAsia="Book Antiqua" w:hAnsi="Book Antiqua" w:cs="Book Antiqua"/>
          <w:color w:val="000000"/>
        </w:rPr>
        <w:t>hospital-acquired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26430B">
        <w:rPr>
          <w:rFonts w:ascii="Book Antiqua" w:eastAsia="Book Antiqua" w:hAnsi="Book Antiqua" w:cs="Book Antiqua"/>
          <w:color w:val="000000"/>
        </w:rPr>
        <w:t>insomnia.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26430B">
        <w:rPr>
          <w:rFonts w:ascii="Book Antiqua" w:eastAsia="Book Antiqua" w:hAnsi="Book Antiqua" w:cs="Book Antiqua"/>
          <w:color w:val="000000"/>
        </w:rPr>
        <w:t>Although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26430B">
        <w:rPr>
          <w:rFonts w:ascii="Book Antiqua" w:eastAsia="Book Antiqua" w:hAnsi="Book Antiqua" w:cs="Book Antiqua"/>
          <w:color w:val="000000"/>
        </w:rPr>
        <w:t>it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26430B">
        <w:rPr>
          <w:rFonts w:ascii="Book Antiqua" w:eastAsia="Book Antiqua" w:hAnsi="Book Antiqua" w:cs="Book Antiqua"/>
          <w:color w:val="000000"/>
        </w:rPr>
        <w:t>has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26430B">
        <w:rPr>
          <w:rFonts w:ascii="Book Antiqua" w:eastAsia="Book Antiqua" w:hAnsi="Book Antiqua" w:cs="Book Antiqua"/>
          <w:color w:val="000000"/>
        </w:rPr>
        <w:t>been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26430B">
        <w:rPr>
          <w:rFonts w:ascii="Book Antiqua" w:eastAsia="Book Antiqua" w:hAnsi="Book Antiqua" w:cs="Book Antiqua"/>
          <w:color w:val="000000"/>
        </w:rPr>
        <w:t>stated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26430B">
        <w:rPr>
          <w:rFonts w:ascii="Book Antiqua" w:eastAsia="Book Antiqua" w:hAnsi="Book Antiqua" w:cs="Book Antiqua"/>
          <w:color w:val="000000"/>
        </w:rPr>
        <w:t>in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26430B">
        <w:rPr>
          <w:rFonts w:ascii="Book Antiqua" w:eastAsia="Book Antiqua" w:hAnsi="Book Antiqua" w:cs="Book Antiqua"/>
          <w:color w:val="000000"/>
        </w:rPr>
        <w:t>many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26430B">
        <w:rPr>
          <w:rFonts w:ascii="Book Antiqua" w:eastAsia="Book Antiqua" w:hAnsi="Book Antiqua" w:cs="Book Antiqua"/>
          <w:color w:val="000000"/>
        </w:rPr>
        <w:t>studies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26430B">
        <w:rPr>
          <w:rFonts w:ascii="Book Antiqua" w:eastAsia="Book Antiqua" w:hAnsi="Book Antiqua" w:cs="Book Antiqua"/>
          <w:color w:val="000000"/>
        </w:rPr>
        <w:t>that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26430B">
        <w:rPr>
          <w:rFonts w:ascii="Book Antiqua" w:eastAsia="Book Antiqua" w:hAnsi="Book Antiqua" w:cs="Book Antiqua"/>
          <w:color w:val="000000"/>
        </w:rPr>
        <w:t>patients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26430B">
        <w:rPr>
          <w:rFonts w:ascii="Book Antiqua" w:eastAsia="Book Antiqua" w:hAnsi="Book Antiqua" w:cs="Book Antiqua"/>
          <w:color w:val="000000"/>
        </w:rPr>
        <w:t>experience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26430B">
        <w:rPr>
          <w:rFonts w:ascii="Book Antiqua" w:eastAsia="Book Antiqua" w:hAnsi="Book Antiqua" w:cs="Book Antiqua"/>
          <w:color w:val="000000"/>
        </w:rPr>
        <w:t>hospital-acquired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26430B">
        <w:rPr>
          <w:rFonts w:ascii="Book Antiqua" w:eastAsia="Book Antiqua" w:hAnsi="Book Antiqua" w:cs="Book Antiqua"/>
          <w:color w:val="000000"/>
        </w:rPr>
        <w:t>insomnia,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26430B">
        <w:rPr>
          <w:rFonts w:ascii="Book Antiqua" w:eastAsia="Book Antiqua" w:hAnsi="Book Antiqua" w:cs="Book Antiqua"/>
          <w:color w:val="000000"/>
        </w:rPr>
        <w:t>it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26430B">
        <w:rPr>
          <w:rFonts w:ascii="Book Antiqua" w:eastAsia="Book Antiqua" w:hAnsi="Book Antiqua" w:cs="Book Antiqua"/>
          <w:color w:val="000000"/>
        </w:rPr>
        <w:t>has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26430B">
        <w:rPr>
          <w:rFonts w:ascii="Book Antiqua" w:eastAsia="Book Antiqua" w:hAnsi="Book Antiqua" w:cs="Book Antiqua"/>
          <w:color w:val="000000"/>
        </w:rPr>
        <w:t>been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26430B">
        <w:rPr>
          <w:rFonts w:ascii="Book Antiqua" w:eastAsia="Book Antiqua" w:hAnsi="Book Antiqua" w:cs="Book Antiqua"/>
          <w:color w:val="000000"/>
        </w:rPr>
        <w:t>determined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26430B">
        <w:rPr>
          <w:rFonts w:ascii="Book Antiqua" w:eastAsia="Book Antiqua" w:hAnsi="Book Antiqua" w:cs="Book Antiqua"/>
          <w:color w:val="000000"/>
        </w:rPr>
        <w:t>that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26430B">
        <w:rPr>
          <w:rFonts w:ascii="Book Antiqua" w:eastAsia="Book Antiqua" w:hAnsi="Book Antiqua" w:cs="Book Antiqua"/>
          <w:color w:val="000000"/>
        </w:rPr>
        <w:t>there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26430B">
        <w:rPr>
          <w:rFonts w:ascii="Book Antiqua" w:eastAsia="Book Antiqua" w:hAnsi="Book Antiqua" w:cs="Book Antiqua"/>
          <w:color w:val="000000"/>
        </w:rPr>
        <w:t>is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26430B">
        <w:rPr>
          <w:rFonts w:ascii="Book Antiqua" w:eastAsia="Book Antiqua" w:hAnsi="Book Antiqua" w:cs="Book Antiqua"/>
          <w:color w:val="000000"/>
        </w:rPr>
        <w:t>no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26430B">
        <w:rPr>
          <w:rFonts w:ascii="Book Antiqua" w:eastAsia="Book Antiqua" w:hAnsi="Book Antiqua" w:cs="Book Antiqua"/>
          <w:color w:val="000000"/>
        </w:rPr>
        <w:t>valid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26430B">
        <w:rPr>
          <w:rFonts w:ascii="Book Antiqua" w:eastAsia="Book Antiqua" w:hAnsi="Book Antiqua" w:cs="Book Antiqua"/>
          <w:color w:val="000000"/>
        </w:rPr>
        <w:t>and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26430B">
        <w:rPr>
          <w:rFonts w:ascii="Book Antiqua" w:eastAsia="Book Antiqua" w:hAnsi="Book Antiqua" w:cs="Book Antiqua"/>
          <w:color w:val="000000"/>
        </w:rPr>
        <w:t>reliable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26430B">
        <w:rPr>
          <w:rFonts w:ascii="Book Antiqua" w:eastAsia="Book Antiqua" w:hAnsi="Book Antiqua" w:cs="Book Antiqua"/>
          <w:color w:val="000000"/>
        </w:rPr>
        <w:t>measurement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26430B">
        <w:rPr>
          <w:rFonts w:ascii="Book Antiqua" w:eastAsia="Book Antiqua" w:hAnsi="Book Antiqua" w:cs="Book Antiqua"/>
          <w:color w:val="000000"/>
        </w:rPr>
        <w:t>tool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26430B">
        <w:rPr>
          <w:rFonts w:ascii="Book Antiqua" w:eastAsia="Book Antiqua" w:hAnsi="Book Antiqua" w:cs="Book Antiqua"/>
          <w:color w:val="000000"/>
        </w:rPr>
        <w:t>that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26430B">
        <w:rPr>
          <w:rFonts w:ascii="Book Antiqua" w:eastAsia="Book Antiqua" w:hAnsi="Book Antiqua" w:cs="Book Antiqua"/>
          <w:color w:val="000000"/>
        </w:rPr>
        <w:t>measures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26430B">
        <w:rPr>
          <w:rFonts w:ascii="Book Antiqua" w:eastAsia="Book Antiqua" w:hAnsi="Book Antiqua" w:cs="Book Antiqua"/>
          <w:color w:val="000000"/>
        </w:rPr>
        <w:t>hospital-acquired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26430B">
        <w:rPr>
          <w:rFonts w:ascii="Book Antiqua" w:eastAsia="Book Antiqua" w:hAnsi="Book Antiqua" w:cs="Book Antiqua"/>
          <w:color w:val="000000"/>
        </w:rPr>
        <w:t>insomnia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26430B">
        <w:rPr>
          <w:rFonts w:ascii="Book Antiqua" w:eastAsia="Book Antiqua" w:hAnsi="Book Antiqua" w:cs="Book Antiqua"/>
          <w:color w:val="000000"/>
        </w:rPr>
        <w:t>problems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26430B">
        <w:rPr>
          <w:rFonts w:ascii="Book Antiqua" w:eastAsia="Book Antiqua" w:hAnsi="Book Antiqua" w:cs="Book Antiqua"/>
          <w:color w:val="000000"/>
        </w:rPr>
        <w:t>of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26430B">
        <w:rPr>
          <w:rFonts w:ascii="Book Antiqua" w:eastAsia="Book Antiqua" w:hAnsi="Book Antiqua" w:cs="Book Antiqua"/>
          <w:color w:val="000000"/>
        </w:rPr>
        <w:t>individuals.</w:t>
      </w:r>
    </w:p>
    <w:p w14:paraId="0C13A529" w14:textId="77777777" w:rsidR="0026430B" w:rsidRDefault="0026430B" w:rsidP="00AE085D">
      <w:pPr>
        <w:spacing w:line="360" w:lineRule="auto"/>
        <w:jc w:val="both"/>
        <w:rPr>
          <w:rFonts w:ascii="Book Antiqua" w:eastAsia="Book Antiqua" w:hAnsi="Book Antiqua" w:cs="Book Antiqua"/>
          <w:b/>
          <w:i/>
          <w:color w:val="000000"/>
        </w:rPr>
      </w:pPr>
    </w:p>
    <w:p w14:paraId="6DBD9CEC" w14:textId="2DE0F5C2" w:rsidR="00AE085D" w:rsidRPr="0026430B" w:rsidRDefault="00AE085D" w:rsidP="00AE085D">
      <w:pPr>
        <w:spacing w:line="360" w:lineRule="auto"/>
        <w:jc w:val="both"/>
      </w:pPr>
      <w:r w:rsidRPr="0026430B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7B3BA7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26430B">
        <w:rPr>
          <w:rFonts w:ascii="Book Antiqua" w:eastAsia="Book Antiqua" w:hAnsi="Book Antiqua" w:cs="Book Antiqua"/>
          <w:b/>
          <w:i/>
          <w:color w:val="000000"/>
        </w:rPr>
        <w:t>motivation</w:t>
      </w:r>
    </w:p>
    <w:p w14:paraId="1E3A05F8" w14:textId="55F6FC06" w:rsidR="00AE085D" w:rsidRPr="0026430B" w:rsidRDefault="00A91700" w:rsidP="00AE085D">
      <w:pPr>
        <w:spacing w:line="360" w:lineRule="auto"/>
        <w:jc w:val="both"/>
      </w:pPr>
      <w:r w:rsidRPr="0026430B">
        <w:rPr>
          <w:rFonts w:ascii="Book Antiqua" w:eastAsia="Book Antiqua" w:hAnsi="Book Antiqua" w:cs="Book Antiqua"/>
          <w:color w:val="000000"/>
        </w:rPr>
        <w:t>Insomnia,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26430B">
        <w:rPr>
          <w:rFonts w:ascii="Book Antiqua" w:eastAsia="Book Antiqua" w:hAnsi="Book Antiqua" w:cs="Book Antiqua"/>
          <w:color w:val="000000"/>
        </w:rPr>
        <w:t>which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26430B">
        <w:rPr>
          <w:rFonts w:ascii="Book Antiqua" w:eastAsia="Book Antiqua" w:hAnsi="Book Antiqua" w:cs="Book Antiqua"/>
          <w:color w:val="000000"/>
        </w:rPr>
        <w:t>affects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26430B">
        <w:rPr>
          <w:rFonts w:ascii="Book Antiqua" w:eastAsia="Book Antiqua" w:hAnsi="Book Antiqua" w:cs="Book Antiqua"/>
          <w:color w:val="000000"/>
        </w:rPr>
        <w:t>individuals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26430B">
        <w:rPr>
          <w:rFonts w:ascii="Book Antiqua" w:eastAsia="Book Antiqua" w:hAnsi="Book Antiqua" w:cs="Book Antiqua"/>
          <w:color w:val="000000"/>
        </w:rPr>
        <w:t>physiologically,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26430B">
        <w:rPr>
          <w:rFonts w:ascii="Book Antiqua" w:eastAsia="Book Antiqua" w:hAnsi="Book Antiqua" w:cs="Book Antiqua"/>
          <w:color w:val="000000"/>
        </w:rPr>
        <w:t>psychologically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26430B">
        <w:rPr>
          <w:rFonts w:ascii="Book Antiqua" w:eastAsia="Book Antiqua" w:hAnsi="Book Antiqua" w:cs="Book Antiqua"/>
          <w:color w:val="000000"/>
        </w:rPr>
        <w:t>and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26430B">
        <w:rPr>
          <w:rFonts w:ascii="Book Antiqua" w:eastAsia="Book Antiqua" w:hAnsi="Book Antiqua" w:cs="Book Antiqua"/>
          <w:color w:val="000000"/>
        </w:rPr>
        <w:t>therapeutically,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26430B">
        <w:rPr>
          <w:rFonts w:ascii="Book Antiqua" w:eastAsia="Book Antiqua" w:hAnsi="Book Antiqua" w:cs="Book Antiqua"/>
          <w:color w:val="000000"/>
        </w:rPr>
        <w:t>is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26430B">
        <w:rPr>
          <w:rFonts w:ascii="Book Antiqua" w:eastAsia="Book Antiqua" w:hAnsi="Book Antiqua" w:cs="Book Antiqua"/>
          <w:color w:val="000000"/>
        </w:rPr>
        <w:t>a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26430B">
        <w:rPr>
          <w:rFonts w:ascii="Book Antiqua" w:eastAsia="Book Antiqua" w:hAnsi="Book Antiqua" w:cs="Book Antiqua"/>
          <w:color w:val="000000"/>
        </w:rPr>
        <w:t>serious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26430B">
        <w:rPr>
          <w:rFonts w:ascii="Book Antiqua" w:eastAsia="Book Antiqua" w:hAnsi="Book Antiqua" w:cs="Book Antiqua"/>
          <w:color w:val="000000"/>
        </w:rPr>
        <w:t>problem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26430B">
        <w:rPr>
          <w:rFonts w:ascii="Book Antiqua" w:eastAsia="Book Antiqua" w:hAnsi="Book Antiqua" w:cs="Book Antiqua"/>
          <w:color w:val="000000"/>
        </w:rPr>
        <w:t>in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26430B"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26430B">
        <w:rPr>
          <w:rFonts w:ascii="Book Antiqua" w:eastAsia="Book Antiqua" w:hAnsi="Book Antiqua" w:cs="Book Antiqua"/>
          <w:color w:val="000000"/>
        </w:rPr>
        <w:t>hospital.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26430B">
        <w:rPr>
          <w:rFonts w:ascii="Book Antiqua" w:eastAsia="Book Antiqua" w:hAnsi="Book Antiqua" w:cs="Book Antiqua"/>
          <w:color w:val="000000"/>
        </w:rPr>
        <w:t>Hospital-induced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26430B">
        <w:rPr>
          <w:rFonts w:ascii="Book Antiqua" w:eastAsia="Book Antiqua" w:hAnsi="Book Antiqua" w:cs="Book Antiqua"/>
          <w:color w:val="000000"/>
        </w:rPr>
        <w:t>insomnia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26430B">
        <w:rPr>
          <w:rFonts w:ascii="Book Antiqua" w:eastAsia="Book Antiqua" w:hAnsi="Book Antiqua" w:cs="Book Antiqua"/>
          <w:color w:val="000000"/>
        </w:rPr>
        <w:t>affects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26430B"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26430B">
        <w:rPr>
          <w:rFonts w:ascii="Book Antiqua" w:eastAsia="Book Antiqua" w:hAnsi="Book Antiqua" w:cs="Book Antiqua"/>
          <w:color w:val="000000"/>
        </w:rPr>
        <w:t>quality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26430B">
        <w:rPr>
          <w:rFonts w:ascii="Book Antiqua" w:eastAsia="Book Antiqua" w:hAnsi="Book Antiqua" w:cs="Book Antiqua"/>
          <w:color w:val="000000"/>
        </w:rPr>
        <w:t>of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26430B">
        <w:rPr>
          <w:rFonts w:ascii="Book Antiqua" w:eastAsia="Book Antiqua" w:hAnsi="Book Antiqua" w:cs="Book Antiqua"/>
          <w:color w:val="000000"/>
        </w:rPr>
        <w:t>treatment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26430B">
        <w:rPr>
          <w:rFonts w:ascii="Book Antiqua" w:eastAsia="Book Antiqua" w:hAnsi="Book Antiqua" w:cs="Book Antiqua"/>
          <w:color w:val="000000"/>
        </w:rPr>
        <w:t>and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26430B">
        <w:rPr>
          <w:rFonts w:ascii="Book Antiqua" w:eastAsia="Book Antiqua" w:hAnsi="Book Antiqua" w:cs="Book Antiqua"/>
          <w:color w:val="000000"/>
        </w:rPr>
        <w:t>care.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26430B">
        <w:rPr>
          <w:rFonts w:ascii="Book Antiqua" w:eastAsia="Book Antiqua" w:hAnsi="Book Antiqua" w:cs="Book Antiqua"/>
          <w:color w:val="000000"/>
        </w:rPr>
        <w:t>For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26430B">
        <w:rPr>
          <w:rFonts w:ascii="Book Antiqua" w:eastAsia="Book Antiqua" w:hAnsi="Book Antiqua" w:cs="Book Antiqua"/>
          <w:color w:val="000000"/>
        </w:rPr>
        <w:t>this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26430B">
        <w:rPr>
          <w:rFonts w:ascii="Book Antiqua" w:eastAsia="Book Antiqua" w:hAnsi="Book Antiqua" w:cs="Book Antiqua"/>
          <w:color w:val="000000"/>
        </w:rPr>
        <w:t>reason,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26430B">
        <w:rPr>
          <w:rFonts w:ascii="Book Antiqua" w:eastAsia="Book Antiqua" w:hAnsi="Book Antiqua" w:cs="Book Antiqua"/>
          <w:color w:val="000000"/>
        </w:rPr>
        <w:t>healthcare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26430B">
        <w:rPr>
          <w:rFonts w:ascii="Book Antiqua" w:eastAsia="Book Antiqua" w:hAnsi="Book Antiqua" w:cs="Book Antiqua"/>
          <w:color w:val="000000"/>
        </w:rPr>
        <w:t>professionals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26430B">
        <w:rPr>
          <w:rFonts w:ascii="Book Antiqua" w:eastAsia="Book Antiqua" w:hAnsi="Book Antiqua" w:cs="Book Antiqua"/>
          <w:color w:val="000000"/>
        </w:rPr>
        <w:t>need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26430B">
        <w:rPr>
          <w:rFonts w:ascii="Book Antiqua" w:eastAsia="Book Antiqua" w:hAnsi="Book Antiqua" w:cs="Book Antiqua"/>
          <w:color w:val="000000"/>
        </w:rPr>
        <w:t>a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26430B">
        <w:rPr>
          <w:rFonts w:ascii="Book Antiqua" w:eastAsia="Book Antiqua" w:hAnsi="Book Antiqua" w:cs="Book Antiqua"/>
          <w:color w:val="000000"/>
        </w:rPr>
        <w:t>measurement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26430B">
        <w:rPr>
          <w:rFonts w:ascii="Book Antiqua" w:eastAsia="Book Antiqua" w:hAnsi="Book Antiqua" w:cs="Book Antiqua"/>
          <w:color w:val="000000"/>
        </w:rPr>
        <w:t>tool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26430B">
        <w:rPr>
          <w:rFonts w:ascii="Book Antiqua" w:eastAsia="Book Antiqua" w:hAnsi="Book Antiqua" w:cs="Book Antiqua"/>
          <w:color w:val="000000"/>
        </w:rPr>
        <w:t>that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26430B">
        <w:rPr>
          <w:rFonts w:ascii="Book Antiqua" w:eastAsia="Book Antiqua" w:hAnsi="Book Antiqua" w:cs="Book Antiqua"/>
          <w:color w:val="000000"/>
        </w:rPr>
        <w:t>can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26430B">
        <w:rPr>
          <w:rFonts w:ascii="Book Antiqua" w:eastAsia="Book Antiqua" w:hAnsi="Book Antiqua" w:cs="Book Antiqua"/>
          <w:color w:val="000000"/>
        </w:rPr>
        <w:t>measure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26430B"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26430B">
        <w:rPr>
          <w:rFonts w:ascii="Book Antiqua" w:eastAsia="Book Antiqua" w:hAnsi="Book Antiqua" w:cs="Book Antiqua"/>
          <w:color w:val="000000"/>
        </w:rPr>
        <w:t>hospital-acquired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26430B">
        <w:rPr>
          <w:rFonts w:ascii="Book Antiqua" w:eastAsia="Book Antiqua" w:hAnsi="Book Antiqua" w:cs="Book Antiqua"/>
          <w:color w:val="000000"/>
        </w:rPr>
        <w:t>insomnia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26430B">
        <w:rPr>
          <w:rFonts w:ascii="Book Antiqua" w:eastAsia="Book Antiqua" w:hAnsi="Book Antiqua" w:cs="Book Antiqua"/>
          <w:color w:val="000000"/>
        </w:rPr>
        <w:t>levels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26430B">
        <w:rPr>
          <w:rFonts w:ascii="Book Antiqua" w:eastAsia="Book Antiqua" w:hAnsi="Book Antiqua" w:cs="Book Antiqua"/>
          <w:color w:val="000000"/>
        </w:rPr>
        <w:t>of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26430B">
        <w:rPr>
          <w:rFonts w:ascii="Book Antiqua" w:eastAsia="Book Antiqua" w:hAnsi="Book Antiqua" w:cs="Book Antiqua"/>
          <w:color w:val="000000"/>
        </w:rPr>
        <w:t>patients.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</w:p>
    <w:p w14:paraId="192F6DE4" w14:textId="77777777" w:rsidR="0026430B" w:rsidRDefault="0026430B" w:rsidP="00AE085D">
      <w:pPr>
        <w:spacing w:line="360" w:lineRule="auto"/>
        <w:jc w:val="both"/>
        <w:rPr>
          <w:rFonts w:ascii="Book Antiqua" w:eastAsia="Book Antiqua" w:hAnsi="Book Antiqua" w:cs="Book Antiqua"/>
          <w:b/>
          <w:i/>
          <w:color w:val="000000"/>
        </w:rPr>
      </w:pPr>
    </w:p>
    <w:p w14:paraId="39993CE4" w14:textId="53FA33B2" w:rsidR="00AE085D" w:rsidRPr="0026430B" w:rsidRDefault="00AE085D" w:rsidP="00AE085D">
      <w:pPr>
        <w:spacing w:line="360" w:lineRule="auto"/>
        <w:jc w:val="both"/>
      </w:pPr>
      <w:r w:rsidRPr="0026430B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7B3BA7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26430B">
        <w:rPr>
          <w:rFonts w:ascii="Book Antiqua" w:eastAsia="Book Antiqua" w:hAnsi="Book Antiqua" w:cs="Book Antiqua"/>
          <w:b/>
          <w:i/>
          <w:color w:val="000000"/>
        </w:rPr>
        <w:t>objectives</w:t>
      </w:r>
    </w:p>
    <w:p w14:paraId="4AF5EC9E" w14:textId="6798BE93" w:rsidR="00A91700" w:rsidRPr="0026430B" w:rsidRDefault="00A91700" w:rsidP="00AE085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26430B">
        <w:rPr>
          <w:rFonts w:ascii="Book Antiqua" w:eastAsia="Book Antiqua" w:hAnsi="Book Antiqua" w:cs="Book Antiqua"/>
          <w:color w:val="000000"/>
        </w:rPr>
        <w:t>In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26430B">
        <w:rPr>
          <w:rFonts w:ascii="Book Antiqua" w:eastAsia="Book Antiqua" w:hAnsi="Book Antiqua" w:cs="Book Antiqua"/>
          <w:color w:val="000000"/>
        </w:rPr>
        <w:t>this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26430B">
        <w:rPr>
          <w:rFonts w:ascii="Book Antiqua" w:eastAsia="Book Antiqua" w:hAnsi="Book Antiqua" w:cs="Book Antiqua"/>
          <w:color w:val="000000"/>
        </w:rPr>
        <w:t>study,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26430B">
        <w:rPr>
          <w:rFonts w:ascii="Book Antiqua" w:eastAsia="Book Antiqua" w:hAnsi="Book Antiqua" w:cs="Book Antiqua"/>
          <w:color w:val="000000"/>
        </w:rPr>
        <w:t>it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26430B">
        <w:rPr>
          <w:rFonts w:ascii="Book Antiqua" w:eastAsia="Book Antiqua" w:hAnsi="Book Antiqua" w:cs="Book Antiqua"/>
          <w:color w:val="000000"/>
        </w:rPr>
        <w:t>was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26430B">
        <w:rPr>
          <w:rFonts w:ascii="Book Antiqua" w:eastAsia="Book Antiqua" w:hAnsi="Book Antiqua" w:cs="Book Antiqua"/>
          <w:color w:val="000000"/>
        </w:rPr>
        <w:t>aimed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26430B">
        <w:rPr>
          <w:rFonts w:ascii="Book Antiqua" w:eastAsia="Book Antiqua" w:hAnsi="Book Antiqua" w:cs="Book Antiqua"/>
          <w:color w:val="000000"/>
        </w:rPr>
        <w:t>to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26430B">
        <w:rPr>
          <w:rFonts w:ascii="Book Antiqua" w:eastAsia="Book Antiqua" w:hAnsi="Book Antiqua" w:cs="Book Antiqua"/>
          <w:color w:val="000000"/>
        </w:rPr>
        <w:t>develop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26430B">
        <w:rPr>
          <w:rFonts w:ascii="Book Antiqua" w:eastAsia="Book Antiqua" w:hAnsi="Book Antiqua" w:cs="Book Antiqua"/>
          <w:color w:val="000000"/>
        </w:rPr>
        <w:t>a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26430B">
        <w:rPr>
          <w:rFonts w:ascii="Book Antiqua" w:eastAsia="Book Antiqua" w:hAnsi="Book Antiqua" w:cs="Book Antiqua"/>
          <w:color w:val="000000"/>
        </w:rPr>
        <w:t>valid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26430B">
        <w:rPr>
          <w:rFonts w:ascii="Book Antiqua" w:eastAsia="Book Antiqua" w:hAnsi="Book Antiqua" w:cs="Book Antiqua"/>
          <w:color w:val="000000"/>
        </w:rPr>
        <w:t>and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26430B">
        <w:rPr>
          <w:rFonts w:ascii="Book Antiqua" w:eastAsia="Book Antiqua" w:hAnsi="Book Antiqua" w:cs="Book Antiqua"/>
          <w:color w:val="000000"/>
        </w:rPr>
        <w:t>reliable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26430B">
        <w:rPr>
          <w:rFonts w:ascii="Book Antiqua" w:eastAsia="Book Antiqua" w:hAnsi="Book Antiqua" w:cs="Book Antiqua"/>
          <w:color w:val="000000"/>
        </w:rPr>
        <w:t>measurement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26430B">
        <w:rPr>
          <w:rFonts w:ascii="Book Antiqua" w:eastAsia="Book Antiqua" w:hAnsi="Book Antiqua" w:cs="Book Antiqua"/>
          <w:color w:val="000000"/>
        </w:rPr>
        <w:t>tool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26430B">
        <w:rPr>
          <w:rFonts w:ascii="Book Antiqua" w:eastAsia="Book Antiqua" w:hAnsi="Book Antiqua" w:cs="Book Antiqua"/>
          <w:color w:val="000000"/>
        </w:rPr>
        <w:t>that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26430B">
        <w:rPr>
          <w:rFonts w:ascii="Book Antiqua" w:eastAsia="Book Antiqua" w:hAnsi="Book Antiqua" w:cs="Book Antiqua"/>
          <w:color w:val="000000"/>
        </w:rPr>
        <w:t>can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26430B">
        <w:rPr>
          <w:rFonts w:ascii="Book Antiqua" w:eastAsia="Book Antiqua" w:hAnsi="Book Antiqua" w:cs="Book Antiqua"/>
          <w:color w:val="000000"/>
        </w:rPr>
        <w:t>determine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26430B"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26430B">
        <w:rPr>
          <w:rFonts w:ascii="Book Antiqua" w:eastAsia="Book Antiqua" w:hAnsi="Book Antiqua" w:cs="Book Antiqua"/>
          <w:color w:val="000000"/>
        </w:rPr>
        <w:t>hospital-acquired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26430B">
        <w:rPr>
          <w:rFonts w:ascii="Book Antiqua" w:eastAsia="Book Antiqua" w:hAnsi="Book Antiqua" w:cs="Book Antiqua"/>
          <w:color w:val="000000"/>
        </w:rPr>
        <w:t>insomnia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26430B">
        <w:rPr>
          <w:rFonts w:ascii="Book Antiqua" w:eastAsia="Book Antiqua" w:hAnsi="Book Antiqua" w:cs="Book Antiqua"/>
          <w:color w:val="000000"/>
        </w:rPr>
        <w:t>levels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26430B">
        <w:rPr>
          <w:rFonts w:ascii="Book Antiqua" w:eastAsia="Book Antiqua" w:hAnsi="Book Antiqua" w:cs="Book Antiqua"/>
          <w:color w:val="000000"/>
        </w:rPr>
        <w:t>of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26430B">
        <w:rPr>
          <w:rFonts w:ascii="Book Antiqua" w:eastAsia="Book Antiqua" w:hAnsi="Book Antiqua" w:cs="Book Antiqua"/>
          <w:color w:val="000000"/>
        </w:rPr>
        <w:t>patients.</w:t>
      </w:r>
    </w:p>
    <w:p w14:paraId="6D4E03F9" w14:textId="77777777" w:rsidR="0026430B" w:rsidRDefault="0026430B" w:rsidP="00AE085D">
      <w:pPr>
        <w:spacing w:line="360" w:lineRule="auto"/>
        <w:jc w:val="both"/>
        <w:rPr>
          <w:rFonts w:ascii="Book Antiqua" w:eastAsia="Book Antiqua" w:hAnsi="Book Antiqua" w:cs="Book Antiqua"/>
          <w:b/>
          <w:i/>
          <w:color w:val="000000"/>
        </w:rPr>
      </w:pPr>
    </w:p>
    <w:p w14:paraId="29668F2F" w14:textId="06BBE941" w:rsidR="00AE085D" w:rsidRPr="0026430B" w:rsidRDefault="00AE085D" w:rsidP="00AE085D">
      <w:pPr>
        <w:spacing w:line="360" w:lineRule="auto"/>
        <w:jc w:val="both"/>
      </w:pPr>
      <w:r w:rsidRPr="0026430B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7B3BA7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26430B">
        <w:rPr>
          <w:rFonts w:ascii="Book Antiqua" w:eastAsia="Book Antiqua" w:hAnsi="Book Antiqua" w:cs="Book Antiqua"/>
          <w:b/>
          <w:i/>
          <w:color w:val="000000"/>
        </w:rPr>
        <w:t>methods</w:t>
      </w:r>
    </w:p>
    <w:p w14:paraId="2D6076C7" w14:textId="0F30F637" w:rsidR="00BB29CA" w:rsidRPr="0026430B" w:rsidRDefault="00BB29CA" w:rsidP="00AE085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26430B">
        <w:rPr>
          <w:rFonts w:ascii="Book Antiqua" w:eastAsia="Book Antiqua" w:hAnsi="Book Antiqua" w:cs="Book Antiqua"/>
          <w:color w:val="000000"/>
        </w:rPr>
        <w:t>This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26430B">
        <w:rPr>
          <w:rFonts w:ascii="Book Antiqua" w:eastAsia="Book Antiqua" w:hAnsi="Book Antiqua" w:cs="Book Antiqua"/>
          <w:color w:val="000000"/>
        </w:rPr>
        <w:t>research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26430B">
        <w:rPr>
          <w:rFonts w:ascii="Book Antiqua" w:eastAsia="Book Antiqua" w:hAnsi="Book Antiqua" w:cs="Book Antiqua"/>
          <w:color w:val="000000"/>
        </w:rPr>
        <w:t>is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26430B" w:rsidRPr="0026430B">
        <w:rPr>
          <w:rFonts w:ascii="Book Antiqua" w:eastAsia="Book Antiqua" w:hAnsi="Book Antiqua" w:cs="Book Antiqua"/>
          <w:color w:val="000000"/>
        </w:rPr>
        <w:t>scale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26430B" w:rsidRPr="0026430B">
        <w:rPr>
          <w:rFonts w:ascii="Book Antiqua" w:eastAsia="Book Antiqua" w:hAnsi="Book Antiqua" w:cs="Book Antiqua"/>
          <w:color w:val="000000"/>
        </w:rPr>
        <w:t>development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26430B" w:rsidRPr="0026430B">
        <w:rPr>
          <w:rFonts w:ascii="Book Antiqua" w:eastAsia="Book Antiqua" w:hAnsi="Book Antiqua" w:cs="Book Antiqua"/>
          <w:color w:val="000000"/>
        </w:rPr>
        <w:t>research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26430B">
        <w:rPr>
          <w:rFonts w:ascii="Book Antiqua" w:eastAsia="Book Antiqua" w:hAnsi="Book Antiqua" w:cs="Book Antiqua"/>
          <w:color w:val="000000"/>
        </w:rPr>
        <w:t>consisting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26430B">
        <w:rPr>
          <w:rFonts w:ascii="Book Antiqua" w:eastAsia="Book Antiqua" w:hAnsi="Book Antiqua" w:cs="Book Antiqua"/>
          <w:color w:val="000000"/>
        </w:rPr>
        <w:t>of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26430B">
        <w:rPr>
          <w:rFonts w:ascii="Book Antiqua" w:eastAsia="Book Antiqua" w:hAnsi="Book Antiqua" w:cs="Book Antiqua"/>
          <w:color w:val="000000"/>
        </w:rPr>
        <w:t>a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26430B">
        <w:rPr>
          <w:rFonts w:ascii="Book Antiqua" w:eastAsia="Book Antiqua" w:hAnsi="Book Antiqua" w:cs="Book Antiqua"/>
          <w:color w:val="000000"/>
        </w:rPr>
        <w:t>pilot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26430B">
        <w:rPr>
          <w:rFonts w:ascii="Book Antiqua" w:eastAsia="Book Antiqua" w:hAnsi="Book Antiqua" w:cs="Book Antiqua"/>
          <w:color w:val="000000"/>
        </w:rPr>
        <w:t>application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26430B">
        <w:rPr>
          <w:rFonts w:ascii="Book Antiqua" w:eastAsia="Book Antiqua" w:hAnsi="Book Antiqua" w:cs="Book Antiqua"/>
          <w:color w:val="000000"/>
        </w:rPr>
        <w:t>and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26430B">
        <w:rPr>
          <w:rFonts w:ascii="Book Antiqua" w:eastAsia="Book Antiqua" w:hAnsi="Book Antiqua" w:cs="Book Antiqua"/>
          <w:color w:val="000000"/>
        </w:rPr>
        <w:t>a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26430B">
        <w:rPr>
          <w:rFonts w:ascii="Book Antiqua" w:eastAsia="Book Antiqua" w:hAnsi="Book Antiqua" w:cs="Book Antiqua"/>
          <w:color w:val="000000"/>
        </w:rPr>
        <w:t>main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26430B">
        <w:rPr>
          <w:rFonts w:ascii="Book Antiqua" w:eastAsia="Book Antiqua" w:hAnsi="Book Antiqua" w:cs="Book Antiqua"/>
          <w:color w:val="000000"/>
        </w:rPr>
        <w:t>application.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26430B">
        <w:rPr>
          <w:rFonts w:ascii="Book Antiqua" w:eastAsia="Book Antiqua" w:hAnsi="Book Antiqua" w:cs="Book Antiqua"/>
          <w:color w:val="000000"/>
        </w:rPr>
        <w:t>First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26430B">
        <w:rPr>
          <w:rFonts w:ascii="Book Antiqua" w:eastAsia="Book Antiqua" w:hAnsi="Book Antiqua" w:cs="Book Antiqua"/>
          <w:color w:val="000000"/>
        </w:rPr>
        <w:t>of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26430B">
        <w:rPr>
          <w:rFonts w:ascii="Book Antiqua" w:eastAsia="Book Antiqua" w:hAnsi="Book Antiqua" w:cs="Book Antiqua"/>
          <w:color w:val="000000"/>
        </w:rPr>
        <w:t>all,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26430B">
        <w:rPr>
          <w:rFonts w:ascii="Book Antiqua" w:eastAsia="Book Antiqua" w:hAnsi="Book Antiqua" w:cs="Book Antiqua"/>
          <w:color w:val="000000"/>
        </w:rPr>
        <w:t>an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26430B">
        <w:rPr>
          <w:rFonts w:ascii="Book Antiqua" w:eastAsia="Book Antiqua" w:hAnsi="Book Antiqua" w:cs="Book Antiqua"/>
          <w:color w:val="000000"/>
        </w:rPr>
        <w:t>item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26430B">
        <w:rPr>
          <w:rFonts w:ascii="Book Antiqua" w:eastAsia="Book Antiqua" w:hAnsi="Book Antiqua" w:cs="Book Antiqua"/>
          <w:color w:val="000000"/>
        </w:rPr>
        <w:t>pool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26430B">
        <w:rPr>
          <w:rFonts w:ascii="Book Antiqua" w:eastAsia="Book Antiqua" w:hAnsi="Book Antiqua" w:cs="Book Antiqua"/>
          <w:color w:val="000000"/>
        </w:rPr>
        <w:t>was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26430B">
        <w:rPr>
          <w:rFonts w:ascii="Book Antiqua" w:eastAsia="Book Antiqua" w:hAnsi="Book Antiqua" w:cs="Book Antiqua"/>
          <w:color w:val="000000"/>
        </w:rPr>
        <w:t>created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26430B">
        <w:rPr>
          <w:rFonts w:ascii="Book Antiqua" w:eastAsia="Book Antiqua" w:hAnsi="Book Antiqua" w:cs="Book Antiqua"/>
          <w:color w:val="000000"/>
        </w:rPr>
        <w:t>for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26430B"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26430B">
        <w:rPr>
          <w:rFonts w:ascii="Book Antiqua" w:eastAsia="Book Antiqua" w:hAnsi="Book Antiqua" w:cs="Book Antiqua"/>
          <w:color w:val="000000"/>
        </w:rPr>
        <w:t>scale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26430B">
        <w:rPr>
          <w:rFonts w:ascii="Book Antiqua" w:eastAsia="Book Antiqua" w:hAnsi="Book Antiqua" w:cs="Book Antiqua"/>
          <w:color w:val="000000"/>
        </w:rPr>
        <w:t>and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26430B">
        <w:rPr>
          <w:rFonts w:ascii="Book Antiqua" w:eastAsia="Book Antiqua" w:hAnsi="Book Antiqua" w:cs="Book Antiqua"/>
          <w:color w:val="000000"/>
        </w:rPr>
        <w:t>presented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26430B">
        <w:rPr>
          <w:rFonts w:ascii="Book Antiqua" w:eastAsia="Book Antiqua" w:hAnsi="Book Antiqua" w:cs="Book Antiqua"/>
          <w:color w:val="000000"/>
        </w:rPr>
        <w:t>to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26430B">
        <w:rPr>
          <w:rFonts w:ascii="Book Antiqua" w:eastAsia="Book Antiqua" w:hAnsi="Book Antiqua" w:cs="Book Antiqua"/>
          <w:color w:val="000000"/>
        </w:rPr>
        <w:t>expert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26430B">
        <w:rPr>
          <w:rFonts w:ascii="Book Antiqua" w:eastAsia="Book Antiqua" w:hAnsi="Book Antiqua" w:cs="Book Antiqua"/>
          <w:color w:val="000000"/>
        </w:rPr>
        <w:t>opinion.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26430B">
        <w:rPr>
          <w:rFonts w:ascii="Book Antiqua" w:eastAsia="Book Antiqua" w:hAnsi="Book Antiqua" w:cs="Book Antiqua"/>
          <w:color w:val="000000"/>
        </w:rPr>
        <w:t>After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26430B"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26430B">
        <w:rPr>
          <w:rFonts w:ascii="Book Antiqua" w:eastAsia="Book Antiqua" w:hAnsi="Book Antiqua" w:cs="Book Antiqua"/>
          <w:color w:val="000000"/>
        </w:rPr>
        <w:t>expert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26430B">
        <w:rPr>
          <w:rFonts w:ascii="Book Antiqua" w:eastAsia="Book Antiqua" w:hAnsi="Book Antiqua" w:cs="Book Antiqua"/>
          <w:color w:val="000000"/>
        </w:rPr>
        <w:t>opinion,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26430B"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26430B">
        <w:rPr>
          <w:rFonts w:ascii="Book Antiqua" w:eastAsia="Book Antiqua" w:hAnsi="Book Antiqua" w:cs="Book Antiqua"/>
          <w:color w:val="000000"/>
        </w:rPr>
        <w:t>scale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26430B">
        <w:rPr>
          <w:rFonts w:ascii="Book Antiqua" w:eastAsia="Book Antiqua" w:hAnsi="Book Antiqua" w:cs="Book Antiqua"/>
          <w:color w:val="000000"/>
        </w:rPr>
        <w:t>items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26430B">
        <w:rPr>
          <w:rFonts w:ascii="Book Antiqua" w:eastAsia="Book Antiqua" w:hAnsi="Book Antiqua" w:cs="Book Antiqua"/>
          <w:color w:val="000000"/>
        </w:rPr>
        <w:t>were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26430B">
        <w:rPr>
          <w:rFonts w:ascii="Book Antiqua" w:eastAsia="Book Antiqua" w:hAnsi="Book Antiqua" w:cs="Book Antiqua"/>
          <w:color w:val="000000"/>
        </w:rPr>
        <w:t>made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26430B">
        <w:rPr>
          <w:rFonts w:ascii="Book Antiqua" w:eastAsia="Book Antiqua" w:hAnsi="Book Antiqua" w:cs="Book Antiqua"/>
          <w:color w:val="000000"/>
        </w:rPr>
        <w:t>ready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26430B">
        <w:rPr>
          <w:rFonts w:ascii="Book Antiqua" w:eastAsia="Book Antiqua" w:hAnsi="Book Antiqua" w:cs="Book Antiqua"/>
          <w:color w:val="000000"/>
        </w:rPr>
        <w:t>for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26430B">
        <w:rPr>
          <w:rFonts w:ascii="Book Antiqua" w:eastAsia="Book Antiqua" w:hAnsi="Book Antiqua" w:cs="Book Antiqua"/>
          <w:color w:val="000000"/>
        </w:rPr>
        <w:t>pre-application.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26430B">
        <w:rPr>
          <w:rFonts w:ascii="Book Antiqua" w:eastAsia="Book Antiqua" w:hAnsi="Book Antiqua" w:cs="Book Antiqua"/>
          <w:color w:val="000000"/>
        </w:rPr>
        <w:t>In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26430B"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26430B">
        <w:rPr>
          <w:rFonts w:ascii="Book Antiqua" w:eastAsia="Book Antiqua" w:hAnsi="Book Antiqua" w:cs="Book Antiqua"/>
          <w:color w:val="000000"/>
        </w:rPr>
        <w:t>preliminary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26430B">
        <w:rPr>
          <w:rFonts w:ascii="Book Antiqua" w:eastAsia="Book Antiqua" w:hAnsi="Book Antiqua" w:cs="Book Antiqua"/>
          <w:color w:val="000000"/>
        </w:rPr>
        <w:t>application,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26430B">
        <w:rPr>
          <w:rFonts w:ascii="Book Antiqua" w:eastAsia="Book Antiqua" w:hAnsi="Book Antiqua" w:cs="Book Antiqua"/>
          <w:color w:val="000000"/>
        </w:rPr>
        <w:t>data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26430B">
        <w:rPr>
          <w:rFonts w:ascii="Book Antiqua" w:eastAsia="Book Antiqua" w:hAnsi="Book Antiqua" w:cs="Book Antiqua"/>
          <w:color w:val="000000"/>
        </w:rPr>
        <w:t>were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26430B">
        <w:rPr>
          <w:rFonts w:ascii="Book Antiqua" w:eastAsia="Book Antiqua" w:hAnsi="Book Antiqua" w:cs="Book Antiqua"/>
          <w:color w:val="000000"/>
        </w:rPr>
        <w:t>obtained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26430B">
        <w:rPr>
          <w:rFonts w:ascii="Book Antiqua" w:eastAsia="Book Antiqua" w:hAnsi="Book Antiqua" w:cs="Book Antiqua"/>
          <w:color w:val="000000"/>
        </w:rPr>
        <w:t>from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26430B">
        <w:rPr>
          <w:rFonts w:ascii="Book Antiqua" w:eastAsia="Book Antiqua" w:hAnsi="Book Antiqua" w:cs="Book Antiqua"/>
          <w:color w:val="000000"/>
        </w:rPr>
        <w:t>64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26430B">
        <w:rPr>
          <w:rFonts w:ascii="Book Antiqua" w:eastAsia="Book Antiqua" w:hAnsi="Book Antiqua" w:cs="Book Antiqua"/>
          <w:color w:val="000000"/>
        </w:rPr>
        <w:t>individuals.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26430B">
        <w:rPr>
          <w:rFonts w:ascii="Book Antiqua" w:eastAsia="Book Antiqua" w:hAnsi="Book Antiqua" w:cs="Book Antiqua"/>
          <w:color w:val="000000"/>
        </w:rPr>
        <w:t>During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26430B"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26430B">
        <w:rPr>
          <w:rFonts w:ascii="Book Antiqua" w:eastAsia="Book Antiqua" w:hAnsi="Book Antiqua" w:cs="Book Antiqua"/>
          <w:color w:val="000000"/>
        </w:rPr>
        <w:t>main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26430B">
        <w:rPr>
          <w:rFonts w:ascii="Book Antiqua" w:eastAsia="Book Antiqua" w:hAnsi="Book Antiqua" w:cs="Book Antiqua"/>
          <w:color w:val="000000"/>
        </w:rPr>
        <w:t>application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26430B">
        <w:rPr>
          <w:rFonts w:ascii="Book Antiqua" w:eastAsia="Book Antiqua" w:hAnsi="Book Antiqua" w:cs="Book Antiqua"/>
          <w:color w:val="000000"/>
        </w:rPr>
        <w:t>phase,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26430B">
        <w:rPr>
          <w:rFonts w:ascii="Book Antiqua" w:eastAsia="Book Antiqua" w:hAnsi="Book Antiqua" w:cs="Book Antiqua"/>
          <w:color w:val="000000"/>
        </w:rPr>
        <w:t>223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26430B">
        <w:rPr>
          <w:rFonts w:ascii="Book Antiqua" w:eastAsia="Book Antiqua" w:hAnsi="Book Antiqua" w:cs="Book Antiqua"/>
          <w:color w:val="000000"/>
        </w:rPr>
        <w:t>patients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26430B">
        <w:rPr>
          <w:rFonts w:ascii="Book Antiqua" w:eastAsia="Book Antiqua" w:hAnsi="Book Antiqua" w:cs="Book Antiqua"/>
          <w:color w:val="000000"/>
        </w:rPr>
        <w:t>were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26430B">
        <w:rPr>
          <w:rFonts w:ascii="Book Antiqua" w:eastAsia="Book Antiqua" w:hAnsi="Book Antiqua" w:cs="Book Antiqua"/>
          <w:color w:val="000000"/>
        </w:rPr>
        <w:t>reached.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26430B">
        <w:rPr>
          <w:rFonts w:ascii="Book Antiqua" w:eastAsia="Book Antiqua" w:hAnsi="Book Antiqua" w:cs="Book Antiqua"/>
          <w:color w:val="000000"/>
        </w:rPr>
        <w:t>Exploratory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26430B">
        <w:rPr>
          <w:rFonts w:ascii="Book Antiqua" w:eastAsia="Book Antiqua" w:hAnsi="Book Antiqua" w:cs="Book Antiqua"/>
          <w:color w:val="000000"/>
        </w:rPr>
        <w:t>factor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26430B">
        <w:rPr>
          <w:rFonts w:ascii="Book Antiqua" w:eastAsia="Book Antiqua" w:hAnsi="Book Antiqua" w:cs="Book Antiqua"/>
          <w:color w:val="000000"/>
        </w:rPr>
        <w:t>analysis,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26430B">
        <w:rPr>
          <w:rFonts w:ascii="Book Antiqua" w:eastAsia="Book Antiqua" w:hAnsi="Book Antiqua" w:cs="Book Antiqua"/>
          <w:color w:val="000000"/>
        </w:rPr>
        <w:t>confirmatory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26430B">
        <w:rPr>
          <w:rFonts w:ascii="Book Antiqua" w:eastAsia="Book Antiqua" w:hAnsi="Book Antiqua" w:cs="Book Antiqua"/>
          <w:color w:val="000000"/>
        </w:rPr>
        <w:t>factor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26430B">
        <w:rPr>
          <w:rFonts w:ascii="Book Antiqua" w:eastAsia="Book Antiqua" w:hAnsi="Book Antiqua" w:cs="Book Antiqua"/>
          <w:color w:val="000000"/>
        </w:rPr>
        <w:t>analysis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26430B">
        <w:rPr>
          <w:rFonts w:ascii="Book Antiqua" w:eastAsia="Book Antiqua" w:hAnsi="Book Antiqua" w:cs="Book Antiqua"/>
          <w:color w:val="000000"/>
        </w:rPr>
        <w:t>and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26430B">
        <w:rPr>
          <w:rFonts w:ascii="Book Antiqua" w:eastAsia="Book Antiqua" w:hAnsi="Book Antiqua" w:cs="Book Antiqua"/>
          <w:color w:val="000000"/>
        </w:rPr>
        <w:t>reliability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26430B">
        <w:rPr>
          <w:rFonts w:ascii="Book Antiqua" w:eastAsia="Book Antiqua" w:hAnsi="Book Antiqua" w:cs="Book Antiqua"/>
          <w:color w:val="000000"/>
        </w:rPr>
        <w:t>analyzes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26430B">
        <w:rPr>
          <w:rFonts w:ascii="Book Antiqua" w:eastAsia="Book Antiqua" w:hAnsi="Book Antiqua" w:cs="Book Antiqua"/>
          <w:color w:val="000000"/>
        </w:rPr>
        <w:t>were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26430B">
        <w:rPr>
          <w:rFonts w:ascii="Book Antiqua" w:eastAsia="Book Antiqua" w:hAnsi="Book Antiqua" w:cs="Book Antiqua"/>
          <w:color w:val="000000"/>
        </w:rPr>
        <w:t>performed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26430B">
        <w:rPr>
          <w:rFonts w:ascii="Book Antiqua" w:eastAsia="Book Antiqua" w:hAnsi="Book Antiqua" w:cs="Book Antiqua"/>
          <w:color w:val="000000"/>
        </w:rPr>
        <w:t>with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26430B"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26430B">
        <w:rPr>
          <w:rFonts w:ascii="Book Antiqua" w:eastAsia="Book Antiqua" w:hAnsi="Book Antiqua" w:cs="Book Antiqua"/>
          <w:color w:val="000000"/>
        </w:rPr>
        <w:t>obtained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26430B">
        <w:rPr>
          <w:rFonts w:ascii="Book Antiqua" w:eastAsia="Book Antiqua" w:hAnsi="Book Antiqua" w:cs="Book Antiqua"/>
          <w:color w:val="000000"/>
        </w:rPr>
        <w:t>data.</w:t>
      </w:r>
      <w:r w:rsidR="007B3BA7">
        <w:t xml:space="preserve"> </w:t>
      </w:r>
      <w:r w:rsidRPr="0026430B">
        <w:rPr>
          <w:rFonts w:ascii="Book Antiqua" w:eastAsia="Book Antiqua" w:hAnsi="Book Antiqua" w:cs="Book Antiqua"/>
          <w:color w:val="000000"/>
        </w:rPr>
        <w:t>Analyzes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26430B">
        <w:rPr>
          <w:rFonts w:ascii="Book Antiqua" w:eastAsia="Book Antiqua" w:hAnsi="Book Antiqua" w:cs="Book Antiqua"/>
          <w:color w:val="000000"/>
        </w:rPr>
        <w:t>were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26430B">
        <w:rPr>
          <w:rFonts w:ascii="Book Antiqua" w:eastAsia="Book Antiqua" w:hAnsi="Book Antiqua" w:cs="Book Antiqua"/>
          <w:color w:val="000000"/>
        </w:rPr>
        <w:t>performed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26430B">
        <w:rPr>
          <w:rFonts w:ascii="Book Antiqua" w:eastAsia="Book Antiqua" w:hAnsi="Book Antiqua" w:cs="Book Antiqua"/>
          <w:color w:val="000000"/>
        </w:rPr>
        <w:t>using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26430B">
        <w:rPr>
          <w:rFonts w:ascii="Book Antiqua" w:eastAsia="Book Antiqua" w:hAnsi="Book Antiqua" w:cs="Book Antiqua"/>
          <w:color w:val="000000"/>
        </w:rPr>
        <w:t>SPSS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26430B">
        <w:rPr>
          <w:rFonts w:ascii="Book Antiqua" w:eastAsia="Book Antiqua" w:hAnsi="Book Antiqua" w:cs="Book Antiqua"/>
          <w:color w:val="000000"/>
        </w:rPr>
        <w:t>20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26430B" w:rsidRPr="0026430B">
        <w:rPr>
          <w:rFonts w:ascii="Book Antiqua" w:eastAsia="Book Antiqua" w:hAnsi="Book Antiqua" w:cs="Book Antiqua"/>
          <w:color w:val="000000"/>
        </w:rPr>
        <w:t>package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26430B" w:rsidRPr="0026430B">
        <w:rPr>
          <w:rFonts w:ascii="Book Antiqua" w:eastAsia="Book Antiqua" w:hAnsi="Book Antiqua" w:cs="Book Antiqua"/>
          <w:color w:val="000000"/>
        </w:rPr>
        <w:t>program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26430B" w:rsidRPr="0026430B">
        <w:rPr>
          <w:rFonts w:ascii="Book Antiqua" w:eastAsia="Book Antiqua" w:hAnsi="Book Antiqua" w:cs="Book Antiqua"/>
          <w:color w:val="000000"/>
        </w:rPr>
        <w:t>and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26430B" w:rsidRPr="0009470B">
        <w:rPr>
          <w:rFonts w:ascii="Book Antiqua" w:eastAsia="Book Antiqua" w:hAnsi="Book Antiqua" w:cs="Book Antiqua"/>
        </w:rPr>
        <w:t>analysis</w:t>
      </w:r>
      <w:r w:rsidR="007B3BA7">
        <w:rPr>
          <w:rFonts w:ascii="Book Antiqua" w:eastAsia="Book Antiqua" w:hAnsi="Book Antiqua" w:cs="Book Antiqua"/>
        </w:rPr>
        <w:t xml:space="preserve"> </w:t>
      </w:r>
      <w:r w:rsidR="0026430B" w:rsidRPr="0009470B">
        <w:rPr>
          <w:rFonts w:ascii="Book Antiqua" w:eastAsia="Book Antiqua" w:hAnsi="Book Antiqua" w:cs="Book Antiqua"/>
        </w:rPr>
        <w:t>of</w:t>
      </w:r>
      <w:r w:rsidR="007B3BA7">
        <w:rPr>
          <w:rFonts w:ascii="Book Antiqua" w:eastAsia="Book Antiqua" w:hAnsi="Book Antiqua" w:cs="Book Antiqua"/>
        </w:rPr>
        <w:t xml:space="preserve"> </w:t>
      </w:r>
      <w:r w:rsidR="0026430B" w:rsidRPr="0009470B">
        <w:rPr>
          <w:rFonts w:ascii="Book Antiqua" w:eastAsia="Book Antiqua" w:hAnsi="Book Antiqua" w:cs="Book Antiqua"/>
        </w:rPr>
        <w:t>moment</w:t>
      </w:r>
      <w:r w:rsidR="007B3BA7">
        <w:rPr>
          <w:rFonts w:ascii="Book Antiqua" w:eastAsia="Book Antiqua" w:hAnsi="Book Antiqua" w:cs="Book Antiqua"/>
        </w:rPr>
        <w:t xml:space="preserve"> </w:t>
      </w:r>
      <w:r w:rsidR="0026430B" w:rsidRPr="0009470B">
        <w:rPr>
          <w:rFonts w:ascii="Book Antiqua" w:eastAsia="Book Antiqua" w:hAnsi="Book Antiqua" w:cs="Book Antiqua"/>
        </w:rPr>
        <w:t>structure</w:t>
      </w:r>
      <w:r w:rsidR="007B3BA7">
        <w:rPr>
          <w:rFonts w:ascii="Book Antiqua" w:eastAsia="Book Antiqua" w:hAnsi="Book Antiqua" w:cs="Book Antiqua"/>
        </w:rPr>
        <w:t xml:space="preserve"> </w:t>
      </w:r>
      <w:r w:rsidR="0026430B" w:rsidRPr="0026430B">
        <w:rPr>
          <w:rFonts w:ascii="Book Antiqua" w:eastAsia="Book Antiqua" w:hAnsi="Book Antiqua" w:cs="Book Antiqua"/>
          <w:color w:val="000000"/>
        </w:rPr>
        <w:t>package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26430B" w:rsidRPr="0026430B">
        <w:rPr>
          <w:rFonts w:ascii="Book Antiqua" w:eastAsia="Book Antiqua" w:hAnsi="Book Antiqua" w:cs="Book Antiqua"/>
          <w:color w:val="000000"/>
        </w:rPr>
        <w:t>program.</w:t>
      </w:r>
    </w:p>
    <w:p w14:paraId="3BAED1A6" w14:textId="77777777" w:rsidR="0026430B" w:rsidRDefault="0026430B" w:rsidP="00AE085D">
      <w:pPr>
        <w:spacing w:line="360" w:lineRule="auto"/>
        <w:jc w:val="both"/>
        <w:rPr>
          <w:rFonts w:ascii="Book Antiqua" w:eastAsia="Book Antiqua" w:hAnsi="Book Antiqua" w:cs="Book Antiqua"/>
          <w:b/>
          <w:i/>
          <w:color w:val="000000"/>
        </w:rPr>
      </w:pPr>
    </w:p>
    <w:p w14:paraId="66549A51" w14:textId="2B584420" w:rsidR="00AE085D" w:rsidRPr="0026430B" w:rsidRDefault="00AE085D" w:rsidP="00AE085D">
      <w:pPr>
        <w:spacing w:line="360" w:lineRule="auto"/>
        <w:jc w:val="both"/>
      </w:pPr>
      <w:r w:rsidRPr="0026430B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7B3BA7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26430B">
        <w:rPr>
          <w:rFonts w:ascii="Book Antiqua" w:eastAsia="Book Antiqua" w:hAnsi="Book Antiqua" w:cs="Book Antiqua"/>
          <w:b/>
          <w:i/>
          <w:color w:val="000000"/>
        </w:rPr>
        <w:t>results</w:t>
      </w:r>
    </w:p>
    <w:p w14:paraId="56B1067E" w14:textId="0E5C424D" w:rsidR="00AE085D" w:rsidRPr="0026430B" w:rsidRDefault="00BB29CA" w:rsidP="00AE085D">
      <w:pPr>
        <w:spacing w:line="360" w:lineRule="auto"/>
        <w:jc w:val="both"/>
      </w:pPr>
      <w:r w:rsidRPr="0026430B">
        <w:rPr>
          <w:rFonts w:ascii="Book Antiqua" w:eastAsia="Book Antiqua" w:hAnsi="Book Antiqua" w:cs="Book Antiqua"/>
          <w:color w:val="000000"/>
        </w:rPr>
        <w:t>As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26430B">
        <w:rPr>
          <w:rFonts w:ascii="Book Antiqua" w:eastAsia="Book Antiqua" w:hAnsi="Book Antiqua" w:cs="Book Antiqua"/>
          <w:color w:val="000000"/>
        </w:rPr>
        <w:t>a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26430B">
        <w:rPr>
          <w:rFonts w:ascii="Book Antiqua" w:eastAsia="Book Antiqua" w:hAnsi="Book Antiqua" w:cs="Book Antiqua"/>
          <w:color w:val="000000"/>
        </w:rPr>
        <w:t>result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26430B">
        <w:rPr>
          <w:rFonts w:ascii="Book Antiqua" w:eastAsia="Book Antiqua" w:hAnsi="Book Antiqua" w:cs="Book Antiqua"/>
          <w:color w:val="000000"/>
        </w:rPr>
        <w:t>of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26430B">
        <w:rPr>
          <w:rFonts w:ascii="Book Antiqua" w:eastAsia="Book Antiqua" w:hAnsi="Book Antiqua" w:cs="Book Antiqua"/>
          <w:color w:val="000000"/>
        </w:rPr>
        <w:t>data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26430B">
        <w:rPr>
          <w:rFonts w:ascii="Book Antiqua" w:eastAsia="Book Antiqua" w:hAnsi="Book Antiqua" w:cs="Book Antiqua"/>
          <w:color w:val="000000"/>
        </w:rPr>
        <w:t>analysis,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26430B">
        <w:rPr>
          <w:rFonts w:ascii="Book Antiqua" w:eastAsia="Book Antiqua" w:hAnsi="Book Antiqua" w:cs="Book Antiqua"/>
          <w:color w:val="000000"/>
        </w:rPr>
        <w:t>it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26430B">
        <w:rPr>
          <w:rFonts w:ascii="Book Antiqua" w:eastAsia="Book Antiqua" w:hAnsi="Book Antiqua" w:cs="Book Antiqua"/>
          <w:color w:val="000000"/>
        </w:rPr>
        <w:t>was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26430B">
        <w:rPr>
          <w:rFonts w:ascii="Book Antiqua" w:eastAsia="Book Antiqua" w:hAnsi="Book Antiqua" w:cs="Book Antiqua"/>
          <w:color w:val="000000"/>
        </w:rPr>
        <w:t>determined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26430B">
        <w:rPr>
          <w:rFonts w:ascii="Book Antiqua" w:eastAsia="Book Antiqua" w:hAnsi="Book Antiqua" w:cs="Book Antiqua"/>
          <w:color w:val="000000"/>
        </w:rPr>
        <w:t>that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26430B"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26430B">
        <w:rPr>
          <w:rFonts w:ascii="Book Antiqua" w:eastAsia="Book Antiqua" w:hAnsi="Book Antiqua" w:cs="Book Antiqua"/>
          <w:color w:val="000000"/>
        </w:rPr>
        <w:t>scale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26430B">
        <w:rPr>
          <w:rFonts w:ascii="Book Antiqua" w:eastAsia="Book Antiqua" w:hAnsi="Book Antiqua" w:cs="Book Antiqua"/>
          <w:color w:val="000000"/>
        </w:rPr>
        <w:t>consisted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26430B">
        <w:rPr>
          <w:rFonts w:ascii="Book Antiqua" w:eastAsia="Book Antiqua" w:hAnsi="Book Antiqua" w:cs="Book Antiqua"/>
          <w:color w:val="000000"/>
        </w:rPr>
        <w:t>of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26430B">
        <w:rPr>
          <w:rFonts w:ascii="Book Antiqua" w:eastAsia="Book Antiqua" w:hAnsi="Book Antiqua" w:cs="Book Antiqua"/>
          <w:color w:val="000000"/>
        </w:rPr>
        <w:t>5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26430B">
        <w:rPr>
          <w:rFonts w:ascii="Book Antiqua" w:eastAsia="Book Antiqua" w:hAnsi="Book Antiqua" w:cs="Book Antiqua"/>
          <w:color w:val="000000"/>
        </w:rPr>
        <w:t>sub-dimensions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26430B">
        <w:rPr>
          <w:rFonts w:ascii="Book Antiqua" w:eastAsia="Book Antiqua" w:hAnsi="Book Antiqua" w:cs="Book Antiqua"/>
          <w:color w:val="000000"/>
        </w:rPr>
        <w:t>and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26430B">
        <w:rPr>
          <w:rFonts w:ascii="Book Antiqua" w:eastAsia="Book Antiqua" w:hAnsi="Book Antiqua" w:cs="Book Antiqua"/>
          <w:color w:val="000000"/>
        </w:rPr>
        <w:t>18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26430B">
        <w:rPr>
          <w:rFonts w:ascii="Book Antiqua" w:eastAsia="Book Antiqua" w:hAnsi="Book Antiqua" w:cs="Book Antiqua"/>
          <w:color w:val="000000"/>
        </w:rPr>
        <w:t>items.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26430B"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26430B">
        <w:rPr>
          <w:rFonts w:ascii="Book Antiqua" w:eastAsia="Book Antiqua" w:hAnsi="Book Antiqua" w:cs="Book Antiqua"/>
          <w:color w:val="000000"/>
        </w:rPr>
        <w:t>total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26430B">
        <w:rPr>
          <w:rFonts w:ascii="Book Antiqua" w:eastAsia="Book Antiqua" w:hAnsi="Book Antiqua" w:cs="Book Antiqua"/>
          <w:color w:val="000000"/>
        </w:rPr>
        <w:t>Cronbach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26430B" w:rsidRPr="0026430B">
        <w:rPr>
          <w:rFonts w:ascii="Book Antiqua" w:eastAsia="Book Antiqua" w:hAnsi="Book Antiqua" w:cs="Book Antiqua"/>
          <w:color w:val="000000"/>
        </w:rPr>
        <w:t>alpha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26430B">
        <w:rPr>
          <w:rFonts w:ascii="Book Antiqua" w:eastAsia="Book Antiqua" w:hAnsi="Book Antiqua" w:cs="Book Antiqua"/>
          <w:color w:val="000000"/>
        </w:rPr>
        <w:t>value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26430B">
        <w:rPr>
          <w:rFonts w:ascii="Book Antiqua" w:eastAsia="Book Antiqua" w:hAnsi="Book Antiqua" w:cs="Book Antiqua"/>
          <w:color w:val="000000"/>
        </w:rPr>
        <w:t>of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26430B"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26430B">
        <w:rPr>
          <w:rFonts w:ascii="Book Antiqua" w:eastAsia="Book Antiqua" w:hAnsi="Book Antiqua" w:cs="Book Antiqua"/>
          <w:color w:val="000000"/>
        </w:rPr>
        <w:t>scale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26430B">
        <w:rPr>
          <w:rFonts w:ascii="Book Antiqua" w:eastAsia="Book Antiqua" w:hAnsi="Book Antiqua" w:cs="Book Antiqua"/>
          <w:color w:val="000000"/>
        </w:rPr>
        <w:t>was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26430B">
        <w:rPr>
          <w:rFonts w:ascii="Book Antiqua" w:eastAsia="Book Antiqua" w:hAnsi="Book Antiqua" w:cs="Book Antiqua"/>
          <w:color w:val="000000"/>
        </w:rPr>
        <w:t>determined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26430B">
        <w:rPr>
          <w:rFonts w:ascii="Book Antiqua" w:eastAsia="Book Antiqua" w:hAnsi="Book Antiqua" w:cs="Book Antiqua"/>
          <w:color w:val="000000"/>
        </w:rPr>
        <w:t>to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26430B">
        <w:rPr>
          <w:rFonts w:ascii="Book Antiqua" w:eastAsia="Book Antiqua" w:hAnsi="Book Antiqua" w:cs="Book Antiqua"/>
          <w:color w:val="000000"/>
        </w:rPr>
        <w:t>be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26430B">
        <w:rPr>
          <w:rFonts w:ascii="Book Antiqua" w:eastAsia="Book Antiqua" w:hAnsi="Book Antiqua" w:cs="Book Antiqua"/>
          <w:color w:val="000000"/>
        </w:rPr>
        <w:t>0.783</w:t>
      </w:r>
      <w:r w:rsidR="00AE085D" w:rsidRPr="0026430B">
        <w:rPr>
          <w:rFonts w:ascii="Book Antiqua" w:eastAsia="Book Antiqua" w:hAnsi="Book Antiqua" w:cs="Book Antiqua"/>
          <w:color w:val="000000"/>
        </w:rPr>
        <w:t>.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</w:p>
    <w:p w14:paraId="12655EF5" w14:textId="77777777" w:rsidR="0026430B" w:rsidRDefault="0026430B" w:rsidP="00AE085D">
      <w:pPr>
        <w:spacing w:line="360" w:lineRule="auto"/>
        <w:jc w:val="both"/>
        <w:rPr>
          <w:rFonts w:ascii="Book Antiqua" w:eastAsia="Book Antiqua" w:hAnsi="Book Antiqua" w:cs="Book Antiqua"/>
          <w:b/>
          <w:i/>
          <w:color w:val="000000"/>
        </w:rPr>
      </w:pPr>
    </w:p>
    <w:p w14:paraId="1EEC6BF5" w14:textId="2DAB225F" w:rsidR="00AE085D" w:rsidRPr="0026430B" w:rsidRDefault="00AE085D" w:rsidP="00AE085D">
      <w:pPr>
        <w:spacing w:line="360" w:lineRule="auto"/>
        <w:jc w:val="both"/>
      </w:pPr>
      <w:r w:rsidRPr="0026430B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7B3BA7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26430B">
        <w:rPr>
          <w:rFonts w:ascii="Book Antiqua" w:eastAsia="Book Antiqua" w:hAnsi="Book Antiqua" w:cs="Book Antiqua"/>
          <w:b/>
          <w:i/>
          <w:color w:val="000000"/>
        </w:rPr>
        <w:t>conclusions</w:t>
      </w:r>
    </w:p>
    <w:p w14:paraId="56E11B38" w14:textId="6F8562CD" w:rsidR="00BB29CA" w:rsidRPr="0026430B" w:rsidRDefault="00BB29CA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26430B">
        <w:rPr>
          <w:rFonts w:ascii="Book Antiqua" w:eastAsia="Book Antiqua" w:hAnsi="Book Antiqua" w:cs="Book Antiqua"/>
          <w:color w:val="000000"/>
        </w:rPr>
        <w:t>It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26430B">
        <w:rPr>
          <w:rFonts w:ascii="Book Antiqua" w:eastAsia="Book Antiqua" w:hAnsi="Book Antiqua" w:cs="Book Antiqua"/>
          <w:color w:val="000000"/>
        </w:rPr>
        <w:t>was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26430B">
        <w:rPr>
          <w:rFonts w:ascii="Book Antiqua" w:eastAsia="Book Antiqua" w:hAnsi="Book Antiqua" w:cs="Book Antiqua"/>
          <w:color w:val="000000"/>
        </w:rPr>
        <w:t>determined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26430B">
        <w:rPr>
          <w:rFonts w:ascii="Book Antiqua" w:eastAsia="Book Antiqua" w:hAnsi="Book Antiqua" w:cs="Book Antiqua"/>
          <w:color w:val="000000"/>
        </w:rPr>
        <w:t>that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26430B"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26430B">
        <w:rPr>
          <w:rFonts w:ascii="Book Antiqua" w:eastAsia="Book Antiqua" w:hAnsi="Book Antiqua" w:cs="Book Antiqua"/>
          <w:color w:val="000000"/>
        </w:rPr>
        <w:t>scale,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26430B">
        <w:rPr>
          <w:rFonts w:ascii="Book Antiqua" w:eastAsia="Book Antiqua" w:hAnsi="Book Antiqua" w:cs="Book Antiqua"/>
          <w:color w:val="000000"/>
        </w:rPr>
        <w:t>which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26430B">
        <w:rPr>
          <w:rFonts w:ascii="Book Antiqua" w:eastAsia="Book Antiqua" w:hAnsi="Book Antiqua" w:cs="Book Antiqua"/>
          <w:color w:val="000000"/>
        </w:rPr>
        <w:t>consists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26430B">
        <w:rPr>
          <w:rFonts w:ascii="Book Antiqua" w:eastAsia="Book Antiqua" w:hAnsi="Book Antiqua" w:cs="Book Antiqua"/>
          <w:color w:val="000000"/>
        </w:rPr>
        <w:t>of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26430B">
        <w:rPr>
          <w:rFonts w:ascii="Book Antiqua" w:eastAsia="Book Antiqua" w:hAnsi="Book Antiqua" w:cs="Book Antiqua"/>
          <w:color w:val="000000"/>
        </w:rPr>
        <w:t>5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26430B">
        <w:rPr>
          <w:rFonts w:ascii="Book Antiqua" w:eastAsia="Book Antiqua" w:hAnsi="Book Antiqua" w:cs="Book Antiqua"/>
          <w:color w:val="000000"/>
        </w:rPr>
        <w:t>sub-dimensions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26430B">
        <w:rPr>
          <w:rFonts w:ascii="Book Antiqua" w:eastAsia="Book Antiqua" w:hAnsi="Book Antiqua" w:cs="Book Antiqua"/>
          <w:color w:val="000000"/>
        </w:rPr>
        <w:t>and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26430B">
        <w:rPr>
          <w:rFonts w:ascii="Book Antiqua" w:eastAsia="Book Antiqua" w:hAnsi="Book Antiqua" w:cs="Book Antiqua"/>
          <w:color w:val="000000"/>
        </w:rPr>
        <w:t>18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26430B">
        <w:rPr>
          <w:rFonts w:ascii="Book Antiqua" w:eastAsia="Book Antiqua" w:hAnsi="Book Antiqua" w:cs="Book Antiqua"/>
          <w:color w:val="000000"/>
        </w:rPr>
        <w:t>items,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26430B">
        <w:rPr>
          <w:rFonts w:ascii="Book Antiqua" w:eastAsia="Book Antiqua" w:hAnsi="Book Antiqua" w:cs="Book Antiqua"/>
          <w:color w:val="000000"/>
        </w:rPr>
        <w:t>is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26430B">
        <w:rPr>
          <w:rFonts w:ascii="Book Antiqua" w:eastAsia="Book Antiqua" w:hAnsi="Book Antiqua" w:cs="Book Antiqua"/>
          <w:color w:val="000000"/>
        </w:rPr>
        <w:t>a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26430B">
        <w:rPr>
          <w:rFonts w:ascii="Book Antiqua" w:eastAsia="Book Antiqua" w:hAnsi="Book Antiqua" w:cs="Book Antiqua"/>
          <w:color w:val="000000"/>
        </w:rPr>
        <w:t>valid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26430B">
        <w:rPr>
          <w:rFonts w:ascii="Book Antiqua" w:eastAsia="Book Antiqua" w:hAnsi="Book Antiqua" w:cs="Book Antiqua"/>
          <w:color w:val="000000"/>
        </w:rPr>
        <w:t>and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26430B">
        <w:rPr>
          <w:rFonts w:ascii="Book Antiqua" w:eastAsia="Book Antiqua" w:hAnsi="Book Antiqua" w:cs="Book Antiqua"/>
          <w:color w:val="000000"/>
        </w:rPr>
        <w:t>reliable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26430B">
        <w:rPr>
          <w:rFonts w:ascii="Book Antiqua" w:eastAsia="Book Antiqua" w:hAnsi="Book Antiqua" w:cs="Book Antiqua"/>
          <w:color w:val="000000"/>
        </w:rPr>
        <w:t>measurement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26430B">
        <w:rPr>
          <w:rFonts w:ascii="Book Antiqua" w:eastAsia="Book Antiqua" w:hAnsi="Book Antiqua" w:cs="Book Antiqua"/>
          <w:color w:val="000000"/>
        </w:rPr>
        <w:t>tool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26430B">
        <w:rPr>
          <w:rFonts w:ascii="Book Antiqua" w:eastAsia="Book Antiqua" w:hAnsi="Book Antiqua" w:cs="Book Antiqua"/>
          <w:color w:val="000000"/>
        </w:rPr>
        <w:t>in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26430B">
        <w:rPr>
          <w:rFonts w:ascii="Book Antiqua" w:eastAsia="Book Antiqua" w:hAnsi="Book Antiqua" w:cs="Book Antiqua"/>
          <w:color w:val="000000"/>
        </w:rPr>
        <w:t>determining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26430B"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26430B">
        <w:rPr>
          <w:rFonts w:ascii="Book Antiqua" w:eastAsia="Book Antiqua" w:hAnsi="Book Antiqua" w:cs="Book Antiqua"/>
          <w:color w:val="000000"/>
        </w:rPr>
        <w:t>hospital-acquired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26430B">
        <w:rPr>
          <w:rFonts w:ascii="Book Antiqua" w:eastAsia="Book Antiqua" w:hAnsi="Book Antiqua" w:cs="Book Antiqua"/>
          <w:color w:val="000000"/>
        </w:rPr>
        <w:t>insomnia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26430B">
        <w:rPr>
          <w:rFonts w:ascii="Book Antiqua" w:eastAsia="Book Antiqua" w:hAnsi="Book Antiqua" w:cs="Book Antiqua"/>
          <w:color w:val="000000"/>
        </w:rPr>
        <w:t>levels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26430B">
        <w:rPr>
          <w:rFonts w:ascii="Book Antiqua" w:eastAsia="Book Antiqua" w:hAnsi="Book Antiqua" w:cs="Book Antiqua"/>
          <w:color w:val="000000"/>
        </w:rPr>
        <w:t>of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26430B"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26430B">
        <w:rPr>
          <w:rFonts w:ascii="Book Antiqua" w:eastAsia="Book Antiqua" w:hAnsi="Book Antiqua" w:cs="Book Antiqua"/>
          <w:color w:val="000000"/>
        </w:rPr>
        <w:t>patients.</w:t>
      </w:r>
    </w:p>
    <w:p w14:paraId="3C254DF6" w14:textId="77777777" w:rsidR="0026430B" w:rsidRDefault="0026430B">
      <w:pPr>
        <w:spacing w:line="360" w:lineRule="auto"/>
        <w:jc w:val="both"/>
        <w:rPr>
          <w:rFonts w:ascii="Book Antiqua" w:eastAsia="Book Antiqua" w:hAnsi="Book Antiqua" w:cs="Book Antiqua"/>
          <w:b/>
          <w:i/>
          <w:color w:val="000000"/>
        </w:rPr>
      </w:pPr>
    </w:p>
    <w:p w14:paraId="6C85C32F" w14:textId="1D80D334" w:rsidR="00A77B3E" w:rsidRPr="0026430B" w:rsidRDefault="000A63F7">
      <w:pPr>
        <w:spacing w:line="360" w:lineRule="auto"/>
        <w:jc w:val="both"/>
      </w:pPr>
      <w:r w:rsidRPr="0026430B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7B3BA7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26430B">
        <w:rPr>
          <w:rFonts w:ascii="Book Antiqua" w:eastAsia="Book Antiqua" w:hAnsi="Book Antiqua" w:cs="Book Antiqua"/>
          <w:b/>
          <w:i/>
          <w:color w:val="000000"/>
        </w:rPr>
        <w:t>perspectives</w:t>
      </w:r>
    </w:p>
    <w:p w14:paraId="629DD29D" w14:textId="780C73E0" w:rsidR="00A77B3E" w:rsidRDefault="000A63F7">
      <w:pPr>
        <w:spacing w:line="360" w:lineRule="auto"/>
        <w:jc w:val="both"/>
      </w:pPr>
      <w:r w:rsidRPr="0026430B">
        <w:rPr>
          <w:rFonts w:ascii="Book Antiqua" w:eastAsia="Book Antiqua" w:hAnsi="Book Antiqua" w:cs="Book Antiqua"/>
          <w:color w:val="000000"/>
        </w:rPr>
        <w:t>It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26430B">
        <w:rPr>
          <w:rFonts w:ascii="Book Antiqua" w:eastAsia="Book Antiqua" w:hAnsi="Book Antiqua" w:cs="Book Antiqua"/>
          <w:color w:val="000000"/>
        </w:rPr>
        <w:t>is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26430B">
        <w:rPr>
          <w:rFonts w:ascii="Book Antiqua" w:eastAsia="Book Antiqua" w:hAnsi="Book Antiqua" w:cs="Book Antiqua"/>
          <w:color w:val="000000"/>
        </w:rPr>
        <w:t>recommended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26430B">
        <w:rPr>
          <w:rFonts w:ascii="Book Antiqua" w:eastAsia="Book Antiqua" w:hAnsi="Book Antiqua" w:cs="Book Antiqua"/>
          <w:color w:val="000000"/>
        </w:rPr>
        <w:t>to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26430B">
        <w:rPr>
          <w:rFonts w:ascii="Book Antiqua" w:eastAsia="Book Antiqua" w:hAnsi="Book Antiqua" w:cs="Book Antiqua"/>
          <w:color w:val="000000"/>
        </w:rPr>
        <w:t>use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26430B">
        <w:rPr>
          <w:rFonts w:ascii="Book Antiqua" w:eastAsia="Book Antiqua" w:hAnsi="Book Antiqua" w:cs="Book Antiqua"/>
          <w:color w:val="000000"/>
        </w:rPr>
        <w:t>this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26430B">
        <w:rPr>
          <w:rFonts w:ascii="Book Antiqua" w:eastAsia="Book Antiqua" w:hAnsi="Book Antiqua" w:cs="Book Antiqua"/>
          <w:color w:val="000000"/>
        </w:rPr>
        <w:t>measurement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26430B">
        <w:rPr>
          <w:rFonts w:ascii="Book Antiqua" w:eastAsia="Book Antiqua" w:hAnsi="Book Antiqua" w:cs="Book Antiqua"/>
          <w:color w:val="000000"/>
        </w:rPr>
        <w:t>tool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26430B">
        <w:rPr>
          <w:rFonts w:ascii="Book Antiqua" w:eastAsia="Book Antiqua" w:hAnsi="Book Antiqua" w:cs="Book Antiqua"/>
          <w:color w:val="000000"/>
        </w:rPr>
        <w:t>to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26430B">
        <w:rPr>
          <w:rFonts w:ascii="Book Antiqua" w:eastAsia="Book Antiqua" w:hAnsi="Book Antiqua" w:cs="Book Antiqua"/>
          <w:color w:val="000000"/>
        </w:rPr>
        <w:t>determine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26430B"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26430B">
        <w:rPr>
          <w:rFonts w:ascii="Book Antiqua" w:eastAsia="Book Antiqua" w:hAnsi="Book Antiqua" w:cs="Book Antiqua"/>
          <w:color w:val="000000"/>
        </w:rPr>
        <w:t>insomnia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26430B">
        <w:rPr>
          <w:rFonts w:ascii="Book Antiqua" w:eastAsia="Book Antiqua" w:hAnsi="Book Antiqua" w:cs="Book Antiqua"/>
          <w:color w:val="000000"/>
        </w:rPr>
        <w:t>problems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26430B">
        <w:rPr>
          <w:rFonts w:ascii="Book Antiqua" w:eastAsia="Book Antiqua" w:hAnsi="Book Antiqua" w:cs="Book Antiqua"/>
          <w:color w:val="000000"/>
        </w:rPr>
        <w:t>of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26430B">
        <w:rPr>
          <w:rFonts w:ascii="Book Antiqua" w:eastAsia="Book Antiqua" w:hAnsi="Book Antiqua" w:cs="Book Antiqua"/>
          <w:color w:val="000000"/>
        </w:rPr>
        <w:t>patients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26430B">
        <w:rPr>
          <w:rFonts w:ascii="Book Antiqua" w:eastAsia="Book Antiqua" w:hAnsi="Book Antiqua" w:cs="Book Antiqua"/>
          <w:color w:val="000000"/>
        </w:rPr>
        <w:t>and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26430B">
        <w:rPr>
          <w:rFonts w:ascii="Book Antiqua" w:eastAsia="Book Antiqua" w:hAnsi="Book Antiqua" w:cs="Book Antiqua"/>
          <w:color w:val="000000"/>
        </w:rPr>
        <w:t>to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26430B">
        <w:rPr>
          <w:rFonts w:ascii="Book Antiqua" w:eastAsia="Book Antiqua" w:hAnsi="Book Antiqua" w:cs="Book Antiqua"/>
          <w:color w:val="000000"/>
        </w:rPr>
        <w:t>adapt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26430B">
        <w:rPr>
          <w:rFonts w:ascii="Book Antiqua" w:eastAsia="Book Antiqua" w:hAnsi="Book Antiqua" w:cs="Book Antiqua"/>
          <w:color w:val="000000"/>
        </w:rPr>
        <w:t>it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26430B">
        <w:rPr>
          <w:rFonts w:ascii="Book Antiqua" w:eastAsia="Book Antiqua" w:hAnsi="Book Antiqua" w:cs="Book Antiqua"/>
          <w:color w:val="000000"/>
        </w:rPr>
        <w:t>in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26430B">
        <w:rPr>
          <w:rFonts w:ascii="Book Antiqua" w:eastAsia="Book Antiqua" w:hAnsi="Book Antiqua" w:cs="Book Antiqua"/>
          <w:color w:val="000000"/>
        </w:rPr>
        <w:t>other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Pr="0026430B">
        <w:rPr>
          <w:rFonts w:ascii="Book Antiqua" w:eastAsia="Book Antiqua" w:hAnsi="Book Antiqua" w:cs="Book Antiqua"/>
          <w:color w:val="000000"/>
        </w:rPr>
        <w:t>countries.</w:t>
      </w:r>
    </w:p>
    <w:p w14:paraId="6759BB63" w14:textId="77777777" w:rsidR="00A77B3E" w:rsidRDefault="00A77B3E">
      <w:pPr>
        <w:spacing w:line="360" w:lineRule="auto"/>
        <w:jc w:val="both"/>
      </w:pPr>
    </w:p>
    <w:p w14:paraId="3FD1B9E7" w14:textId="77777777" w:rsidR="00A77B3E" w:rsidRDefault="000A63F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ACKNOWLEDGEMENTS</w:t>
      </w:r>
    </w:p>
    <w:p w14:paraId="6BD5A3FD" w14:textId="6FB474F8" w:rsidR="00A77B3E" w:rsidRDefault="000A63F7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We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thank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 w:rsidR="00393E8F">
        <w:rPr>
          <w:rFonts w:ascii="Book Antiqua" w:eastAsia="Book Antiqua" w:hAnsi="Book Antiqua" w:cs="Book Antiqua"/>
          <w:color w:val="000000"/>
        </w:rPr>
        <w:t>patients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taking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B3BA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study.</w:t>
      </w:r>
    </w:p>
    <w:p w14:paraId="7E010F47" w14:textId="77777777" w:rsidR="00A77B3E" w:rsidRDefault="00A77B3E">
      <w:pPr>
        <w:spacing w:line="360" w:lineRule="auto"/>
        <w:jc w:val="both"/>
      </w:pPr>
    </w:p>
    <w:p w14:paraId="09B40611" w14:textId="77777777" w:rsidR="00A77B3E" w:rsidRPr="0085587B" w:rsidRDefault="000A63F7">
      <w:pPr>
        <w:spacing w:line="360" w:lineRule="auto"/>
        <w:jc w:val="both"/>
      </w:pPr>
      <w:r w:rsidRPr="0085587B">
        <w:rPr>
          <w:rFonts w:ascii="Book Antiqua" w:eastAsia="Book Antiqua" w:hAnsi="Book Antiqua" w:cs="Book Antiqua"/>
          <w:b/>
        </w:rPr>
        <w:t>REFERENCES</w:t>
      </w:r>
    </w:p>
    <w:p w14:paraId="4EF8B72A" w14:textId="6334D561" w:rsidR="007B3BA7" w:rsidRPr="0085587B" w:rsidRDefault="007B3BA7" w:rsidP="007B3BA7">
      <w:pPr>
        <w:pStyle w:val="NormalWe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85587B">
        <w:rPr>
          <w:rFonts w:ascii="Book Antiqua" w:hAnsi="Book Antiqua"/>
        </w:rPr>
        <w:t>1</w:t>
      </w:r>
      <w:r w:rsidRPr="0085587B">
        <w:rPr>
          <w:rStyle w:val="apple-converted-space"/>
          <w:rFonts w:ascii="Book Antiqua" w:hAnsi="Book Antiqua"/>
        </w:rPr>
        <w:t xml:space="preserve"> </w:t>
      </w:r>
      <w:r w:rsidRPr="0085587B">
        <w:rPr>
          <w:rFonts w:ascii="Book Antiqua" w:hAnsi="Book Antiqua"/>
          <w:b/>
          <w:bCs/>
        </w:rPr>
        <w:t>Demir D,</w:t>
      </w:r>
      <w:r w:rsidRPr="0085587B">
        <w:rPr>
          <w:rStyle w:val="apple-converted-space"/>
          <w:rFonts w:ascii="Book Antiqua" w:hAnsi="Book Antiqua"/>
        </w:rPr>
        <w:t xml:space="preserve"> </w:t>
      </w:r>
      <w:proofErr w:type="spellStart"/>
      <w:r w:rsidRPr="0085587B">
        <w:rPr>
          <w:rFonts w:ascii="Book Antiqua" w:hAnsi="Book Antiqua"/>
        </w:rPr>
        <w:t>Yurdanur</w:t>
      </w:r>
      <w:proofErr w:type="spellEnd"/>
      <w:r w:rsidRPr="0085587B">
        <w:rPr>
          <w:rFonts w:ascii="Book Antiqua" w:hAnsi="Book Antiqua"/>
        </w:rPr>
        <w:t xml:space="preserve">. Sleep and Sleep Related Applications. In: </w:t>
      </w:r>
      <w:proofErr w:type="spellStart"/>
      <w:r w:rsidRPr="0085587B">
        <w:rPr>
          <w:rFonts w:ascii="Book Antiqua" w:hAnsi="Book Antiqua"/>
        </w:rPr>
        <w:t>Akça</w:t>
      </w:r>
      <w:proofErr w:type="spellEnd"/>
      <w:r w:rsidRPr="0085587B">
        <w:rPr>
          <w:rFonts w:ascii="Book Antiqua" w:hAnsi="Book Antiqua"/>
        </w:rPr>
        <w:t xml:space="preserve"> Ay F. Basic Concepts and Skills in Health Practice. İstanbul: Nobel Medical Bookstore, 2016: 772-789</w:t>
      </w:r>
    </w:p>
    <w:p w14:paraId="369799BB" w14:textId="1A2C0388" w:rsidR="007B3BA7" w:rsidRPr="0085587B" w:rsidRDefault="007B3BA7" w:rsidP="007B3BA7">
      <w:pPr>
        <w:pStyle w:val="NormalWe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85587B">
        <w:rPr>
          <w:rFonts w:ascii="Book Antiqua" w:hAnsi="Book Antiqua"/>
        </w:rPr>
        <w:t>2</w:t>
      </w:r>
      <w:r w:rsidRPr="0085587B">
        <w:rPr>
          <w:rStyle w:val="apple-converted-space"/>
          <w:rFonts w:ascii="Book Antiqua" w:hAnsi="Book Antiqua"/>
        </w:rPr>
        <w:t xml:space="preserve"> </w:t>
      </w:r>
      <w:proofErr w:type="spellStart"/>
      <w:r w:rsidRPr="0085587B">
        <w:rPr>
          <w:rFonts w:ascii="Book Antiqua" w:hAnsi="Book Antiqua"/>
          <w:b/>
          <w:bCs/>
        </w:rPr>
        <w:t>Şevik</w:t>
      </w:r>
      <w:proofErr w:type="spellEnd"/>
      <w:r w:rsidRPr="0085587B">
        <w:rPr>
          <w:rFonts w:ascii="Book Antiqua" w:hAnsi="Book Antiqua"/>
          <w:b/>
          <w:bCs/>
        </w:rPr>
        <w:t xml:space="preserve"> </w:t>
      </w:r>
      <w:proofErr w:type="spellStart"/>
      <w:r w:rsidRPr="0085587B">
        <w:rPr>
          <w:rFonts w:ascii="Book Antiqua" w:hAnsi="Book Antiqua"/>
          <w:b/>
          <w:bCs/>
        </w:rPr>
        <w:t>Erdöl</w:t>
      </w:r>
      <w:proofErr w:type="spellEnd"/>
      <w:r w:rsidRPr="0085587B">
        <w:rPr>
          <w:rFonts w:ascii="Book Antiqua" w:hAnsi="Book Antiqua"/>
          <w:b/>
          <w:bCs/>
        </w:rPr>
        <w:t xml:space="preserve"> H</w:t>
      </w:r>
      <w:r w:rsidRPr="0085587B">
        <w:rPr>
          <w:rFonts w:ascii="Book Antiqua" w:hAnsi="Book Antiqua"/>
        </w:rPr>
        <w:t xml:space="preserve">. Sleep. In: </w:t>
      </w:r>
      <w:proofErr w:type="spellStart"/>
      <w:r w:rsidRPr="0085587B">
        <w:rPr>
          <w:rFonts w:ascii="Book Antiqua" w:hAnsi="Book Antiqua"/>
        </w:rPr>
        <w:t>Akça</w:t>
      </w:r>
      <w:proofErr w:type="spellEnd"/>
      <w:r w:rsidRPr="0085587B">
        <w:rPr>
          <w:rFonts w:ascii="Book Antiqua" w:hAnsi="Book Antiqua"/>
        </w:rPr>
        <w:t xml:space="preserve"> Ay F. Basic Concepts and Skills in Health Practice. İstanbul: Academy Press and Publishing,</w:t>
      </w:r>
      <w:r w:rsidRPr="0085587B">
        <w:rPr>
          <w:rStyle w:val="apple-converted-space"/>
          <w:rFonts w:ascii="Book Antiqua" w:hAnsi="Book Antiqua"/>
        </w:rPr>
        <w:t xml:space="preserve"> </w:t>
      </w:r>
      <w:r w:rsidRPr="0085587B">
        <w:rPr>
          <w:rFonts w:ascii="Book Antiqua" w:hAnsi="Book Antiqua"/>
        </w:rPr>
        <w:t>2019: 941-952</w:t>
      </w:r>
    </w:p>
    <w:p w14:paraId="70F15BBE" w14:textId="1F4CAB7D" w:rsidR="007B3BA7" w:rsidRPr="0085587B" w:rsidRDefault="007B3BA7" w:rsidP="007B3BA7">
      <w:pPr>
        <w:pStyle w:val="NormalWe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85587B">
        <w:rPr>
          <w:rFonts w:ascii="Book Antiqua" w:hAnsi="Book Antiqua"/>
        </w:rPr>
        <w:t>3</w:t>
      </w:r>
      <w:r w:rsidRPr="0085587B">
        <w:rPr>
          <w:rStyle w:val="apple-converted-space"/>
          <w:rFonts w:ascii="Book Antiqua" w:hAnsi="Book Antiqua"/>
        </w:rPr>
        <w:t xml:space="preserve"> </w:t>
      </w:r>
      <w:proofErr w:type="spellStart"/>
      <w:r w:rsidRPr="0085587B">
        <w:rPr>
          <w:rFonts w:ascii="Book Antiqua" w:hAnsi="Book Antiqua"/>
          <w:b/>
          <w:bCs/>
        </w:rPr>
        <w:t>Yalın</w:t>
      </w:r>
      <w:proofErr w:type="spellEnd"/>
      <w:r w:rsidRPr="0085587B">
        <w:rPr>
          <w:rFonts w:ascii="Book Antiqua" w:hAnsi="Book Antiqua"/>
          <w:b/>
          <w:bCs/>
        </w:rPr>
        <w:t xml:space="preserve"> H,</w:t>
      </w:r>
      <w:r w:rsidRPr="0085587B">
        <w:rPr>
          <w:rStyle w:val="apple-converted-space"/>
          <w:rFonts w:ascii="Book Antiqua" w:hAnsi="Book Antiqua"/>
        </w:rPr>
        <w:t xml:space="preserve"> </w:t>
      </w:r>
      <w:proofErr w:type="spellStart"/>
      <w:r w:rsidRPr="0085587B">
        <w:rPr>
          <w:rFonts w:ascii="Book Antiqua" w:hAnsi="Book Antiqua"/>
        </w:rPr>
        <w:t>Kürtüncü</w:t>
      </w:r>
      <w:proofErr w:type="spellEnd"/>
      <w:r w:rsidRPr="0085587B">
        <w:rPr>
          <w:rFonts w:ascii="Book Antiqua" w:hAnsi="Book Antiqua"/>
        </w:rPr>
        <w:t xml:space="preserve"> M. Evaluation of Sleep and Rest. In: </w:t>
      </w:r>
      <w:proofErr w:type="spellStart"/>
      <w:r w:rsidRPr="0085587B">
        <w:rPr>
          <w:rFonts w:ascii="Book Antiqua" w:hAnsi="Book Antiqua"/>
        </w:rPr>
        <w:t>Eti</w:t>
      </w:r>
      <w:proofErr w:type="spellEnd"/>
      <w:r w:rsidRPr="0085587B">
        <w:rPr>
          <w:rFonts w:ascii="Book Antiqua" w:hAnsi="Book Antiqua"/>
        </w:rPr>
        <w:t xml:space="preserve"> Aslan F. Evaluation of Health. İstanbul: Academician Publishing House, 2014: 95-105</w:t>
      </w:r>
    </w:p>
    <w:p w14:paraId="76598CCB" w14:textId="118C4DFC" w:rsidR="007B3BA7" w:rsidRPr="0085587B" w:rsidRDefault="007B3BA7" w:rsidP="007B3BA7">
      <w:pPr>
        <w:pStyle w:val="NormalWe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85587B">
        <w:rPr>
          <w:rFonts w:ascii="Book Antiqua" w:hAnsi="Book Antiqua"/>
        </w:rPr>
        <w:t>4</w:t>
      </w:r>
      <w:r w:rsidRPr="0085587B">
        <w:rPr>
          <w:rStyle w:val="apple-converted-space"/>
          <w:rFonts w:ascii="Book Antiqua" w:hAnsi="Book Antiqua"/>
        </w:rPr>
        <w:t xml:space="preserve"> </w:t>
      </w:r>
      <w:r w:rsidRPr="0085587B">
        <w:rPr>
          <w:rFonts w:ascii="Book Antiqua" w:hAnsi="Book Antiqua"/>
          <w:b/>
          <w:bCs/>
        </w:rPr>
        <w:t>Baker FC</w:t>
      </w:r>
      <w:r w:rsidRPr="0085587B">
        <w:rPr>
          <w:rFonts w:ascii="Book Antiqua" w:hAnsi="Book Antiqua"/>
        </w:rPr>
        <w:t xml:space="preserve">, de </w:t>
      </w:r>
      <w:proofErr w:type="spellStart"/>
      <w:r w:rsidRPr="0085587B">
        <w:rPr>
          <w:rFonts w:ascii="Book Antiqua" w:hAnsi="Book Antiqua"/>
        </w:rPr>
        <w:t>Zambotti</w:t>
      </w:r>
      <w:proofErr w:type="spellEnd"/>
      <w:r w:rsidRPr="0085587B">
        <w:rPr>
          <w:rFonts w:ascii="Book Antiqua" w:hAnsi="Book Antiqua"/>
        </w:rPr>
        <w:t xml:space="preserve"> M, Colrain IM, Bei B. Sleep problems during the menopausal transition: prevalence, impact, and management challenges.</w:t>
      </w:r>
      <w:r w:rsidRPr="0085587B">
        <w:rPr>
          <w:rStyle w:val="apple-converted-space"/>
          <w:rFonts w:ascii="Book Antiqua" w:hAnsi="Book Antiqua"/>
        </w:rPr>
        <w:t xml:space="preserve"> </w:t>
      </w:r>
      <w:r w:rsidRPr="0085587B">
        <w:rPr>
          <w:rFonts w:ascii="Book Antiqua" w:hAnsi="Book Antiqua"/>
          <w:i/>
          <w:iCs/>
        </w:rPr>
        <w:t>Nat Sci Sleep</w:t>
      </w:r>
      <w:r w:rsidRPr="0085587B">
        <w:rPr>
          <w:rFonts w:ascii="Book Antiqua" w:hAnsi="Book Antiqua"/>
        </w:rPr>
        <w:t>2018;</w:t>
      </w:r>
      <w:r w:rsidRPr="0085587B">
        <w:rPr>
          <w:rStyle w:val="apple-converted-space"/>
          <w:rFonts w:ascii="Book Antiqua" w:hAnsi="Book Antiqua"/>
        </w:rPr>
        <w:t xml:space="preserve"> </w:t>
      </w:r>
      <w:r w:rsidRPr="0085587B">
        <w:rPr>
          <w:rFonts w:ascii="Book Antiqua" w:hAnsi="Book Antiqua"/>
          <w:b/>
          <w:bCs/>
        </w:rPr>
        <w:t>10</w:t>
      </w:r>
      <w:r w:rsidRPr="0085587B">
        <w:rPr>
          <w:rFonts w:ascii="Book Antiqua" w:hAnsi="Book Antiqua"/>
        </w:rPr>
        <w:t>: 73-95 [PMID: 29445307 DOI: 10.2147/NSS.S125807]</w:t>
      </w:r>
    </w:p>
    <w:p w14:paraId="647B42DA" w14:textId="5400B94B" w:rsidR="007B3BA7" w:rsidRPr="0085587B" w:rsidRDefault="007B3BA7" w:rsidP="007B3BA7">
      <w:pPr>
        <w:pStyle w:val="NormalWe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85587B">
        <w:rPr>
          <w:rFonts w:ascii="Book Antiqua" w:hAnsi="Book Antiqua"/>
        </w:rPr>
        <w:t>5</w:t>
      </w:r>
      <w:r w:rsidRPr="0085587B">
        <w:rPr>
          <w:rStyle w:val="apple-converted-space"/>
          <w:rFonts w:ascii="Book Antiqua" w:hAnsi="Book Antiqua"/>
        </w:rPr>
        <w:t xml:space="preserve"> </w:t>
      </w:r>
      <w:proofErr w:type="spellStart"/>
      <w:r w:rsidRPr="0085587B">
        <w:rPr>
          <w:rFonts w:ascii="Book Antiqua" w:hAnsi="Book Antiqua"/>
          <w:b/>
          <w:bCs/>
        </w:rPr>
        <w:t>Solverson</w:t>
      </w:r>
      <w:proofErr w:type="spellEnd"/>
      <w:r w:rsidRPr="0085587B">
        <w:rPr>
          <w:rFonts w:ascii="Book Antiqua" w:hAnsi="Book Antiqua"/>
          <w:b/>
          <w:bCs/>
        </w:rPr>
        <w:t xml:space="preserve"> KJ</w:t>
      </w:r>
      <w:r w:rsidRPr="0085587B">
        <w:rPr>
          <w:rFonts w:ascii="Book Antiqua" w:hAnsi="Book Antiqua"/>
        </w:rPr>
        <w:t>, Easton PA, Doig CJ. Assessment of sleep quality post-hospital discharge in survivors of critical illness.</w:t>
      </w:r>
      <w:r w:rsidRPr="0085587B">
        <w:rPr>
          <w:rStyle w:val="apple-converted-space"/>
          <w:rFonts w:ascii="Book Antiqua" w:hAnsi="Book Antiqua"/>
        </w:rPr>
        <w:t xml:space="preserve"> </w:t>
      </w:r>
      <w:r w:rsidRPr="0085587B">
        <w:rPr>
          <w:rFonts w:ascii="Book Antiqua" w:hAnsi="Book Antiqua"/>
          <w:i/>
          <w:iCs/>
        </w:rPr>
        <w:t>Respir Med</w:t>
      </w:r>
      <w:r w:rsidRPr="0085587B">
        <w:rPr>
          <w:rStyle w:val="apple-converted-space"/>
          <w:rFonts w:ascii="Book Antiqua" w:hAnsi="Book Antiqua"/>
        </w:rPr>
        <w:t xml:space="preserve"> </w:t>
      </w:r>
      <w:r w:rsidRPr="0085587B">
        <w:rPr>
          <w:rFonts w:ascii="Book Antiqua" w:hAnsi="Book Antiqua"/>
        </w:rPr>
        <w:t>2016;</w:t>
      </w:r>
      <w:r w:rsidRPr="0085587B">
        <w:rPr>
          <w:rStyle w:val="apple-converted-space"/>
          <w:rFonts w:ascii="Book Antiqua" w:hAnsi="Book Antiqua"/>
        </w:rPr>
        <w:t xml:space="preserve"> </w:t>
      </w:r>
      <w:r w:rsidRPr="0085587B">
        <w:rPr>
          <w:rFonts w:ascii="Book Antiqua" w:hAnsi="Book Antiqua"/>
          <w:b/>
          <w:bCs/>
        </w:rPr>
        <w:t>114</w:t>
      </w:r>
      <w:r w:rsidRPr="0085587B">
        <w:rPr>
          <w:rFonts w:ascii="Book Antiqua" w:hAnsi="Book Antiqua"/>
        </w:rPr>
        <w:t>: 97-102 [PMID: 27109818 DOI: 10.1016/j.rmed.2016.03.009]</w:t>
      </w:r>
    </w:p>
    <w:p w14:paraId="67C08FD1" w14:textId="448A05D3" w:rsidR="007B3BA7" w:rsidRPr="0085587B" w:rsidRDefault="007B3BA7" w:rsidP="007B3BA7">
      <w:pPr>
        <w:pStyle w:val="NormalWe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85587B">
        <w:rPr>
          <w:rFonts w:ascii="Book Antiqua" w:hAnsi="Book Antiqua"/>
        </w:rPr>
        <w:lastRenderedPageBreak/>
        <w:t>6</w:t>
      </w:r>
      <w:r w:rsidRPr="0085587B">
        <w:rPr>
          <w:rStyle w:val="apple-converted-space"/>
          <w:rFonts w:ascii="Book Antiqua" w:hAnsi="Book Antiqua"/>
        </w:rPr>
        <w:t xml:space="preserve"> </w:t>
      </w:r>
      <w:r w:rsidRPr="0085587B">
        <w:rPr>
          <w:rFonts w:ascii="Book Antiqua" w:hAnsi="Book Antiqua"/>
          <w:b/>
          <w:bCs/>
        </w:rPr>
        <w:t>Ho A</w:t>
      </w:r>
      <w:r w:rsidRPr="0085587B">
        <w:rPr>
          <w:rFonts w:ascii="Book Antiqua" w:hAnsi="Book Antiqua"/>
        </w:rPr>
        <w:t>, Raja B, Waldhorn R, Baez V, Mohammed I. New onset of insomnia in hospitalized patients in general medical wards: incidence, causes, and resolution rate.</w:t>
      </w:r>
      <w:r w:rsidRPr="0085587B">
        <w:rPr>
          <w:rStyle w:val="apple-converted-space"/>
          <w:rFonts w:ascii="Book Antiqua" w:hAnsi="Book Antiqua"/>
        </w:rPr>
        <w:t xml:space="preserve"> </w:t>
      </w:r>
      <w:r w:rsidRPr="0085587B">
        <w:rPr>
          <w:rFonts w:ascii="Book Antiqua" w:hAnsi="Book Antiqua"/>
          <w:i/>
          <w:iCs/>
        </w:rPr>
        <w:t xml:space="preserve">J Community Hosp Intern Med </w:t>
      </w:r>
      <w:proofErr w:type="spellStart"/>
      <w:r w:rsidRPr="0085587B">
        <w:rPr>
          <w:rFonts w:ascii="Book Antiqua" w:hAnsi="Book Antiqua"/>
          <w:i/>
          <w:iCs/>
        </w:rPr>
        <w:t>Perspect</w:t>
      </w:r>
      <w:proofErr w:type="spellEnd"/>
      <w:r w:rsidRPr="0085587B">
        <w:rPr>
          <w:rStyle w:val="apple-converted-space"/>
          <w:rFonts w:ascii="Book Antiqua" w:hAnsi="Book Antiqua"/>
        </w:rPr>
        <w:t xml:space="preserve"> </w:t>
      </w:r>
      <w:r w:rsidRPr="0085587B">
        <w:rPr>
          <w:rFonts w:ascii="Book Antiqua" w:hAnsi="Book Antiqua"/>
        </w:rPr>
        <w:t>2017;</w:t>
      </w:r>
      <w:r w:rsidRPr="0085587B">
        <w:rPr>
          <w:rStyle w:val="apple-converted-space"/>
          <w:rFonts w:ascii="Book Antiqua" w:hAnsi="Book Antiqua"/>
        </w:rPr>
        <w:t xml:space="preserve"> </w:t>
      </w:r>
      <w:r w:rsidRPr="0085587B">
        <w:rPr>
          <w:rFonts w:ascii="Book Antiqua" w:hAnsi="Book Antiqua"/>
          <w:b/>
          <w:bCs/>
        </w:rPr>
        <w:t>7</w:t>
      </w:r>
      <w:r w:rsidRPr="0085587B">
        <w:rPr>
          <w:rFonts w:ascii="Book Antiqua" w:hAnsi="Book Antiqua"/>
        </w:rPr>
        <w:t>: 309-313 [PMID: 29147474 DOI: 10.1080/20009666.2017.1374108]</w:t>
      </w:r>
    </w:p>
    <w:p w14:paraId="615A30F8" w14:textId="3D8C175E" w:rsidR="007B3BA7" w:rsidRPr="0085587B" w:rsidRDefault="007B3BA7" w:rsidP="007B3BA7">
      <w:pPr>
        <w:pStyle w:val="NormalWe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85587B">
        <w:rPr>
          <w:rFonts w:ascii="Book Antiqua" w:hAnsi="Book Antiqua"/>
        </w:rPr>
        <w:t>7</w:t>
      </w:r>
      <w:r w:rsidRPr="0085587B">
        <w:rPr>
          <w:rStyle w:val="apple-converted-space"/>
          <w:rFonts w:ascii="Book Antiqua" w:hAnsi="Book Antiqua"/>
        </w:rPr>
        <w:t xml:space="preserve"> </w:t>
      </w:r>
      <w:proofErr w:type="spellStart"/>
      <w:r w:rsidRPr="0085587B">
        <w:rPr>
          <w:rFonts w:ascii="Book Antiqua" w:hAnsi="Book Antiqua"/>
          <w:b/>
          <w:bCs/>
        </w:rPr>
        <w:t>Manian</w:t>
      </w:r>
      <w:proofErr w:type="spellEnd"/>
      <w:r w:rsidRPr="0085587B">
        <w:rPr>
          <w:rFonts w:ascii="Book Antiqua" w:hAnsi="Book Antiqua"/>
          <w:b/>
          <w:bCs/>
        </w:rPr>
        <w:t xml:space="preserve"> FA</w:t>
      </w:r>
      <w:r w:rsidRPr="0085587B">
        <w:rPr>
          <w:rFonts w:ascii="Book Antiqua" w:hAnsi="Book Antiqua"/>
        </w:rPr>
        <w:t xml:space="preserve">, </w:t>
      </w:r>
      <w:proofErr w:type="spellStart"/>
      <w:r w:rsidRPr="0085587B">
        <w:rPr>
          <w:rFonts w:ascii="Book Antiqua" w:hAnsi="Book Antiqua"/>
        </w:rPr>
        <w:t>Manian</w:t>
      </w:r>
      <w:proofErr w:type="spellEnd"/>
      <w:r w:rsidRPr="0085587B">
        <w:rPr>
          <w:rFonts w:ascii="Book Antiqua" w:hAnsi="Book Antiqua"/>
        </w:rPr>
        <w:t xml:space="preserve"> CJ. Sleep quality in adult hospitalized patients with infection: an observational study.</w:t>
      </w:r>
      <w:r w:rsidRPr="0085587B">
        <w:rPr>
          <w:rStyle w:val="apple-converted-space"/>
          <w:rFonts w:ascii="Book Antiqua" w:hAnsi="Book Antiqua"/>
        </w:rPr>
        <w:t xml:space="preserve"> </w:t>
      </w:r>
      <w:r w:rsidRPr="0085587B">
        <w:rPr>
          <w:rFonts w:ascii="Book Antiqua" w:hAnsi="Book Antiqua"/>
          <w:i/>
          <w:iCs/>
        </w:rPr>
        <w:t>Am J Med Sci</w:t>
      </w:r>
      <w:r w:rsidRPr="0085587B">
        <w:rPr>
          <w:rStyle w:val="apple-converted-space"/>
          <w:rFonts w:ascii="Book Antiqua" w:hAnsi="Book Antiqua"/>
        </w:rPr>
        <w:t xml:space="preserve"> </w:t>
      </w:r>
      <w:r w:rsidRPr="0085587B">
        <w:rPr>
          <w:rFonts w:ascii="Book Antiqua" w:hAnsi="Book Antiqua"/>
        </w:rPr>
        <w:t>2015;</w:t>
      </w:r>
      <w:r w:rsidRPr="0085587B">
        <w:rPr>
          <w:rStyle w:val="apple-converted-space"/>
          <w:rFonts w:ascii="Book Antiqua" w:hAnsi="Book Antiqua"/>
        </w:rPr>
        <w:t xml:space="preserve"> </w:t>
      </w:r>
      <w:r w:rsidRPr="0085587B">
        <w:rPr>
          <w:rFonts w:ascii="Book Antiqua" w:hAnsi="Book Antiqua"/>
          <w:b/>
          <w:bCs/>
        </w:rPr>
        <w:t>349</w:t>
      </w:r>
      <w:r w:rsidRPr="0085587B">
        <w:rPr>
          <w:rFonts w:ascii="Book Antiqua" w:hAnsi="Book Antiqua"/>
        </w:rPr>
        <w:t>: 56-60 [PMID: 25319438 DOI: 10.1097/MAJ.0000000000000355]</w:t>
      </w:r>
    </w:p>
    <w:p w14:paraId="5C159773" w14:textId="6E730DAE" w:rsidR="007B3BA7" w:rsidRPr="0085587B" w:rsidRDefault="007B3BA7" w:rsidP="007B3BA7">
      <w:pPr>
        <w:pStyle w:val="NormalWe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85587B">
        <w:rPr>
          <w:rFonts w:ascii="Book Antiqua" w:hAnsi="Book Antiqua"/>
        </w:rPr>
        <w:t>8</w:t>
      </w:r>
      <w:r w:rsidRPr="0085587B">
        <w:rPr>
          <w:rStyle w:val="apple-converted-space"/>
          <w:rFonts w:ascii="Book Antiqua" w:hAnsi="Book Antiqua"/>
        </w:rPr>
        <w:t xml:space="preserve"> </w:t>
      </w:r>
      <w:r w:rsidRPr="0085587B">
        <w:rPr>
          <w:rFonts w:ascii="Book Antiqua" w:hAnsi="Book Antiqua"/>
          <w:b/>
          <w:bCs/>
        </w:rPr>
        <w:t>Ho A,</w:t>
      </w:r>
      <w:r w:rsidRPr="0085587B">
        <w:rPr>
          <w:rStyle w:val="apple-converted-space"/>
          <w:rFonts w:ascii="Book Antiqua" w:hAnsi="Book Antiqua"/>
        </w:rPr>
        <w:t xml:space="preserve"> </w:t>
      </w:r>
      <w:r w:rsidRPr="0085587B">
        <w:rPr>
          <w:rFonts w:ascii="Book Antiqua" w:hAnsi="Book Antiqua"/>
        </w:rPr>
        <w:t xml:space="preserve">Raja B, Baez Sosa V, Benno M, Waldhorn R. Acquired Insomnia in the Hospital, A Comprehensive Observational Study. </w:t>
      </w:r>
      <w:r w:rsidRPr="0085587B">
        <w:rPr>
          <w:rFonts w:ascii="Book Antiqua" w:hAnsi="Book Antiqua"/>
          <w:i/>
          <w:iCs/>
        </w:rPr>
        <w:t>Am J Respir Crit Care Med</w:t>
      </w:r>
      <w:r w:rsidRPr="0085587B">
        <w:rPr>
          <w:rFonts w:ascii="Book Antiqua" w:hAnsi="Book Antiqua"/>
        </w:rPr>
        <w:t xml:space="preserve"> 2020: </w:t>
      </w:r>
      <w:r w:rsidRPr="0085587B">
        <w:rPr>
          <w:rFonts w:ascii="Book Antiqua" w:hAnsi="Book Antiqua"/>
          <w:b/>
          <w:bCs/>
        </w:rPr>
        <w:t>201</w:t>
      </w:r>
      <w:r w:rsidRPr="0085587B">
        <w:rPr>
          <w:rFonts w:ascii="Book Antiqua" w:hAnsi="Book Antiqua"/>
        </w:rPr>
        <w:t>: 2709 [DOI: 10.1164/ajrccm-conference.2020.201.1]</w:t>
      </w:r>
    </w:p>
    <w:p w14:paraId="435FEC32" w14:textId="7F6AAD40" w:rsidR="007B3BA7" w:rsidRPr="0085587B" w:rsidRDefault="007B3BA7" w:rsidP="007B3BA7">
      <w:pPr>
        <w:pStyle w:val="NormalWe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85587B">
        <w:rPr>
          <w:rFonts w:ascii="Book Antiqua" w:hAnsi="Book Antiqua"/>
        </w:rPr>
        <w:t>9</w:t>
      </w:r>
      <w:r w:rsidRPr="0085587B">
        <w:rPr>
          <w:rStyle w:val="apple-converted-space"/>
          <w:rFonts w:ascii="Book Antiqua" w:hAnsi="Book Antiqua"/>
        </w:rPr>
        <w:t xml:space="preserve"> </w:t>
      </w:r>
      <w:proofErr w:type="spellStart"/>
      <w:r w:rsidRPr="0085587B">
        <w:rPr>
          <w:rFonts w:ascii="Book Antiqua" w:hAnsi="Book Antiqua"/>
          <w:b/>
          <w:bCs/>
        </w:rPr>
        <w:t>Badr</w:t>
      </w:r>
      <w:proofErr w:type="spellEnd"/>
      <w:r w:rsidRPr="0085587B">
        <w:rPr>
          <w:rFonts w:ascii="Book Antiqua" w:hAnsi="Book Antiqua"/>
          <w:b/>
          <w:bCs/>
        </w:rPr>
        <w:t xml:space="preserve"> AF</w:t>
      </w:r>
      <w:r w:rsidRPr="0085587B">
        <w:rPr>
          <w:rFonts w:ascii="Book Antiqua" w:hAnsi="Book Antiqua"/>
        </w:rPr>
        <w:t xml:space="preserve">, Kurdi S, </w:t>
      </w:r>
      <w:proofErr w:type="spellStart"/>
      <w:r w:rsidRPr="0085587B">
        <w:rPr>
          <w:rFonts w:ascii="Book Antiqua" w:hAnsi="Book Antiqua"/>
        </w:rPr>
        <w:t>Alshehri</w:t>
      </w:r>
      <w:proofErr w:type="spellEnd"/>
      <w:r w:rsidRPr="0085587B">
        <w:rPr>
          <w:rFonts w:ascii="Book Antiqua" w:hAnsi="Book Antiqua"/>
        </w:rPr>
        <w:t xml:space="preserve"> S, McManus C, Lee J. Pharmacists' interventions to reduce sedative/hypnotic use for insomnia in hospitalized patients.</w:t>
      </w:r>
      <w:r w:rsidRPr="0085587B">
        <w:rPr>
          <w:rStyle w:val="apple-converted-space"/>
          <w:rFonts w:ascii="Book Antiqua" w:hAnsi="Book Antiqua"/>
        </w:rPr>
        <w:t xml:space="preserve"> </w:t>
      </w:r>
      <w:r w:rsidRPr="0085587B">
        <w:rPr>
          <w:rFonts w:ascii="Book Antiqua" w:hAnsi="Book Antiqua"/>
          <w:i/>
          <w:iCs/>
        </w:rPr>
        <w:t>Saudi Pharm J</w:t>
      </w:r>
      <w:r w:rsidRPr="0085587B">
        <w:rPr>
          <w:rFonts w:ascii="Book Antiqua" w:hAnsi="Book Antiqua"/>
        </w:rPr>
        <w:t>2018;</w:t>
      </w:r>
      <w:r w:rsidRPr="0085587B">
        <w:rPr>
          <w:rStyle w:val="apple-converted-space"/>
          <w:rFonts w:ascii="Book Antiqua" w:hAnsi="Book Antiqua"/>
        </w:rPr>
        <w:t xml:space="preserve"> </w:t>
      </w:r>
      <w:r w:rsidRPr="0085587B">
        <w:rPr>
          <w:rFonts w:ascii="Book Antiqua" w:hAnsi="Book Antiqua"/>
          <w:b/>
          <w:bCs/>
        </w:rPr>
        <w:t>26</w:t>
      </w:r>
      <w:r w:rsidRPr="0085587B">
        <w:rPr>
          <w:rFonts w:ascii="Book Antiqua" w:hAnsi="Book Antiqua"/>
        </w:rPr>
        <w:t>: 1204-1207 [PMID: 30510473 DOI: 10.1016/j.jsps.2018.07.010]</w:t>
      </w:r>
    </w:p>
    <w:p w14:paraId="51F516B3" w14:textId="1E371DAF" w:rsidR="007B3BA7" w:rsidRPr="0085587B" w:rsidRDefault="007B3BA7" w:rsidP="007B3BA7">
      <w:pPr>
        <w:pStyle w:val="NormalWe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85587B">
        <w:rPr>
          <w:rFonts w:ascii="Book Antiqua" w:hAnsi="Book Antiqua"/>
        </w:rPr>
        <w:t>10</w:t>
      </w:r>
      <w:r w:rsidRPr="0085587B">
        <w:rPr>
          <w:rStyle w:val="apple-converted-space"/>
          <w:rFonts w:ascii="Book Antiqua" w:hAnsi="Book Antiqua"/>
        </w:rPr>
        <w:t xml:space="preserve"> </w:t>
      </w:r>
      <w:proofErr w:type="spellStart"/>
      <w:r w:rsidRPr="0085587B">
        <w:rPr>
          <w:rFonts w:ascii="Book Antiqua" w:hAnsi="Book Antiqua"/>
          <w:b/>
          <w:bCs/>
        </w:rPr>
        <w:t>Lukoyanov</w:t>
      </w:r>
      <w:proofErr w:type="spellEnd"/>
      <w:r w:rsidRPr="0085587B">
        <w:rPr>
          <w:rFonts w:ascii="Book Antiqua" w:hAnsi="Book Antiqua"/>
          <w:b/>
          <w:bCs/>
        </w:rPr>
        <w:t xml:space="preserve"> AN</w:t>
      </w:r>
      <w:r w:rsidRPr="0085587B">
        <w:rPr>
          <w:rFonts w:ascii="Book Antiqua" w:hAnsi="Book Antiqua"/>
        </w:rPr>
        <w:t xml:space="preserve">, Fomenko IS, </w:t>
      </w:r>
      <w:proofErr w:type="spellStart"/>
      <w:r w:rsidRPr="0085587B">
        <w:rPr>
          <w:rFonts w:ascii="Book Antiqua" w:hAnsi="Book Antiqua"/>
        </w:rPr>
        <w:t>Gongola</w:t>
      </w:r>
      <w:proofErr w:type="spellEnd"/>
      <w:r w:rsidRPr="0085587B">
        <w:rPr>
          <w:rFonts w:ascii="Book Antiqua" w:hAnsi="Book Antiqua"/>
        </w:rPr>
        <w:t xml:space="preserve"> MI, </w:t>
      </w:r>
      <w:proofErr w:type="spellStart"/>
      <w:r w:rsidRPr="0085587B">
        <w:rPr>
          <w:rFonts w:ascii="Book Antiqua" w:hAnsi="Book Antiqua"/>
        </w:rPr>
        <w:t>Shul'pina</w:t>
      </w:r>
      <w:proofErr w:type="spellEnd"/>
      <w:r w:rsidRPr="0085587B">
        <w:rPr>
          <w:rFonts w:ascii="Book Antiqua" w:hAnsi="Book Antiqua"/>
        </w:rPr>
        <w:t xml:space="preserve"> LS, </w:t>
      </w:r>
      <w:proofErr w:type="spellStart"/>
      <w:r w:rsidRPr="0085587B">
        <w:rPr>
          <w:rFonts w:ascii="Book Antiqua" w:hAnsi="Book Antiqua"/>
        </w:rPr>
        <w:t>Ikonnikov</w:t>
      </w:r>
      <w:proofErr w:type="spellEnd"/>
      <w:r w:rsidRPr="0085587B">
        <w:rPr>
          <w:rFonts w:ascii="Book Antiqua" w:hAnsi="Book Antiqua"/>
        </w:rPr>
        <w:t xml:space="preserve"> NS, </w:t>
      </w:r>
      <w:proofErr w:type="spellStart"/>
      <w:r w:rsidRPr="0085587B">
        <w:rPr>
          <w:rFonts w:ascii="Book Antiqua" w:hAnsi="Book Antiqua"/>
        </w:rPr>
        <w:t>Shul'pin</w:t>
      </w:r>
      <w:proofErr w:type="spellEnd"/>
      <w:r w:rsidRPr="0085587B">
        <w:rPr>
          <w:rFonts w:ascii="Book Antiqua" w:hAnsi="Book Antiqua"/>
        </w:rPr>
        <w:t xml:space="preserve"> GB, </w:t>
      </w:r>
      <w:proofErr w:type="spellStart"/>
      <w:r w:rsidRPr="0085587B">
        <w:rPr>
          <w:rFonts w:ascii="Book Antiqua" w:hAnsi="Book Antiqua"/>
        </w:rPr>
        <w:t>Ketkov</w:t>
      </w:r>
      <w:proofErr w:type="spellEnd"/>
      <w:r w:rsidRPr="0085587B">
        <w:rPr>
          <w:rFonts w:ascii="Book Antiqua" w:hAnsi="Book Antiqua"/>
        </w:rPr>
        <w:t xml:space="preserve"> SY, </w:t>
      </w:r>
      <w:proofErr w:type="spellStart"/>
      <w:r w:rsidRPr="0085587B">
        <w:rPr>
          <w:rFonts w:ascii="Book Antiqua" w:hAnsi="Book Antiqua"/>
        </w:rPr>
        <w:t>Fukin</w:t>
      </w:r>
      <w:proofErr w:type="spellEnd"/>
      <w:r w:rsidRPr="0085587B">
        <w:rPr>
          <w:rFonts w:ascii="Book Antiqua" w:hAnsi="Book Antiqua"/>
        </w:rPr>
        <w:t xml:space="preserve"> GK, </w:t>
      </w:r>
      <w:proofErr w:type="spellStart"/>
      <w:r w:rsidRPr="0085587B">
        <w:rPr>
          <w:rFonts w:ascii="Book Antiqua" w:hAnsi="Book Antiqua"/>
        </w:rPr>
        <w:t>Rumyantcev</w:t>
      </w:r>
      <w:proofErr w:type="spellEnd"/>
      <w:r w:rsidRPr="0085587B">
        <w:rPr>
          <w:rFonts w:ascii="Book Antiqua" w:hAnsi="Book Antiqua"/>
        </w:rPr>
        <w:t xml:space="preserve"> RV, Novikov AS, </w:t>
      </w:r>
      <w:proofErr w:type="spellStart"/>
      <w:r w:rsidRPr="0085587B">
        <w:rPr>
          <w:rFonts w:ascii="Book Antiqua" w:hAnsi="Book Antiqua"/>
        </w:rPr>
        <w:t>Nadolinny</w:t>
      </w:r>
      <w:proofErr w:type="spellEnd"/>
      <w:r w:rsidRPr="0085587B">
        <w:rPr>
          <w:rFonts w:ascii="Book Antiqua" w:hAnsi="Book Antiqua"/>
        </w:rPr>
        <w:t xml:space="preserve"> VA, Sokolov MN, </w:t>
      </w:r>
      <w:proofErr w:type="spellStart"/>
      <w:r w:rsidRPr="0085587B">
        <w:rPr>
          <w:rFonts w:ascii="Book Antiqua" w:hAnsi="Book Antiqua"/>
        </w:rPr>
        <w:t>Gushchin</w:t>
      </w:r>
      <w:proofErr w:type="spellEnd"/>
      <w:r w:rsidRPr="0085587B">
        <w:rPr>
          <w:rFonts w:ascii="Book Antiqua" w:hAnsi="Book Antiqua"/>
        </w:rPr>
        <w:t xml:space="preserve"> AL. Novel </w:t>
      </w:r>
      <w:proofErr w:type="spellStart"/>
      <w:r w:rsidRPr="0085587B">
        <w:rPr>
          <w:rFonts w:ascii="Book Antiqua" w:hAnsi="Book Antiqua"/>
        </w:rPr>
        <w:t>Oxidovanadium</w:t>
      </w:r>
      <w:proofErr w:type="spellEnd"/>
      <w:r w:rsidRPr="0085587B">
        <w:rPr>
          <w:rFonts w:ascii="Book Antiqua" w:hAnsi="Book Antiqua"/>
        </w:rPr>
        <w:t xml:space="preserve"> Complexes with Redox-Active R-Mian and R-</w:t>
      </w:r>
      <w:proofErr w:type="spellStart"/>
      <w:r w:rsidRPr="0085587B">
        <w:rPr>
          <w:rFonts w:ascii="Book Antiqua" w:hAnsi="Book Antiqua"/>
        </w:rPr>
        <w:t>Bian</w:t>
      </w:r>
      <w:proofErr w:type="spellEnd"/>
      <w:r w:rsidRPr="0085587B">
        <w:rPr>
          <w:rFonts w:ascii="Book Antiqua" w:hAnsi="Book Antiqua"/>
        </w:rPr>
        <w:t xml:space="preserve"> Ligands: Synthesis, Structure, Redox and Catalytic Properties.</w:t>
      </w:r>
      <w:r w:rsidRPr="0085587B">
        <w:rPr>
          <w:rStyle w:val="apple-converted-space"/>
          <w:rFonts w:ascii="Book Antiqua" w:hAnsi="Book Antiqua"/>
        </w:rPr>
        <w:t xml:space="preserve"> </w:t>
      </w:r>
      <w:r w:rsidRPr="0085587B">
        <w:rPr>
          <w:rFonts w:ascii="Book Antiqua" w:hAnsi="Book Antiqua"/>
          <w:i/>
          <w:iCs/>
        </w:rPr>
        <w:t>Molecules</w:t>
      </w:r>
      <w:r w:rsidRPr="0085587B">
        <w:rPr>
          <w:rFonts w:ascii="Book Antiqua" w:hAnsi="Book Antiqua"/>
        </w:rPr>
        <w:t>2021;</w:t>
      </w:r>
      <w:r w:rsidRPr="0085587B">
        <w:rPr>
          <w:rStyle w:val="apple-converted-space"/>
          <w:rFonts w:ascii="Book Antiqua" w:hAnsi="Book Antiqua"/>
        </w:rPr>
        <w:t xml:space="preserve"> </w:t>
      </w:r>
      <w:r w:rsidRPr="0085587B">
        <w:rPr>
          <w:rFonts w:ascii="Book Antiqua" w:hAnsi="Book Antiqua"/>
          <w:b/>
          <w:bCs/>
        </w:rPr>
        <w:t>26</w:t>
      </w:r>
      <w:r w:rsidRPr="0085587B">
        <w:rPr>
          <w:rStyle w:val="apple-converted-space"/>
          <w:rFonts w:ascii="Book Antiqua" w:hAnsi="Book Antiqua"/>
        </w:rPr>
        <w:t xml:space="preserve"> </w:t>
      </w:r>
      <w:r w:rsidRPr="0085587B">
        <w:rPr>
          <w:rFonts w:ascii="Book Antiqua" w:hAnsi="Book Antiqua"/>
        </w:rPr>
        <w:t>[PMID: 34577177 DOI: 10.3390/molecules26185706]</w:t>
      </w:r>
    </w:p>
    <w:p w14:paraId="4274B761" w14:textId="7C270B81" w:rsidR="007B3BA7" w:rsidRPr="0085587B" w:rsidRDefault="007B3BA7" w:rsidP="007B3BA7">
      <w:pPr>
        <w:pStyle w:val="NormalWe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85587B">
        <w:rPr>
          <w:rFonts w:ascii="Book Antiqua" w:hAnsi="Book Antiqua"/>
        </w:rPr>
        <w:t>11</w:t>
      </w:r>
      <w:r w:rsidRPr="0085587B">
        <w:rPr>
          <w:rStyle w:val="apple-converted-space"/>
          <w:rFonts w:ascii="Book Antiqua" w:hAnsi="Book Antiqua"/>
        </w:rPr>
        <w:t xml:space="preserve"> </w:t>
      </w:r>
      <w:r w:rsidRPr="0085587B">
        <w:rPr>
          <w:rFonts w:ascii="Book Antiqua" w:hAnsi="Book Antiqua"/>
          <w:b/>
          <w:bCs/>
        </w:rPr>
        <w:t>Tan X</w:t>
      </w:r>
      <w:r w:rsidRPr="0085587B">
        <w:rPr>
          <w:rFonts w:ascii="Book Antiqua" w:hAnsi="Book Antiqua"/>
        </w:rPr>
        <w:t xml:space="preserve">, van </w:t>
      </w:r>
      <w:proofErr w:type="spellStart"/>
      <w:r w:rsidRPr="0085587B">
        <w:rPr>
          <w:rFonts w:ascii="Book Antiqua" w:hAnsi="Book Antiqua"/>
        </w:rPr>
        <w:t>Egmond</w:t>
      </w:r>
      <w:proofErr w:type="spellEnd"/>
      <w:r w:rsidRPr="0085587B">
        <w:rPr>
          <w:rFonts w:ascii="Book Antiqua" w:hAnsi="Book Antiqua"/>
        </w:rPr>
        <w:t xml:space="preserve"> L, </w:t>
      </w:r>
      <w:proofErr w:type="spellStart"/>
      <w:r w:rsidRPr="0085587B">
        <w:rPr>
          <w:rFonts w:ascii="Book Antiqua" w:hAnsi="Book Antiqua"/>
        </w:rPr>
        <w:t>Partinen</w:t>
      </w:r>
      <w:proofErr w:type="spellEnd"/>
      <w:r w:rsidRPr="0085587B">
        <w:rPr>
          <w:rFonts w:ascii="Book Antiqua" w:hAnsi="Book Antiqua"/>
        </w:rPr>
        <w:t xml:space="preserve"> M, Lange T, Benedict C. A narrative review of interventions for improving sleep and reducing circadian disruption in medical inpatients.</w:t>
      </w:r>
      <w:r w:rsidRPr="0085587B">
        <w:rPr>
          <w:rStyle w:val="apple-converted-space"/>
          <w:rFonts w:ascii="Book Antiqua" w:hAnsi="Book Antiqua"/>
        </w:rPr>
        <w:t xml:space="preserve"> </w:t>
      </w:r>
      <w:r w:rsidRPr="0085587B">
        <w:rPr>
          <w:rFonts w:ascii="Book Antiqua" w:hAnsi="Book Antiqua"/>
          <w:i/>
          <w:iCs/>
        </w:rPr>
        <w:t>Sleep Med</w:t>
      </w:r>
      <w:r w:rsidRPr="0085587B">
        <w:rPr>
          <w:rStyle w:val="apple-converted-space"/>
          <w:rFonts w:ascii="Book Antiqua" w:hAnsi="Book Antiqua"/>
        </w:rPr>
        <w:t xml:space="preserve"> </w:t>
      </w:r>
      <w:r w:rsidRPr="0085587B">
        <w:rPr>
          <w:rFonts w:ascii="Book Antiqua" w:hAnsi="Book Antiqua"/>
        </w:rPr>
        <w:t>2019;</w:t>
      </w:r>
      <w:r w:rsidRPr="0085587B">
        <w:rPr>
          <w:rStyle w:val="apple-converted-space"/>
          <w:rFonts w:ascii="Book Antiqua" w:hAnsi="Book Antiqua"/>
        </w:rPr>
        <w:t xml:space="preserve"> </w:t>
      </w:r>
      <w:r w:rsidRPr="0085587B">
        <w:rPr>
          <w:rFonts w:ascii="Book Antiqua" w:hAnsi="Book Antiqua"/>
          <w:b/>
          <w:bCs/>
        </w:rPr>
        <w:t>59</w:t>
      </w:r>
      <w:r w:rsidRPr="0085587B">
        <w:rPr>
          <w:rFonts w:ascii="Book Antiqua" w:hAnsi="Book Antiqua"/>
        </w:rPr>
        <w:t>: 42-50 [PMID: 30415906 DOI: 10.1016/j.sleep.2018.08.007]</w:t>
      </w:r>
    </w:p>
    <w:p w14:paraId="12ABE2BA" w14:textId="1E2F13E0" w:rsidR="007B3BA7" w:rsidRPr="0085587B" w:rsidRDefault="007B3BA7" w:rsidP="007B3BA7">
      <w:pPr>
        <w:pStyle w:val="NormalWe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85587B">
        <w:rPr>
          <w:rFonts w:ascii="Book Antiqua" w:hAnsi="Book Antiqua"/>
        </w:rPr>
        <w:t>12</w:t>
      </w:r>
      <w:r w:rsidRPr="0085587B">
        <w:rPr>
          <w:rStyle w:val="apple-converted-space"/>
          <w:rFonts w:ascii="Book Antiqua" w:hAnsi="Book Antiqua"/>
        </w:rPr>
        <w:t xml:space="preserve"> </w:t>
      </w:r>
      <w:proofErr w:type="spellStart"/>
      <w:r w:rsidRPr="0085587B">
        <w:rPr>
          <w:rFonts w:ascii="Book Antiqua" w:hAnsi="Book Antiqua"/>
          <w:b/>
          <w:bCs/>
        </w:rPr>
        <w:t>Redberg</w:t>
      </w:r>
      <w:proofErr w:type="spellEnd"/>
      <w:r w:rsidRPr="0085587B">
        <w:rPr>
          <w:rFonts w:ascii="Book Antiqua" w:hAnsi="Book Antiqua"/>
          <w:b/>
          <w:bCs/>
        </w:rPr>
        <w:t xml:space="preserve"> RF</w:t>
      </w:r>
      <w:r w:rsidRPr="0085587B">
        <w:rPr>
          <w:rFonts w:ascii="Book Antiqua" w:hAnsi="Book Antiqua"/>
        </w:rPr>
        <w:t>. JAMA Internal Medicine-The Year in Review, 2018.</w:t>
      </w:r>
      <w:r w:rsidRPr="0085587B">
        <w:rPr>
          <w:rStyle w:val="apple-converted-space"/>
          <w:rFonts w:ascii="Book Antiqua" w:hAnsi="Book Antiqua"/>
        </w:rPr>
        <w:t xml:space="preserve"> </w:t>
      </w:r>
      <w:r w:rsidRPr="0085587B">
        <w:rPr>
          <w:rFonts w:ascii="Book Antiqua" w:hAnsi="Book Antiqua"/>
          <w:i/>
          <w:iCs/>
        </w:rPr>
        <w:t>JAMA Intern Med</w:t>
      </w:r>
      <w:r w:rsidRPr="0085587B">
        <w:rPr>
          <w:rStyle w:val="apple-converted-space"/>
          <w:rFonts w:ascii="Book Antiqua" w:hAnsi="Book Antiqua"/>
        </w:rPr>
        <w:t xml:space="preserve"> </w:t>
      </w:r>
      <w:r w:rsidRPr="0085587B">
        <w:rPr>
          <w:rFonts w:ascii="Book Antiqua" w:hAnsi="Book Antiqua"/>
        </w:rPr>
        <w:t>2019;</w:t>
      </w:r>
      <w:r w:rsidRPr="0085587B">
        <w:rPr>
          <w:rStyle w:val="apple-converted-space"/>
          <w:rFonts w:ascii="Book Antiqua" w:hAnsi="Book Antiqua"/>
        </w:rPr>
        <w:t xml:space="preserve"> </w:t>
      </w:r>
      <w:r w:rsidRPr="0085587B">
        <w:rPr>
          <w:rFonts w:ascii="Book Antiqua" w:hAnsi="Book Antiqua"/>
          <w:b/>
          <w:bCs/>
        </w:rPr>
        <w:t>179</w:t>
      </w:r>
      <w:r w:rsidRPr="0085587B">
        <w:rPr>
          <w:rFonts w:ascii="Book Antiqua" w:hAnsi="Book Antiqua"/>
        </w:rPr>
        <w:t>: 612-613 [PMID: 30907921 DOI: 10.1001/jamainternmed.2019.0508]</w:t>
      </w:r>
    </w:p>
    <w:p w14:paraId="6725AEEB" w14:textId="29ED0CFE" w:rsidR="007B3BA7" w:rsidRPr="0085587B" w:rsidRDefault="007B3BA7" w:rsidP="007B3BA7">
      <w:pPr>
        <w:pStyle w:val="NormalWe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lang w:val="pt-PT"/>
        </w:rPr>
      </w:pPr>
      <w:r w:rsidRPr="0085587B">
        <w:rPr>
          <w:rFonts w:ascii="Book Antiqua" w:hAnsi="Book Antiqua"/>
        </w:rPr>
        <w:t>13</w:t>
      </w:r>
      <w:r w:rsidRPr="0085587B">
        <w:rPr>
          <w:rStyle w:val="apple-converted-space"/>
          <w:rFonts w:ascii="Book Antiqua" w:hAnsi="Book Antiqua"/>
        </w:rPr>
        <w:t xml:space="preserve"> </w:t>
      </w:r>
      <w:r w:rsidRPr="0085587B">
        <w:rPr>
          <w:rFonts w:ascii="Book Antiqua" w:hAnsi="Book Antiqua"/>
          <w:b/>
          <w:bCs/>
        </w:rPr>
        <w:t>Caddick J</w:t>
      </w:r>
      <w:r w:rsidRPr="0085587B">
        <w:rPr>
          <w:rFonts w:ascii="Book Antiqua" w:hAnsi="Book Antiqua"/>
        </w:rPr>
        <w:t xml:space="preserve">, Green L, Stephenson J, </w:t>
      </w:r>
      <w:proofErr w:type="spellStart"/>
      <w:r w:rsidRPr="0085587B">
        <w:rPr>
          <w:rFonts w:ascii="Book Antiqua" w:hAnsi="Book Antiqua"/>
        </w:rPr>
        <w:t>Spyrou</w:t>
      </w:r>
      <w:proofErr w:type="spellEnd"/>
      <w:r w:rsidRPr="0085587B">
        <w:rPr>
          <w:rFonts w:ascii="Book Antiqua" w:hAnsi="Book Antiqua"/>
        </w:rPr>
        <w:t xml:space="preserve"> G. The psycho-social impact of facial skin cancers.</w:t>
      </w:r>
      <w:r w:rsidRPr="0085587B">
        <w:rPr>
          <w:rStyle w:val="apple-converted-space"/>
          <w:rFonts w:ascii="Book Antiqua" w:hAnsi="Book Antiqua"/>
        </w:rPr>
        <w:t xml:space="preserve"> </w:t>
      </w:r>
      <w:r w:rsidRPr="0085587B">
        <w:rPr>
          <w:rFonts w:ascii="Book Antiqua" w:hAnsi="Book Antiqua"/>
          <w:i/>
          <w:iCs/>
          <w:lang w:val="pt-PT"/>
        </w:rPr>
        <w:t>J Plast Reconstr Aesthet Surg</w:t>
      </w:r>
      <w:r w:rsidRPr="0085587B">
        <w:rPr>
          <w:rStyle w:val="apple-converted-space"/>
          <w:rFonts w:ascii="Book Antiqua" w:hAnsi="Book Antiqua"/>
          <w:lang w:val="pt-PT"/>
        </w:rPr>
        <w:t xml:space="preserve"> </w:t>
      </w:r>
      <w:r w:rsidRPr="0085587B">
        <w:rPr>
          <w:rFonts w:ascii="Book Antiqua" w:hAnsi="Book Antiqua"/>
          <w:lang w:val="pt-PT"/>
        </w:rPr>
        <w:t>2012;</w:t>
      </w:r>
      <w:r w:rsidRPr="0085587B">
        <w:rPr>
          <w:rStyle w:val="apple-converted-space"/>
          <w:rFonts w:ascii="Book Antiqua" w:hAnsi="Book Antiqua"/>
          <w:lang w:val="pt-PT"/>
        </w:rPr>
        <w:t xml:space="preserve"> </w:t>
      </w:r>
      <w:r w:rsidRPr="0085587B">
        <w:rPr>
          <w:rFonts w:ascii="Book Antiqua" w:hAnsi="Book Antiqua"/>
          <w:b/>
          <w:bCs/>
          <w:lang w:val="pt-PT"/>
        </w:rPr>
        <w:t>65</w:t>
      </w:r>
      <w:r w:rsidRPr="0085587B">
        <w:rPr>
          <w:rFonts w:ascii="Book Antiqua" w:hAnsi="Book Antiqua"/>
          <w:lang w:val="pt-PT"/>
        </w:rPr>
        <w:t>: e257-e259 [PMID: 22440740 DOI: 10.1016/j.bjps.2012.02.022]</w:t>
      </w:r>
    </w:p>
    <w:p w14:paraId="2BB453CD" w14:textId="09233A55" w:rsidR="007B3BA7" w:rsidRPr="0085587B" w:rsidRDefault="007B3BA7" w:rsidP="007B3BA7">
      <w:pPr>
        <w:pStyle w:val="NormalWe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85587B">
        <w:rPr>
          <w:rFonts w:ascii="Book Antiqua" w:hAnsi="Book Antiqua"/>
        </w:rPr>
        <w:t>14</w:t>
      </w:r>
      <w:r w:rsidRPr="0085587B">
        <w:rPr>
          <w:rStyle w:val="apple-converted-space"/>
          <w:rFonts w:ascii="Book Antiqua" w:hAnsi="Book Antiqua"/>
        </w:rPr>
        <w:t xml:space="preserve"> </w:t>
      </w:r>
      <w:proofErr w:type="spellStart"/>
      <w:r w:rsidRPr="0085587B">
        <w:rPr>
          <w:rFonts w:ascii="Book Antiqua" w:hAnsi="Book Antiqua"/>
          <w:b/>
          <w:bCs/>
        </w:rPr>
        <w:t>Fındık</w:t>
      </w:r>
      <w:proofErr w:type="spellEnd"/>
      <w:r w:rsidRPr="0085587B">
        <w:rPr>
          <w:rFonts w:ascii="Book Antiqua" w:hAnsi="Book Antiqua"/>
          <w:b/>
          <w:bCs/>
        </w:rPr>
        <w:t xml:space="preserve"> Ü,</w:t>
      </w:r>
      <w:r w:rsidRPr="0085587B">
        <w:rPr>
          <w:rStyle w:val="apple-converted-space"/>
          <w:rFonts w:ascii="Book Antiqua" w:hAnsi="Book Antiqua"/>
        </w:rPr>
        <w:t xml:space="preserve"> </w:t>
      </w:r>
      <w:proofErr w:type="spellStart"/>
      <w:r w:rsidRPr="0085587B">
        <w:rPr>
          <w:rFonts w:ascii="Book Antiqua" w:hAnsi="Book Antiqua"/>
        </w:rPr>
        <w:t>Topçu</w:t>
      </w:r>
      <w:proofErr w:type="spellEnd"/>
      <w:r w:rsidRPr="0085587B">
        <w:rPr>
          <w:rFonts w:ascii="Book Antiqua" w:hAnsi="Book Antiqua"/>
        </w:rPr>
        <w:t xml:space="preserve"> S. Effect of the Way of Surgery on Preoperative Anxiety. </w:t>
      </w:r>
      <w:r w:rsidRPr="0085587B">
        <w:rPr>
          <w:rFonts w:ascii="Book Antiqua" w:hAnsi="Book Antiqua"/>
          <w:i/>
          <w:iCs/>
        </w:rPr>
        <w:t xml:space="preserve">J </w:t>
      </w:r>
      <w:proofErr w:type="spellStart"/>
      <w:r w:rsidRPr="0085587B">
        <w:rPr>
          <w:rFonts w:ascii="Book Antiqua" w:hAnsi="Book Antiqua"/>
          <w:i/>
          <w:iCs/>
        </w:rPr>
        <w:t>Hacettepe</w:t>
      </w:r>
      <w:proofErr w:type="spellEnd"/>
      <w:r w:rsidRPr="0085587B">
        <w:rPr>
          <w:rFonts w:ascii="Book Antiqua" w:hAnsi="Book Antiqua"/>
          <w:i/>
          <w:iCs/>
        </w:rPr>
        <w:t xml:space="preserve"> University Faculty </w:t>
      </w:r>
      <w:proofErr w:type="spellStart"/>
      <w:r w:rsidRPr="0085587B">
        <w:rPr>
          <w:rFonts w:ascii="Book Antiqua" w:hAnsi="Book Antiqua"/>
          <w:i/>
          <w:iCs/>
        </w:rPr>
        <w:t>Nurs</w:t>
      </w:r>
      <w:proofErr w:type="spellEnd"/>
      <w:r w:rsidRPr="0085587B">
        <w:rPr>
          <w:rFonts w:ascii="Book Antiqua" w:hAnsi="Book Antiqua"/>
        </w:rPr>
        <w:t xml:space="preserve"> 2012; </w:t>
      </w:r>
      <w:r w:rsidRPr="0085587B">
        <w:rPr>
          <w:rFonts w:ascii="Book Antiqua" w:hAnsi="Book Antiqua"/>
          <w:b/>
          <w:bCs/>
        </w:rPr>
        <w:t>19</w:t>
      </w:r>
      <w:r w:rsidRPr="0085587B">
        <w:rPr>
          <w:rFonts w:ascii="Book Antiqua" w:hAnsi="Book Antiqua"/>
        </w:rPr>
        <w:t>: 22-33</w:t>
      </w:r>
    </w:p>
    <w:p w14:paraId="3FFF9E90" w14:textId="2D70C188" w:rsidR="007B3BA7" w:rsidRPr="0085587B" w:rsidRDefault="007B3BA7" w:rsidP="007B3BA7">
      <w:pPr>
        <w:pStyle w:val="NormalWe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85587B">
        <w:rPr>
          <w:rFonts w:ascii="Book Antiqua" w:hAnsi="Book Antiqua"/>
        </w:rPr>
        <w:t>15</w:t>
      </w:r>
      <w:r w:rsidRPr="0085587B">
        <w:rPr>
          <w:rStyle w:val="apple-converted-space"/>
          <w:rFonts w:ascii="Book Antiqua" w:hAnsi="Book Antiqua"/>
        </w:rPr>
        <w:t xml:space="preserve"> </w:t>
      </w:r>
      <w:proofErr w:type="spellStart"/>
      <w:r w:rsidRPr="0085587B">
        <w:rPr>
          <w:rFonts w:ascii="Book Antiqua" w:hAnsi="Book Antiqua"/>
          <w:b/>
          <w:bCs/>
        </w:rPr>
        <w:t>Elitoğ</w:t>
      </w:r>
      <w:proofErr w:type="spellEnd"/>
      <w:r w:rsidRPr="0085587B">
        <w:rPr>
          <w:rFonts w:ascii="Book Antiqua" w:hAnsi="Book Antiqua"/>
          <w:b/>
          <w:bCs/>
        </w:rPr>
        <w:t xml:space="preserve"> N,</w:t>
      </w:r>
      <w:r w:rsidRPr="0085587B">
        <w:rPr>
          <w:rStyle w:val="apple-converted-space"/>
          <w:rFonts w:ascii="Book Antiqua" w:hAnsi="Book Antiqua"/>
        </w:rPr>
        <w:t xml:space="preserve"> </w:t>
      </w:r>
      <w:proofErr w:type="spellStart"/>
      <w:r w:rsidRPr="0085587B">
        <w:rPr>
          <w:rFonts w:ascii="Book Antiqua" w:hAnsi="Book Antiqua"/>
        </w:rPr>
        <w:t>Öztürk</w:t>
      </w:r>
      <w:proofErr w:type="spellEnd"/>
      <w:r w:rsidRPr="0085587B">
        <w:rPr>
          <w:rFonts w:ascii="Book Antiqua" w:hAnsi="Book Antiqua"/>
        </w:rPr>
        <w:t xml:space="preserve"> N, </w:t>
      </w:r>
      <w:proofErr w:type="spellStart"/>
      <w:r w:rsidRPr="0085587B">
        <w:rPr>
          <w:rFonts w:ascii="Book Antiqua" w:hAnsi="Book Antiqua"/>
        </w:rPr>
        <w:t>Menteş</w:t>
      </w:r>
      <w:proofErr w:type="spellEnd"/>
      <w:r w:rsidRPr="0085587B">
        <w:rPr>
          <w:rFonts w:ascii="Book Antiqua" w:hAnsi="Book Antiqua"/>
        </w:rPr>
        <w:t xml:space="preserve"> D, </w:t>
      </w:r>
      <w:proofErr w:type="spellStart"/>
      <w:r w:rsidRPr="0085587B">
        <w:rPr>
          <w:rFonts w:ascii="Book Antiqua" w:hAnsi="Book Antiqua"/>
        </w:rPr>
        <w:t>Zeytun</w:t>
      </w:r>
      <w:proofErr w:type="spellEnd"/>
      <w:r w:rsidRPr="0085587B">
        <w:rPr>
          <w:rFonts w:ascii="Book Antiqua" w:hAnsi="Book Antiqua"/>
        </w:rPr>
        <w:t xml:space="preserve"> B, </w:t>
      </w:r>
      <w:proofErr w:type="spellStart"/>
      <w:r w:rsidRPr="0085587B">
        <w:rPr>
          <w:rFonts w:ascii="Book Antiqua" w:hAnsi="Book Antiqua"/>
        </w:rPr>
        <w:t>Kahraman</w:t>
      </w:r>
      <w:proofErr w:type="spellEnd"/>
      <w:r w:rsidRPr="0085587B">
        <w:rPr>
          <w:rFonts w:ascii="Book Antiqua" w:hAnsi="Book Antiqua"/>
        </w:rPr>
        <w:t xml:space="preserve"> H, </w:t>
      </w:r>
      <w:proofErr w:type="spellStart"/>
      <w:r w:rsidRPr="0085587B">
        <w:rPr>
          <w:rFonts w:ascii="Book Antiqua" w:hAnsi="Book Antiqua"/>
        </w:rPr>
        <w:t>Kırdağ</w:t>
      </w:r>
      <w:proofErr w:type="spellEnd"/>
      <w:r w:rsidRPr="0085587B">
        <w:rPr>
          <w:rFonts w:ascii="Book Antiqua" w:hAnsi="Book Antiqua"/>
        </w:rPr>
        <w:t xml:space="preserve"> G. Evaluation of Factors Affecting Sleep and Changes in Daily Sleep Patterns in Post-Op Hospitalization Periods </w:t>
      </w:r>
      <w:r w:rsidRPr="0085587B">
        <w:rPr>
          <w:rFonts w:ascii="Book Antiqua" w:hAnsi="Book Antiqua"/>
        </w:rPr>
        <w:lastRenderedPageBreak/>
        <w:t xml:space="preserve">of Patients Who Have Had Cardiac Surgery Operation. </w:t>
      </w:r>
      <w:proofErr w:type="spellStart"/>
      <w:r w:rsidRPr="0085587B">
        <w:rPr>
          <w:rFonts w:ascii="Book Antiqua" w:hAnsi="Book Antiqua"/>
        </w:rPr>
        <w:t>Acıbedem</w:t>
      </w:r>
      <w:proofErr w:type="spellEnd"/>
      <w:r w:rsidRPr="0085587B">
        <w:rPr>
          <w:rFonts w:ascii="Book Antiqua" w:hAnsi="Book Antiqua"/>
        </w:rPr>
        <w:t xml:space="preserve"> Nursing</w:t>
      </w:r>
      <w:r w:rsidR="006D502B" w:rsidRPr="0085587B">
        <w:rPr>
          <w:rFonts w:ascii="Book Antiqua" w:hAnsi="Book Antiqua"/>
        </w:rPr>
        <w:t>.</w:t>
      </w:r>
      <w:r w:rsidRPr="0085587B">
        <w:rPr>
          <w:rFonts w:ascii="Book Antiqua" w:hAnsi="Book Antiqua"/>
        </w:rPr>
        <w:t xml:space="preserve"> 2008</w:t>
      </w:r>
      <w:r w:rsidR="006D502B" w:rsidRPr="0085587B">
        <w:rPr>
          <w:rFonts w:ascii="Book Antiqua" w:hAnsi="Book Antiqua"/>
        </w:rPr>
        <w:t>;</w:t>
      </w:r>
      <w:r w:rsidRPr="0085587B">
        <w:rPr>
          <w:rFonts w:ascii="Book Antiqua" w:hAnsi="Book Antiqua"/>
        </w:rPr>
        <w:t xml:space="preserve"> 1-4. Available from: http://www.acibademhemsirelik.com/edergi/yeni_tasarim/files/kalp%20_bil_2.pdf</w:t>
      </w:r>
    </w:p>
    <w:p w14:paraId="4C72D1E7" w14:textId="6DB9C1D0" w:rsidR="007B3BA7" w:rsidRPr="0085587B" w:rsidRDefault="007B3BA7" w:rsidP="007B3BA7">
      <w:pPr>
        <w:pStyle w:val="NormalWe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85587B">
        <w:rPr>
          <w:rFonts w:ascii="Book Antiqua" w:hAnsi="Book Antiqua"/>
        </w:rPr>
        <w:t>16</w:t>
      </w:r>
      <w:r w:rsidRPr="0085587B">
        <w:rPr>
          <w:rStyle w:val="apple-converted-space"/>
          <w:rFonts w:ascii="Book Antiqua" w:hAnsi="Book Antiqua"/>
        </w:rPr>
        <w:t xml:space="preserve"> </w:t>
      </w:r>
      <w:proofErr w:type="spellStart"/>
      <w:r w:rsidRPr="0085587B">
        <w:rPr>
          <w:rFonts w:ascii="Book Antiqua" w:hAnsi="Book Antiqua"/>
          <w:b/>
          <w:bCs/>
        </w:rPr>
        <w:t>Karagözoğlu</w:t>
      </w:r>
      <w:proofErr w:type="spellEnd"/>
      <w:r w:rsidRPr="0085587B">
        <w:rPr>
          <w:rFonts w:ascii="Book Antiqua" w:hAnsi="Book Antiqua"/>
          <w:b/>
          <w:bCs/>
        </w:rPr>
        <w:t xml:space="preserve"> Ş,</w:t>
      </w:r>
      <w:r w:rsidRPr="0085587B">
        <w:rPr>
          <w:rStyle w:val="apple-converted-space"/>
          <w:rFonts w:ascii="Book Antiqua" w:hAnsi="Book Antiqua"/>
        </w:rPr>
        <w:t xml:space="preserve"> </w:t>
      </w:r>
      <w:proofErr w:type="spellStart"/>
      <w:r w:rsidRPr="0085587B">
        <w:rPr>
          <w:rFonts w:ascii="Book Antiqua" w:hAnsi="Book Antiqua"/>
        </w:rPr>
        <w:t>Çabuk</w:t>
      </w:r>
      <w:proofErr w:type="spellEnd"/>
      <w:r w:rsidRPr="0085587B">
        <w:rPr>
          <w:rFonts w:ascii="Book Antiqua" w:hAnsi="Book Antiqua"/>
        </w:rPr>
        <w:t xml:space="preserve"> S, </w:t>
      </w:r>
      <w:proofErr w:type="spellStart"/>
      <w:r w:rsidRPr="0085587B">
        <w:rPr>
          <w:rFonts w:ascii="Book Antiqua" w:hAnsi="Book Antiqua"/>
        </w:rPr>
        <w:t>Tahta</w:t>
      </w:r>
      <w:proofErr w:type="spellEnd"/>
      <w:r w:rsidRPr="0085587B">
        <w:rPr>
          <w:rFonts w:ascii="Book Antiqua" w:hAnsi="Book Antiqua"/>
        </w:rPr>
        <w:t xml:space="preserve"> Y, </w:t>
      </w:r>
      <w:proofErr w:type="spellStart"/>
      <w:r w:rsidRPr="0085587B">
        <w:rPr>
          <w:rFonts w:ascii="Book Antiqua" w:hAnsi="Book Antiqua"/>
        </w:rPr>
        <w:t>Temel</w:t>
      </w:r>
      <w:proofErr w:type="spellEnd"/>
      <w:r w:rsidRPr="0085587B">
        <w:rPr>
          <w:rFonts w:ascii="Book Antiqua" w:hAnsi="Book Antiqua"/>
        </w:rPr>
        <w:t xml:space="preserve"> F. Some factors influencing the sleep of hospitalized adult patients. </w:t>
      </w:r>
      <w:r w:rsidRPr="0085587B">
        <w:rPr>
          <w:rFonts w:ascii="Book Antiqua" w:hAnsi="Book Antiqua"/>
          <w:i/>
          <w:iCs/>
        </w:rPr>
        <w:t>Thorax</w:t>
      </w:r>
      <w:r w:rsidRPr="0085587B">
        <w:rPr>
          <w:rFonts w:ascii="Book Antiqua" w:hAnsi="Book Antiqua"/>
        </w:rPr>
        <w:t xml:space="preserve"> 2007; </w:t>
      </w:r>
      <w:r w:rsidRPr="0085587B">
        <w:rPr>
          <w:rFonts w:ascii="Book Antiqua" w:hAnsi="Book Antiqua"/>
          <w:b/>
          <w:bCs/>
        </w:rPr>
        <w:t>8</w:t>
      </w:r>
      <w:r w:rsidRPr="0085587B">
        <w:rPr>
          <w:rFonts w:ascii="Book Antiqua" w:hAnsi="Book Antiqua"/>
        </w:rPr>
        <w:t>: 234-240 [DOI: 10.7475/kjan.2018.30.4.385]</w:t>
      </w:r>
    </w:p>
    <w:p w14:paraId="6BEB71B8" w14:textId="16D159F3" w:rsidR="007B3BA7" w:rsidRPr="0085587B" w:rsidRDefault="007B3BA7" w:rsidP="007B3BA7">
      <w:pPr>
        <w:pStyle w:val="NormalWe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85587B">
        <w:rPr>
          <w:rFonts w:ascii="Book Antiqua" w:hAnsi="Book Antiqua"/>
        </w:rPr>
        <w:t>17</w:t>
      </w:r>
      <w:r w:rsidRPr="0085587B">
        <w:rPr>
          <w:rStyle w:val="apple-converted-space"/>
          <w:rFonts w:ascii="Book Antiqua" w:hAnsi="Book Antiqua"/>
        </w:rPr>
        <w:t xml:space="preserve"> </w:t>
      </w:r>
      <w:r w:rsidRPr="0085587B">
        <w:rPr>
          <w:rFonts w:ascii="Book Antiqua" w:hAnsi="Book Antiqua"/>
          <w:b/>
          <w:bCs/>
        </w:rPr>
        <w:t>Uslu Y,</w:t>
      </w:r>
      <w:r w:rsidRPr="0085587B">
        <w:rPr>
          <w:rStyle w:val="apple-converted-space"/>
          <w:rFonts w:ascii="Book Antiqua" w:hAnsi="Book Antiqua"/>
        </w:rPr>
        <w:t xml:space="preserve"> </w:t>
      </w:r>
      <w:r w:rsidRPr="0085587B">
        <w:rPr>
          <w:rFonts w:ascii="Book Antiqua" w:hAnsi="Book Antiqua"/>
        </w:rPr>
        <w:t xml:space="preserve">Korkmaz FD. Sleep in intensive care patients: nursing care. </w:t>
      </w:r>
      <w:r w:rsidRPr="0085587B">
        <w:rPr>
          <w:rFonts w:ascii="Book Antiqua" w:hAnsi="Book Antiqua"/>
          <w:i/>
          <w:iCs/>
        </w:rPr>
        <w:t xml:space="preserve">J Educ Res </w:t>
      </w:r>
      <w:proofErr w:type="spellStart"/>
      <w:r w:rsidRPr="0085587B">
        <w:rPr>
          <w:rFonts w:ascii="Book Antiqua" w:hAnsi="Book Antiqua"/>
          <w:i/>
          <w:iCs/>
        </w:rPr>
        <w:t>Nurs</w:t>
      </w:r>
      <w:proofErr w:type="spellEnd"/>
      <w:r w:rsidRPr="0085587B">
        <w:rPr>
          <w:rFonts w:ascii="Book Antiqua" w:hAnsi="Book Antiqua"/>
        </w:rPr>
        <w:t xml:space="preserve"> 2015; </w:t>
      </w:r>
      <w:r w:rsidRPr="0085587B">
        <w:rPr>
          <w:rFonts w:ascii="Book Antiqua" w:hAnsi="Book Antiqua"/>
          <w:b/>
          <w:bCs/>
        </w:rPr>
        <w:t>12</w:t>
      </w:r>
      <w:r w:rsidRPr="0085587B">
        <w:rPr>
          <w:rFonts w:ascii="Book Antiqua" w:hAnsi="Book Antiqua"/>
        </w:rPr>
        <w:t>: 156-161 [DOI: 10.5222/head.2015.156]</w:t>
      </w:r>
    </w:p>
    <w:p w14:paraId="427681C6" w14:textId="4FDD8117" w:rsidR="007B3BA7" w:rsidRPr="0085587B" w:rsidRDefault="007B3BA7" w:rsidP="007B3BA7">
      <w:pPr>
        <w:pStyle w:val="NormalWe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85587B">
        <w:rPr>
          <w:rFonts w:ascii="Book Antiqua" w:hAnsi="Book Antiqua"/>
        </w:rPr>
        <w:t>18</w:t>
      </w:r>
      <w:r w:rsidRPr="0085587B">
        <w:rPr>
          <w:rStyle w:val="apple-converted-space"/>
          <w:rFonts w:ascii="Book Antiqua" w:hAnsi="Book Antiqua"/>
        </w:rPr>
        <w:t xml:space="preserve"> </w:t>
      </w:r>
      <w:r w:rsidRPr="0085587B">
        <w:rPr>
          <w:rFonts w:ascii="Book Antiqua" w:hAnsi="Book Antiqua"/>
          <w:b/>
          <w:bCs/>
        </w:rPr>
        <w:t>Soong C</w:t>
      </w:r>
      <w:r w:rsidRPr="0085587B">
        <w:rPr>
          <w:rFonts w:ascii="Book Antiqua" w:hAnsi="Book Antiqua"/>
        </w:rPr>
        <w:t>, Burry L, Greco M, Tannenbaum C. Advise non-pharmacological therapy as first line treatment for chronic insomnia.</w:t>
      </w:r>
      <w:r w:rsidRPr="0085587B">
        <w:rPr>
          <w:rStyle w:val="apple-converted-space"/>
          <w:rFonts w:ascii="Book Antiqua" w:hAnsi="Book Antiqua"/>
        </w:rPr>
        <w:t xml:space="preserve"> </w:t>
      </w:r>
      <w:r w:rsidRPr="0085587B">
        <w:rPr>
          <w:rFonts w:ascii="Book Antiqua" w:hAnsi="Book Antiqua"/>
          <w:i/>
          <w:iCs/>
        </w:rPr>
        <w:t>BMJ</w:t>
      </w:r>
      <w:r w:rsidRPr="0085587B">
        <w:rPr>
          <w:rStyle w:val="apple-converted-space"/>
          <w:rFonts w:ascii="Book Antiqua" w:hAnsi="Book Antiqua"/>
        </w:rPr>
        <w:t xml:space="preserve"> </w:t>
      </w:r>
      <w:r w:rsidRPr="0085587B">
        <w:rPr>
          <w:rFonts w:ascii="Book Antiqua" w:hAnsi="Book Antiqua"/>
        </w:rPr>
        <w:t>2021;</w:t>
      </w:r>
      <w:r w:rsidRPr="0085587B">
        <w:rPr>
          <w:rStyle w:val="apple-converted-space"/>
          <w:rFonts w:ascii="Book Antiqua" w:hAnsi="Book Antiqua"/>
        </w:rPr>
        <w:t xml:space="preserve"> </w:t>
      </w:r>
      <w:r w:rsidRPr="0085587B">
        <w:rPr>
          <w:rFonts w:ascii="Book Antiqua" w:hAnsi="Book Antiqua"/>
          <w:b/>
          <w:bCs/>
        </w:rPr>
        <w:t>372</w:t>
      </w:r>
      <w:r w:rsidRPr="0085587B">
        <w:rPr>
          <w:rFonts w:ascii="Book Antiqua" w:hAnsi="Book Antiqua"/>
        </w:rPr>
        <w:t>: n680 [PMID: 33757960 DOI: 10.1136/</w:t>
      </w:r>
      <w:proofErr w:type="gramStart"/>
      <w:r w:rsidRPr="0085587B">
        <w:rPr>
          <w:rFonts w:ascii="Book Antiqua" w:hAnsi="Book Antiqua"/>
        </w:rPr>
        <w:t>bmj.n</w:t>
      </w:r>
      <w:proofErr w:type="gramEnd"/>
      <w:r w:rsidRPr="0085587B">
        <w:rPr>
          <w:rFonts w:ascii="Book Antiqua" w:hAnsi="Book Antiqua"/>
        </w:rPr>
        <w:t>680]</w:t>
      </w:r>
    </w:p>
    <w:p w14:paraId="575D725A" w14:textId="37B302F2" w:rsidR="007B3BA7" w:rsidRPr="0085587B" w:rsidRDefault="007B3BA7" w:rsidP="007B3BA7">
      <w:pPr>
        <w:pStyle w:val="NormalWe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85587B">
        <w:rPr>
          <w:rFonts w:ascii="Book Antiqua" w:hAnsi="Book Antiqua"/>
        </w:rPr>
        <w:t>19</w:t>
      </w:r>
      <w:r w:rsidRPr="0085587B">
        <w:rPr>
          <w:rStyle w:val="apple-converted-space"/>
          <w:rFonts w:ascii="Book Antiqua" w:hAnsi="Book Antiqua"/>
        </w:rPr>
        <w:t xml:space="preserve"> </w:t>
      </w:r>
      <w:r w:rsidRPr="0085587B">
        <w:rPr>
          <w:rFonts w:ascii="Book Antiqua" w:hAnsi="Book Antiqua"/>
          <w:b/>
          <w:bCs/>
        </w:rPr>
        <w:t>Stewart NH</w:t>
      </w:r>
      <w:r w:rsidRPr="0085587B">
        <w:rPr>
          <w:rFonts w:ascii="Book Antiqua" w:hAnsi="Book Antiqua"/>
        </w:rPr>
        <w:t>, Arora VM. Sleep in Hospitalized Older Adults.</w:t>
      </w:r>
      <w:r w:rsidRPr="0085587B">
        <w:rPr>
          <w:rStyle w:val="apple-converted-space"/>
          <w:rFonts w:ascii="Book Antiqua" w:hAnsi="Book Antiqua"/>
        </w:rPr>
        <w:t xml:space="preserve"> </w:t>
      </w:r>
      <w:r w:rsidRPr="0085587B">
        <w:rPr>
          <w:rFonts w:ascii="Book Antiqua" w:hAnsi="Book Antiqua"/>
          <w:i/>
          <w:iCs/>
        </w:rPr>
        <w:t>Sleep Med Clin</w:t>
      </w:r>
      <w:r w:rsidRPr="0085587B">
        <w:rPr>
          <w:rStyle w:val="apple-converted-space"/>
          <w:rFonts w:ascii="Book Antiqua" w:hAnsi="Book Antiqua"/>
        </w:rPr>
        <w:t xml:space="preserve"> </w:t>
      </w:r>
      <w:r w:rsidRPr="0085587B">
        <w:rPr>
          <w:rFonts w:ascii="Book Antiqua" w:hAnsi="Book Antiqua"/>
        </w:rPr>
        <w:t>2018;</w:t>
      </w:r>
      <w:r w:rsidRPr="0085587B">
        <w:rPr>
          <w:rStyle w:val="apple-converted-space"/>
          <w:rFonts w:ascii="Book Antiqua" w:hAnsi="Book Antiqua"/>
        </w:rPr>
        <w:t xml:space="preserve"> </w:t>
      </w:r>
      <w:r w:rsidRPr="0085587B">
        <w:rPr>
          <w:rFonts w:ascii="Book Antiqua" w:hAnsi="Book Antiqua"/>
          <w:b/>
          <w:bCs/>
        </w:rPr>
        <w:t>13</w:t>
      </w:r>
      <w:r w:rsidRPr="0085587B">
        <w:rPr>
          <w:rFonts w:ascii="Book Antiqua" w:hAnsi="Book Antiqua"/>
        </w:rPr>
        <w:t>: 127-135 [PMID: 29412979 DOI: 10.1016/j.jsmc.2017.09.012]</w:t>
      </w:r>
    </w:p>
    <w:p w14:paraId="36F8D657" w14:textId="6B98AAF5" w:rsidR="007B3BA7" w:rsidRPr="0085587B" w:rsidRDefault="007B3BA7" w:rsidP="007B3BA7">
      <w:pPr>
        <w:pStyle w:val="NormalWe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85587B">
        <w:rPr>
          <w:rFonts w:ascii="Book Antiqua" w:hAnsi="Book Antiqua"/>
        </w:rPr>
        <w:t>20</w:t>
      </w:r>
      <w:r w:rsidRPr="0085587B">
        <w:rPr>
          <w:rStyle w:val="apple-converted-space"/>
          <w:rFonts w:ascii="Book Antiqua" w:hAnsi="Book Antiqua"/>
        </w:rPr>
        <w:t xml:space="preserve"> </w:t>
      </w:r>
      <w:proofErr w:type="spellStart"/>
      <w:r w:rsidRPr="0085587B">
        <w:rPr>
          <w:rFonts w:ascii="Book Antiqua" w:hAnsi="Book Antiqua"/>
          <w:b/>
          <w:bCs/>
        </w:rPr>
        <w:t>Agargun</w:t>
      </w:r>
      <w:proofErr w:type="spellEnd"/>
      <w:r w:rsidRPr="0085587B">
        <w:rPr>
          <w:rFonts w:ascii="Book Antiqua" w:hAnsi="Book Antiqua"/>
          <w:b/>
          <w:bCs/>
        </w:rPr>
        <w:t xml:space="preserve"> M,</w:t>
      </w:r>
      <w:r w:rsidRPr="0085587B">
        <w:rPr>
          <w:rStyle w:val="apple-converted-space"/>
          <w:rFonts w:ascii="Book Antiqua" w:hAnsi="Book Antiqua"/>
        </w:rPr>
        <w:t xml:space="preserve"> </w:t>
      </w:r>
      <w:proofErr w:type="spellStart"/>
      <w:r w:rsidRPr="0085587B">
        <w:rPr>
          <w:rFonts w:ascii="Book Antiqua" w:hAnsi="Book Antiqua"/>
        </w:rPr>
        <w:t>Cilli</w:t>
      </w:r>
      <w:proofErr w:type="spellEnd"/>
      <w:r w:rsidRPr="0085587B">
        <w:rPr>
          <w:rFonts w:ascii="Book Antiqua" w:hAnsi="Book Antiqua"/>
        </w:rPr>
        <w:t xml:space="preserve"> A, Kara H, </w:t>
      </w:r>
      <w:proofErr w:type="spellStart"/>
      <w:r w:rsidRPr="0085587B">
        <w:rPr>
          <w:rFonts w:ascii="Book Antiqua" w:hAnsi="Book Antiqua"/>
        </w:rPr>
        <w:t>Bilici</w:t>
      </w:r>
      <w:proofErr w:type="spellEnd"/>
      <w:r w:rsidRPr="0085587B">
        <w:rPr>
          <w:rFonts w:ascii="Book Antiqua" w:hAnsi="Book Antiqua"/>
        </w:rPr>
        <w:t xml:space="preserve"> M, </w:t>
      </w:r>
      <w:proofErr w:type="spellStart"/>
      <w:r w:rsidRPr="0085587B">
        <w:rPr>
          <w:rFonts w:ascii="Book Antiqua" w:hAnsi="Book Antiqua"/>
        </w:rPr>
        <w:t>Telcioglu</w:t>
      </w:r>
      <w:proofErr w:type="spellEnd"/>
      <w:r w:rsidRPr="0085587B">
        <w:rPr>
          <w:rFonts w:ascii="Book Antiqua" w:hAnsi="Book Antiqua"/>
        </w:rPr>
        <w:t xml:space="preserve"> M, </w:t>
      </w:r>
      <w:proofErr w:type="spellStart"/>
      <w:r w:rsidRPr="0085587B">
        <w:rPr>
          <w:rFonts w:ascii="Book Antiqua" w:hAnsi="Book Antiqua"/>
        </w:rPr>
        <w:t>Semiz</w:t>
      </w:r>
      <w:proofErr w:type="spellEnd"/>
      <w:r w:rsidRPr="0085587B">
        <w:rPr>
          <w:rFonts w:ascii="Book Antiqua" w:hAnsi="Book Antiqua"/>
        </w:rPr>
        <w:t xml:space="preserve"> U</w:t>
      </w:r>
      <w:r w:rsidR="006D502B" w:rsidRPr="0085587B">
        <w:rPr>
          <w:rFonts w:ascii="Book Antiqua" w:hAnsi="Book Antiqua"/>
        </w:rPr>
        <w:t>.</w:t>
      </w:r>
      <w:r w:rsidRPr="0085587B">
        <w:rPr>
          <w:rFonts w:ascii="Book Antiqua" w:hAnsi="Book Antiqua"/>
        </w:rPr>
        <w:t xml:space="preserve"> The Validity and Reliability of the Epworth Sleepiness Scale. </w:t>
      </w:r>
      <w:r w:rsidRPr="0085587B">
        <w:rPr>
          <w:rFonts w:ascii="Book Antiqua" w:hAnsi="Book Antiqua"/>
          <w:i/>
          <w:iCs/>
        </w:rPr>
        <w:t>Turk J Psychiatry</w:t>
      </w:r>
      <w:r w:rsidRPr="0085587B">
        <w:rPr>
          <w:rFonts w:ascii="Book Antiqua" w:hAnsi="Book Antiqua"/>
        </w:rPr>
        <w:t xml:space="preserve"> 1999; </w:t>
      </w:r>
      <w:r w:rsidRPr="0085587B">
        <w:rPr>
          <w:rFonts w:ascii="Book Antiqua" w:hAnsi="Book Antiqua"/>
          <w:b/>
          <w:bCs/>
        </w:rPr>
        <w:t>10</w:t>
      </w:r>
      <w:r w:rsidRPr="0085587B">
        <w:rPr>
          <w:rFonts w:ascii="Book Antiqua" w:hAnsi="Book Antiqua"/>
        </w:rPr>
        <w:t>: 261-267 [DOI: 10.1016/s1389-9457(09)70075-9]</w:t>
      </w:r>
    </w:p>
    <w:p w14:paraId="034393D0" w14:textId="4F6FEF1D" w:rsidR="007B3BA7" w:rsidRPr="0085587B" w:rsidRDefault="007B3BA7" w:rsidP="007B3BA7">
      <w:pPr>
        <w:pStyle w:val="NormalWe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85587B">
        <w:rPr>
          <w:rFonts w:ascii="Book Antiqua" w:hAnsi="Book Antiqua"/>
        </w:rPr>
        <w:t>21</w:t>
      </w:r>
      <w:r w:rsidRPr="0085587B">
        <w:rPr>
          <w:rStyle w:val="apple-converted-space"/>
          <w:rFonts w:ascii="Book Antiqua" w:hAnsi="Book Antiqua"/>
        </w:rPr>
        <w:t xml:space="preserve"> </w:t>
      </w:r>
      <w:proofErr w:type="spellStart"/>
      <w:r w:rsidRPr="0085587B">
        <w:rPr>
          <w:rFonts w:ascii="Book Antiqua" w:hAnsi="Book Antiqua"/>
          <w:b/>
          <w:bCs/>
        </w:rPr>
        <w:t>Ağargün</w:t>
      </w:r>
      <w:proofErr w:type="spellEnd"/>
      <w:r w:rsidRPr="0085587B">
        <w:rPr>
          <w:rFonts w:ascii="Book Antiqua" w:hAnsi="Book Antiqua"/>
          <w:b/>
          <w:bCs/>
        </w:rPr>
        <w:t xml:space="preserve"> MY,</w:t>
      </w:r>
      <w:r w:rsidRPr="0085587B">
        <w:rPr>
          <w:rStyle w:val="apple-converted-space"/>
          <w:rFonts w:ascii="Book Antiqua" w:hAnsi="Book Antiqua"/>
        </w:rPr>
        <w:t xml:space="preserve"> </w:t>
      </w:r>
      <w:r w:rsidRPr="0085587B">
        <w:rPr>
          <w:rFonts w:ascii="Book Antiqua" w:hAnsi="Book Antiqua"/>
        </w:rPr>
        <w:t xml:space="preserve">Kara H, </w:t>
      </w:r>
      <w:proofErr w:type="spellStart"/>
      <w:r w:rsidRPr="0085587B">
        <w:rPr>
          <w:rFonts w:ascii="Book Antiqua" w:hAnsi="Book Antiqua"/>
        </w:rPr>
        <w:t>Anlar</w:t>
      </w:r>
      <w:proofErr w:type="spellEnd"/>
      <w:r w:rsidRPr="0085587B">
        <w:rPr>
          <w:rFonts w:ascii="Book Antiqua" w:hAnsi="Book Antiqua"/>
        </w:rPr>
        <w:t xml:space="preserve"> Ö. The validity and reliability of the Pittsburgh Sleep Quality Index. </w:t>
      </w:r>
      <w:r w:rsidR="006D502B" w:rsidRPr="0085587B">
        <w:rPr>
          <w:rFonts w:ascii="Book Antiqua" w:hAnsi="Book Antiqua"/>
          <w:i/>
          <w:iCs/>
        </w:rPr>
        <w:t>Turk J Psychiatry</w:t>
      </w:r>
      <w:r w:rsidRPr="0085587B">
        <w:rPr>
          <w:rFonts w:ascii="Book Antiqua" w:hAnsi="Book Antiqua"/>
        </w:rPr>
        <w:t xml:space="preserve"> 1996; </w:t>
      </w:r>
      <w:r w:rsidRPr="0085587B">
        <w:rPr>
          <w:rFonts w:ascii="Book Antiqua" w:hAnsi="Book Antiqua"/>
          <w:b/>
          <w:bCs/>
        </w:rPr>
        <w:t>7</w:t>
      </w:r>
      <w:r w:rsidRPr="0085587B">
        <w:rPr>
          <w:rFonts w:ascii="Book Antiqua" w:hAnsi="Book Antiqua"/>
        </w:rPr>
        <w:t>:</w:t>
      </w:r>
      <w:r w:rsidR="006D502B" w:rsidRPr="0085587B">
        <w:rPr>
          <w:rFonts w:ascii="Book Antiqua" w:hAnsi="Book Antiqua"/>
        </w:rPr>
        <w:t xml:space="preserve"> </w:t>
      </w:r>
      <w:r w:rsidRPr="0085587B">
        <w:rPr>
          <w:rFonts w:ascii="Book Antiqua" w:hAnsi="Book Antiqua"/>
        </w:rPr>
        <w:t>107-115 [DOI: 10.5455/apd.241499]</w:t>
      </w:r>
    </w:p>
    <w:p w14:paraId="528A3B9F" w14:textId="5F3A140B" w:rsidR="007B3BA7" w:rsidRPr="0085587B" w:rsidRDefault="007B3BA7" w:rsidP="007B3BA7">
      <w:pPr>
        <w:pStyle w:val="NormalWe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85587B">
        <w:rPr>
          <w:rFonts w:ascii="Book Antiqua" w:hAnsi="Book Antiqua"/>
        </w:rPr>
        <w:t>22</w:t>
      </w:r>
      <w:r w:rsidRPr="0085587B">
        <w:rPr>
          <w:rStyle w:val="apple-converted-space"/>
          <w:rFonts w:ascii="Book Antiqua" w:hAnsi="Book Antiqua"/>
        </w:rPr>
        <w:t xml:space="preserve"> </w:t>
      </w:r>
      <w:proofErr w:type="spellStart"/>
      <w:r w:rsidRPr="0085587B">
        <w:rPr>
          <w:rFonts w:ascii="Book Antiqua" w:hAnsi="Book Antiqua"/>
          <w:b/>
          <w:bCs/>
        </w:rPr>
        <w:t>Yüzeren</w:t>
      </w:r>
      <w:proofErr w:type="spellEnd"/>
      <w:r w:rsidRPr="0085587B">
        <w:rPr>
          <w:rFonts w:ascii="Book Antiqua" w:hAnsi="Book Antiqua"/>
          <w:b/>
          <w:bCs/>
        </w:rPr>
        <w:t xml:space="preserve"> S,</w:t>
      </w:r>
      <w:r w:rsidRPr="0085587B">
        <w:rPr>
          <w:rStyle w:val="apple-converted-space"/>
          <w:rFonts w:ascii="Book Antiqua" w:hAnsi="Book Antiqua"/>
        </w:rPr>
        <w:t xml:space="preserve"> </w:t>
      </w:r>
      <w:proofErr w:type="spellStart"/>
      <w:r w:rsidRPr="0085587B">
        <w:rPr>
          <w:rFonts w:ascii="Book Antiqua" w:hAnsi="Book Antiqua"/>
        </w:rPr>
        <w:t>Herdem</w:t>
      </w:r>
      <w:proofErr w:type="spellEnd"/>
      <w:r w:rsidRPr="0085587B">
        <w:rPr>
          <w:rFonts w:ascii="Book Antiqua" w:hAnsi="Book Antiqua"/>
        </w:rPr>
        <w:t xml:space="preserve"> A, </w:t>
      </w:r>
      <w:proofErr w:type="spellStart"/>
      <w:r w:rsidRPr="0085587B">
        <w:rPr>
          <w:rFonts w:ascii="Book Antiqua" w:hAnsi="Book Antiqua"/>
        </w:rPr>
        <w:t>Aydemir</w:t>
      </w:r>
      <w:proofErr w:type="spellEnd"/>
      <w:r w:rsidRPr="0085587B">
        <w:rPr>
          <w:rFonts w:ascii="Book Antiqua" w:hAnsi="Book Antiqua"/>
        </w:rPr>
        <w:t xml:space="preserve"> Ö. The validity and reliability of the DSM-5 Sleep Disorder Scale Turkish Form. </w:t>
      </w:r>
      <w:r w:rsidRPr="0085587B">
        <w:rPr>
          <w:rFonts w:ascii="Book Antiqua" w:hAnsi="Book Antiqua"/>
          <w:i/>
          <w:iCs/>
        </w:rPr>
        <w:t>Anatol J Psychiatry</w:t>
      </w:r>
      <w:r w:rsidRPr="0085587B">
        <w:rPr>
          <w:rFonts w:ascii="Book Antiqua" w:hAnsi="Book Antiqua"/>
        </w:rPr>
        <w:t xml:space="preserve"> 2017; </w:t>
      </w:r>
      <w:r w:rsidRPr="0085587B">
        <w:rPr>
          <w:rFonts w:ascii="Book Antiqua" w:hAnsi="Book Antiqua"/>
          <w:b/>
          <w:bCs/>
        </w:rPr>
        <w:t>18</w:t>
      </w:r>
      <w:r w:rsidRPr="0085587B">
        <w:rPr>
          <w:rFonts w:ascii="Book Antiqua" w:hAnsi="Book Antiqua"/>
        </w:rPr>
        <w:t>:</w:t>
      </w:r>
      <w:r w:rsidR="006D502B" w:rsidRPr="0085587B">
        <w:rPr>
          <w:rFonts w:ascii="Book Antiqua" w:hAnsi="Book Antiqua"/>
        </w:rPr>
        <w:t xml:space="preserve"> </w:t>
      </w:r>
      <w:r w:rsidRPr="0085587B">
        <w:rPr>
          <w:rFonts w:ascii="Book Antiqua" w:hAnsi="Book Antiqua"/>
        </w:rPr>
        <w:t>79-84 [DOI: 10.5455/apd.241499]</w:t>
      </w:r>
    </w:p>
    <w:p w14:paraId="1C1E3149" w14:textId="7CF55E41" w:rsidR="007B3BA7" w:rsidRPr="0085587B" w:rsidRDefault="007B3BA7" w:rsidP="007B3BA7">
      <w:pPr>
        <w:pStyle w:val="NormalWe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85587B">
        <w:rPr>
          <w:rFonts w:ascii="Book Antiqua" w:hAnsi="Book Antiqua"/>
        </w:rPr>
        <w:t>23</w:t>
      </w:r>
      <w:r w:rsidRPr="0085587B">
        <w:rPr>
          <w:rStyle w:val="apple-converted-space"/>
          <w:rFonts w:ascii="Book Antiqua" w:hAnsi="Book Antiqua"/>
        </w:rPr>
        <w:t xml:space="preserve"> </w:t>
      </w:r>
      <w:proofErr w:type="spellStart"/>
      <w:r w:rsidRPr="0085587B">
        <w:rPr>
          <w:rFonts w:ascii="Book Antiqua" w:hAnsi="Book Antiqua"/>
          <w:b/>
          <w:bCs/>
        </w:rPr>
        <w:t>Özlü</w:t>
      </w:r>
      <w:proofErr w:type="spellEnd"/>
      <w:r w:rsidRPr="0085587B">
        <w:rPr>
          <w:rFonts w:ascii="Book Antiqua" w:hAnsi="Book Antiqua"/>
          <w:b/>
          <w:bCs/>
        </w:rPr>
        <w:t xml:space="preserve"> ZK,</w:t>
      </w:r>
      <w:r w:rsidRPr="0085587B">
        <w:rPr>
          <w:rStyle w:val="apple-converted-space"/>
          <w:rFonts w:ascii="Book Antiqua" w:hAnsi="Book Antiqua"/>
        </w:rPr>
        <w:t xml:space="preserve"> </w:t>
      </w:r>
      <w:proofErr w:type="spellStart"/>
      <w:r w:rsidRPr="0085587B">
        <w:rPr>
          <w:rFonts w:ascii="Book Antiqua" w:hAnsi="Book Antiqua"/>
        </w:rPr>
        <w:t>Özer</w:t>
      </w:r>
      <w:proofErr w:type="spellEnd"/>
      <w:r w:rsidRPr="0085587B">
        <w:rPr>
          <w:rFonts w:ascii="Book Antiqua" w:hAnsi="Book Antiqua"/>
        </w:rPr>
        <w:t xml:space="preserve"> N. Richard-Campbell Sleep Scale Validity and Reliability Study. </w:t>
      </w:r>
      <w:r w:rsidRPr="0085587B">
        <w:rPr>
          <w:rFonts w:ascii="Book Antiqua" w:hAnsi="Book Antiqua"/>
          <w:i/>
          <w:iCs/>
        </w:rPr>
        <w:t>J Turk Sleep Med</w:t>
      </w:r>
      <w:r w:rsidRPr="0085587B">
        <w:rPr>
          <w:rFonts w:ascii="Book Antiqua" w:hAnsi="Book Antiqua"/>
        </w:rPr>
        <w:t xml:space="preserve"> 2015; </w:t>
      </w:r>
      <w:r w:rsidRPr="0085587B">
        <w:rPr>
          <w:rFonts w:ascii="Book Antiqua" w:hAnsi="Book Antiqua"/>
          <w:b/>
          <w:bCs/>
        </w:rPr>
        <w:t>2</w:t>
      </w:r>
      <w:r w:rsidRPr="0085587B">
        <w:rPr>
          <w:rFonts w:ascii="Book Antiqua" w:hAnsi="Book Antiqua"/>
        </w:rPr>
        <w:t>: 29-32 [DOI: 10.4274/jtsm.02.008]</w:t>
      </w:r>
    </w:p>
    <w:p w14:paraId="4D5584ED" w14:textId="16894320" w:rsidR="007B3BA7" w:rsidRPr="0085587B" w:rsidRDefault="007B3BA7" w:rsidP="007B3BA7">
      <w:pPr>
        <w:pStyle w:val="NormalWe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85587B">
        <w:rPr>
          <w:rFonts w:ascii="Book Antiqua" w:hAnsi="Book Antiqua"/>
        </w:rPr>
        <w:t>24</w:t>
      </w:r>
      <w:r w:rsidRPr="0085587B">
        <w:rPr>
          <w:rStyle w:val="apple-converted-space"/>
          <w:rFonts w:ascii="Book Antiqua" w:hAnsi="Book Antiqua"/>
        </w:rPr>
        <w:t xml:space="preserve"> </w:t>
      </w:r>
      <w:r w:rsidRPr="0085587B">
        <w:rPr>
          <w:rFonts w:ascii="Book Antiqua" w:hAnsi="Book Antiqua"/>
          <w:b/>
          <w:bCs/>
        </w:rPr>
        <w:t>Boz İ</w:t>
      </w:r>
      <w:r w:rsidRPr="0085587B">
        <w:rPr>
          <w:rFonts w:ascii="Book Antiqua" w:hAnsi="Book Antiqua"/>
        </w:rPr>
        <w:t xml:space="preserve">, </w:t>
      </w:r>
      <w:proofErr w:type="spellStart"/>
      <w:r w:rsidRPr="0085587B">
        <w:rPr>
          <w:rFonts w:ascii="Book Antiqua" w:hAnsi="Book Antiqua"/>
        </w:rPr>
        <w:t>Selvi</w:t>
      </w:r>
      <w:proofErr w:type="spellEnd"/>
      <w:r w:rsidRPr="0085587B">
        <w:rPr>
          <w:rFonts w:ascii="Book Antiqua" w:hAnsi="Book Antiqua"/>
        </w:rPr>
        <w:t xml:space="preserve"> N. Testing the Psychometric Properties of the Postpartum Sleep Quality Scale in Turkish Women.</w:t>
      </w:r>
      <w:r w:rsidRPr="0085587B">
        <w:rPr>
          <w:rStyle w:val="apple-converted-space"/>
          <w:rFonts w:ascii="Book Antiqua" w:hAnsi="Book Antiqua"/>
        </w:rPr>
        <w:t xml:space="preserve"> </w:t>
      </w:r>
      <w:r w:rsidRPr="0085587B">
        <w:rPr>
          <w:rFonts w:ascii="Book Antiqua" w:hAnsi="Book Antiqua"/>
          <w:i/>
          <w:iCs/>
        </w:rPr>
        <w:t xml:space="preserve">J </w:t>
      </w:r>
      <w:proofErr w:type="spellStart"/>
      <w:r w:rsidRPr="0085587B">
        <w:rPr>
          <w:rFonts w:ascii="Book Antiqua" w:hAnsi="Book Antiqua"/>
          <w:i/>
          <w:iCs/>
        </w:rPr>
        <w:t>Nurs</w:t>
      </w:r>
      <w:proofErr w:type="spellEnd"/>
      <w:r w:rsidRPr="0085587B">
        <w:rPr>
          <w:rFonts w:ascii="Book Antiqua" w:hAnsi="Book Antiqua"/>
          <w:i/>
          <w:iCs/>
        </w:rPr>
        <w:t xml:space="preserve"> Res</w:t>
      </w:r>
      <w:r w:rsidRPr="0085587B">
        <w:rPr>
          <w:rStyle w:val="apple-converted-space"/>
          <w:rFonts w:ascii="Book Antiqua" w:hAnsi="Book Antiqua"/>
        </w:rPr>
        <w:t xml:space="preserve"> </w:t>
      </w:r>
      <w:r w:rsidRPr="0085587B">
        <w:rPr>
          <w:rFonts w:ascii="Book Antiqua" w:hAnsi="Book Antiqua"/>
        </w:rPr>
        <w:t>2018;</w:t>
      </w:r>
      <w:r w:rsidRPr="0085587B">
        <w:rPr>
          <w:rStyle w:val="apple-converted-space"/>
          <w:rFonts w:ascii="Book Antiqua" w:hAnsi="Book Antiqua"/>
        </w:rPr>
        <w:t xml:space="preserve"> </w:t>
      </w:r>
      <w:r w:rsidRPr="0085587B">
        <w:rPr>
          <w:rFonts w:ascii="Book Antiqua" w:hAnsi="Book Antiqua"/>
          <w:b/>
          <w:bCs/>
        </w:rPr>
        <w:t>26</w:t>
      </w:r>
      <w:r w:rsidRPr="0085587B">
        <w:rPr>
          <w:rFonts w:ascii="Book Antiqua" w:hAnsi="Book Antiqua"/>
        </w:rPr>
        <w:t>: 385-392 [PMID: 29219941 DOI: 10.1097/jnr.0000000000000253]</w:t>
      </w:r>
    </w:p>
    <w:p w14:paraId="64D955E8" w14:textId="0EEE6E83" w:rsidR="007B3BA7" w:rsidRPr="0085587B" w:rsidRDefault="007B3BA7" w:rsidP="007B3BA7">
      <w:pPr>
        <w:pStyle w:val="NormalWe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85587B">
        <w:rPr>
          <w:rFonts w:ascii="Book Antiqua" w:hAnsi="Book Antiqua"/>
        </w:rPr>
        <w:t>25</w:t>
      </w:r>
      <w:r w:rsidRPr="0085587B">
        <w:rPr>
          <w:rStyle w:val="apple-converted-space"/>
          <w:rFonts w:ascii="Book Antiqua" w:hAnsi="Book Antiqua"/>
        </w:rPr>
        <w:t xml:space="preserve"> </w:t>
      </w:r>
      <w:proofErr w:type="spellStart"/>
      <w:r w:rsidRPr="0085587B">
        <w:rPr>
          <w:rFonts w:ascii="Book Antiqua" w:hAnsi="Book Antiqua"/>
          <w:b/>
          <w:bCs/>
        </w:rPr>
        <w:t>Önder</w:t>
      </w:r>
      <w:proofErr w:type="spellEnd"/>
      <w:r w:rsidRPr="0085587B">
        <w:rPr>
          <w:rFonts w:ascii="Book Antiqua" w:hAnsi="Book Antiqua"/>
          <w:b/>
          <w:bCs/>
        </w:rPr>
        <w:t xml:space="preserve"> İ,</w:t>
      </w:r>
      <w:r w:rsidRPr="0085587B">
        <w:rPr>
          <w:rStyle w:val="apple-converted-space"/>
          <w:rFonts w:ascii="Book Antiqua" w:hAnsi="Book Antiqua"/>
        </w:rPr>
        <w:t xml:space="preserve"> </w:t>
      </w:r>
      <w:proofErr w:type="spellStart"/>
      <w:r w:rsidRPr="0085587B">
        <w:rPr>
          <w:rFonts w:ascii="Book Antiqua" w:hAnsi="Book Antiqua"/>
        </w:rPr>
        <w:t>Masal</w:t>
      </w:r>
      <w:proofErr w:type="spellEnd"/>
      <w:r w:rsidRPr="0085587B">
        <w:rPr>
          <w:rFonts w:ascii="Book Antiqua" w:hAnsi="Book Antiqua"/>
        </w:rPr>
        <w:t xml:space="preserve"> E, </w:t>
      </w:r>
      <w:proofErr w:type="spellStart"/>
      <w:r w:rsidRPr="0085587B">
        <w:rPr>
          <w:rFonts w:ascii="Book Antiqua" w:hAnsi="Book Antiqua"/>
        </w:rPr>
        <w:t>Demirhan</w:t>
      </w:r>
      <w:proofErr w:type="spellEnd"/>
      <w:r w:rsidRPr="0085587B">
        <w:rPr>
          <w:rFonts w:ascii="Book Antiqua" w:hAnsi="Book Antiqua"/>
        </w:rPr>
        <w:t xml:space="preserve"> E, </w:t>
      </w:r>
      <w:proofErr w:type="spellStart"/>
      <w:r w:rsidRPr="0085587B">
        <w:rPr>
          <w:rFonts w:ascii="Book Antiqua" w:hAnsi="Book Antiqua"/>
        </w:rPr>
        <w:t>Horzum</w:t>
      </w:r>
      <w:proofErr w:type="spellEnd"/>
      <w:r w:rsidRPr="0085587B">
        <w:rPr>
          <w:rFonts w:ascii="Book Antiqua" w:hAnsi="Book Antiqua"/>
        </w:rPr>
        <w:t xml:space="preserve"> MB, </w:t>
      </w:r>
      <w:proofErr w:type="spellStart"/>
      <w:r w:rsidRPr="0085587B">
        <w:rPr>
          <w:rFonts w:ascii="Book Antiqua" w:hAnsi="Book Antiqua"/>
        </w:rPr>
        <w:t>Beşoluk</w:t>
      </w:r>
      <w:proofErr w:type="spellEnd"/>
      <w:r w:rsidRPr="0085587B">
        <w:rPr>
          <w:rFonts w:ascii="Book Antiqua" w:hAnsi="Book Antiqua"/>
        </w:rPr>
        <w:t xml:space="preserve"> Ş. Psychometric properties of sleep quality scale and sleep variables questionnaire in Turkish student sample. </w:t>
      </w:r>
      <w:r w:rsidRPr="0085587B">
        <w:rPr>
          <w:rFonts w:ascii="Book Antiqua" w:hAnsi="Book Antiqua"/>
          <w:i/>
          <w:iCs/>
        </w:rPr>
        <w:t>Int J Psychol Educ Stud</w:t>
      </w:r>
      <w:r w:rsidRPr="0085587B">
        <w:rPr>
          <w:rFonts w:ascii="Book Antiqua" w:hAnsi="Book Antiqua"/>
        </w:rPr>
        <w:t xml:space="preserve"> 2016; </w:t>
      </w:r>
      <w:r w:rsidRPr="0085587B">
        <w:rPr>
          <w:rFonts w:ascii="Book Antiqua" w:hAnsi="Book Antiqua"/>
          <w:b/>
          <w:bCs/>
        </w:rPr>
        <w:t>3</w:t>
      </w:r>
      <w:r w:rsidRPr="0085587B">
        <w:rPr>
          <w:rFonts w:ascii="Book Antiqua" w:hAnsi="Book Antiqua"/>
        </w:rPr>
        <w:t>: 9-21 [DOI: 10.17220/ijpes.2016.03.002]</w:t>
      </w:r>
    </w:p>
    <w:p w14:paraId="00C18F02" w14:textId="45BB4475" w:rsidR="007B3BA7" w:rsidRPr="0085587B" w:rsidRDefault="007B3BA7" w:rsidP="007B3BA7">
      <w:pPr>
        <w:pStyle w:val="NormalWe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85587B">
        <w:rPr>
          <w:rFonts w:ascii="Book Antiqua" w:hAnsi="Book Antiqua"/>
        </w:rPr>
        <w:t>26</w:t>
      </w:r>
      <w:r w:rsidRPr="0085587B">
        <w:rPr>
          <w:rStyle w:val="apple-converted-space"/>
          <w:rFonts w:ascii="Book Antiqua" w:hAnsi="Book Antiqua"/>
        </w:rPr>
        <w:t xml:space="preserve"> </w:t>
      </w:r>
      <w:proofErr w:type="spellStart"/>
      <w:r w:rsidRPr="0085587B">
        <w:rPr>
          <w:rFonts w:ascii="Book Antiqua" w:hAnsi="Book Antiqua"/>
          <w:b/>
          <w:bCs/>
        </w:rPr>
        <w:t>Duruöz</w:t>
      </w:r>
      <w:proofErr w:type="spellEnd"/>
      <w:r w:rsidRPr="0085587B">
        <w:rPr>
          <w:rFonts w:ascii="Book Antiqua" w:hAnsi="Book Antiqua"/>
          <w:b/>
          <w:bCs/>
        </w:rPr>
        <w:t xml:space="preserve"> MT</w:t>
      </w:r>
      <w:r w:rsidRPr="0085587B">
        <w:rPr>
          <w:rFonts w:ascii="Book Antiqua" w:hAnsi="Book Antiqua"/>
        </w:rPr>
        <w:t xml:space="preserve">, </w:t>
      </w:r>
      <w:proofErr w:type="spellStart"/>
      <w:r w:rsidRPr="0085587B">
        <w:rPr>
          <w:rFonts w:ascii="Book Antiqua" w:hAnsi="Book Antiqua"/>
        </w:rPr>
        <w:t>Erdem</w:t>
      </w:r>
      <w:proofErr w:type="spellEnd"/>
      <w:r w:rsidRPr="0085587B">
        <w:rPr>
          <w:rFonts w:ascii="Book Antiqua" w:hAnsi="Book Antiqua"/>
        </w:rPr>
        <w:t xml:space="preserve"> D, </w:t>
      </w:r>
      <w:proofErr w:type="spellStart"/>
      <w:r w:rsidRPr="0085587B">
        <w:rPr>
          <w:rFonts w:ascii="Book Antiqua" w:hAnsi="Book Antiqua"/>
        </w:rPr>
        <w:t>Gencer</w:t>
      </w:r>
      <w:proofErr w:type="spellEnd"/>
      <w:r w:rsidRPr="0085587B">
        <w:rPr>
          <w:rFonts w:ascii="Book Antiqua" w:hAnsi="Book Antiqua"/>
        </w:rPr>
        <w:t xml:space="preserve"> K, </w:t>
      </w:r>
      <w:proofErr w:type="spellStart"/>
      <w:r w:rsidRPr="0085587B">
        <w:rPr>
          <w:rFonts w:ascii="Book Antiqua" w:hAnsi="Book Antiqua"/>
        </w:rPr>
        <w:t>Ulutatar</w:t>
      </w:r>
      <w:proofErr w:type="spellEnd"/>
      <w:r w:rsidRPr="0085587B">
        <w:rPr>
          <w:rFonts w:ascii="Book Antiqua" w:hAnsi="Book Antiqua"/>
        </w:rPr>
        <w:t xml:space="preserve"> F, </w:t>
      </w:r>
      <w:proofErr w:type="spellStart"/>
      <w:r w:rsidRPr="0085587B">
        <w:rPr>
          <w:rFonts w:ascii="Book Antiqua" w:hAnsi="Book Antiqua"/>
        </w:rPr>
        <w:t>Baklacıoğlu</w:t>
      </w:r>
      <w:proofErr w:type="spellEnd"/>
      <w:r w:rsidRPr="0085587B">
        <w:rPr>
          <w:rFonts w:ascii="Book Antiqua" w:hAnsi="Book Antiqua"/>
        </w:rPr>
        <w:t xml:space="preserve"> HŞ. Validity and reliability of the Turkish version of the Jenkins Sleep Scale in psoriatic arthritis.</w:t>
      </w:r>
      <w:r w:rsidRPr="0085587B">
        <w:rPr>
          <w:rStyle w:val="apple-converted-space"/>
          <w:rFonts w:ascii="Book Antiqua" w:hAnsi="Book Antiqua"/>
        </w:rPr>
        <w:t xml:space="preserve"> </w:t>
      </w:r>
      <w:proofErr w:type="spellStart"/>
      <w:r w:rsidRPr="0085587B">
        <w:rPr>
          <w:rFonts w:ascii="Book Antiqua" w:hAnsi="Book Antiqua"/>
          <w:i/>
          <w:iCs/>
        </w:rPr>
        <w:t>Rheumatol</w:t>
      </w:r>
      <w:proofErr w:type="spellEnd"/>
      <w:r w:rsidRPr="0085587B">
        <w:rPr>
          <w:rFonts w:ascii="Book Antiqua" w:hAnsi="Book Antiqua"/>
          <w:i/>
          <w:iCs/>
        </w:rPr>
        <w:t xml:space="preserve"> Int</w:t>
      </w:r>
      <w:r w:rsidRPr="0085587B">
        <w:rPr>
          <w:rStyle w:val="apple-converted-space"/>
          <w:rFonts w:ascii="Book Antiqua" w:hAnsi="Book Antiqua"/>
        </w:rPr>
        <w:t xml:space="preserve"> </w:t>
      </w:r>
      <w:r w:rsidRPr="0085587B">
        <w:rPr>
          <w:rFonts w:ascii="Book Antiqua" w:hAnsi="Book Antiqua"/>
        </w:rPr>
        <w:t>2018;</w:t>
      </w:r>
      <w:r w:rsidRPr="0085587B">
        <w:rPr>
          <w:rStyle w:val="apple-converted-space"/>
          <w:rFonts w:ascii="Book Antiqua" w:hAnsi="Book Antiqua"/>
        </w:rPr>
        <w:t xml:space="preserve"> </w:t>
      </w:r>
      <w:r w:rsidRPr="0085587B">
        <w:rPr>
          <w:rFonts w:ascii="Book Antiqua" w:hAnsi="Book Antiqua"/>
          <w:b/>
          <w:bCs/>
        </w:rPr>
        <w:t>38</w:t>
      </w:r>
      <w:r w:rsidRPr="0085587B">
        <w:rPr>
          <w:rFonts w:ascii="Book Antiqua" w:hAnsi="Book Antiqua"/>
        </w:rPr>
        <w:t>: 261-265 [PMID: 29250729 DOI: 10.1007/s00296-017-3911-2]</w:t>
      </w:r>
    </w:p>
    <w:p w14:paraId="1C97FE85" w14:textId="38325695" w:rsidR="007B3BA7" w:rsidRPr="0085587B" w:rsidRDefault="007B3BA7" w:rsidP="007B3BA7">
      <w:pPr>
        <w:pStyle w:val="NormalWe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85587B">
        <w:rPr>
          <w:rFonts w:ascii="Book Antiqua" w:hAnsi="Book Antiqua"/>
        </w:rPr>
        <w:lastRenderedPageBreak/>
        <w:t>27</w:t>
      </w:r>
      <w:r w:rsidRPr="0085587B">
        <w:rPr>
          <w:rStyle w:val="apple-converted-space"/>
          <w:rFonts w:ascii="Book Antiqua" w:hAnsi="Book Antiqua"/>
        </w:rPr>
        <w:t xml:space="preserve"> </w:t>
      </w:r>
      <w:proofErr w:type="spellStart"/>
      <w:r w:rsidRPr="0085587B">
        <w:rPr>
          <w:rFonts w:ascii="Book Antiqua" w:hAnsi="Book Antiqua"/>
          <w:b/>
          <w:bCs/>
        </w:rPr>
        <w:t>Ozdemir</w:t>
      </w:r>
      <w:proofErr w:type="spellEnd"/>
      <w:r w:rsidRPr="0085587B">
        <w:rPr>
          <w:rFonts w:ascii="Book Antiqua" w:hAnsi="Book Antiqua"/>
          <w:b/>
          <w:bCs/>
        </w:rPr>
        <w:t xml:space="preserve"> PG</w:t>
      </w:r>
      <w:r w:rsidRPr="0085587B">
        <w:rPr>
          <w:rFonts w:ascii="Book Antiqua" w:hAnsi="Book Antiqua"/>
        </w:rPr>
        <w:t xml:space="preserve">, </w:t>
      </w:r>
      <w:proofErr w:type="spellStart"/>
      <w:r w:rsidRPr="0085587B">
        <w:rPr>
          <w:rFonts w:ascii="Book Antiqua" w:hAnsi="Book Antiqua"/>
        </w:rPr>
        <w:t>Boysan</w:t>
      </w:r>
      <w:proofErr w:type="spellEnd"/>
      <w:r w:rsidRPr="0085587B">
        <w:rPr>
          <w:rFonts w:ascii="Book Antiqua" w:hAnsi="Book Antiqua"/>
        </w:rPr>
        <w:t xml:space="preserve"> M, </w:t>
      </w:r>
      <w:proofErr w:type="spellStart"/>
      <w:r w:rsidRPr="0085587B">
        <w:rPr>
          <w:rFonts w:ascii="Book Antiqua" w:hAnsi="Book Antiqua"/>
        </w:rPr>
        <w:t>Selvi</w:t>
      </w:r>
      <w:proofErr w:type="spellEnd"/>
      <w:r w:rsidRPr="0085587B">
        <w:rPr>
          <w:rFonts w:ascii="Book Antiqua" w:hAnsi="Book Antiqua"/>
        </w:rPr>
        <w:t xml:space="preserve"> Y, Yildirim A, Yilmaz E. Psychometric properties of the Turkish version of the Sleep Hygiene Index in clinical and non-clinical samples.</w:t>
      </w:r>
      <w:r w:rsidRPr="0085587B">
        <w:rPr>
          <w:rStyle w:val="apple-converted-space"/>
          <w:rFonts w:ascii="Book Antiqua" w:hAnsi="Book Antiqua"/>
        </w:rPr>
        <w:t xml:space="preserve"> </w:t>
      </w:r>
      <w:proofErr w:type="spellStart"/>
      <w:r w:rsidRPr="0085587B">
        <w:rPr>
          <w:rFonts w:ascii="Book Antiqua" w:hAnsi="Book Antiqua"/>
          <w:i/>
          <w:iCs/>
        </w:rPr>
        <w:t>Compr</w:t>
      </w:r>
      <w:proofErr w:type="spellEnd"/>
      <w:r w:rsidRPr="0085587B">
        <w:rPr>
          <w:rFonts w:ascii="Book Antiqua" w:hAnsi="Book Antiqua"/>
          <w:i/>
          <w:iCs/>
        </w:rPr>
        <w:t xml:space="preserve"> Psychiatry</w:t>
      </w:r>
      <w:r w:rsidRPr="0085587B">
        <w:rPr>
          <w:rStyle w:val="apple-converted-space"/>
          <w:rFonts w:ascii="Book Antiqua" w:hAnsi="Book Antiqua"/>
        </w:rPr>
        <w:t xml:space="preserve"> </w:t>
      </w:r>
      <w:r w:rsidRPr="0085587B">
        <w:rPr>
          <w:rFonts w:ascii="Book Antiqua" w:hAnsi="Book Antiqua"/>
        </w:rPr>
        <w:t>2015;</w:t>
      </w:r>
      <w:r w:rsidRPr="0085587B">
        <w:rPr>
          <w:rStyle w:val="apple-converted-space"/>
          <w:rFonts w:ascii="Book Antiqua" w:hAnsi="Book Antiqua"/>
        </w:rPr>
        <w:t xml:space="preserve"> </w:t>
      </w:r>
      <w:r w:rsidRPr="0085587B">
        <w:rPr>
          <w:rFonts w:ascii="Book Antiqua" w:hAnsi="Book Antiqua"/>
          <w:b/>
          <w:bCs/>
        </w:rPr>
        <w:t>59</w:t>
      </w:r>
      <w:r w:rsidRPr="0085587B">
        <w:rPr>
          <w:rFonts w:ascii="Book Antiqua" w:hAnsi="Book Antiqua"/>
        </w:rPr>
        <w:t>: 135-140 [PMID: 25708650 DOI: 10.1016/j.comppsych.2015.02.001]</w:t>
      </w:r>
    </w:p>
    <w:p w14:paraId="0E0BF00A" w14:textId="73381DC1" w:rsidR="007B3BA7" w:rsidRPr="0085587B" w:rsidRDefault="007B3BA7" w:rsidP="007B3BA7">
      <w:pPr>
        <w:pStyle w:val="NormalWe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85587B">
        <w:rPr>
          <w:rFonts w:ascii="Book Antiqua" w:hAnsi="Book Antiqua"/>
        </w:rPr>
        <w:t>28</w:t>
      </w:r>
      <w:r w:rsidRPr="0085587B">
        <w:rPr>
          <w:rStyle w:val="apple-converted-space"/>
          <w:rFonts w:ascii="Book Antiqua" w:hAnsi="Book Antiqua"/>
        </w:rPr>
        <w:t xml:space="preserve"> </w:t>
      </w:r>
      <w:proofErr w:type="spellStart"/>
      <w:r w:rsidRPr="0085587B">
        <w:rPr>
          <w:rFonts w:ascii="Book Antiqua" w:hAnsi="Book Antiqua"/>
          <w:b/>
          <w:bCs/>
        </w:rPr>
        <w:t>Arıcıoğlu</w:t>
      </w:r>
      <w:proofErr w:type="spellEnd"/>
      <w:r w:rsidRPr="0085587B">
        <w:rPr>
          <w:rFonts w:ascii="Book Antiqua" w:hAnsi="Book Antiqua"/>
          <w:b/>
          <w:bCs/>
        </w:rPr>
        <w:t xml:space="preserve"> A</w:t>
      </w:r>
      <w:r w:rsidRPr="0085587B">
        <w:rPr>
          <w:rFonts w:ascii="Book Antiqua" w:hAnsi="Book Antiqua"/>
        </w:rPr>
        <w:t>. Sleep Rating Scale for Children with Cancer: Adolescent Form. M.Sc. Thesis,</w:t>
      </w:r>
      <w:r w:rsidRPr="0085587B">
        <w:rPr>
          <w:rStyle w:val="apple-converted-space"/>
          <w:rFonts w:ascii="Book Antiqua" w:hAnsi="Book Antiqua"/>
        </w:rPr>
        <w:t xml:space="preserve"> </w:t>
      </w:r>
      <w:proofErr w:type="spellStart"/>
      <w:r w:rsidRPr="0085587B">
        <w:rPr>
          <w:rFonts w:ascii="Book Antiqua" w:hAnsi="Book Antiqua"/>
        </w:rPr>
        <w:t>Dokuz</w:t>
      </w:r>
      <w:proofErr w:type="spellEnd"/>
      <w:r w:rsidRPr="0085587B">
        <w:rPr>
          <w:rFonts w:ascii="Book Antiqua" w:hAnsi="Book Antiqua"/>
        </w:rPr>
        <w:t xml:space="preserve"> </w:t>
      </w:r>
      <w:proofErr w:type="spellStart"/>
      <w:r w:rsidRPr="0085587B">
        <w:rPr>
          <w:rFonts w:ascii="Book Antiqua" w:hAnsi="Book Antiqua"/>
        </w:rPr>
        <w:t>Eylul</w:t>
      </w:r>
      <w:proofErr w:type="spellEnd"/>
      <w:r w:rsidRPr="0085587B">
        <w:rPr>
          <w:rFonts w:ascii="Book Antiqua" w:hAnsi="Book Antiqua"/>
        </w:rPr>
        <w:t xml:space="preserve"> University. 2018. Available from: https://tez.yok.gov.tr/UlusalTezMerkezi/tezSorguSonucYeni.jsp</w:t>
      </w:r>
    </w:p>
    <w:p w14:paraId="7B0465B1" w14:textId="6F2AF081" w:rsidR="007B3BA7" w:rsidRPr="0085587B" w:rsidRDefault="007B3BA7" w:rsidP="007B3BA7">
      <w:pPr>
        <w:pStyle w:val="NormalWe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85587B">
        <w:rPr>
          <w:rFonts w:ascii="Book Antiqua" w:hAnsi="Book Antiqua"/>
        </w:rPr>
        <w:t>29</w:t>
      </w:r>
      <w:r w:rsidRPr="0085587B">
        <w:rPr>
          <w:rStyle w:val="apple-converted-space"/>
          <w:rFonts w:ascii="Book Antiqua" w:hAnsi="Book Antiqua"/>
        </w:rPr>
        <w:t xml:space="preserve"> </w:t>
      </w:r>
      <w:proofErr w:type="spellStart"/>
      <w:r w:rsidRPr="0085587B">
        <w:rPr>
          <w:rFonts w:ascii="Book Antiqua" w:hAnsi="Book Antiqua"/>
          <w:b/>
          <w:bCs/>
        </w:rPr>
        <w:t>Tosunoğlu</w:t>
      </w:r>
      <w:proofErr w:type="spellEnd"/>
      <w:r w:rsidRPr="0085587B">
        <w:rPr>
          <w:rFonts w:ascii="Book Antiqua" w:hAnsi="Book Antiqua"/>
          <w:b/>
          <w:bCs/>
        </w:rPr>
        <w:t xml:space="preserve"> A</w:t>
      </w:r>
      <w:r w:rsidRPr="0085587B">
        <w:rPr>
          <w:rFonts w:ascii="Book Antiqua" w:hAnsi="Book Antiqua"/>
        </w:rPr>
        <w:t>. Investigation of factors affecting sleep needs of hospitalized adult patients. M.Sc. Thesis,</w:t>
      </w:r>
      <w:r w:rsidRPr="0085587B">
        <w:rPr>
          <w:rStyle w:val="apple-converted-space"/>
          <w:rFonts w:ascii="Book Antiqua" w:hAnsi="Book Antiqua"/>
        </w:rPr>
        <w:t xml:space="preserve"> </w:t>
      </w:r>
      <w:r w:rsidRPr="0085587B">
        <w:rPr>
          <w:rFonts w:ascii="Book Antiqua" w:hAnsi="Book Antiqua"/>
        </w:rPr>
        <w:t>İzmir: University; 1997. Available from: https://tez.yok.gov.tr/UlusalTezMerkezi/tezSorguSonucYeni.jsp</w:t>
      </w:r>
    </w:p>
    <w:p w14:paraId="72BE2661" w14:textId="1A82E623" w:rsidR="007B3BA7" w:rsidRPr="0085587B" w:rsidRDefault="007B3BA7" w:rsidP="007B3BA7">
      <w:pPr>
        <w:pStyle w:val="NormalWe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85587B">
        <w:rPr>
          <w:rFonts w:ascii="Book Antiqua" w:hAnsi="Book Antiqua"/>
        </w:rPr>
        <w:t>30</w:t>
      </w:r>
      <w:r w:rsidRPr="0085587B">
        <w:rPr>
          <w:rStyle w:val="apple-converted-space"/>
          <w:rFonts w:ascii="Book Antiqua" w:hAnsi="Book Antiqua"/>
        </w:rPr>
        <w:t xml:space="preserve"> </w:t>
      </w:r>
      <w:proofErr w:type="spellStart"/>
      <w:r w:rsidRPr="0085587B">
        <w:rPr>
          <w:rFonts w:ascii="Book Antiqua" w:hAnsi="Book Antiqua"/>
          <w:b/>
          <w:bCs/>
        </w:rPr>
        <w:t>Alpar</w:t>
      </w:r>
      <w:proofErr w:type="spellEnd"/>
      <w:r w:rsidRPr="0085587B">
        <w:rPr>
          <w:rFonts w:ascii="Book Antiqua" w:hAnsi="Book Antiqua"/>
          <w:b/>
          <w:bCs/>
        </w:rPr>
        <w:t xml:space="preserve"> R</w:t>
      </w:r>
      <w:r w:rsidRPr="0085587B">
        <w:rPr>
          <w:rFonts w:ascii="Book Antiqua" w:hAnsi="Book Antiqua"/>
        </w:rPr>
        <w:t>. Applied statistics and validity reliability,</w:t>
      </w:r>
      <w:r w:rsidRPr="0085587B">
        <w:rPr>
          <w:rStyle w:val="apple-converted-space"/>
          <w:rFonts w:ascii="Book Antiqua" w:hAnsi="Book Antiqua"/>
        </w:rPr>
        <w:t xml:space="preserve"> </w:t>
      </w:r>
      <w:r w:rsidRPr="0085587B">
        <w:rPr>
          <w:rFonts w:ascii="Book Antiqua" w:hAnsi="Book Antiqua"/>
        </w:rPr>
        <w:t xml:space="preserve">with examples from sports health and educational sciences. 7th ed. Ankara: </w:t>
      </w:r>
      <w:proofErr w:type="spellStart"/>
      <w:r w:rsidRPr="0085587B">
        <w:rPr>
          <w:rFonts w:ascii="Book Antiqua" w:hAnsi="Book Antiqua"/>
        </w:rPr>
        <w:t>Detay</w:t>
      </w:r>
      <w:proofErr w:type="spellEnd"/>
      <w:r w:rsidRPr="0085587B">
        <w:rPr>
          <w:rFonts w:ascii="Book Antiqua" w:hAnsi="Book Antiqua"/>
        </w:rPr>
        <w:t xml:space="preserve"> Publishing; 2022: 1-672</w:t>
      </w:r>
    </w:p>
    <w:p w14:paraId="03D34F0D" w14:textId="132E534E" w:rsidR="007B3BA7" w:rsidRPr="0085587B" w:rsidRDefault="007B3BA7" w:rsidP="007B3BA7">
      <w:pPr>
        <w:pStyle w:val="NormalWe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85587B">
        <w:rPr>
          <w:rFonts w:ascii="Book Antiqua" w:hAnsi="Book Antiqua"/>
        </w:rPr>
        <w:t>31</w:t>
      </w:r>
      <w:r w:rsidRPr="0085587B">
        <w:rPr>
          <w:rStyle w:val="apple-converted-space"/>
          <w:rFonts w:ascii="Book Antiqua" w:hAnsi="Book Antiqua"/>
        </w:rPr>
        <w:t xml:space="preserve"> </w:t>
      </w:r>
      <w:r w:rsidRPr="0085587B">
        <w:rPr>
          <w:rFonts w:ascii="Book Antiqua" w:hAnsi="Book Antiqua"/>
          <w:b/>
          <w:bCs/>
        </w:rPr>
        <w:t>Bastien CH</w:t>
      </w:r>
      <w:r w:rsidRPr="0085587B">
        <w:rPr>
          <w:rFonts w:ascii="Book Antiqua" w:hAnsi="Book Antiqua"/>
        </w:rPr>
        <w:t xml:space="preserve">, </w:t>
      </w:r>
      <w:proofErr w:type="spellStart"/>
      <w:r w:rsidRPr="0085587B">
        <w:rPr>
          <w:rFonts w:ascii="Book Antiqua" w:hAnsi="Book Antiqua"/>
        </w:rPr>
        <w:t>Vallières</w:t>
      </w:r>
      <w:proofErr w:type="spellEnd"/>
      <w:r w:rsidRPr="0085587B">
        <w:rPr>
          <w:rFonts w:ascii="Book Antiqua" w:hAnsi="Book Antiqua"/>
        </w:rPr>
        <w:t xml:space="preserve"> A, Morin CM. Validation of the Insomnia Severity Index as an outcome measure for insomnia research.</w:t>
      </w:r>
      <w:r w:rsidRPr="0085587B">
        <w:rPr>
          <w:rStyle w:val="apple-converted-space"/>
          <w:rFonts w:ascii="Book Antiqua" w:hAnsi="Book Antiqua"/>
        </w:rPr>
        <w:t xml:space="preserve"> </w:t>
      </w:r>
      <w:r w:rsidRPr="0085587B">
        <w:rPr>
          <w:rFonts w:ascii="Book Antiqua" w:hAnsi="Book Antiqua"/>
          <w:i/>
          <w:iCs/>
        </w:rPr>
        <w:t>Sleep Med</w:t>
      </w:r>
      <w:r w:rsidRPr="0085587B">
        <w:rPr>
          <w:rStyle w:val="apple-converted-space"/>
          <w:rFonts w:ascii="Book Antiqua" w:hAnsi="Book Antiqua"/>
        </w:rPr>
        <w:t xml:space="preserve"> </w:t>
      </w:r>
      <w:r w:rsidRPr="0085587B">
        <w:rPr>
          <w:rFonts w:ascii="Book Antiqua" w:hAnsi="Book Antiqua"/>
        </w:rPr>
        <w:t>2001;</w:t>
      </w:r>
      <w:r w:rsidRPr="0085587B">
        <w:rPr>
          <w:rStyle w:val="apple-converted-space"/>
          <w:rFonts w:ascii="Book Antiqua" w:hAnsi="Book Antiqua"/>
        </w:rPr>
        <w:t xml:space="preserve"> </w:t>
      </w:r>
      <w:r w:rsidRPr="0085587B">
        <w:rPr>
          <w:rFonts w:ascii="Book Antiqua" w:hAnsi="Book Antiqua"/>
          <w:b/>
          <w:bCs/>
        </w:rPr>
        <w:t>2</w:t>
      </w:r>
      <w:r w:rsidRPr="0085587B">
        <w:rPr>
          <w:rFonts w:ascii="Book Antiqua" w:hAnsi="Book Antiqua"/>
        </w:rPr>
        <w:t>: 297-307 [PMID: 11438246 DOI: 10.1016/s1389-9457(00)00065-4]</w:t>
      </w:r>
    </w:p>
    <w:p w14:paraId="5C8C6A48" w14:textId="79F7F4E2" w:rsidR="007B3BA7" w:rsidRPr="0085587B" w:rsidRDefault="007B3BA7" w:rsidP="007B3BA7">
      <w:pPr>
        <w:pStyle w:val="NormalWe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85587B">
        <w:rPr>
          <w:rFonts w:ascii="Book Antiqua" w:hAnsi="Book Antiqua"/>
        </w:rPr>
        <w:t>32</w:t>
      </w:r>
      <w:r w:rsidRPr="0085587B">
        <w:rPr>
          <w:rStyle w:val="apple-converted-space"/>
          <w:rFonts w:ascii="Book Antiqua" w:hAnsi="Book Antiqua"/>
        </w:rPr>
        <w:t xml:space="preserve"> </w:t>
      </w:r>
      <w:proofErr w:type="spellStart"/>
      <w:r w:rsidRPr="0085587B">
        <w:rPr>
          <w:rFonts w:ascii="Book Antiqua" w:hAnsi="Book Antiqua"/>
          <w:b/>
          <w:bCs/>
        </w:rPr>
        <w:t>Boysan</w:t>
      </w:r>
      <w:proofErr w:type="spellEnd"/>
      <w:r w:rsidRPr="0085587B">
        <w:rPr>
          <w:rFonts w:ascii="Book Antiqua" w:hAnsi="Book Antiqua"/>
          <w:b/>
          <w:bCs/>
        </w:rPr>
        <w:t xml:space="preserve"> M,</w:t>
      </w:r>
      <w:r w:rsidRPr="0085587B">
        <w:rPr>
          <w:rStyle w:val="apple-converted-space"/>
          <w:rFonts w:ascii="Book Antiqua" w:hAnsi="Book Antiqua"/>
        </w:rPr>
        <w:t xml:space="preserve"> </w:t>
      </w:r>
      <w:proofErr w:type="spellStart"/>
      <w:r w:rsidRPr="0085587B">
        <w:rPr>
          <w:rFonts w:ascii="Book Antiqua" w:hAnsi="Book Antiqua"/>
        </w:rPr>
        <w:t>Gulec</w:t>
      </w:r>
      <w:proofErr w:type="spellEnd"/>
      <w:r w:rsidRPr="0085587B">
        <w:rPr>
          <w:rFonts w:ascii="Book Antiqua" w:hAnsi="Book Antiqua"/>
        </w:rPr>
        <w:t xml:space="preserve"> M, </w:t>
      </w:r>
      <w:proofErr w:type="spellStart"/>
      <w:r w:rsidRPr="0085587B">
        <w:rPr>
          <w:rFonts w:ascii="Book Antiqua" w:hAnsi="Book Antiqua"/>
        </w:rPr>
        <w:t>Besiroglu</w:t>
      </w:r>
      <w:proofErr w:type="spellEnd"/>
      <w:r w:rsidRPr="0085587B">
        <w:rPr>
          <w:rFonts w:ascii="Book Antiqua" w:hAnsi="Book Antiqua"/>
        </w:rPr>
        <w:t xml:space="preserve"> L, Kalafat T. Psychometric properties of the Insomnia Severity Index in Turkish sample. </w:t>
      </w:r>
      <w:r w:rsidRPr="0085587B">
        <w:rPr>
          <w:rFonts w:ascii="Book Antiqua" w:hAnsi="Book Antiqua"/>
          <w:i/>
          <w:iCs/>
        </w:rPr>
        <w:t>Anatol J Psychiatry</w:t>
      </w:r>
      <w:r w:rsidRPr="0085587B">
        <w:rPr>
          <w:rFonts w:ascii="Book Antiqua" w:hAnsi="Book Antiqua"/>
        </w:rPr>
        <w:t xml:space="preserve"> 2010; </w:t>
      </w:r>
      <w:r w:rsidRPr="0085587B">
        <w:rPr>
          <w:rFonts w:ascii="Book Antiqua" w:hAnsi="Book Antiqua"/>
          <w:b/>
          <w:bCs/>
        </w:rPr>
        <w:t>11</w:t>
      </w:r>
      <w:r w:rsidRPr="0085587B">
        <w:rPr>
          <w:rFonts w:ascii="Book Antiqua" w:hAnsi="Book Antiqua"/>
        </w:rPr>
        <w:t>:</w:t>
      </w:r>
      <w:r w:rsidR="006D502B" w:rsidRPr="0085587B">
        <w:rPr>
          <w:rFonts w:ascii="Book Antiqua" w:hAnsi="Book Antiqua"/>
        </w:rPr>
        <w:t xml:space="preserve"> </w:t>
      </w:r>
      <w:r w:rsidRPr="0085587B">
        <w:rPr>
          <w:rFonts w:ascii="Book Antiqua" w:hAnsi="Book Antiqua"/>
        </w:rPr>
        <w:t>248-252 [DOI: 10.5455/apd.42654]</w:t>
      </w:r>
    </w:p>
    <w:p w14:paraId="11D62DB7" w14:textId="387A6B9A" w:rsidR="007B3BA7" w:rsidRPr="0085587B" w:rsidRDefault="007B3BA7" w:rsidP="007B3BA7">
      <w:pPr>
        <w:pStyle w:val="NormalWe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85587B">
        <w:rPr>
          <w:rFonts w:ascii="Book Antiqua" w:hAnsi="Book Antiqua"/>
        </w:rPr>
        <w:t xml:space="preserve">33 </w:t>
      </w:r>
      <w:proofErr w:type="spellStart"/>
      <w:r w:rsidRPr="0085587B">
        <w:rPr>
          <w:rFonts w:ascii="Book Antiqua" w:hAnsi="Book Antiqua"/>
          <w:b/>
          <w:bCs/>
        </w:rPr>
        <w:t>Tavşancıl</w:t>
      </w:r>
      <w:proofErr w:type="spellEnd"/>
      <w:r w:rsidRPr="0085587B">
        <w:rPr>
          <w:rFonts w:ascii="Book Antiqua" w:hAnsi="Book Antiqua"/>
          <w:b/>
          <w:bCs/>
        </w:rPr>
        <w:t xml:space="preserve"> E</w:t>
      </w:r>
      <w:r w:rsidRPr="0085587B">
        <w:rPr>
          <w:rFonts w:ascii="Book Antiqua" w:hAnsi="Book Antiqua"/>
        </w:rPr>
        <w:t>. Measuring attitudes and data analysis with SPSS. Ankara: Nobel Publishing; 2018: 1-174</w:t>
      </w:r>
    </w:p>
    <w:p w14:paraId="60A48BFC" w14:textId="59131D3E" w:rsidR="007B3BA7" w:rsidRPr="0085587B" w:rsidRDefault="007B3BA7" w:rsidP="007B3BA7">
      <w:pPr>
        <w:pStyle w:val="NormalWe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85587B">
        <w:rPr>
          <w:rFonts w:ascii="Book Antiqua" w:hAnsi="Book Antiqua"/>
        </w:rPr>
        <w:t xml:space="preserve">34 Correction: </w:t>
      </w:r>
      <w:proofErr w:type="spellStart"/>
      <w:r w:rsidRPr="0085587B">
        <w:rPr>
          <w:rFonts w:ascii="Book Antiqua" w:hAnsi="Book Antiqua"/>
        </w:rPr>
        <w:t>Alagoz</w:t>
      </w:r>
      <w:proofErr w:type="spellEnd"/>
      <w:r w:rsidRPr="0085587B">
        <w:rPr>
          <w:rFonts w:ascii="Book Antiqua" w:hAnsi="Book Antiqua"/>
        </w:rPr>
        <w:t xml:space="preserve"> F, Yildirim AE, </w:t>
      </w:r>
      <w:proofErr w:type="spellStart"/>
      <w:r w:rsidRPr="0085587B">
        <w:rPr>
          <w:rFonts w:ascii="Book Antiqua" w:hAnsi="Book Antiqua"/>
        </w:rPr>
        <w:t>Sahinoglu</w:t>
      </w:r>
      <w:proofErr w:type="spellEnd"/>
      <w:r w:rsidRPr="0085587B">
        <w:rPr>
          <w:rFonts w:ascii="Book Antiqua" w:hAnsi="Book Antiqua"/>
        </w:rPr>
        <w:t xml:space="preserve"> M, Korkmaz M, </w:t>
      </w:r>
      <w:proofErr w:type="spellStart"/>
      <w:r w:rsidRPr="0085587B">
        <w:rPr>
          <w:rFonts w:ascii="Book Antiqua" w:hAnsi="Book Antiqua"/>
        </w:rPr>
        <w:t>Secer</w:t>
      </w:r>
      <w:proofErr w:type="spellEnd"/>
      <w:r w:rsidRPr="0085587B">
        <w:rPr>
          <w:rFonts w:ascii="Book Antiqua" w:hAnsi="Book Antiqua"/>
        </w:rPr>
        <w:t xml:space="preserve"> M, </w:t>
      </w:r>
      <w:proofErr w:type="spellStart"/>
      <w:r w:rsidRPr="0085587B">
        <w:rPr>
          <w:rFonts w:ascii="Book Antiqua" w:hAnsi="Book Antiqua"/>
        </w:rPr>
        <w:t>Celik</w:t>
      </w:r>
      <w:proofErr w:type="spellEnd"/>
      <w:r w:rsidRPr="0085587B">
        <w:rPr>
          <w:rFonts w:ascii="Book Antiqua" w:hAnsi="Book Antiqua"/>
        </w:rPr>
        <w:t xml:space="preserve"> H, </w:t>
      </w:r>
      <w:proofErr w:type="spellStart"/>
      <w:r w:rsidRPr="0085587B">
        <w:rPr>
          <w:rFonts w:ascii="Book Antiqua" w:hAnsi="Book Antiqua"/>
        </w:rPr>
        <w:t>Yel</w:t>
      </w:r>
      <w:proofErr w:type="spellEnd"/>
      <w:r w:rsidRPr="0085587B">
        <w:rPr>
          <w:rFonts w:ascii="Book Antiqua" w:hAnsi="Book Antiqua"/>
        </w:rPr>
        <w:t xml:space="preserve"> C, </w:t>
      </w:r>
      <w:proofErr w:type="spellStart"/>
      <w:r w:rsidRPr="0085587B">
        <w:rPr>
          <w:rFonts w:ascii="Book Antiqua" w:hAnsi="Book Antiqua"/>
        </w:rPr>
        <w:t>Guvenc</w:t>
      </w:r>
      <w:proofErr w:type="spellEnd"/>
      <w:r w:rsidRPr="0085587B">
        <w:rPr>
          <w:rFonts w:ascii="Book Antiqua" w:hAnsi="Book Antiqua"/>
        </w:rPr>
        <w:t xml:space="preserve"> Y, </w:t>
      </w:r>
      <w:proofErr w:type="spellStart"/>
      <w:r w:rsidRPr="0085587B">
        <w:rPr>
          <w:rFonts w:ascii="Book Antiqua" w:hAnsi="Book Antiqua"/>
        </w:rPr>
        <w:t>Uckun</w:t>
      </w:r>
      <w:proofErr w:type="spellEnd"/>
      <w:r w:rsidRPr="0085587B">
        <w:rPr>
          <w:rFonts w:ascii="Book Antiqua" w:hAnsi="Book Antiqua"/>
        </w:rPr>
        <w:t xml:space="preserve"> OM, </w:t>
      </w:r>
      <w:proofErr w:type="spellStart"/>
      <w:r w:rsidRPr="0085587B">
        <w:rPr>
          <w:rFonts w:ascii="Book Antiqua" w:hAnsi="Book Antiqua"/>
        </w:rPr>
        <w:t>Narin</w:t>
      </w:r>
      <w:proofErr w:type="spellEnd"/>
      <w:r w:rsidRPr="0085587B">
        <w:rPr>
          <w:rFonts w:ascii="Book Antiqua" w:hAnsi="Book Antiqua"/>
        </w:rPr>
        <w:t xml:space="preserve"> F, </w:t>
      </w:r>
      <w:proofErr w:type="spellStart"/>
      <w:r w:rsidRPr="0085587B">
        <w:rPr>
          <w:rFonts w:ascii="Book Antiqua" w:hAnsi="Book Antiqua"/>
        </w:rPr>
        <w:t>Daglioglu</w:t>
      </w:r>
      <w:proofErr w:type="spellEnd"/>
      <w:r w:rsidRPr="0085587B">
        <w:rPr>
          <w:rFonts w:ascii="Book Antiqua" w:hAnsi="Book Antiqua"/>
        </w:rPr>
        <w:t xml:space="preserve"> E, Belen AD. Traumatic Acute Subdural Hematomas: Analysis of Outcomes and Predictive Factors at a Single Center. Turk </w:t>
      </w:r>
      <w:proofErr w:type="spellStart"/>
      <w:r w:rsidRPr="0085587B">
        <w:rPr>
          <w:rFonts w:ascii="Book Antiqua" w:hAnsi="Book Antiqua"/>
        </w:rPr>
        <w:t>Neurosurg</w:t>
      </w:r>
      <w:proofErr w:type="spellEnd"/>
      <w:r w:rsidRPr="0085587B">
        <w:rPr>
          <w:rFonts w:ascii="Book Antiqua" w:hAnsi="Book Antiqua"/>
        </w:rPr>
        <w:t xml:space="preserve"> 2017; 27(2):187-191.</w:t>
      </w:r>
      <w:r w:rsidRPr="0085587B">
        <w:rPr>
          <w:rStyle w:val="apple-converted-space"/>
          <w:rFonts w:ascii="Book Antiqua" w:hAnsi="Book Antiqua"/>
        </w:rPr>
        <w:t xml:space="preserve"> </w:t>
      </w:r>
      <w:r w:rsidRPr="0085587B">
        <w:rPr>
          <w:rFonts w:ascii="Book Antiqua" w:hAnsi="Book Antiqua"/>
          <w:i/>
          <w:iCs/>
        </w:rPr>
        <w:t xml:space="preserve">Turk </w:t>
      </w:r>
      <w:proofErr w:type="spellStart"/>
      <w:r w:rsidRPr="0085587B">
        <w:rPr>
          <w:rFonts w:ascii="Book Antiqua" w:hAnsi="Book Antiqua"/>
          <w:i/>
          <w:iCs/>
        </w:rPr>
        <w:t>Neurosurg</w:t>
      </w:r>
      <w:proofErr w:type="spellEnd"/>
      <w:r w:rsidRPr="0085587B">
        <w:rPr>
          <w:rStyle w:val="apple-converted-space"/>
          <w:rFonts w:ascii="Book Antiqua" w:hAnsi="Book Antiqua"/>
        </w:rPr>
        <w:t xml:space="preserve"> </w:t>
      </w:r>
      <w:r w:rsidRPr="0085587B">
        <w:rPr>
          <w:rFonts w:ascii="Book Antiqua" w:hAnsi="Book Antiqua"/>
        </w:rPr>
        <w:t>2017;</w:t>
      </w:r>
      <w:r w:rsidRPr="0085587B">
        <w:rPr>
          <w:rStyle w:val="apple-converted-space"/>
          <w:rFonts w:ascii="Book Antiqua" w:hAnsi="Book Antiqua"/>
        </w:rPr>
        <w:t xml:space="preserve"> </w:t>
      </w:r>
      <w:r w:rsidRPr="0085587B">
        <w:rPr>
          <w:rFonts w:ascii="Book Antiqua" w:hAnsi="Book Antiqua"/>
          <w:b/>
          <w:bCs/>
        </w:rPr>
        <w:t>27</w:t>
      </w:r>
      <w:r w:rsidRPr="0085587B">
        <w:rPr>
          <w:rFonts w:ascii="Book Antiqua" w:hAnsi="Book Antiqua"/>
        </w:rPr>
        <w:t>: 487 [PMID: 28452392 DOI: 10.5137/1019-5149.JTN.20651-17.0]</w:t>
      </w:r>
    </w:p>
    <w:p w14:paraId="239B3FD4" w14:textId="75370D01" w:rsidR="007B3BA7" w:rsidRPr="0085587B" w:rsidRDefault="007B3BA7" w:rsidP="007B3BA7">
      <w:pPr>
        <w:pStyle w:val="NormalWe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85587B">
        <w:rPr>
          <w:rFonts w:ascii="Book Antiqua" w:hAnsi="Book Antiqua"/>
        </w:rPr>
        <w:t>35</w:t>
      </w:r>
      <w:r w:rsidRPr="0085587B">
        <w:rPr>
          <w:rStyle w:val="apple-converted-space"/>
          <w:rFonts w:ascii="Book Antiqua" w:hAnsi="Book Antiqua"/>
        </w:rPr>
        <w:t xml:space="preserve"> </w:t>
      </w:r>
      <w:proofErr w:type="spellStart"/>
      <w:r w:rsidRPr="0085587B">
        <w:rPr>
          <w:rFonts w:ascii="Book Antiqua" w:hAnsi="Book Antiqua"/>
          <w:b/>
          <w:bCs/>
        </w:rPr>
        <w:t>Esin</w:t>
      </w:r>
      <w:proofErr w:type="spellEnd"/>
      <w:r w:rsidRPr="0085587B">
        <w:rPr>
          <w:rFonts w:ascii="Book Antiqua" w:hAnsi="Book Antiqua"/>
          <w:b/>
          <w:bCs/>
        </w:rPr>
        <w:t xml:space="preserve"> MN</w:t>
      </w:r>
      <w:r w:rsidRPr="0085587B">
        <w:rPr>
          <w:rFonts w:ascii="Book Antiqua" w:hAnsi="Book Antiqua"/>
        </w:rPr>
        <w:t xml:space="preserve">. Data collection methods and tools-reliability and validity of data collection tools. In: </w:t>
      </w:r>
      <w:proofErr w:type="spellStart"/>
      <w:r w:rsidRPr="0085587B">
        <w:rPr>
          <w:rFonts w:ascii="Book Antiqua" w:hAnsi="Book Antiqua"/>
        </w:rPr>
        <w:t>Erdoğan</w:t>
      </w:r>
      <w:proofErr w:type="spellEnd"/>
      <w:r w:rsidRPr="0085587B">
        <w:rPr>
          <w:rFonts w:ascii="Book Antiqua" w:hAnsi="Book Antiqua"/>
        </w:rPr>
        <w:t xml:space="preserve"> S,</w:t>
      </w:r>
      <w:r w:rsidRPr="0085587B">
        <w:rPr>
          <w:rStyle w:val="apple-converted-space"/>
          <w:rFonts w:ascii="Book Antiqua" w:hAnsi="Book Antiqua"/>
        </w:rPr>
        <w:t xml:space="preserve"> </w:t>
      </w:r>
      <w:proofErr w:type="spellStart"/>
      <w:r w:rsidRPr="0085587B">
        <w:rPr>
          <w:rFonts w:ascii="Book Antiqua" w:hAnsi="Book Antiqua"/>
        </w:rPr>
        <w:t>Nahcivan</w:t>
      </w:r>
      <w:proofErr w:type="spellEnd"/>
      <w:r w:rsidRPr="0085587B">
        <w:rPr>
          <w:rFonts w:ascii="Book Antiqua" w:hAnsi="Book Antiqua"/>
        </w:rPr>
        <w:t xml:space="preserve"> N, </w:t>
      </w:r>
      <w:proofErr w:type="spellStart"/>
      <w:r w:rsidR="006D502B" w:rsidRPr="0085587B">
        <w:rPr>
          <w:rFonts w:ascii="Book Antiqua" w:hAnsi="Book Antiqua"/>
        </w:rPr>
        <w:t>Esin</w:t>
      </w:r>
      <w:proofErr w:type="spellEnd"/>
      <w:r w:rsidR="006D502B" w:rsidRPr="0085587B">
        <w:rPr>
          <w:rFonts w:ascii="Book Antiqua" w:hAnsi="Book Antiqua"/>
        </w:rPr>
        <w:t xml:space="preserve"> MN</w:t>
      </w:r>
      <w:r w:rsidRPr="0085587B">
        <w:rPr>
          <w:rFonts w:ascii="Book Antiqua" w:hAnsi="Book Antiqua"/>
        </w:rPr>
        <w:t>. Research, process practice and critical in nursing. İstanbul: Nobel Medical Bookstores; 2021: 193-235</w:t>
      </w:r>
    </w:p>
    <w:p w14:paraId="15EC7678" w14:textId="5BFAD347" w:rsidR="007B3BA7" w:rsidRPr="0085587B" w:rsidRDefault="007B3BA7" w:rsidP="007B3BA7">
      <w:pPr>
        <w:pStyle w:val="NormalWe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85587B">
        <w:rPr>
          <w:rFonts w:ascii="Book Antiqua" w:hAnsi="Book Antiqua"/>
        </w:rPr>
        <w:t>36</w:t>
      </w:r>
      <w:r w:rsidRPr="0085587B">
        <w:rPr>
          <w:rStyle w:val="apple-converted-space"/>
          <w:rFonts w:ascii="Book Antiqua" w:hAnsi="Book Antiqua"/>
        </w:rPr>
        <w:t xml:space="preserve"> </w:t>
      </w:r>
      <w:proofErr w:type="spellStart"/>
      <w:r w:rsidRPr="0085587B">
        <w:rPr>
          <w:rFonts w:ascii="Book Antiqua" w:hAnsi="Book Antiqua"/>
          <w:b/>
          <w:bCs/>
        </w:rPr>
        <w:t>DeVellis</w:t>
      </w:r>
      <w:proofErr w:type="spellEnd"/>
      <w:r w:rsidRPr="0085587B">
        <w:rPr>
          <w:rFonts w:ascii="Book Antiqua" w:hAnsi="Book Antiqua"/>
          <w:b/>
          <w:bCs/>
        </w:rPr>
        <w:t xml:space="preserve"> RF,</w:t>
      </w:r>
      <w:r w:rsidRPr="0085587B">
        <w:rPr>
          <w:rStyle w:val="apple-converted-space"/>
          <w:rFonts w:ascii="Book Antiqua" w:hAnsi="Book Antiqua"/>
        </w:rPr>
        <w:t xml:space="preserve"> </w:t>
      </w:r>
      <w:r w:rsidRPr="0085587B">
        <w:rPr>
          <w:rFonts w:ascii="Book Antiqua" w:hAnsi="Book Antiqua"/>
        </w:rPr>
        <w:t>Thorpe CT. Scale development: Theory and applications. Los Angeles: Sage publications; 2021: 1-103</w:t>
      </w:r>
    </w:p>
    <w:p w14:paraId="2B8993E4" w14:textId="408824A2" w:rsidR="007B3BA7" w:rsidRPr="0085587B" w:rsidRDefault="007B3BA7" w:rsidP="007B3BA7">
      <w:pPr>
        <w:pStyle w:val="NormalWe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85587B">
        <w:rPr>
          <w:rFonts w:ascii="Book Antiqua" w:hAnsi="Book Antiqua"/>
        </w:rPr>
        <w:lastRenderedPageBreak/>
        <w:t xml:space="preserve">37 </w:t>
      </w:r>
      <w:proofErr w:type="spellStart"/>
      <w:r w:rsidRPr="0085587B">
        <w:rPr>
          <w:rFonts w:ascii="Book Antiqua" w:hAnsi="Book Antiqua"/>
          <w:b/>
          <w:bCs/>
        </w:rPr>
        <w:t>Pallant</w:t>
      </w:r>
      <w:proofErr w:type="spellEnd"/>
      <w:r w:rsidRPr="0085587B">
        <w:rPr>
          <w:rFonts w:ascii="Book Antiqua" w:hAnsi="Book Antiqua"/>
          <w:b/>
          <w:bCs/>
        </w:rPr>
        <w:t xml:space="preserve"> J</w:t>
      </w:r>
      <w:r w:rsidRPr="0085587B">
        <w:rPr>
          <w:rFonts w:ascii="Book Antiqua" w:hAnsi="Book Antiqua"/>
        </w:rPr>
        <w:t xml:space="preserve">. SPSS user manual: Step-by-step data analysis with SPSS. 3th ed. New York: McGraw Hill </w:t>
      </w:r>
      <w:proofErr w:type="spellStart"/>
      <w:r w:rsidRPr="0085587B">
        <w:rPr>
          <w:rFonts w:ascii="Book Antiqua" w:hAnsi="Book Antiqua"/>
        </w:rPr>
        <w:t>Hause</w:t>
      </w:r>
      <w:proofErr w:type="spellEnd"/>
      <w:r w:rsidRPr="0085587B">
        <w:rPr>
          <w:rFonts w:ascii="Book Antiqua" w:hAnsi="Book Antiqua"/>
        </w:rPr>
        <w:t>; 2020: 1-211</w:t>
      </w:r>
    </w:p>
    <w:p w14:paraId="57FB5171" w14:textId="41F22C86" w:rsidR="007B3BA7" w:rsidRPr="0085587B" w:rsidRDefault="007B3BA7" w:rsidP="007B3BA7">
      <w:pPr>
        <w:pStyle w:val="NormalWe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85587B">
        <w:rPr>
          <w:rFonts w:ascii="Book Antiqua" w:hAnsi="Book Antiqua"/>
        </w:rPr>
        <w:t>38</w:t>
      </w:r>
      <w:r w:rsidRPr="0085587B">
        <w:rPr>
          <w:rStyle w:val="apple-converted-space"/>
          <w:rFonts w:ascii="Book Antiqua" w:hAnsi="Book Antiqua"/>
        </w:rPr>
        <w:t xml:space="preserve"> </w:t>
      </w:r>
      <w:r w:rsidRPr="0085587B">
        <w:rPr>
          <w:rFonts w:ascii="Book Antiqua" w:hAnsi="Book Antiqua"/>
          <w:b/>
          <w:bCs/>
        </w:rPr>
        <w:t>Aksu G,</w:t>
      </w:r>
      <w:r w:rsidRPr="0085587B">
        <w:rPr>
          <w:rStyle w:val="apple-converted-space"/>
          <w:rFonts w:ascii="Book Antiqua" w:hAnsi="Book Antiqua"/>
        </w:rPr>
        <w:t xml:space="preserve"> </w:t>
      </w:r>
      <w:proofErr w:type="spellStart"/>
      <w:r w:rsidRPr="0085587B">
        <w:rPr>
          <w:rFonts w:ascii="Book Antiqua" w:hAnsi="Book Antiqua"/>
        </w:rPr>
        <w:t>Eser</w:t>
      </w:r>
      <w:proofErr w:type="spellEnd"/>
      <w:r w:rsidRPr="0085587B">
        <w:rPr>
          <w:rFonts w:ascii="Book Antiqua" w:hAnsi="Book Antiqua"/>
        </w:rPr>
        <w:t xml:space="preserve"> MT, </w:t>
      </w:r>
      <w:proofErr w:type="spellStart"/>
      <w:r w:rsidRPr="0085587B">
        <w:rPr>
          <w:rFonts w:ascii="Book Antiqua" w:hAnsi="Book Antiqua"/>
        </w:rPr>
        <w:t>Güzeller</w:t>
      </w:r>
      <w:proofErr w:type="spellEnd"/>
      <w:r w:rsidRPr="0085587B">
        <w:rPr>
          <w:rFonts w:ascii="Book Antiqua" w:hAnsi="Book Antiqua"/>
        </w:rPr>
        <w:t xml:space="preserve"> CO. Exploratory and Confirmatory Factor Analysis and Structural Equation Model Applications. Ankara: Detail publishing; 2017: 1-247</w:t>
      </w:r>
    </w:p>
    <w:p w14:paraId="5F703E0E" w14:textId="02A2EA13" w:rsidR="007B3BA7" w:rsidRPr="0085587B" w:rsidRDefault="007B3BA7" w:rsidP="007B3BA7">
      <w:pPr>
        <w:pStyle w:val="NormalWe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85587B">
        <w:rPr>
          <w:rFonts w:ascii="Book Antiqua" w:hAnsi="Book Antiqua"/>
        </w:rPr>
        <w:t>39</w:t>
      </w:r>
      <w:r w:rsidRPr="0085587B">
        <w:rPr>
          <w:rStyle w:val="apple-converted-space"/>
          <w:rFonts w:ascii="Book Antiqua" w:hAnsi="Book Antiqua"/>
        </w:rPr>
        <w:t xml:space="preserve"> </w:t>
      </w:r>
      <w:r w:rsidRPr="0085587B">
        <w:rPr>
          <w:rFonts w:ascii="Book Antiqua" w:hAnsi="Book Antiqua"/>
          <w:b/>
          <w:bCs/>
        </w:rPr>
        <w:t>Ho RC,</w:t>
      </w:r>
      <w:r w:rsidRPr="0085587B">
        <w:rPr>
          <w:rStyle w:val="apple-converted-space"/>
          <w:rFonts w:ascii="Book Antiqua" w:hAnsi="Book Antiqua"/>
        </w:rPr>
        <w:t xml:space="preserve"> </w:t>
      </w:r>
      <w:r w:rsidRPr="0085587B">
        <w:rPr>
          <w:rFonts w:ascii="Book Antiqua" w:hAnsi="Book Antiqua"/>
        </w:rPr>
        <w:t xml:space="preserve">Hou Hong Ng A, </w:t>
      </w:r>
      <w:proofErr w:type="spellStart"/>
      <w:r w:rsidRPr="0085587B">
        <w:rPr>
          <w:rFonts w:ascii="Book Antiqua" w:hAnsi="Book Antiqua"/>
        </w:rPr>
        <w:t>Nourallah</w:t>
      </w:r>
      <w:proofErr w:type="spellEnd"/>
      <w:r w:rsidRPr="0085587B">
        <w:rPr>
          <w:rFonts w:ascii="Book Antiqua" w:hAnsi="Book Antiqua"/>
        </w:rPr>
        <w:t xml:space="preserve"> M. Impact of Globalization and Advanced Technologies on Online Business Models. IGI Global; 2021. 1-321</w:t>
      </w:r>
    </w:p>
    <w:p w14:paraId="70098F67" w14:textId="7012538E" w:rsidR="007B3BA7" w:rsidRPr="0085587B" w:rsidRDefault="007B3BA7" w:rsidP="007B3BA7">
      <w:pPr>
        <w:pStyle w:val="NormalWe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85587B">
        <w:rPr>
          <w:rFonts w:ascii="Book Antiqua" w:hAnsi="Book Antiqua"/>
        </w:rPr>
        <w:t xml:space="preserve">40 </w:t>
      </w:r>
      <w:r w:rsidRPr="0085587B">
        <w:rPr>
          <w:rFonts w:ascii="Book Antiqua" w:hAnsi="Book Antiqua"/>
          <w:b/>
          <w:bCs/>
        </w:rPr>
        <w:t>Kim C</w:t>
      </w:r>
      <w:r w:rsidRPr="0085587B">
        <w:rPr>
          <w:rFonts w:ascii="Book Antiqua" w:hAnsi="Book Antiqua"/>
        </w:rPr>
        <w:t xml:space="preserve">. Misuse of exploratory factor analysis and its remedies. </w:t>
      </w:r>
      <w:r w:rsidRPr="0085587B">
        <w:rPr>
          <w:rFonts w:ascii="Book Antiqua" w:hAnsi="Book Antiqua"/>
          <w:i/>
          <w:iCs/>
        </w:rPr>
        <w:t>Survey Res</w:t>
      </w:r>
      <w:r w:rsidRPr="0085587B">
        <w:rPr>
          <w:rFonts w:ascii="Book Antiqua" w:hAnsi="Book Antiqua"/>
        </w:rPr>
        <w:t xml:space="preserve"> 2016; </w:t>
      </w:r>
      <w:r w:rsidRPr="0085587B">
        <w:rPr>
          <w:rFonts w:ascii="Book Antiqua" w:hAnsi="Book Antiqua"/>
          <w:b/>
          <w:bCs/>
        </w:rPr>
        <w:t>17</w:t>
      </w:r>
      <w:r w:rsidRPr="0085587B">
        <w:rPr>
          <w:rFonts w:ascii="Book Antiqua" w:hAnsi="Book Antiqua"/>
        </w:rPr>
        <w:t>: 1-29</w:t>
      </w:r>
    </w:p>
    <w:p w14:paraId="39CF46F9" w14:textId="00A203D3" w:rsidR="007B3BA7" w:rsidRPr="0085587B" w:rsidRDefault="007B3BA7" w:rsidP="007B3BA7">
      <w:pPr>
        <w:pStyle w:val="NormalWe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85587B">
        <w:rPr>
          <w:rFonts w:ascii="Book Antiqua" w:hAnsi="Book Antiqua"/>
        </w:rPr>
        <w:t>41</w:t>
      </w:r>
      <w:r w:rsidRPr="0085587B">
        <w:rPr>
          <w:rFonts w:ascii="Book Antiqua" w:hAnsi="Book Antiqua"/>
          <w:b/>
          <w:bCs/>
        </w:rPr>
        <w:t xml:space="preserve"> Bae BR</w:t>
      </w:r>
      <w:r w:rsidRPr="0085587B">
        <w:rPr>
          <w:rFonts w:ascii="Book Antiqua" w:hAnsi="Book Antiqua"/>
        </w:rPr>
        <w:t xml:space="preserve">. Structural equation modeling with Amos 24. Seoul: </w:t>
      </w:r>
      <w:proofErr w:type="spellStart"/>
      <w:r w:rsidRPr="0085587B">
        <w:rPr>
          <w:rFonts w:ascii="Book Antiqua" w:hAnsi="Book Antiqua"/>
        </w:rPr>
        <w:t>Chenngram</w:t>
      </w:r>
      <w:proofErr w:type="spellEnd"/>
      <w:r w:rsidRPr="0085587B">
        <w:rPr>
          <w:rFonts w:ascii="Book Antiqua" w:hAnsi="Book Antiqua"/>
        </w:rPr>
        <w:t xml:space="preserve"> Books; 2017: 76-309</w:t>
      </w:r>
    </w:p>
    <w:p w14:paraId="5FE28F27" w14:textId="62795379" w:rsidR="007B3BA7" w:rsidRPr="0085587B" w:rsidRDefault="007B3BA7" w:rsidP="007B3BA7">
      <w:pPr>
        <w:pStyle w:val="NormalWe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85587B">
        <w:rPr>
          <w:rFonts w:ascii="Book Antiqua" w:hAnsi="Book Antiqua"/>
        </w:rPr>
        <w:t>42</w:t>
      </w:r>
      <w:r w:rsidRPr="0085587B">
        <w:rPr>
          <w:rStyle w:val="apple-converted-space"/>
          <w:rFonts w:ascii="Book Antiqua" w:hAnsi="Book Antiqua"/>
        </w:rPr>
        <w:t xml:space="preserve"> </w:t>
      </w:r>
      <w:r w:rsidRPr="0085587B">
        <w:rPr>
          <w:rFonts w:ascii="Book Antiqua" w:hAnsi="Book Antiqua"/>
          <w:b/>
          <w:bCs/>
        </w:rPr>
        <w:t>Woo JP</w:t>
      </w:r>
      <w:r w:rsidRPr="0085587B">
        <w:rPr>
          <w:rFonts w:ascii="Book Antiqua" w:hAnsi="Book Antiqua"/>
        </w:rPr>
        <w:t xml:space="preserve">. The concept and understanding of structural equation model. Seoul: </w:t>
      </w:r>
      <w:proofErr w:type="spellStart"/>
      <w:r w:rsidRPr="0085587B">
        <w:rPr>
          <w:rFonts w:ascii="Book Antiqua" w:hAnsi="Book Antiqua"/>
        </w:rPr>
        <w:t>Hannarae</w:t>
      </w:r>
      <w:proofErr w:type="spellEnd"/>
      <w:r w:rsidRPr="0085587B">
        <w:rPr>
          <w:rFonts w:ascii="Book Antiqua" w:hAnsi="Book Antiqua"/>
        </w:rPr>
        <w:t>,</w:t>
      </w:r>
      <w:r w:rsidRPr="0085587B">
        <w:rPr>
          <w:rStyle w:val="apple-converted-space"/>
          <w:rFonts w:ascii="Book Antiqua" w:hAnsi="Book Antiqua"/>
        </w:rPr>
        <w:t xml:space="preserve"> </w:t>
      </w:r>
      <w:r w:rsidRPr="0085587B">
        <w:rPr>
          <w:rFonts w:ascii="Book Antiqua" w:hAnsi="Book Antiqua"/>
        </w:rPr>
        <w:t>2017: 230-236</w:t>
      </w:r>
    </w:p>
    <w:p w14:paraId="119ABD10" w14:textId="54F4FE7C" w:rsidR="007B3BA7" w:rsidRPr="0085587B" w:rsidRDefault="007B3BA7" w:rsidP="007B3BA7">
      <w:pPr>
        <w:pStyle w:val="NormalWe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85587B">
        <w:rPr>
          <w:rFonts w:ascii="Book Antiqua" w:hAnsi="Book Antiqua"/>
        </w:rPr>
        <w:t>43</w:t>
      </w:r>
      <w:r w:rsidRPr="0085587B">
        <w:rPr>
          <w:rStyle w:val="apple-converted-space"/>
          <w:rFonts w:ascii="Book Antiqua" w:hAnsi="Book Antiqua"/>
        </w:rPr>
        <w:t xml:space="preserve"> </w:t>
      </w:r>
      <w:proofErr w:type="spellStart"/>
      <w:r w:rsidRPr="0085587B">
        <w:rPr>
          <w:rFonts w:ascii="Book Antiqua" w:hAnsi="Book Antiqua"/>
          <w:b/>
          <w:bCs/>
        </w:rPr>
        <w:t>Kyriazos</w:t>
      </w:r>
      <w:proofErr w:type="spellEnd"/>
      <w:r w:rsidRPr="0085587B">
        <w:rPr>
          <w:rFonts w:ascii="Book Antiqua" w:hAnsi="Book Antiqua"/>
          <w:b/>
          <w:bCs/>
        </w:rPr>
        <w:t xml:space="preserve"> TA,</w:t>
      </w:r>
      <w:r w:rsidRPr="0085587B">
        <w:rPr>
          <w:rStyle w:val="apple-converted-space"/>
          <w:rFonts w:ascii="Book Antiqua" w:hAnsi="Book Antiqua"/>
        </w:rPr>
        <w:t xml:space="preserve"> </w:t>
      </w:r>
      <w:proofErr w:type="spellStart"/>
      <w:r w:rsidRPr="0085587B">
        <w:rPr>
          <w:rFonts w:ascii="Book Antiqua" w:hAnsi="Book Antiqua"/>
        </w:rPr>
        <w:t>Stalikas</w:t>
      </w:r>
      <w:proofErr w:type="spellEnd"/>
      <w:r w:rsidRPr="0085587B">
        <w:rPr>
          <w:rFonts w:ascii="Book Antiqua" w:hAnsi="Book Antiqua"/>
        </w:rPr>
        <w:t xml:space="preserve"> A. Applied psychometrics: The steps of scale development and standardization process. </w:t>
      </w:r>
      <w:r w:rsidRPr="0085587B">
        <w:rPr>
          <w:rFonts w:ascii="Book Antiqua" w:hAnsi="Book Antiqua"/>
          <w:i/>
          <w:iCs/>
        </w:rPr>
        <w:t>Psychol</w:t>
      </w:r>
      <w:r w:rsidRPr="0085587B">
        <w:rPr>
          <w:rFonts w:ascii="Book Antiqua" w:hAnsi="Book Antiqua"/>
        </w:rPr>
        <w:t xml:space="preserve"> 2018; </w:t>
      </w:r>
      <w:r w:rsidRPr="0085587B">
        <w:rPr>
          <w:rFonts w:ascii="Book Antiqua" w:hAnsi="Book Antiqua"/>
          <w:b/>
          <w:bCs/>
        </w:rPr>
        <w:t>9</w:t>
      </w:r>
      <w:r w:rsidRPr="0085587B">
        <w:rPr>
          <w:rFonts w:ascii="Book Antiqua" w:hAnsi="Book Antiqua"/>
        </w:rPr>
        <w:t>:</w:t>
      </w:r>
      <w:r w:rsidR="00E1438E" w:rsidRPr="0085587B">
        <w:rPr>
          <w:rFonts w:ascii="Book Antiqua" w:hAnsi="Book Antiqua"/>
        </w:rPr>
        <w:t xml:space="preserve"> </w:t>
      </w:r>
      <w:r w:rsidRPr="0085587B">
        <w:rPr>
          <w:rFonts w:ascii="Book Antiqua" w:hAnsi="Book Antiqua"/>
        </w:rPr>
        <w:t>2531 [DOI:</w:t>
      </w:r>
      <w:r w:rsidR="00E1438E" w:rsidRPr="0085587B">
        <w:rPr>
          <w:rFonts w:ascii="Book Antiqua" w:hAnsi="Book Antiqua"/>
        </w:rPr>
        <w:t xml:space="preserve"> </w:t>
      </w:r>
      <w:r w:rsidRPr="0085587B">
        <w:rPr>
          <w:rFonts w:ascii="Book Antiqua" w:hAnsi="Book Antiqua"/>
        </w:rPr>
        <w:t>10.4236/psych.2018.911145]</w:t>
      </w:r>
    </w:p>
    <w:p w14:paraId="7853C5E2" w14:textId="55D3C1D9" w:rsidR="007B3BA7" w:rsidRPr="0085587B" w:rsidRDefault="007B3BA7" w:rsidP="007B3BA7">
      <w:pPr>
        <w:pStyle w:val="NormalWe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85587B">
        <w:rPr>
          <w:rFonts w:ascii="Book Antiqua" w:hAnsi="Book Antiqua"/>
        </w:rPr>
        <w:t xml:space="preserve">44 </w:t>
      </w:r>
      <w:r w:rsidRPr="0085587B">
        <w:rPr>
          <w:rFonts w:ascii="Book Antiqua" w:hAnsi="Book Antiqua"/>
          <w:b/>
          <w:bCs/>
        </w:rPr>
        <w:t>Noh G</w:t>
      </w:r>
      <w:r w:rsidRPr="0085587B">
        <w:rPr>
          <w:rFonts w:ascii="Book Antiqua" w:hAnsi="Book Antiqua"/>
        </w:rPr>
        <w:t xml:space="preserve">. The proper methods of statistical analysis for dissertation: SPSS &amp; AMOS 21. Seoul: </w:t>
      </w:r>
      <w:proofErr w:type="spellStart"/>
      <w:r w:rsidRPr="0085587B">
        <w:rPr>
          <w:rFonts w:ascii="Book Antiqua" w:hAnsi="Book Antiqua"/>
        </w:rPr>
        <w:t>Hanbit</w:t>
      </w:r>
      <w:proofErr w:type="spellEnd"/>
      <w:r w:rsidRPr="0085587B">
        <w:rPr>
          <w:rFonts w:ascii="Book Antiqua" w:hAnsi="Book Antiqua"/>
        </w:rPr>
        <w:t xml:space="preserve"> Academy; 2019</w:t>
      </w:r>
    </w:p>
    <w:p w14:paraId="40DB5C59" w14:textId="15ED9441" w:rsidR="007B3BA7" w:rsidRPr="0085587B" w:rsidRDefault="007B3BA7" w:rsidP="007B3BA7">
      <w:pPr>
        <w:pStyle w:val="NormalWe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85587B">
        <w:rPr>
          <w:rFonts w:ascii="Book Antiqua" w:hAnsi="Book Antiqua"/>
        </w:rPr>
        <w:t xml:space="preserve">45 </w:t>
      </w:r>
      <w:r w:rsidRPr="0085587B">
        <w:rPr>
          <w:rFonts w:ascii="Book Antiqua" w:hAnsi="Book Antiqua"/>
          <w:b/>
          <w:bCs/>
        </w:rPr>
        <w:t>Taber KS</w:t>
      </w:r>
      <w:r w:rsidRPr="0085587B">
        <w:rPr>
          <w:rFonts w:ascii="Book Antiqua" w:hAnsi="Book Antiqua"/>
        </w:rPr>
        <w:t xml:space="preserve">. The use of Cronbach’s alpha when developing and reporting research instruments in science education. </w:t>
      </w:r>
      <w:r w:rsidRPr="0085587B">
        <w:rPr>
          <w:rFonts w:ascii="Book Antiqua" w:hAnsi="Book Antiqua"/>
          <w:i/>
          <w:iCs/>
        </w:rPr>
        <w:t>Res Sci Educ</w:t>
      </w:r>
      <w:r w:rsidRPr="0085587B">
        <w:rPr>
          <w:rFonts w:ascii="Book Antiqua" w:hAnsi="Book Antiqua"/>
        </w:rPr>
        <w:t xml:space="preserve"> 2018; </w:t>
      </w:r>
      <w:r w:rsidRPr="0085587B">
        <w:rPr>
          <w:rFonts w:ascii="Book Antiqua" w:hAnsi="Book Antiqua"/>
          <w:b/>
          <w:bCs/>
        </w:rPr>
        <w:t>48</w:t>
      </w:r>
      <w:r w:rsidRPr="0085587B">
        <w:rPr>
          <w:rFonts w:ascii="Book Antiqua" w:hAnsi="Book Antiqua"/>
        </w:rPr>
        <w:t>:</w:t>
      </w:r>
      <w:r w:rsidR="00E1438E" w:rsidRPr="0085587B">
        <w:rPr>
          <w:rFonts w:ascii="Book Antiqua" w:hAnsi="Book Antiqua"/>
        </w:rPr>
        <w:t xml:space="preserve"> </w:t>
      </w:r>
      <w:r w:rsidRPr="0085587B">
        <w:rPr>
          <w:rFonts w:ascii="Book Antiqua" w:hAnsi="Book Antiqua"/>
        </w:rPr>
        <w:t>1273-1296</w:t>
      </w:r>
      <w:r w:rsidR="00E1438E" w:rsidRPr="0085587B">
        <w:rPr>
          <w:rFonts w:ascii="Book Antiqua" w:hAnsi="Book Antiqua"/>
        </w:rPr>
        <w:t xml:space="preserve"> </w:t>
      </w:r>
      <w:r w:rsidRPr="0085587B">
        <w:rPr>
          <w:rFonts w:ascii="Book Antiqua" w:hAnsi="Book Antiqua"/>
        </w:rPr>
        <w:t>[DOI:10.1007/s11165-016-9602-2]</w:t>
      </w:r>
    </w:p>
    <w:p w14:paraId="3A7295BA" w14:textId="72109966" w:rsidR="007B3BA7" w:rsidRPr="0085587B" w:rsidRDefault="007B3BA7" w:rsidP="007B3BA7">
      <w:pPr>
        <w:pStyle w:val="NormalWe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85587B">
        <w:rPr>
          <w:rFonts w:ascii="Book Antiqua" w:hAnsi="Book Antiqua"/>
        </w:rPr>
        <w:t>46</w:t>
      </w:r>
      <w:r w:rsidRPr="0085587B">
        <w:rPr>
          <w:rStyle w:val="apple-converted-space"/>
          <w:rFonts w:ascii="Book Antiqua" w:hAnsi="Book Antiqua"/>
        </w:rPr>
        <w:t xml:space="preserve"> </w:t>
      </w:r>
      <w:proofErr w:type="spellStart"/>
      <w:r w:rsidRPr="0085587B">
        <w:rPr>
          <w:rFonts w:ascii="Book Antiqua" w:hAnsi="Book Antiqua"/>
          <w:b/>
          <w:bCs/>
        </w:rPr>
        <w:t>Yıldırım</w:t>
      </w:r>
      <w:proofErr w:type="spellEnd"/>
      <w:r w:rsidRPr="0085587B">
        <w:rPr>
          <w:rFonts w:ascii="Book Antiqua" w:hAnsi="Book Antiqua"/>
          <w:b/>
          <w:bCs/>
        </w:rPr>
        <w:t xml:space="preserve"> A,</w:t>
      </w:r>
      <w:r w:rsidRPr="0085587B">
        <w:rPr>
          <w:rStyle w:val="apple-converted-space"/>
          <w:rFonts w:ascii="Book Antiqua" w:hAnsi="Book Antiqua"/>
        </w:rPr>
        <w:t xml:space="preserve"> </w:t>
      </w:r>
      <w:proofErr w:type="spellStart"/>
      <w:r w:rsidRPr="0085587B">
        <w:rPr>
          <w:rFonts w:ascii="Book Antiqua" w:hAnsi="Book Antiqua"/>
        </w:rPr>
        <w:t>Boysan</w:t>
      </w:r>
      <w:proofErr w:type="spellEnd"/>
      <w:r w:rsidRPr="0085587B">
        <w:rPr>
          <w:rFonts w:ascii="Book Antiqua" w:hAnsi="Book Antiqua"/>
        </w:rPr>
        <w:t xml:space="preserve"> M, </w:t>
      </w:r>
      <w:proofErr w:type="spellStart"/>
      <w:r w:rsidRPr="0085587B">
        <w:rPr>
          <w:rFonts w:ascii="Book Antiqua" w:hAnsi="Book Antiqua"/>
        </w:rPr>
        <w:t>Aktaş</w:t>
      </w:r>
      <w:proofErr w:type="spellEnd"/>
      <w:r w:rsidRPr="0085587B">
        <w:rPr>
          <w:rFonts w:ascii="Book Antiqua" w:hAnsi="Book Antiqua"/>
        </w:rPr>
        <w:t xml:space="preserve"> SA. Validation of the Turkish version of the Thought Control Questionnaire-Insomnia Revised (TCQI-R). </w:t>
      </w:r>
      <w:r w:rsidRPr="0085587B">
        <w:rPr>
          <w:rFonts w:ascii="Book Antiqua" w:hAnsi="Book Antiqua"/>
          <w:i/>
          <w:iCs/>
        </w:rPr>
        <w:t>Yeni Symposium</w:t>
      </w:r>
      <w:r w:rsidRPr="0085587B">
        <w:rPr>
          <w:rFonts w:ascii="Book Antiqua" w:hAnsi="Book Antiqua"/>
        </w:rPr>
        <w:t xml:space="preserve"> 2018: 9-16 [DOI:</w:t>
      </w:r>
      <w:r w:rsidR="00E1438E" w:rsidRPr="0085587B">
        <w:rPr>
          <w:rFonts w:ascii="Book Antiqua" w:hAnsi="Book Antiqua"/>
        </w:rPr>
        <w:t xml:space="preserve"> </w:t>
      </w:r>
      <w:r w:rsidRPr="0085587B">
        <w:rPr>
          <w:rFonts w:ascii="Book Antiqua" w:hAnsi="Book Antiqua"/>
        </w:rPr>
        <w:t>10.5455/nys.20190111123743]</w:t>
      </w:r>
    </w:p>
    <w:p w14:paraId="58E6E0C7" w14:textId="4354302D" w:rsidR="007B3BA7" w:rsidRPr="0085587B" w:rsidRDefault="007B3BA7" w:rsidP="007B3BA7">
      <w:pPr>
        <w:pStyle w:val="NormalWe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85587B">
        <w:rPr>
          <w:rFonts w:ascii="Book Antiqua" w:hAnsi="Book Antiqua"/>
        </w:rPr>
        <w:t>47</w:t>
      </w:r>
      <w:r w:rsidRPr="0085587B">
        <w:rPr>
          <w:rStyle w:val="apple-converted-space"/>
          <w:rFonts w:ascii="Book Antiqua" w:hAnsi="Book Antiqua"/>
        </w:rPr>
        <w:t xml:space="preserve"> </w:t>
      </w:r>
      <w:r w:rsidRPr="0085587B">
        <w:rPr>
          <w:rFonts w:ascii="Book Antiqua" w:hAnsi="Book Antiqua"/>
          <w:b/>
          <w:bCs/>
        </w:rPr>
        <w:t>Uygur ÖF,</w:t>
      </w:r>
      <w:r w:rsidRPr="0085587B">
        <w:rPr>
          <w:rStyle w:val="apple-converted-space"/>
          <w:rFonts w:ascii="Book Antiqua" w:hAnsi="Book Antiqua"/>
        </w:rPr>
        <w:t xml:space="preserve"> </w:t>
      </w:r>
      <w:proofErr w:type="spellStart"/>
      <w:r w:rsidRPr="0085587B">
        <w:rPr>
          <w:rFonts w:ascii="Book Antiqua" w:hAnsi="Book Antiqua"/>
        </w:rPr>
        <w:t>Hursitoğlu</w:t>
      </w:r>
      <w:proofErr w:type="spellEnd"/>
      <w:r w:rsidRPr="0085587B">
        <w:rPr>
          <w:rFonts w:ascii="Book Antiqua" w:hAnsi="Book Antiqua"/>
        </w:rPr>
        <w:t xml:space="preserve"> O, Uygur H, </w:t>
      </w:r>
      <w:proofErr w:type="spellStart"/>
      <w:r w:rsidRPr="0085587B">
        <w:rPr>
          <w:rFonts w:ascii="Book Antiqua" w:hAnsi="Book Antiqua"/>
        </w:rPr>
        <w:t>Aydın</w:t>
      </w:r>
      <w:proofErr w:type="spellEnd"/>
      <w:r w:rsidRPr="0085587B">
        <w:rPr>
          <w:rFonts w:ascii="Book Antiqua" w:hAnsi="Book Antiqua"/>
        </w:rPr>
        <w:t xml:space="preserve"> EF, Orhan FÖ. Turkish adaptation of the Insomnia Catastrophizing Scale and its psychometric properties. </w:t>
      </w:r>
      <w:r w:rsidRPr="0085587B">
        <w:rPr>
          <w:rFonts w:ascii="Book Antiqua" w:hAnsi="Book Antiqua"/>
          <w:i/>
          <w:iCs/>
        </w:rPr>
        <w:t xml:space="preserve">J Clin </w:t>
      </w:r>
      <w:proofErr w:type="spellStart"/>
      <w:r w:rsidRPr="0085587B">
        <w:rPr>
          <w:rFonts w:ascii="Book Antiqua" w:hAnsi="Book Antiqua"/>
          <w:i/>
          <w:iCs/>
        </w:rPr>
        <w:t>Psy</w:t>
      </w:r>
      <w:proofErr w:type="spellEnd"/>
      <w:r w:rsidRPr="0085587B">
        <w:rPr>
          <w:rFonts w:ascii="Book Antiqua" w:hAnsi="Book Antiqua"/>
          <w:i/>
          <w:iCs/>
        </w:rPr>
        <w:t xml:space="preserve"> </w:t>
      </w:r>
      <w:r w:rsidRPr="0085587B">
        <w:rPr>
          <w:rFonts w:ascii="Book Antiqua" w:hAnsi="Book Antiqua"/>
        </w:rPr>
        <w:t>2022; 25: 101-111 [DOI:</w:t>
      </w:r>
      <w:r w:rsidR="00E1438E" w:rsidRPr="0085587B">
        <w:rPr>
          <w:rFonts w:ascii="Book Antiqua" w:hAnsi="Book Antiqua"/>
        </w:rPr>
        <w:t xml:space="preserve"> </w:t>
      </w:r>
      <w:r w:rsidRPr="0085587B">
        <w:rPr>
          <w:rFonts w:ascii="Book Antiqua" w:hAnsi="Book Antiqua"/>
        </w:rPr>
        <w:t>10.5505/kpd.2022.54189]</w:t>
      </w:r>
    </w:p>
    <w:p w14:paraId="791EA0E0" w14:textId="75202C08" w:rsidR="00A77B3E" w:rsidRDefault="00A77B3E">
      <w:pPr>
        <w:spacing w:line="360" w:lineRule="auto"/>
        <w:jc w:val="both"/>
      </w:pPr>
    </w:p>
    <w:p w14:paraId="270EAFC8" w14:textId="77777777" w:rsidR="00A77B3E" w:rsidRDefault="00A77B3E">
      <w:pPr>
        <w:spacing w:line="360" w:lineRule="auto"/>
        <w:jc w:val="both"/>
        <w:sectPr w:rsidR="00A77B3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97A4F9D" w14:textId="77777777" w:rsidR="00A77B3E" w:rsidRDefault="000A63F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004D3885" w14:textId="7776D0F3" w:rsidR="00A77B3E" w:rsidRPr="00E316B6" w:rsidRDefault="000A63F7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Institutional</w:t>
      </w:r>
      <w:r w:rsidR="007B3BA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review</w:t>
      </w:r>
      <w:r w:rsidR="007B3BA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board</w:t>
      </w:r>
      <w:r w:rsidR="007B3BA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7B3BA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58312E" w:rsidRPr="0058312E">
        <w:rPr>
          <w:rFonts w:ascii="Book Antiqua" w:eastAsia="Book Antiqua" w:hAnsi="Book Antiqua" w:cs="Book Antiqua"/>
          <w:color w:val="000000"/>
        </w:rPr>
        <w:t xml:space="preserve">This work was approved by the </w:t>
      </w:r>
      <w:proofErr w:type="spellStart"/>
      <w:r w:rsidR="006C08AA" w:rsidRPr="006C08AA">
        <w:rPr>
          <w:rFonts w:ascii="Book Antiqua" w:eastAsia="Book Antiqua" w:hAnsi="Book Antiqua" w:cs="Book Antiqua"/>
          <w:color w:val="000000"/>
        </w:rPr>
        <w:t>Muş</w:t>
      </w:r>
      <w:proofErr w:type="spellEnd"/>
      <w:r w:rsidR="006C08AA" w:rsidRPr="006C08A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6C08AA" w:rsidRPr="006C08AA">
        <w:rPr>
          <w:rFonts w:ascii="Book Antiqua" w:eastAsia="Book Antiqua" w:hAnsi="Book Antiqua" w:cs="Book Antiqua"/>
          <w:color w:val="000000"/>
        </w:rPr>
        <w:t>Alparslan</w:t>
      </w:r>
      <w:proofErr w:type="spellEnd"/>
      <w:r w:rsidR="006C08AA" w:rsidRPr="006C08AA">
        <w:rPr>
          <w:rFonts w:ascii="Book Antiqua" w:eastAsia="Book Antiqua" w:hAnsi="Book Antiqua" w:cs="Book Antiqua"/>
          <w:color w:val="000000"/>
        </w:rPr>
        <w:t xml:space="preserve"> University Scientific Research and Publication Ethics Committee</w:t>
      </w:r>
      <w:r w:rsidR="0058312E">
        <w:rPr>
          <w:rFonts w:ascii="Book Antiqua" w:eastAsia="Book Antiqua" w:hAnsi="Book Antiqua" w:cs="Book Antiqua"/>
          <w:color w:val="000000"/>
        </w:rPr>
        <w:t xml:space="preserve">, No. </w:t>
      </w:r>
      <w:r w:rsidR="0058312E" w:rsidRPr="0058312E">
        <w:rPr>
          <w:rFonts w:ascii="Book Antiqua" w:eastAsia="Book Antiqua" w:hAnsi="Book Antiqua" w:cs="Book Antiqua"/>
          <w:color w:val="000000"/>
        </w:rPr>
        <w:t>1</w:t>
      </w:r>
      <w:r w:rsidR="00F40466">
        <w:rPr>
          <w:rFonts w:ascii="Book Antiqua" w:eastAsia="Book Antiqua" w:hAnsi="Book Antiqua" w:cs="Book Antiqua"/>
          <w:color w:val="000000"/>
        </w:rPr>
        <w:t>6</w:t>
      </w:r>
      <w:r w:rsidR="0058312E" w:rsidRPr="0058312E">
        <w:rPr>
          <w:rFonts w:ascii="Book Antiqua" w:eastAsia="Book Antiqua" w:hAnsi="Book Antiqua" w:cs="Book Antiqua"/>
          <w:color w:val="000000"/>
        </w:rPr>
        <w:t>/0</w:t>
      </w:r>
      <w:r w:rsidR="00F40466">
        <w:rPr>
          <w:rFonts w:ascii="Book Antiqua" w:eastAsia="Book Antiqua" w:hAnsi="Book Antiqua" w:cs="Book Antiqua"/>
          <w:color w:val="000000"/>
        </w:rPr>
        <w:t>8</w:t>
      </w:r>
      <w:r w:rsidR="0058312E" w:rsidRPr="0058312E">
        <w:rPr>
          <w:rFonts w:ascii="Book Antiqua" w:eastAsia="Book Antiqua" w:hAnsi="Book Antiqua" w:cs="Book Antiqua"/>
          <w:color w:val="000000"/>
        </w:rPr>
        <w:t>/2021-</w:t>
      </w:r>
      <w:r w:rsidR="00F40466">
        <w:rPr>
          <w:rFonts w:ascii="Book Antiqua" w:eastAsia="Book Antiqua" w:hAnsi="Book Antiqua" w:cs="Book Antiqua"/>
          <w:color w:val="000000"/>
        </w:rPr>
        <w:t>20028</w:t>
      </w:r>
      <w:r w:rsidR="00E316B6">
        <w:rPr>
          <w:rFonts w:ascii="Book Antiqua" w:eastAsia="SimSun" w:hAnsi="Book Antiqua" w:cs="SimSun"/>
          <w:color w:val="000000"/>
          <w:lang w:eastAsia="zh-CN"/>
        </w:rPr>
        <w:t>.</w:t>
      </w:r>
    </w:p>
    <w:p w14:paraId="75C02F6D" w14:textId="77777777" w:rsidR="0058312E" w:rsidRDefault="0058312E">
      <w:pPr>
        <w:spacing w:line="360" w:lineRule="auto"/>
        <w:jc w:val="both"/>
      </w:pPr>
    </w:p>
    <w:p w14:paraId="6222A897" w14:textId="77777777" w:rsidR="00E316B6" w:rsidRPr="0058312E" w:rsidRDefault="00E316B6" w:rsidP="00E316B6">
      <w:pPr>
        <w:tabs>
          <w:tab w:val="left" w:pos="2880"/>
        </w:tabs>
        <w:spacing w:line="360" w:lineRule="auto"/>
        <w:jc w:val="both"/>
        <w:rPr>
          <w:rFonts w:ascii="Book Antiqua" w:hAnsi="Book Antiqua"/>
        </w:rPr>
      </w:pPr>
      <w:r w:rsidRPr="0058312E">
        <w:rPr>
          <w:rFonts w:ascii="Book Antiqua" w:eastAsia="Book Antiqua" w:hAnsi="Book Antiqua" w:cs="Book Antiqua"/>
          <w:b/>
          <w:bCs/>
          <w:szCs w:val="22"/>
        </w:rPr>
        <w:t>Informed consent statement</w:t>
      </w:r>
      <w:r>
        <w:rPr>
          <w:rFonts w:ascii="Book Antiqua" w:eastAsia="Book Antiqua" w:hAnsi="Book Antiqua" w:cs="Book Antiqua"/>
          <w:b/>
          <w:bCs/>
          <w:szCs w:val="22"/>
        </w:rPr>
        <w:t xml:space="preserve">: </w:t>
      </w:r>
      <w:r w:rsidRPr="005A6C09">
        <w:rPr>
          <w:rFonts w:ascii="Book Antiqua" w:eastAsia="Book Antiqua" w:hAnsi="Book Antiqua" w:cs="Book Antiqua"/>
          <w:color w:val="000000"/>
          <w:shd w:val="clear" w:color="auto" w:fill="FFFFFF"/>
        </w:rPr>
        <w:t>All study participants provided informed written consent prior to study enrollment.</w:t>
      </w:r>
    </w:p>
    <w:p w14:paraId="66AAA5C2" w14:textId="77777777" w:rsidR="00E316B6" w:rsidRDefault="00E316B6" w:rsidP="00E316B6">
      <w:pPr>
        <w:spacing w:line="360" w:lineRule="auto"/>
        <w:jc w:val="both"/>
      </w:pPr>
    </w:p>
    <w:p w14:paraId="2D7DF3E0" w14:textId="74904371" w:rsidR="00A77B3E" w:rsidRDefault="000A63F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</w:rPr>
        <w:t>Conflict-of-interest</w:t>
      </w:r>
      <w:r w:rsidR="007B3BA7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statement:</w:t>
      </w:r>
      <w:r w:rsidR="007B3BA7">
        <w:rPr>
          <w:rFonts w:ascii="Book Antiqua" w:eastAsia="Book Antiqua" w:hAnsi="Book Antiqua" w:cs="Book Antiqua"/>
          <w:b/>
          <w:bCs/>
        </w:rPr>
        <w:t xml:space="preserve"> </w:t>
      </w:r>
      <w:r w:rsidR="000E69BC" w:rsidRPr="000E69BC">
        <w:rPr>
          <w:rFonts w:ascii="Book Antiqua" w:eastAsia="Book Antiqua" w:hAnsi="Book Antiqua" w:cs="Book Antiqua"/>
        </w:rPr>
        <w:t>The</w:t>
      </w:r>
      <w:r w:rsidR="007B3BA7">
        <w:rPr>
          <w:rFonts w:ascii="Book Antiqua" w:eastAsia="Book Antiqua" w:hAnsi="Book Antiqua" w:cs="Book Antiqua"/>
        </w:rPr>
        <w:t xml:space="preserve"> </w:t>
      </w:r>
      <w:r w:rsidR="000E69BC" w:rsidRPr="000E69BC">
        <w:rPr>
          <w:rFonts w:ascii="Book Antiqua" w:eastAsia="Book Antiqua" w:hAnsi="Book Antiqua" w:cs="Book Antiqua"/>
        </w:rPr>
        <w:t>authors</w:t>
      </w:r>
      <w:r w:rsidR="007B3BA7">
        <w:rPr>
          <w:rFonts w:ascii="Book Antiqua" w:eastAsia="Book Antiqua" w:hAnsi="Book Antiqua" w:cs="Book Antiqua"/>
        </w:rPr>
        <w:t xml:space="preserve"> </w:t>
      </w:r>
      <w:r w:rsidR="000E69BC" w:rsidRPr="000E69BC">
        <w:rPr>
          <w:rFonts w:ascii="Book Antiqua" w:eastAsia="Book Antiqua" w:hAnsi="Book Antiqua" w:cs="Book Antiqua"/>
        </w:rPr>
        <w:t>declared</w:t>
      </w:r>
      <w:r w:rsidR="007B3BA7">
        <w:rPr>
          <w:rFonts w:ascii="Book Antiqua" w:eastAsia="Book Antiqua" w:hAnsi="Book Antiqua" w:cs="Book Antiqua"/>
        </w:rPr>
        <w:t xml:space="preserve"> </w:t>
      </w:r>
      <w:r w:rsidR="000E69BC" w:rsidRPr="000E69BC">
        <w:rPr>
          <w:rFonts w:ascii="Book Antiqua" w:eastAsia="Book Antiqua" w:hAnsi="Book Antiqua" w:cs="Book Antiqua"/>
        </w:rPr>
        <w:t>no</w:t>
      </w:r>
      <w:r w:rsidR="007B3BA7">
        <w:rPr>
          <w:rFonts w:ascii="Book Antiqua" w:eastAsia="Book Antiqua" w:hAnsi="Book Antiqua" w:cs="Book Antiqua"/>
        </w:rPr>
        <w:t xml:space="preserve"> </w:t>
      </w:r>
      <w:r w:rsidR="000E69BC" w:rsidRPr="000E69BC">
        <w:rPr>
          <w:rFonts w:ascii="Book Antiqua" w:eastAsia="Book Antiqua" w:hAnsi="Book Antiqua" w:cs="Book Antiqua"/>
        </w:rPr>
        <w:t>potential</w:t>
      </w:r>
      <w:r w:rsidR="007B3BA7">
        <w:rPr>
          <w:rFonts w:ascii="Book Antiqua" w:eastAsia="Book Antiqua" w:hAnsi="Book Antiqua" w:cs="Book Antiqua"/>
        </w:rPr>
        <w:t xml:space="preserve"> </w:t>
      </w:r>
      <w:r w:rsidR="000E69BC" w:rsidRPr="000E69BC">
        <w:rPr>
          <w:rFonts w:ascii="Book Antiqua" w:eastAsia="Book Antiqua" w:hAnsi="Book Antiqua" w:cs="Book Antiqua"/>
        </w:rPr>
        <w:t>conflicts</w:t>
      </w:r>
      <w:r w:rsidR="007B3BA7">
        <w:rPr>
          <w:rFonts w:ascii="Book Antiqua" w:eastAsia="Book Antiqua" w:hAnsi="Book Antiqua" w:cs="Book Antiqua"/>
        </w:rPr>
        <w:t xml:space="preserve"> </w:t>
      </w:r>
      <w:r w:rsidR="000E69BC" w:rsidRPr="000E69BC">
        <w:rPr>
          <w:rFonts w:ascii="Book Antiqua" w:eastAsia="Book Antiqua" w:hAnsi="Book Antiqua" w:cs="Book Antiqua"/>
        </w:rPr>
        <w:t>of</w:t>
      </w:r>
      <w:r w:rsidR="007B3BA7">
        <w:rPr>
          <w:rFonts w:ascii="Book Antiqua" w:eastAsia="Book Antiqua" w:hAnsi="Book Antiqua" w:cs="Book Antiqua"/>
        </w:rPr>
        <w:t xml:space="preserve"> </w:t>
      </w:r>
      <w:r w:rsidR="000E69BC" w:rsidRPr="000E69BC">
        <w:rPr>
          <w:rFonts w:ascii="Book Antiqua" w:eastAsia="Book Antiqua" w:hAnsi="Book Antiqua" w:cs="Book Antiqua"/>
        </w:rPr>
        <w:t>interest</w:t>
      </w:r>
      <w:r w:rsidR="007B3BA7">
        <w:rPr>
          <w:rFonts w:ascii="Book Antiqua" w:eastAsia="Book Antiqua" w:hAnsi="Book Antiqua" w:cs="Book Antiqua"/>
        </w:rPr>
        <w:t xml:space="preserve"> </w:t>
      </w:r>
      <w:r w:rsidR="000E69BC" w:rsidRPr="000E69BC">
        <w:rPr>
          <w:rFonts w:ascii="Book Antiqua" w:eastAsia="Book Antiqua" w:hAnsi="Book Antiqua" w:cs="Book Antiqua"/>
        </w:rPr>
        <w:t>with</w:t>
      </w:r>
      <w:r w:rsidR="007B3BA7">
        <w:rPr>
          <w:rFonts w:ascii="Book Antiqua" w:eastAsia="Book Antiqua" w:hAnsi="Book Antiqua" w:cs="Book Antiqua"/>
        </w:rPr>
        <w:t xml:space="preserve"> </w:t>
      </w:r>
      <w:r w:rsidR="000E69BC" w:rsidRPr="000E69BC">
        <w:rPr>
          <w:rFonts w:ascii="Book Antiqua" w:eastAsia="Book Antiqua" w:hAnsi="Book Antiqua" w:cs="Book Antiqua"/>
        </w:rPr>
        <w:t>respect</w:t>
      </w:r>
      <w:r w:rsidR="007B3BA7">
        <w:rPr>
          <w:rFonts w:ascii="Book Antiqua" w:eastAsia="Book Antiqua" w:hAnsi="Book Antiqua" w:cs="Book Antiqua"/>
        </w:rPr>
        <w:t xml:space="preserve"> </w:t>
      </w:r>
      <w:r w:rsidR="000E69BC" w:rsidRPr="000E69BC">
        <w:rPr>
          <w:rFonts w:ascii="Book Antiqua" w:eastAsia="Book Antiqua" w:hAnsi="Book Antiqua" w:cs="Book Antiqua"/>
        </w:rPr>
        <w:t>to</w:t>
      </w:r>
      <w:r w:rsidR="007B3BA7">
        <w:rPr>
          <w:rFonts w:ascii="Book Antiqua" w:eastAsia="Book Antiqua" w:hAnsi="Book Antiqua" w:cs="Book Antiqua"/>
        </w:rPr>
        <w:t xml:space="preserve"> </w:t>
      </w:r>
      <w:r w:rsidR="000E69BC" w:rsidRPr="000E69BC">
        <w:rPr>
          <w:rFonts w:ascii="Book Antiqua" w:eastAsia="Book Antiqua" w:hAnsi="Book Antiqua" w:cs="Book Antiqua"/>
        </w:rPr>
        <w:t>the</w:t>
      </w:r>
      <w:r w:rsidR="007B3BA7">
        <w:rPr>
          <w:rFonts w:ascii="Book Antiqua" w:eastAsia="Book Antiqua" w:hAnsi="Book Antiqua" w:cs="Book Antiqua"/>
        </w:rPr>
        <w:t xml:space="preserve"> </w:t>
      </w:r>
      <w:r w:rsidR="000E69BC" w:rsidRPr="000E69BC">
        <w:rPr>
          <w:rFonts w:ascii="Book Antiqua" w:eastAsia="Book Antiqua" w:hAnsi="Book Antiqua" w:cs="Book Antiqua"/>
        </w:rPr>
        <w:t>research,</w:t>
      </w:r>
      <w:r w:rsidR="007B3BA7">
        <w:rPr>
          <w:rFonts w:ascii="Book Antiqua" w:eastAsia="Book Antiqua" w:hAnsi="Book Antiqua" w:cs="Book Antiqua"/>
        </w:rPr>
        <w:t xml:space="preserve"> </w:t>
      </w:r>
      <w:r w:rsidR="000E69BC" w:rsidRPr="000E69BC">
        <w:rPr>
          <w:rFonts w:ascii="Book Antiqua" w:eastAsia="Book Antiqua" w:hAnsi="Book Antiqua" w:cs="Book Antiqua"/>
        </w:rPr>
        <w:t>authorship,</w:t>
      </w:r>
      <w:r w:rsidR="007B3BA7">
        <w:rPr>
          <w:rFonts w:ascii="Book Antiqua" w:eastAsia="Book Antiqua" w:hAnsi="Book Antiqua" w:cs="Book Antiqua"/>
        </w:rPr>
        <w:t xml:space="preserve"> </w:t>
      </w:r>
      <w:r w:rsidR="000E69BC" w:rsidRPr="000E69BC">
        <w:rPr>
          <w:rFonts w:ascii="Book Antiqua" w:eastAsia="Book Antiqua" w:hAnsi="Book Antiqua" w:cs="Book Antiqua"/>
        </w:rPr>
        <w:t>and/or</w:t>
      </w:r>
      <w:r w:rsidR="007B3BA7">
        <w:rPr>
          <w:rFonts w:ascii="Book Antiqua" w:eastAsia="Book Antiqua" w:hAnsi="Book Antiqua" w:cs="Book Antiqua"/>
        </w:rPr>
        <w:t xml:space="preserve"> </w:t>
      </w:r>
      <w:r w:rsidR="000E69BC" w:rsidRPr="000E69BC">
        <w:rPr>
          <w:rFonts w:ascii="Book Antiqua" w:eastAsia="Book Antiqua" w:hAnsi="Book Antiqua" w:cs="Book Antiqua"/>
        </w:rPr>
        <w:t>publication</w:t>
      </w:r>
      <w:r w:rsidR="007B3BA7">
        <w:rPr>
          <w:rFonts w:ascii="Book Antiqua" w:eastAsia="Book Antiqua" w:hAnsi="Book Antiqua" w:cs="Book Antiqua"/>
        </w:rPr>
        <w:t xml:space="preserve"> </w:t>
      </w:r>
      <w:r w:rsidR="000E69BC" w:rsidRPr="000E69BC">
        <w:rPr>
          <w:rFonts w:ascii="Book Antiqua" w:eastAsia="Book Antiqua" w:hAnsi="Book Antiqua" w:cs="Book Antiqua"/>
        </w:rPr>
        <w:t>of</w:t>
      </w:r>
      <w:r w:rsidR="007B3BA7">
        <w:rPr>
          <w:rFonts w:ascii="Book Antiqua" w:eastAsia="Book Antiqua" w:hAnsi="Book Antiqua" w:cs="Book Antiqua"/>
        </w:rPr>
        <w:t xml:space="preserve"> </w:t>
      </w:r>
      <w:r w:rsidR="000E69BC" w:rsidRPr="000E69BC">
        <w:rPr>
          <w:rFonts w:ascii="Book Antiqua" w:eastAsia="Book Antiqua" w:hAnsi="Book Antiqua" w:cs="Book Antiqua"/>
        </w:rPr>
        <w:t>this</w:t>
      </w:r>
      <w:r w:rsidR="007B3BA7">
        <w:rPr>
          <w:rFonts w:ascii="Book Antiqua" w:eastAsia="Book Antiqua" w:hAnsi="Book Antiqua" w:cs="Book Antiqua"/>
        </w:rPr>
        <w:t xml:space="preserve"> </w:t>
      </w:r>
      <w:r w:rsidR="000E69BC" w:rsidRPr="000E69BC">
        <w:rPr>
          <w:rFonts w:ascii="Book Antiqua" w:eastAsia="Book Antiqua" w:hAnsi="Book Antiqua" w:cs="Book Antiqua"/>
        </w:rPr>
        <w:t>article.</w:t>
      </w:r>
    </w:p>
    <w:p w14:paraId="54019CA3" w14:textId="77777777" w:rsidR="00A77B3E" w:rsidRDefault="00A77B3E">
      <w:pPr>
        <w:spacing w:line="360" w:lineRule="auto"/>
        <w:jc w:val="both"/>
      </w:pPr>
    </w:p>
    <w:p w14:paraId="3C138523" w14:textId="12E767FE" w:rsidR="0058312E" w:rsidRPr="0058312E" w:rsidRDefault="0058312E">
      <w:pPr>
        <w:spacing w:line="360" w:lineRule="auto"/>
        <w:jc w:val="both"/>
        <w:rPr>
          <w:rFonts w:ascii="Book Antiqua" w:eastAsia="Book Antiqua" w:hAnsi="Book Antiqua" w:cs="Book Antiqua"/>
          <w:color w:val="000000"/>
          <w:shd w:val="clear" w:color="auto" w:fill="FFFFFF"/>
        </w:rPr>
      </w:pPr>
      <w:r w:rsidRPr="0058312E">
        <w:rPr>
          <w:rFonts w:ascii="Book Antiqua" w:eastAsia="Book Antiqua" w:hAnsi="Book Antiqua" w:cs="Book Antiqua"/>
          <w:b/>
          <w:bCs/>
          <w:szCs w:val="22"/>
        </w:rPr>
        <w:t>STROBE statement</w:t>
      </w:r>
      <w:r>
        <w:rPr>
          <w:rFonts w:ascii="Book Antiqua" w:eastAsia="Book Antiqua" w:hAnsi="Book Antiqua" w:cs="Book Antiqua"/>
          <w:b/>
          <w:bCs/>
          <w:szCs w:val="22"/>
        </w:rPr>
        <w:t xml:space="preserve">: </w:t>
      </w:r>
      <w:r w:rsidRPr="0058312E">
        <w:rPr>
          <w:rFonts w:ascii="Book Antiqua" w:eastAsia="Book Antiqua" w:hAnsi="Book Antiqua" w:cs="Book Antiqua"/>
          <w:shd w:val="clear" w:color="auto" w:fill="FFFFFF"/>
        </w:rPr>
        <w:t>The manuscript was prepared and revised according to the STROBE statement.</w:t>
      </w:r>
    </w:p>
    <w:p w14:paraId="564FC637" w14:textId="77777777" w:rsidR="0058312E" w:rsidRDefault="0058312E">
      <w:pPr>
        <w:spacing w:line="360" w:lineRule="auto"/>
        <w:jc w:val="both"/>
      </w:pPr>
    </w:p>
    <w:p w14:paraId="43BADF49" w14:textId="222C1983" w:rsidR="00A77B3E" w:rsidRDefault="000A63F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</w:rPr>
        <w:t>Open-Access:</w:t>
      </w:r>
      <w:r w:rsidR="007B3BA7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</w:rPr>
        <w:t>This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article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is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open-access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article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that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was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selected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by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in-house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editor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fully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peer-reviewed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by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external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reviewers.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It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is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distributed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accordance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with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Creative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Commons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Attribution</w:t>
      </w:r>
      <w:r w:rsidR="007B3BA7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NonCommercial</w:t>
      </w:r>
      <w:proofErr w:type="spellEnd"/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(CC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BY-NC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4.0)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license,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which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permits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others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distribute,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remix,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adapt,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build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upon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this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work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non-commercially,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license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their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derivative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works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on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different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terms,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provided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original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work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is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properly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cited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use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is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non-commercial.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See: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https://creativecommons.org/Licenses/by-nc/4.0/</w:t>
      </w:r>
    </w:p>
    <w:p w14:paraId="7314CB42" w14:textId="77777777" w:rsidR="00A77B3E" w:rsidRDefault="00A77B3E">
      <w:pPr>
        <w:spacing w:line="360" w:lineRule="auto"/>
        <w:jc w:val="both"/>
      </w:pPr>
    </w:p>
    <w:p w14:paraId="7FC697B6" w14:textId="4C34F131" w:rsidR="00A77B3E" w:rsidRDefault="000A63F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Provenance</w:t>
      </w:r>
      <w:r w:rsidR="007B3BA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and</w:t>
      </w:r>
      <w:r w:rsidR="007B3BA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peer</w:t>
      </w:r>
      <w:r w:rsidR="007B3BA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review:</w:t>
      </w:r>
      <w:r w:rsidR="007B3BA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</w:rPr>
        <w:t>Invited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article;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Externally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peer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reviewed.</w:t>
      </w:r>
    </w:p>
    <w:p w14:paraId="00B7212D" w14:textId="2FBCDCFB" w:rsidR="00A77B3E" w:rsidRDefault="000A63F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7B3BA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model:</w:t>
      </w:r>
      <w:r w:rsidR="007B3BA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</w:rPr>
        <w:t>Single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blind</w:t>
      </w:r>
    </w:p>
    <w:p w14:paraId="0C8058CC" w14:textId="77777777" w:rsidR="00A77B3E" w:rsidRDefault="00A77B3E">
      <w:pPr>
        <w:spacing w:line="360" w:lineRule="auto"/>
        <w:jc w:val="both"/>
      </w:pPr>
    </w:p>
    <w:p w14:paraId="32DB4C59" w14:textId="194C71CD" w:rsidR="00A77B3E" w:rsidRDefault="000A63F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7B3BA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started:</w:t>
      </w:r>
      <w:r w:rsidR="007B3BA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</w:rPr>
        <w:t>December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27,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2022</w:t>
      </w:r>
    </w:p>
    <w:p w14:paraId="220CC731" w14:textId="4028B792" w:rsidR="00A77B3E" w:rsidRDefault="000A63F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First</w:t>
      </w:r>
      <w:r w:rsidR="007B3BA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decision:</w:t>
      </w:r>
      <w:r w:rsidR="007B3BA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</w:rPr>
        <w:t>January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31,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2023</w:t>
      </w:r>
    </w:p>
    <w:p w14:paraId="5F425E41" w14:textId="3EA1BB76" w:rsidR="00A77B3E" w:rsidRDefault="000A63F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Article</w:t>
      </w:r>
      <w:r w:rsidR="007B3BA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in</w:t>
      </w:r>
      <w:r w:rsidR="007B3BA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press:</w:t>
      </w:r>
      <w:r w:rsidR="007B3BA7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1026D5B2" w14:textId="77777777" w:rsidR="00A77B3E" w:rsidRDefault="00A77B3E">
      <w:pPr>
        <w:spacing w:line="360" w:lineRule="auto"/>
        <w:jc w:val="both"/>
      </w:pPr>
    </w:p>
    <w:p w14:paraId="3CE0C303" w14:textId="43C4D686" w:rsidR="00A77B3E" w:rsidRDefault="000A63F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Specialty</w:t>
      </w:r>
      <w:r w:rsidR="007B3BA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7B3BA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</w:rPr>
        <w:t>Nursing</w:t>
      </w:r>
    </w:p>
    <w:p w14:paraId="15A63085" w14:textId="1AC4129D" w:rsidR="00A77B3E" w:rsidRDefault="000A63F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Country/Territory</w:t>
      </w:r>
      <w:r w:rsidR="007B3BA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7B3BA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origin:</w:t>
      </w:r>
      <w:r w:rsidR="007B3BA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</w:rPr>
        <w:t>Turkey</w:t>
      </w:r>
    </w:p>
    <w:p w14:paraId="23A01D68" w14:textId="555FF302" w:rsidR="00A77B3E" w:rsidRDefault="000A63F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7B3BA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report’s</w:t>
      </w:r>
      <w:r w:rsidR="007B3BA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scientific</w:t>
      </w:r>
      <w:r w:rsidR="007B3BA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quality</w:t>
      </w:r>
      <w:r w:rsidR="007B3BA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5094F65F" w14:textId="4F39432E" w:rsidR="00A77B3E" w:rsidRDefault="000A63F7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lastRenderedPageBreak/>
        <w:t>Grade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(Excellent):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</w:p>
    <w:p w14:paraId="7DBC814F" w14:textId="36DA14F8" w:rsidR="00A77B3E" w:rsidRDefault="000A63F7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Grade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(Very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good):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</w:t>
      </w:r>
    </w:p>
    <w:p w14:paraId="43B9BBFE" w14:textId="4EFD1D20" w:rsidR="00A77B3E" w:rsidRDefault="000A63F7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Grade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(Good):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0</w:t>
      </w:r>
    </w:p>
    <w:p w14:paraId="476DE8B3" w14:textId="6026573E" w:rsidR="00A77B3E" w:rsidRDefault="000A63F7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Grade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(Fair):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0</w:t>
      </w:r>
    </w:p>
    <w:p w14:paraId="5E84E44E" w14:textId="236A30C5" w:rsidR="00A77B3E" w:rsidRDefault="000A63F7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Grade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(Poor):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0</w:t>
      </w:r>
    </w:p>
    <w:p w14:paraId="2B3776E7" w14:textId="77777777" w:rsidR="00A77B3E" w:rsidRDefault="00A77B3E">
      <w:pPr>
        <w:spacing w:line="360" w:lineRule="auto"/>
        <w:jc w:val="both"/>
      </w:pPr>
    </w:p>
    <w:p w14:paraId="09D94B58" w14:textId="73B25163" w:rsidR="00A77B3E" w:rsidRDefault="000A63F7">
      <w:pPr>
        <w:spacing w:line="360" w:lineRule="auto"/>
        <w:jc w:val="both"/>
        <w:sectPr w:rsidR="00A77B3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Book Antiqua" w:eastAsia="Book Antiqua" w:hAnsi="Book Antiqua" w:cs="Book Antiqua"/>
          <w:b/>
          <w:color w:val="000000"/>
        </w:rPr>
        <w:t>P-Reviewer:</w:t>
      </w:r>
      <w:r w:rsidR="007B3BA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</w:rPr>
        <w:t>Bharara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T,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India;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Taheri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S,</w:t>
      </w:r>
      <w:r w:rsidR="007B3BA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Iran</w:t>
      </w:r>
      <w:r w:rsidR="007B3BA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S-Editor:</w:t>
      </w:r>
      <w:r w:rsidR="007B3BA7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797B59" w:rsidRPr="00797B59">
        <w:rPr>
          <w:rFonts w:ascii="Book Antiqua" w:eastAsia="Book Antiqua" w:hAnsi="Book Antiqua" w:cs="Book Antiqua"/>
          <w:bCs/>
          <w:color w:val="000000"/>
        </w:rPr>
        <w:t>Zhang H</w:t>
      </w:r>
      <w:r w:rsidR="007B3BA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L-Editor:</w:t>
      </w:r>
      <w:r w:rsidR="007B3BA7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85587B">
        <w:rPr>
          <w:rFonts w:ascii="Book Antiqua" w:eastAsia="Book Antiqua" w:hAnsi="Book Antiqua" w:cs="Book Antiqua"/>
          <w:b/>
          <w:color w:val="000000"/>
        </w:rPr>
        <w:t>A</w:t>
      </w:r>
      <w:r w:rsidR="007B3BA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P-Editor:</w:t>
      </w:r>
      <w:r w:rsidR="007B3BA7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85587B" w:rsidRPr="00797B59">
        <w:rPr>
          <w:rFonts w:ascii="Book Antiqua" w:eastAsia="Book Antiqua" w:hAnsi="Book Antiqua" w:cs="Book Antiqua"/>
          <w:bCs/>
          <w:color w:val="000000"/>
        </w:rPr>
        <w:t>Zhang H</w:t>
      </w:r>
    </w:p>
    <w:p w14:paraId="702C371F" w14:textId="4574F952" w:rsidR="00A77B3E" w:rsidRDefault="000A63F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Figure</w:t>
      </w:r>
      <w:r w:rsidR="007B3BA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Legends</w:t>
      </w:r>
    </w:p>
    <w:p w14:paraId="6866E4A2" w14:textId="2F897B7D" w:rsidR="00AA7586" w:rsidRDefault="005E6096" w:rsidP="00AA7586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>
        <w:rPr>
          <w:rFonts w:ascii="Book Antiqua" w:eastAsia="Book Antiqua" w:hAnsi="Book Antiqua" w:cs="Book Antiqua"/>
          <w:b/>
          <w:noProof/>
          <w:color w:val="000000"/>
        </w:rPr>
        <w:drawing>
          <wp:inline distT="0" distB="0" distL="0" distR="0" wp14:anchorId="48532FCB" wp14:editId="2B4176F9">
            <wp:extent cx="3090678" cy="2572517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0678" cy="25725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5DFF41" w14:textId="77777777" w:rsidR="00AA7586" w:rsidRPr="00463799" w:rsidRDefault="00AA7586" w:rsidP="00AA7586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color w:val="000000"/>
          <w:lang w:eastAsia="zh-CN"/>
        </w:rPr>
      </w:pPr>
      <w:r w:rsidRPr="00463799">
        <w:rPr>
          <w:rFonts w:ascii="Book Antiqua" w:eastAsia="Book Antiqua" w:hAnsi="Book Antiqua" w:cs="Book Antiqua"/>
          <w:b/>
          <w:color w:val="000000"/>
        </w:rPr>
        <w:t>Figure 1 Scree plot factor structure</w:t>
      </w:r>
      <w:r w:rsidRPr="00463799">
        <w:rPr>
          <w:rFonts w:ascii="Book Antiqua" w:eastAsia="SimSun" w:hAnsi="Book Antiqua" w:cs="SimSun"/>
          <w:b/>
          <w:color w:val="000000"/>
          <w:lang w:eastAsia="zh-CN"/>
        </w:rPr>
        <w:t>.</w:t>
      </w:r>
    </w:p>
    <w:p w14:paraId="071649BE" w14:textId="77777777" w:rsidR="00AA7586" w:rsidRDefault="00AA7586" w:rsidP="00AA7586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bCs/>
        </w:rPr>
      </w:pPr>
      <w:r>
        <w:rPr>
          <w:rFonts w:ascii="Book Antiqua" w:eastAsia="Book Antiqua" w:hAnsi="Book Antiqua" w:cs="Book Antiqua"/>
          <w:b/>
          <w:bCs/>
        </w:rPr>
        <w:br w:type="page"/>
      </w:r>
    </w:p>
    <w:p w14:paraId="63964964" w14:textId="337BFF6A" w:rsidR="005E6096" w:rsidRDefault="005E6096" w:rsidP="00AA7586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bCs/>
        </w:rPr>
      </w:pPr>
      <w:r>
        <w:rPr>
          <w:rFonts w:ascii="Book Antiqua" w:eastAsia="Book Antiqua" w:hAnsi="Book Antiqua" w:cs="Book Antiqua"/>
          <w:b/>
          <w:bCs/>
          <w:noProof/>
        </w:rPr>
        <w:lastRenderedPageBreak/>
        <w:drawing>
          <wp:inline distT="0" distB="0" distL="0" distR="0" wp14:anchorId="370244AC" wp14:editId="6FF21813">
            <wp:extent cx="2947422" cy="2941326"/>
            <wp:effectExtent l="0" t="0" r="571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7422" cy="2941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17AB6D" w14:textId="598878FC" w:rsidR="00AA7586" w:rsidRDefault="00AA7586" w:rsidP="00AA7586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bCs/>
        </w:rPr>
      </w:pPr>
      <w:r w:rsidRPr="00463799">
        <w:rPr>
          <w:rFonts w:ascii="Book Antiqua" w:eastAsia="Book Antiqua" w:hAnsi="Book Antiqua" w:cs="Book Antiqua"/>
          <w:b/>
          <w:bCs/>
        </w:rPr>
        <w:t>Figure 2 Clinical application readiness scale confirmatory factor analysis diagram</w:t>
      </w:r>
      <w:r>
        <w:rPr>
          <w:rFonts w:ascii="Book Antiqua" w:eastAsia="Book Antiqua" w:hAnsi="Book Antiqua" w:cs="Book Antiqua"/>
          <w:b/>
          <w:bCs/>
        </w:rPr>
        <w:t>.</w:t>
      </w:r>
    </w:p>
    <w:p w14:paraId="101877A7" w14:textId="77777777" w:rsidR="00AA7586" w:rsidRDefault="00AA7586" w:rsidP="00AA7586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bCs/>
        </w:rPr>
      </w:pPr>
      <w:r>
        <w:rPr>
          <w:rFonts w:ascii="Book Antiqua" w:eastAsia="Book Antiqua" w:hAnsi="Book Antiqua" w:cs="Book Antiqua"/>
          <w:b/>
          <w:bCs/>
        </w:rPr>
        <w:br w:type="page"/>
      </w:r>
    </w:p>
    <w:p w14:paraId="6B4B9D64" w14:textId="6B210699" w:rsidR="00A77B3E" w:rsidRPr="009A11D6" w:rsidRDefault="000A63F7" w:rsidP="009A11D6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bCs/>
        </w:rPr>
      </w:pPr>
      <w:r w:rsidRPr="009A11D6">
        <w:rPr>
          <w:rFonts w:ascii="Book Antiqua" w:eastAsia="Book Antiqua" w:hAnsi="Book Antiqua" w:cs="Book Antiqua"/>
          <w:b/>
          <w:bCs/>
        </w:rPr>
        <w:lastRenderedPageBreak/>
        <w:t>Table</w:t>
      </w:r>
      <w:r w:rsidR="00797B59" w:rsidRPr="009A11D6">
        <w:rPr>
          <w:rFonts w:ascii="Book Antiqua" w:eastAsia="Book Antiqua" w:hAnsi="Book Antiqua" w:cs="Book Antiqua"/>
          <w:b/>
          <w:bCs/>
        </w:rPr>
        <w:t xml:space="preserve"> </w:t>
      </w:r>
      <w:r w:rsidRPr="009A11D6">
        <w:rPr>
          <w:rFonts w:ascii="Book Antiqua" w:eastAsia="Book Antiqua" w:hAnsi="Book Antiqua" w:cs="Book Antiqua"/>
          <w:b/>
          <w:bCs/>
        </w:rPr>
        <w:t>1</w:t>
      </w:r>
      <w:r w:rsidR="007B3BA7" w:rsidRPr="009A11D6">
        <w:rPr>
          <w:rFonts w:ascii="Book Antiqua" w:eastAsia="Book Antiqua" w:hAnsi="Book Antiqua" w:cs="Book Antiqua"/>
          <w:b/>
          <w:bCs/>
        </w:rPr>
        <w:t xml:space="preserve"> </w:t>
      </w:r>
      <w:r w:rsidRPr="009A11D6">
        <w:rPr>
          <w:rFonts w:ascii="Book Antiqua" w:eastAsia="Book Antiqua" w:hAnsi="Book Antiqua" w:cs="Book Antiqua"/>
          <w:b/>
          <w:bCs/>
        </w:rPr>
        <w:t>Distribution</w:t>
      </w:r>
      <w:r w:rsidR="007B3BA7" w:rsidRPr="009A11D6">
        <w:rPr>
          <w:rFonts w:ascii="Book Antiqua" w:eastAsia="Book Antiqua" w:hAnsi="Book Antiqua" w:cs="Book Antiqua"/>
          <w:b/>
          <w:bCs/>
        </w:rPr>
        <w:t xml:space="preserve"> </w:t>
      </w:r>
      <w:r w:rsidR="00797B59" w:rsidRPr="009A11D6">
        <w:rPr>
          <w:rFonts w:ascii="Book Antiqua" w:eastAsia="Book Antiqua" w:hAnsi="Book Antiqua" w:cs="Book Antiqua"/>
          <w:b/>
          <w:bCs/>
        </w:rPr>
        <w:t>of patients by sociodemographic cha</w:t>
      </w:r>
      <w:r w:rsidRPr="009A11D6">
        <w:rPr>
          <w:rFonts w:ascii="Book Antiqua" w:eastAsia="Book Antiqua" w:hAnsi="Book Antiqua" w:cs="Book Antiqua"/>
          <w:b/>
          <w:bCs/>
        </w:rPr>
        <w:t>racteristics</w:t>
      </w:r>
      <w:r w:rsidR="007B3BA7" w:rsidRPr="009A11D6">
        <w:rPr>
          <w:rFonts w:ascii="Book Antiqua" w:eastAsia="Book Antiqua" w:hAnsi="Book Antiqua" w:cs="Book Antiqua"/>
          <w:b/>
          <w:bCs/>
        </w:rPr>
        <w:t xml:space="preserve"> </w:t>
      </w:r>
      <w:r w:rsidRPr="009A11D6">
        <w:rPr>
          <w:rFonts w:ascii="Book Antiqua" w:eastAsia="Book Antiqua" w:hAnsi="Book Antiqua" w:cs="Book Antiqua"/>
          <w:b/>
          <w:bCs/>
        </w:rPr>
        <w:t>(</w:t>
      </w:r>
      <w:r w:rsidRPr="009A11D6">
        <w:rPr>
          <w:rFonts w:ascii="Book Antiqua" w:eastAsia="Book Antiqua" w:hAnsi="Book Antiqua" w:cs="Book Antiqua"/>
          <w:b/>
          <w:bCs/>
          <w:i/>
          <w:iCs/>
        </w:rPr>
        <w:t>n</w:t>
      </w:r>
      <w:r w:rsidR="007B3BA7" w:rsidRPr="009A11D6">
        <w:rPr>
          <w:rFonts w:ascii="Book Antiqua" w:eastAsia="Book Antiqua" w:hAnsi="Book Antiqua" w:cs="Book Antiqua"/>
          <w:b/>
          <w:bCs/>
        </w:rPr>
        <w:t xml:space="preserve"> </w:t>
      </w:r>
      <w:r w:rsidRPr="009A11D6">
        <w:rPr>
          <w:rFonts w:ascii="Book Antiqua" w:eastAsia="Book Antiqua" w:hAnsi="Book Antiqua" w:cs="Book Antiqua"/>
          <w:b/>
          <w:bCs/>
        </w:rPr>
        <w:t>=</w:t>
      </w:r>
      <w:r w:rsidR="007B3BA7" w:rsidRPr="009A11D6">
        <w:rPr>
          <w:rFonts w:ascii="Book Antiqua" w:eastAsia="Book Antiqua" w:hAnsi="Book Antiqua" w:cs="Book Antiqua"/>
          <w:b/>
          <w:bCs/>
        </w:rPr>
        <w:t xml:space="preserve"> </w:t>
      </w:r>
      <w:r w:rsidRPr="009A11D6">
        <w:rPr>
          <w:rFonts w:ascii="Book Antiqua" w:eastAsia="Book Antiqua" w:hAnsi="Book Antiqua" w:cs="Book Antiqua"/>
          <w:b/>
          <w:bCs/>
        </w:rPr>
        <w:t>221)</w:t>
      </w:r>
    </w:p>
    <w:tbl>
      <w:tblPr>
        <w:tblStyle w:val="TableGrid"/>
        <w:tblW w:w="5000" w:type="pct"/>
        <w:tblInd w:w="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0"/>
        <w:gridCol w:w="3078"/>
        <w:gridCol w:w="666"/>
        <w:gridCol w:w="736"/>
      </w:tblGrid>
      <w:tr w:rsidR="00797B59" w:rsidRPr="009A11D6" w14:paraId="767CDBB0" w14:textId="77777777" w:rsidTr="009A11D6">
        <w:tc>
          <w:tcPr>
            <w:tcW w:w="2607" w:type="pct"/>
            <w:tcBorders>
              <w:top w:val="single" w:sz="4" w:space="0" w:color="auto"/>
              <w:bottom w:val="single" w:sz="4" w:space="0" w:color="auto"/>
            </w:tcBorders>
          </w:tcPr>
          <w:p w14:paraId="7E610926" w14:textId="77777777" w:rsidR="00797B59" w:rsidRPr="009A11D6" w:rsidRDefault="00797B59" w:rsidP="009A11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  <w:bCs/>
              </w:rPr>
            </w:pPr>
            <w:r w:rsidRPr="009A11D6">
              <w:rPr>
                <w:rFonts w:ascii="Book Antiqua" w:hAnsi="Book Antiqua" w:cs="Times New Roman"/>
                <w:b/>
                <w:bCs/>
              </w:rPr>
              <w:t>Characteristics</w:t>
            </w:r>
          </w:p>
        </w:tc>
        <w:tc>
          <w:tcPr>
            <w:tcW w:w="1644" w:type="pct"/>
            <w:tcBorders>
              <w:top w:val="single" w:sz="4" w:space="0" w:color="auto"/>
              <w:bottom w:val="single" w:sz="4" w:space="0" w:color="auto"/>
            </w:tcBorders>
          </w:tcPr>
          <w:p w14:paraId="6BA8FBE0" w14:textId="77777777" w:rsidR="00797B59" w:rsidRPr="009A11D6" w:rsidRDefault="00797B59" w:rsidP="009A11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  <w:bCs/>
              </w:rPr>
            </w:pPr>
            <w:r w:rsidRPr="009A11D6">
              <w:rPr>
                <w:rFonts w:ascii="Book Antiqua" w:hAnsi="Book Antiqua" w:cs="Times New Roman"/>
                <w:b/>
                <w:bCs/>
              </w:rPr>
              <w:t>Variables</w:t>
            </w:r>
          </w:p>
        </w:tc>
        <w:tc>
          <w:tcPr>
            <w:tcW w:w="356" w:type="pct"/>
            <w:tcBorders>
              <w:top w:val="single" w:sz="4" w:space="0" w:color="auto"/>
              <w:bottom w:val="single" w:sz="4" w:space="0" w:color="auto"/>
            </w:tcBorders>
          </w:tcPr>
          <w:p w14:paraId="4CD3B0FE" w14:textId="045FF177" w:rsidR="00797B59" w:rsidRPr="009A11D6" w:rsidRDefault="009A11D6" w:rsidP="009A11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  <w:bCs/>
                <w:i/>
                <w:iCs/>
              </w:rPr>
            </w:pPr>
            <w:r w:rsidRPr="009A11D6">
              <w:rPr>
                <w:rFonts w:ascii="Book Antiqua" w:hAnsi="Book Antiqua" w:cs="Times New Roman"/>
                <w:b/>
                <w:bCs/>
                <w:i/>
                <w:iCs/>
              </w:rPr>
              <w:t>n</w:t>
            </w:r>
          </w:p>
        </w:tc>
        <w:tc>
          <w:tcPr>
            <w:tcW w:w="393" w:type="pct"/>
            <w:tcBorders>
              <w:top w:val="single" w:sz="4" w:space="0" w:color="auto"/>
              <w:bottom w:val="single" w:sz="4" w:space="0" w:color="auto"/>
            </w:tcBorders>
          </w:tcPr>
          <w:p w14:paraId="7039DA69" w14:textId="77777777" w:rsidR="00797B59" w:rsidRPr="009A11D6" w:rsidRDefault="00797B59" w:rsidP="009A11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  <w:bCs/>
              </w:rPr>
            </w:pPr>
            <w:r w:rsidRPr="009A11D6">
              <w:rPr>
                <w:rFonts w:ascii="Book Antiqua" w:hAnsi="Book Antiqua" w:cs="Times New Roman"/>
                <w:b/>
                <w:bCs/>
              </w:rPr>
              <w:t>%</w:t>
            </w:r>
          </w:p>
        </w:tc>
      </w:tr>
      <w:tr w:rsidR="00797B59" w:rsidRPr="009A11D6" w14:paraId="7F6135E5" w14:textId="77777777" w:rsidTr="009A11D6">
        <w:tc>
          <w:tcPr>
            <w:tcW w:w="2607" w:type="pct"/>
            <w:vMerge w:val="restart"/>
            <w:tcBorders>
              <w:top w:val="single" w:sz="4" w:space="0" w:color="auto"/>
            </w:tcBorders>
          </w:tcPr>
          <w:p w14:paraId="2F04DE35" w14:textId="77777777" w:rsidR="00797B59" w:rsidRPr="009A11D6" w:rsidRDefault="00797B59" w:rsidP="009A11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A11D6">
              <w:rPr>
                <w:rFonts w:ascii="Book Antiqua" w:hAnsi="Book Antiqua" w:cs="Times New Roman"/>
              </w:rPr>
              <w:t>Sex</w:t>
            </w:r>
          </w:p>
        </w:tc>
        <w:tc>
          <w:tcPr>
            <w:tcW w:w="1644" w:type="pct"/>
            <w:tcBorders>
              <w:top w:val="single" w:sz="4" w:space="0" w:color="auto"/>
            </w:tcBorders>
          </w:tcPr>
          <w:p w14:paraId="68CD670D" w14:textId="77777777" w:rsidR="00797B59" w:rsidRPr="009A11D6" w:rsidRDefault="00797B59" w:rsidP="009A11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A11D6">
              <w:rPr>
                <w:rFonts w:ascii="Book Antiqua" w:hAnsi="Book Antiqua" w:cs="Times New Roman"/>
              </w:rPr>
              <w:t>Famale</w:t>
            </w:r>
          </w:p>
        </w:tc>
        <w:tc>
          <w:tcPr>
            <w:tcW w:w="356" w:type="pct"/>
            <w:tcBorders>
              <w:top w:val="single" w:sz="4" w:space="0" w:color="auto"/>
            </w:tcBorders>
          </w:tcPr>
          <w:p w14:paraId="2AF748B9" w14:textId="77777777" w:rsidR="00797B59" w:rsidRPr="009A11D6" w:rsidRDefault="00797B59" w:rsidP="009A11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A11D6">
              <w:rPr>
                <w:rFonts w:ascii="Book Antiqua" w:hAnsi="Book Antiqua" w:cs="Times New Roman"/>
              </w:rPr>
              <w:t>116</w:t>
            </w:r>
          </w:p>
        </w:tc>
        <w:tc>
          <w:tcPr>
            <w:tcW w:w="393" w:type="pct"/>
            <w:tcBorders>
              <w:top w:val="single" w:sz="4" w:space="0" w:color="auto"/>
            </w:tcBorders>
          </w:tcPr>
          <w:p w14:paraId="6BADA35E" w14:textId="77777777" w:rsidR="00797B59" w:rsidRPr="009A11D6" w:rsidRDefault="00797B59" w:rsidP="009A11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A11D6">
              <w:rPr>
                <w:rFonts w:ascii="Book Antiqua" w:hAnsi="Book Antiqua" w:cs="Times New Roman"/>
              </w:rPr>
              <w:t>52</w:t>
            </w:r>
          </w:p>
        </w:tc>
      </w:tr>
      <w:tr w:rsidR="00797B59" w:rsidRPr="009A11D6" w14:paraId="2AAF2BD0" w14:textId="77777777" w:rsidTr="009A11D6">
        <w:tc>
          <w:tcPr>
            <w:tcW w:w="2607" w:type="pct"/>
            <w:vMerge/>
          </w:tcPr>
          <w:p w14:paraId="4F5D8FD8" w14:textId="77777777" w:rsidR="00797B59" w:rsidRPr="009A11D6" w:rsidRDefault="00797B59" w:rsidP="009A11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1644" w:type="pct"/>
          </w:tcPr>
          <w:p w14:paraId="536442D6" w14:textId="77777777" w:rsidR="00797B59" w:rsidRPr="009A11D6" w:rsidRDefault="00797B59" w:rsidP="009A11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A11D6">
              <w:rPr>
                <w:rFonts w:ascii="Book Antiqua" w:hAnsi="Book Antiqua" w:cs="Times New Roman"/>
              </w:rPr>
              <w:t xml:space="preserve">Male </w:t>
            </w:r>
          </w:p>
        </w:tc>
        <w:tc>
          <w:tcPr>
            <w:tcW w:w="356" w:type="pct"/>
          </w:tcPr>
          <w:p w14:paraId="4864DEC3" w14:textId="77777777" w:rsidR="00797B59" w:rsidRPr="009A11D6" w:rsidRDefault="00797B59" w:rsidP="009A11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A11D6">
              <w:rPr>
                <w:rFonts w:ascii="Book Antiqua" w:hAnsi="Book Antiqua" w:cs="Times New Roman"/>
              </w:rPr>
              <w:t>107</w:t>
            </w:r>
          </w:p>
        </w:tc>
        <w:tc>
          <w:tcPr>
            <w:tcW w:w="393" w:type="pct"/>
          </w:tcPr>
          <w:p w14:paraId="60C2C291" w14:textId="77777777" w:rsidR="00797B59" w:rsidRPr="009A11D6" w:rsidRDefault="00797B59" w:rsidP="009A11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A11D6">
              <w:rPr>
                <w:rFonts w:ascii="Book Antiqua" w:hAnsi="Book Antiqua" w:cs="Times New Roman"/>
              </w:rPr>
              <w:t>48</w:t>
            </w:r>
          </w:p>
        </w:tc>
      </w:tr>
      <w:tr w:rsidR="00797B59" w:rsidRPr="009A11D6" w14:paraId="6600657F" w14:textId="77777777" w:rsidTr="009A11D6">
        <w:tc>
          <w:tcPr>
            <w:tcW w:w="2607" w:type="pct"/>
            <w:vMerge w:val="restart"/>
          </w:tcPr>
          <w:p w14:paraId="1D309D10" w14:textId="77777777" w:rsidR="00797B59" w:rsidRPr="009A11D6" w:rsidRDefault="00797B59" w:rsidP="009A11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A11D6">
              <w:rPr>
                <w:rFonts w:ascii="Book Antiqua" w:hAnsi="Book Antiqua" w:cs="Times New Roman"/>
              </w:rPr>
              <w:t>Age</w:t>
            </w:r>
          </w:p>
        </w:tc>
        <w:tc>
          <w:tcPr>
            <w:tcW w:w="1644" w:type="pct"/>
          </w:tcPr>
          <w:p w14:paraId="6D0621C3" w14:textId="77777777" w:rsidR="00797B59" w:rsidRPr="009A11D6" w:rsidRDefault="00797B59" w:rsidP="009A11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A11D6">
              <w:rPr>
                <w:rFonts w:ascii="Book Antiqua" w:hAnsi="Book Antiqua" w:cs="Times New Roman"/>
              </w:rPr>
              <w:t>18-30</w:t>
            </w:r>
          </w:p>
        </w:tc>
        <w:tc>
          <w:tcPr>
            <w:tcW w:w="356" w:type="pct"/>
          </w:tcPr>
          <w:p w14:paraId="1F4A2376" w14:textId="77777777" w:rsidR="00797B59" w:rsidRPr="009A11D6" w:rsidRDefault="00797B59" w:rsidP="009A11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A11D6">
              <w:rPr>
                <w:rFonts w:ascii="Book Antiqua" w:hAnsi="Book Antiqua" w:cs="Times New Roman"/>
              </w:rPr>
              <w:t>16</w:t>
            </w:r>
          </w:p>
        </w:tc>
        <w:tc>
          <w:tcPr>
            <w:tcW w:w="393" w:type="pct"/>
          </w:tcPr>
          <w:p w14:paraId="7A3F35D0" w14:textId="77777777" w:rsidR="00797B59" w:rsidRPr="009A11D6" w:rsidRDefault="00797B59" w:rsidP="009A11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A11D6">
              <w:rPr>
                <w:rFonts w:ascii="Book Antiqua" w:hAnsi="Book Antiqua" w:cs="Times New Roman"/>
              </w:rPr>
              <w:t>7.2</w:t>
            </w:r>
          </w:p>
        </w:tc>
      </w:tr>
      <w:tr w:rsidR="00797B59" w:rsidRPr="009A11D6" w14:paraId="5E1C1C67" w14:textId="77777777" w:rsidTr="009A11D6">
        <w:tc>
          <w:tcPr>
            <w:tcW w:w="2607" w:type="pct"/>
            <w:vMerge/>
          </w:tcPr>
          <w:p w14:paraId="3842996C" w14:textId="77777777" w:rsidR="00797B59" w:rsidRPr="009A11D6" w:rsidRDefault="00797B59" w:rsidP="009A11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1644" w:type="pct"/>
          </w:tcPr>
          <w:p w14:paraId="6E04875E" w14:textId="77777777" w:rsidR="00797B59" w:rsidRPr="009A11D6" w:rsidRDefault="00797B59" w:rsidP="009A11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A11D6">
              <w:rPr>
                <w:rFonts w:ascii="Book Antiqua" w:hAnsi="Book Antiqua" w:cs="Times New Roman"/>
              </w:rPr>
              <w:t>31-50</w:t>
            </w:r>
          </w:p>
        </w:tc>
        <w:tc>
          <w:tcPr>
            <w:tcW w:w="356" w:type="pct"/>
          </w:tcPr>
          <w:p w14:paraId="3ECA17C3" w14:textId="77777777" w:rsidR="00797B59" w:rsidRPr="009A11D6" w:rsidRDefault="00797B59" w:rsidP="009A11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A11D6">
              <w:rPr>
                <w:rFonts w:ascii="Book Antiqua" w:hAnsi="Book Antiqua" w:cs="Times New Roman"/>
              </w:rPr>
              <w:t>50</w:t>
            </w:r>
          </w:p>
        </w:tc>
        <w:tc>
          <w:tcPr>
            <w:tcW w:w="393" w:type="pct"/>
          </w:tcPr>
          <w:p w14:paraId="69FE5BFE" w14:textId="77777777" w:rsidR="00797B59" w:rsidRPr="009A11D6" w:rsidRDefault="00797B59" w:rsidP="009A11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A11D6">
              <w:rPr>
                <w:rFonts w:ascii="Book Antiqua" w:hAnsi="Book Antiqua" w:cs="Times New Roman"/>
              </w:rPr>
              <w:t>22.4</w:t>
            </w:r>
          </w:p>
        </w:tc>
      </w:tr>
      <w:tr w:rsidR="00797B59" w:rsidRPr="009A11D6" w14:paraId="6B0DF9C9" w14:textId="77777777" w:rsidTr="009A11D6">
        <w:tc>
          <w:tcPr>
            <w:tcW w:w="2607" w:type="pct"/>
            <w:vMerge/>
          </w:tcPr>
          <w:p w14:paraId="777A824B" w14:textId="77777777" w:rsidR="00797B59" w:rsidRPr="009A11D6" w:rsidRDefault="00797B59" w:rsidP="009A11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1644" w:type="pct"/>
          </w:tcPr>
          <w:p w14:paraId="31E56026" w14:textId="77777777" w:rsidR="00797B59" w:rsidRPr="009A11D6" w:rsidRDefault="00797B59" w:rsidP="009A11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A11D6">
              <w:rPr>
                <w:rFonts w:ascii="Book Antiqua" w:hAnsi="Book Antiqua" w:cs="Times New Roman"/>
              </w:rPr>
              <w:t>51-70</w:t>
            </w:r>
          </w:p>
        </w:tc>
        <w:tc>
          <w:tcPr>
            <w:tcW w:w="356" w:type="pct"/>
          </w:tcPr>
          <w:p w14:paraId="47A650AB" w14:textId="77777777" w:rsidR="00797B59" w:rsidRPr="009A11D6" w:rsidRDefault="00797B59" w:rsidP="009A11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A11D6">
              <w:rPr>
                <w:rFonts w:ascii="Book Antiqua" w:hAnsi="Book Antiqua" w:cs="Times New Roman"/>
              </w:rPr>
              <w:t>105</w:t>
            </w:r>
          </w:p>
        </w:tc>
        <w:tc>
          <w:tcPr>
            <w:tcW w:w="393" w:type="pct"/>
          </w:tcPr>
          <w:p w14:paraId="5271992B" w14:textId="77777777" w:rsidR="00797B59" w:rsidRPr="009A11D6" w:rsidRDefault="00797B59" w:rsidP="009A11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A11D6">
              <w:rPr>
                <w:rFonts w:ascii="Book Antiqua" w:hAnsi="Book Antiqua" w:cs="Times New Roman"/>
              </w:rPr>
              <w:t>47.1</w:t>
            </w:r>
          </w:p>
        </w:tc>
      </w:tr>
      <w:tr w:rsidR="00797B59" w:rsidRPr="009A11D6" w14:paraId="4743CC20" w14:textId="77777777" w:rsidTr="009A11D6">
        <w:tc>
          <w:tcPr>
            <w:tcW w:w="2607" w:type="pct"/>
            <w:vMerge/>
          </w:tcPr>
          <w:p w14:paraId="123474D4" w14:textId="77777777" w:rsidR="00797B59" w:rsidRPr="009A11D6" w:rsidRDefault="00797B59" w:rsidP="009A11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1644" w:type="pct"/>
          </w:tcPr>
          <w:p w14:paraId="0172B692" w14:textId="77777777" w:rsidR="00797B59" w:rsidRPr="009A11D6" w:rsidRDefault="00797B59" w:rsidP="009A11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A11D6">
              <w:rPr>
                <w:rFonts w:ascii="Book Antiqua" w:hAnsi="Book Antiqua" w:cs="Times New Roman"/>
              </w:rPr>
              <w:t>71 and above</w:t>
            </w:r>
          </w:p>
        </w:tc>
        <w:tc>
          <w:tcPr>
            <w:tcW w:w="356" w:type="pct"/>
          </w:tcPr>
          <w:p w14:paraId="28D2B271" w14:textId="77777777" w:rsidR="00797B59" w:rsidRPr="009A11D6" w:rsidRDefault="00797B59" w:rsidP="009A11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A11D6">
              <w:rPr>
                <w:rFonts w:ascii="Book Antiqua" w:hAnsi="Book Antiqua" w:cs="Times New Roman"/>
              </w:rPr>
              <w:t>52</w:t>
            </w:r>
          </w:p>
        </w:tc>
        <w:tc>
          <w:tcPr>
            <w:tcW w:w="393" w:type="pct"/>
          </w:tcPr>
          <w:p w14:paraId="361463C2" w14:textId="77777777" w:rsidR="00797B59" w:rsidRPr="009A11D6" w:rsidRDefault="00797B59" w:rsidP="009A11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A11D6">
              <w:rPr>
                <w:rFonts w:ascii="Book Antiqua" w:hAnsi="Book Antiqua" w:cs="Times New Roman"/>
              </w:rPr>
              <w:t>23.3</w:t>
            </w:r>
          </w:p>
        </w:tc>
      </w:tr>
      <w:tr w:rsidR="00797B59" w:rsidRPr="009A11D6" w14:paraId="3FE16B22" w14:textId="77777777" w:rsidTr="009A11D6">
        <w:tc>
          <w:tcPr>
            <w:tcW w:w="2607" w:type="pct"/>
            <w:vMerge w:val="restart"/>
          </w:tcPr>
          <w:p w14:paraId="0EFAC42A" w14:textId="77777777" w:rsidR="00797B59" w:rsidRPr="009A11D6" w:rsidRDefault="00797B59" w:rsidP="009A11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A11D6">
              <w:rPr>
                <w:rFonts w:ascii="Book Antiqua" w:hAnsi="Book Antiqua" w:cs="Times New Roman"/>
              </w:rPr>
              <w:t>Educational status</w:t>
            </w:r>
          </w:p>
        </w:tc>
        <w:tc>
          <w:tcPr>
            <w:tcW w:w="1644" w:type="pct"/>
          </w:tcPr>
          <w:p w14:paraId="45443F3F" w14:textId="77777777" w:rsidR="00797B59" w:rsidRPr="009A11D6" w:rsidRDefault="00797B59" w:rsidP="009A11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A11D6">
              <w:rPr>
                <w:rFonts w:ascii="Book Antiqua" w:hAnsi="Book Antiqua" w:cs="Times New Roman"/>
              </w:rPr>
              <w:t>Illiterate</w:t>
            </w:r>
          </w:p>
        </w:tc>
        <w:tc>
          <w:tcPr>
            <w:tcW w:w="356" w:type="pct"/>
          </w:tcPr>
          <w:p w14:paraId="663B325F" w14:textId="77777777" w:rsidR="00797B59" w:rsidRPr="009A11D6" w:rsidRDefault="00797B59" w:rsidP="009A11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A11D6">
              <w:rPr>
                <w:rFonts w:ascii="Book Antiqua" w:hAnsi="Book Antiqua" w:cs="Times New Roman"/>
              </w:rPr>
              <w:t>45</w:t>
            </w:r>
          </w:p>
        </w:tc>
        <w:tc>
          <w:tcPr>
            <w:tcW w:w="393" w:type="pct"/>
          </w:tcPr>
          <w:p w14:paraId="0808423A" w14:textId="77777777" w:rsidR="00797B59" w:rsidRPr="009A11D6" w:rsidRDefault="00797B59" w:rsidP="009A11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A11D6">
              <w:rPr>
                <w:rFonts w:ascii="Book Antiqua" w:hAnsi="Book Antiqua" w:cs="Times New Roman"/>
              </w:rPr>
              <w:t>20.2</w:t>
            </w:r>
          </w:p>
        </w:tc>
      </w:tr>
      <w:tr w:rsidR="00797B59" w:rsidRPr="009A11D6" w14:paraId="54B334E5" w14:textId="77777777" w:rsidTr="009A11D6">
        <w:tc>
          <w:tcPr>
            <w:tcW w:w="2607" w:type="pct"/>
            <w:vMerge/>
          </w:tcPr>
          <w:p w14:paraId="45D7DCCE" w14:textId="77777777" w:rsidR="00797B59" w:rsidRPr="009A11D6" w:rsidRDefault="00797B59" w:rsidP="009A11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1644" w:type="pct"/>
          </w:tcPr>
          <w:p w14:paraId="053EA26E" w14:textId="77777777" w:rsidR="00797B59" w:rsidRPr="009A11D6" w:rsidRDefault="00797B59" w:rsidP="009A11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A11D6">
              <w:rPr>
                <w:rFonts w:ascii="Book Antiqua" w:hAnsi="Book Antiqua" w:cs="Times New Roman"/>
              </w:rPr>
              <w:t>Primary school</w:t>
            </w:r>
          </w:p>
        </w:tc>
        <w:tc>
          <w:tcPr>
            <w:tcW w:w="356" w:type="pct"/>
          </w:tcPr>
          <w:p w14:paraId="4EEA1666" w14:textId="77777777" w:rsidR="00797B59" w:rsidRPr="009A11D6" w:rsidRDefault="00797B59" w:rsidP="009A11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A11D6">
              <w:rPr>
                <w:rFonts w:ascii="Book Antiqua" w:hAnsi="Book Antiqua" w:cs="Times New Roman"/>
              </w:rPr>
              <w:t>110</w:t>
            </w:r>
          </w:p>
        </w:tc>
        <w:tc>
          <w:tcPr>
            <w:tcW w:w="393" w:type="pct"/>
          </w:tcPr>
          <w:p w14:paraId="056A28FD" w14:textId="77777777" w:rsidR="00797B59" w:rsidRPr="009A11D6" w:rsidRDefault="00797B59" w:rsidP="009A11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A11D6">
              <w:rPr>
                <w:rFonts w:ascii="Book Antiqua" w:hAnsi="Book Antiqua" w:cs="Times New Roman"/>
              </w:rPr>
              <w:t>49.3</w:t>
            </w:r>
          </w:p>
        </w:tc>
      </w:tr>
      <w:tr w:rsidR="00797B59" w:rsidRPr="009A11D6" w14:paraId="6DA45F4A" w14:textId="77777777" w:rsidTr="009A11D6">
        <w:tc>
          <w:tcPr>
            <w:tcW w:w="2607" w:type="pct"/>
            <w:vMerge/>
          </w:tcPr>
          <w:p w14:paraId="7A011DDD" w14:textId="77777777" w:rsidR="00797B59" w:rsidRPr="009A11D6" w:rsidRDefault="00797B59" w:rsidP="009A11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1644" w:type="pct"/>
          </w:tcPr>
          <w:p w14:paraId="17E39DF9" w14:textId="77777777" w:rsidR="00797B59" w:rsidRPr="009A11D6" w:rsidRDefault="00797B59" w:rsidP="009A11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A11D6">
              <w:rPr>
                <w:rFonts w:ascii="Book Antiqua" w:hAnsi="Book Antiqua" w:cs="Times New Roman"/>
              </w:rPr>
              <w:t>Middle school</w:t>
            </w:r>
          </w:p>
        </w:tc>
        <w:tc>
          <w:tcPr>
            <w:tcW w:w="356" w:type="pct"/>
          </w:tcPr>
          <w:p w14:paraId="12302882" w14:textId="77777777" w:rsidR="00797B59" w:rsidRPr="009A11D6" w:rsidRDefault="00797B59" w:rsidP="009A11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A11D6">
              <w:rPr>
                <w:rFonts w:ascii="Book Antiqua" w:hAnsi="Book Antiqua" w:cs="Times New Roman"/>
              </w:rPr>
              <w:t>20</w:t>
            </w:r>
          </w:p>
        </w:tc>
        <w:tc>
          <w:tcPr>
            <w:tcW w:w="393" w:type="pct"/>
          </w:tcPr>
          <w:p w14:paraId="5C8ECEE7" w14:textId="77777777" w:rsidR="00797B59" w:rsidRPr="009A11D6" w:rsidRDefault="00797B59" w:rsidP="009A11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A11D6">
              <w:rPr>
                <w:rFonts w:ascii="Book Antiqua" w:hAnsi="Book Antiqua" w:cs="Times New Roman"/>
              </w:rPr>
              <w:t>9</w:t>
            </w:r>
          </w:p>
        </w:tc>
      </w:tr>
      <w:tr w:rsidR="00797B59" w:rsidRPr="009A11D6" w14:paraId="50E791B6" w14:textId="77777777" w:rsidTr="009A11D6">
        <w:tc>
          <w:tcPr>
            <w:tcW w:w="2607" w:type="pct"/>
            <w:vMerge/>
          </w:tcPr>
          <w:p w14:paraId="55E87EE3" w14:textId="77777777" w:rsidR="00797B59" w:rsidRPr="009A11D6" w:rsidRDefault="00797B59" w:rsidP="009A11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1644" w:type="pct"/>
          </w:tcPr>
          <w:p w14:paraId="53589E9C" w14:textId="77777777" w:rsidR="00797B59" w:rsidRPr="009A11D6" w:rsidRDefault="00797B59" w:rsidP="009A11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A11D6">
              <w:rPr>
                <w:rFonts w:ascii="Book Antiqua" w:hAnsi="Book Antiqua" w:cs="Times New Roman"/>
              </w:rPr>
              <w:t>High school and above</w:t>
            </w:r>
          </w:p>
        </w:tc>
        <w:tc>
          <w:tcPr>
            <w:tcW w:w="356" w:type="pct"/>
          </w:tcPr>
          <w:p w14:paraId="09C99FD7" w14:textId="77777777" w:rsidR="00797B59" w:rsidRPr="009A11D6" w:rsidRDefault="00797B59" w:rsidP="009A11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A11D6">
              <w:rPr>
                <w:rFonts w:ascii="Book Antiqua" w:hAnsi="Book Antiqua" w:cs="Times New Roman"/>
              </w:rPr>
              <w:t>48</w:t>
            </w:r>
          </w:p>
        </w:tc>
        <w:tc>
          <w:tcPr>
            <w:tcW w:w="393" w:type="pct"/>
          </w:tcPr>
          <w:p w14:paraId="1705B46E" w14:textId="77777777" w:rsidR="00797B59" w:rsidRPr="009A11D6" w:rsidRDefault="00797B59" w:rsidP="009A11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A11D6">
              <w:rPr>
                <w:rFonts w:ascii="Book Antiqua" w:hAnsi="Book Antiqua" w:cs="Times New Roman"/>
              </w:rPr>
              <w:t>21.5</w:t>
            </w:r>
          </w:p>
        </w:tc>
      </w:tr>
      <w:tr w:rsidR="00797B59" w:rsidRPr="009A11D6" w14:paraId="78F5B0D7" w14:textId="77777777" w:rsidTr="009A11D6">
        <w:tc>
          <w:tcPr>
            <w:tcW w:w="2607" w:type="pct"/>
            <w:vMerge w:val="restart"/>
          </w:tcPr>
          <w:p w14:paraId="5ECDE455" w14:textId="1300B7CA" w:rsidR="00797B59" w:rsidRPr="009A11D6" w:rsidRDefault="009A11D6" w:rsidP="009A11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  <w:lang w:val="en-US"/>
              </w:rPr>
              <w:t>S</w:t>
            </w:r>
            <w:r w:rsidR="00797B59" w:rsidRPr="009A11D6">
              <w:rPr>
                <w:rFonts w:ascii="Book Antiqua" w:hAnsi="Book Antiqua" w:cs="Times New Roman"/>
                <w:lang w:val="en-US"/>
              </w:rPr>
              <w:t>ocial security</w:t>
            </w:r>
          </w:p>
        </w:tc>
        <w:tc>
          <w:tcPr>
            <w:tcW w:w="1644" w:type="pct"/>
          </w:tcPr>
          <w:p w14:paraId="1BBD7C54" w14:textId="77777777" w:rsidR="00797B59" w:rsidRPr="009A11D6" w:rsidRDefault="00797B59" w:rsidP="009A11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A11D6">
              <w:rPr>
                <w:rFonts w:ascii="Book Antiqua" w:hAnsi="Book Antiqua" w:cs="Times New Roman"/>
              </w:rPr>
              <w:t>Yes</w:t>
            </w:r>
          </w:p>
        </w:tc>
        <w:tc>
          <w:tcPr>
            <w:tcW w:w="356" w:type="pct"/>
          </w:tcPr>
          <w:p w14:paraId="4F576820" w14:textId="77777777" w:rsidR="00797B59" w:rsidRPr="009A11D6" w:rsidRDefault="00797B59" w:rsidP="009A11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A11D6">
              <w:rPr>
                <w:rFonts w:ascii="Book Antiqua" w:hAnsi="Book Antiqua" w:cs="Times New Roman"/>
              </w:rPr>
              <w:t>155</w:t>
            </w:r>
          </w:p>
        </w:tc>
        <w:tc>
          <w:tcPr>
            <w:tcW w:w="393" w:type="pct"/>
          </w:tcPr>
          <w:p w14:paraId="674263A5" w14:textId="77777777" w:rsidR="00797B59" w:rsidRPr="009A11D6" w:rsidRDefault="00797B59" w:rsidP="009A11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A11D6">
              <w:rPr>
                <w:rFonts w:ascii="Book Antiqua" w:hAnsi="Book Antiqua" w:cs="Times New Roman"/>
              </w:rPr>
              <w:t>69.5</w:t>
            </w:r>
          </w:p>
        </w:tc>
      </w:tr>
      <w:tr w:rsidR="00797B59" w:rsidRPr="009A11D6" w14:paraId="717514A1" w14:textId="77777777" w:rsidTr="009A11D6">
        <w:tc>
          <w:tcPr>
            <w:tcW w:w="2607" w:type="pct"/>
            <w:vMerge/>
          </w:tcPr>
          <w:p w14:paraId="048E2AA2" w14:textId="77777777" w:rsidR="00797B59" w:rsidRPr="009A11D6" w:rsidRDefault="00797B59" w:rsidP="009A11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1644" w:type="pct"/>
          </w:tcPr>
          <w:p w14:paraId="5D064C5C" w14:textId="77777777" w:rsidR="00797B59" w:rsidRPr="009A11D6" w:rsidRDefault="00797B59" w:rsidP="009A11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A11D6">
              <w:rPr>
                <w:rFonts w:ascii="Book Antiqua" w:hAnsi="Book Antiqua" w:cs="Times New Roman"/>
              </w:rPr>
              <w:t>No</w:t>
            </w:r>
          </w:p>
        </w:tc>
        <w:tc>
          <w:tcPr>
            <w:tcW w:w="356" w:type="pct"/>
          </w:tcPr>
          <w:p w14:paraId="55AC5883" w14:textId="77777777" w:rsidR="00797B59" w:rsidRPr="009A11D6" w:rsidRDefault="00797B59" w:rsidP="009A11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A11D6">
              <w:rPr>
                <w:rFonts w:ascii="Book Antiqua" w:hAnsi="Book Antiqua" w:cs="Times New Roman"/>
              </w:rPr>
              <w:t>68</w:t>
            </w:r>
          </w:p>
        </w:tc>
        <w:tc>
          <w:tcPr>
            <w:tcW w:w="393" w:type="pct"/>
          </w:tcPr>
          <w:p w14:paraId="4FCC736E" w14:textId="77777777" w:rsidR="00797B59" w:rsidRPr="009A11D6" w:rsidRDefault="00797B59" w:rsidP="009A11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A11D6">
              <w:rPr>
                <w:rFonts w:ascii="Book Antiqua" w:hAnsi="Book Antiqua" w:cs="Times New Roman"/>
              </w:rPr>
              <w:t>30.5</w:t>
            </w:r>
          </w:p>
        </w:tc>
      </w:tr>
      <w:tr w:rsidR="00797B59" w:rsidRPr="009A11D6" w14:paraId="3805FE44" w14:textId="77777777" w:rsidTr="009A11D6">
        <w:tc>
          <w:tcPr>
            <w:tcW w:w="2607" w:type="pct"/>
            <w:vMerge w:val="restart"/>
          </w:tcPr>
          <w:p w14:paraId="33A5643E" w14:textId="77777777" w:rsidR="00797B59" w:rsidRPr="009A11D6" w:rsidRDefault="00797B59" w:rsidP="009A11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A11D6">
              <w:rPr>
                <w:rFonts w:ascii="Book Antiqua" w:hAnsi="Book Antiqua" w:cs="Times New Roman"/>
                <w:lang w:val="en-US"/>
              </w:rPr>
              <w:t>Hospitalization</w:t>
            </w:r>
          </w:p>
        </w:tc>
        <w:tc>
          <w:tcPr>
            <w:tcW w:w="1644" w:type="pct"/>
          </w:tcPr>
          <w:p w14:paraId="6B036CD2" w14:textId="77777777" w:rsidR="00797B59" w:rsidRPr="009A11D6" w:rsidRDefault="00797B59" w:rsidP="009A11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A11D6">
              <w:rPr>
                <w:rFonts w:ascii="Book Antiqua" w:hAnsi="Book Antiqua" w:cs="Times New Roman"/>
              </w:rPr>
              <w:t>No</w:t>
            </w:r>
          </w:p>
        </w:tc>
        <w:tc>
          <w:tcPr>
            <w:tcW w:w="356" w:type="pct"/>
          </w:tcPr>
          <w:p w14:paraId="7D72AD5F" w14:textId="77777777" w:rsidR="00797B59" w:rsidRPr="009A11D6" w:rsidRDefault="00797B59" w:rsidP="009A11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A11D6">
              <w:rPr>
                <w:rFonts w:ascii="Book Antiqua" w:hAnsi="Book Antiqua" w:cs="Times New Roman"/>
              </w:rPr>
              <w:t>44</w:t>
            </w:r>
          </w:p>
        </w:tc>
        <w:tc>
          <w:tcPr>
            <w:tcW w:w="393" w:type="pct"/>
          </w:tcPr>
          <w:p w14:paraId="337203BB" w14:textId="77777777" w:rsidR="00797B59" w:rsidRPr="009A11D6" w:rsidRDefault="00797B59" w:rsidP="009A11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A11D6">
              <w:rPr>
                <w:rFonts w:ascii="Book Antiqua" w:hAnsi="Book Antiqua" w:cs="Times New Roman"/>
              </w:rPr>
              <w:t>19.7</w:t>
            </w:r>
          </w:p>
        </w:tc>
      </w:tr>
      <w:tr w:rsidR="00797B59" w:rsidRPr="009A11D6" w14:paraId="64A0F4F4" w14:textId="77777777" w:rsidTr="009A11D6">
        <w:tc>
          <w:tcPr>
            <w:tcW w:w="2607" w:type="pct"/>
            <w:vMerge/>
          </w:tcPr>
          <w:p w14:paraId="58F84EAB" w14:textId="77777777" w:rsidR="00797B59" w:rsidRPr="009A11D6" w:rsidRDefault="00797B59" w:rsidP="009A11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1644" w:type="pct"/>
          </w:tcPr>
          <w:p w14:paraId="48EED967" w14:textId="3BEF9A8D" w:rsidR="00797B59" w:rsidRPr="009A11D6" w:rsidRDefault="00797B59" w:rsidP="009A11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A11D6">
              <w:rPr>
                <w:rFonts w:ascii="Book Antiqua" w:hAnsi="Book Antiqua" w:cs="Times New Roman"/>
              </w:rPr>
              <w:t>less than 1 wk</w:t>
            </w:r>
          </w:p>
        </w:tc>
        <w:tc>
          <w:tcPr>
            <w:tcW w:w="356" w:type="pct"/>
          </w:tcPr>
          <w:p w14:paraId="0E1711BF" w14:textId="77777777" w:rsidR="00797B59" w:rsidRPr="009A11D6" w:rsidRDefault="00797B59" w:rsidP="009A11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A11D6">
              <w:rPr>
                <w:rFonts w:ascii="Book Antiqua" w:hAnsi="Book Antiqua" w:cs="Times New Roman"/>
              </w:rPr>
              <w:t>57</w:t>
            </w:r>
          </w:p>
        </w:tc>
        <w:tc>
          <w:tcPr>
            <w:tcW w:w="393" w:type="pct"/>
          </w:tcPr>
          <w:p w14:paraId="2610913F" w14:textId="77777777" w:rsidR="00797B59" w:rsidRPr="009A11D6" w:rsidRDefault="00797B59" w:rsidP="009A11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A11D6">
              <w:rPr>
                <w:rFonts w:ascii="Book Antiqua" w:hAnsi="Book Antiqua" w:cs="Times New Roman"/>
              </w:rPr>
              <w:t>25.6</w:t>
            </w:r>
          </w:p>
        </w:tc>
      </w:tr>
      <w:tr w:rsidR="00797B59" w:rsidRPr="009A11D6" w14:paraId="5FF238A9" w14:textId="77777777" w:rsidTr="009A11D6">
        <w:tc>
          <w:tcPr>
            <w:tcW w:w="2607" w:type="pct"/>
            <w:vMerge/>
          </w:tcPr>
          <w:p w14:paraId="0DE21108" w14:textId="77777777" w:rsidR="00797B59" w:rsidRPr="009A11D6" w:rsidRDefault="00797B59" w:rsidP="009A11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1644" w:type="pct"/>
          </w:tcPr>
          <w:p w14:paraId="34B411F6" w14:textId="73AABE86" w:rsidR="00797B59" w:rsidRPr="009A11D6" w:rsidRDefault="00797B59" w:rsidP="009A11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A11D6">
              <w:rPr>
                <w:rFonts w:ascii="Book Antiqua" w:hAnsi="Book Antiqua" w:cs="Times New Roman"/>
              </w:rPr>
              <w:t>1-2 wk</w:t>
            </w:r>
          </w:p>
        </w:tc>
        <w:tc>
          <w:tcPr>
            <w:tcW w:w="356" w:type="pct"/>
          </w:tcPr>
          <w:p w14:paraId="7B21CABA" w14:textId="77777777" w:rsidR="00797B59" w:rsidRPr="009A11D6" w:rsidRDefault="00797B59" w:rsidP="009A11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A11D6">
              <w:rPr>
                <w:rFonts w:ascii="Book Antiqua" w:hAnsi="Book Antiqua" w:cs="Times New Roman"/>
              </w:rPr>
              <w:t>69</w:t>
            </w:r>
          </w:p>
        </w:tc>
        <w:tc>
          <w:tcPr>
            <w:tcW w:w="393" w:type="pct"/>
          </w:tcPr>
          <w:p w14:paraId="5A6B42E5" w14:textId="77777777" w:rsidR="00797B59" w:rsidRPr="009A11D6" w:rsidRDefault="00797B59" w:rsidP="009A11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A11D6">
              <w:rPr>
                <w:rFonts w:ascii="Book Antiqua" w:hAnsi="Book Antiqua" w:cs="Times New Roman"/>
              </w:rPr>
              <w:t>30.9</w:t>
            </w:r>
          </w:p>
        </w:tc>
      </w:tr>
      <w:tr w:rsidR="00797B59" w:rsidRPr="009A11D6" w14:paraId="4FD296E6" w14:textId="77777777" w:rsidTr="009A11D6">
        <w:tc>
          <w:tcPr>
            <w:tcW w:w="2607" w:type="pct"/>
            <w:vMerge/>
          </w:tcPr>
          <w:p w14:paraId="6A7493B1" w14:textId="77777777" w:rsidR="00797B59" w:rsidRPr="009A11D6" w:rsidRDefault="00797B59" w:rsidP="009A11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1644" w:type="pct"/>
          </w:tcPr>
          <w:p w14:paraId="1552E783" w14:textId="23EB1D3E" w:rsidR="00797B59" w:rsidRPr="009A11D6" w:rsidRDefault="00797B59" w:rsidP="009A11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A11D6">
              <w:rPr>
                <w:rFonts w:ascii="Book Antiqua" w:hAnsi="Book Antiqua" w:cs="Times New Roman"/>
              </w:rPr>
              <w:t>2-3 wk</w:t>
            </w:r>
          </w:p>
        </w:tc>
        <w:tc>
          <w:tcPr>
            <w:tcW w:w="356" w:type="pct"/>
          </w:tcPr>
          <w:p w14:paraId="288849E2" w14:textId="77777777" w:rsidR="00797B59" w:rsidRPr="009A11D6" w:rsidRDefault="00797B59" w:rsidP="009A11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A11D6">
              <w:rPr>
                <w:rFonts w:ascii="Book Antiqua" w:hAnsi="Book Antiqua" w:cs="Times New Roman"/>
              </w:rPr>
              <w:t>23</w:t>
            </w:r>
          </w:p>
        </w:tc>
        <w:tc>
          <w:tcPr>
            <w:tcW w:w="393" w:type="pct"/>
          </w:tcPr>
          <w:p w14:paraId="0F872CE9" w14:textId="77777777" w:rsidR="00797B59" w:rsidRPr="009A11D6" w:rsidRDefault="00797B59" w:rsidP="009A11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A11D6">
              <w:rPr>
                <w:rFonts w:ascii="Book Antiqua" w:hAnsi="Book Antiqua" w:cs="Times New Roman"/>
              </w:rPr>
              <w:t>10.3</w:t>
            </w:r>
          </w:p>
        </w:tc>
      </w:tr>
      <w:tr w:rsidR="00797B59" w:rsidRPr="009A11D6" w14:paraId="63682ABA" w14:textId="77777777" w:rsidTr="009A11D6">
        <w:tc>
          <w:tcPr>
            <w:tcW w:w="2607" w:type="pct"/>
            <w:vMerge/>
          </w:tcPr>
          <w:p w14:paraId="5CF3CE7E" w14:textId="77777777" w:rsidR="00797B59" w:rsidRPr="009A11D6" w:rsidRDefault="00797B59" w:rsidP="009A11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1644" w:type="pct"/>
          </w:tcPr>
          <w:p w14:paraId="1045A8EB" w14:textId="6B0D797B" w:rsidR="00797B59" w:rsidRPr="009A11D6" w:rsidRDefault="00797B59" w:rsidP="009A11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A11D6">
              <w:rPr>
                <w:rFonts w:ascii="Book Antiqua" w:hAnsi="Book Antiqua" w:cs="Times New Roman"/>
              </w:rPr>
              <w:t>1 mo and more</w:t>
            </w:r>
          </w:p>
        </w:tc>
        <w:tc>
          <w:tcPr>
            <w:tcW w:w="356" w:type="pct"/>
          </w:tcPr>
          <w:p w14:paraId="5B6DFD7C" w14:textId="77777777" w:rsidR="00797B59" w:rsidRPr="009A11D6" w:rsidRDefault="00797B59" w:rsidP="009A11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A11D6">
              <w:rPr>
                <w:rFonts w:ascii="Book Antiqua" w:hAnsi="Book Antiqua" w:cs="Times New Roman"/>
              </w:rPr>
              <w:t>15</w:t>
            </w:r>
          </w:p>
        </w:tc>
        <w:tc>
          <w:tcPr>
            <w:tcW w:w="393" w:type="pct"/>
          </w:tcPr>
          <w:p w14:paraId="25A26E24" w14:textId="77777777" w:rsidR="00797B59" w:rsidRPr="009A11D6" w:rsidRDefault="00797B59" w:rsidP="009A11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A11D6">
              <w:rPr>
                <w:rFonts w:ascii="Book Antiqua" w:hAnsi="Book Antiqua" w:cs="Times New Roman"/>
              </w:rPr>
              <w:t>13.4</w:t>
            </w:r>
          </w:p>
        </w:tc>
      </w:tr>
      <w:tr w:rsidR="00797B59" w:rsidRPr="009A11D6" w14:paraId="1817FB4A" w14:textId="77777777" w:rsidTr="009A11D6">
        <w:tc>
          <w:tcPr>
            <w:tcW w:w="2607" w:type="pct"/>
            <w:vMerge w:val="restart"/>
          </w:tcPr>
          <w:p w14:paraId="2E3BFEA2" w14:textId="77777777" w:rsidR="00797B59" w:rsidRPr="009A11D6" w:rsidRDefault="00797B59" w:rsidP="009A11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A11D6">
              <w:rPr>
                <w:rFonts w:ascii="Book Antiqua" w:hAnsi="Book Antiqua" w:cs="Times New Roman"/>
              </w:rPr>
              <w:t>Sleep quality with 1 lowest 10 highest</w:t>
            </w:r>
          </w:p>
        </w:tc>
        <w:tc>
          <w:tcPr>
            <w:tcW w:w="1644" w:type="pct"/>
          </w:tcPr>
          <w:p w14:paraId="4EA45741" w14:textId="77777777" w:rsidR="00797B59" w:rsidRPr="009A11D6" w:rsidRDefault="00797B59" w:rsidP="009A11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A11D6">
              <w:rPr>
                <w:rFonts w:ascii="Book Antiqua" w:hAnsi="Book Antiqua" w:cs="Times New Roman"/>
              </w:rPr>
              <w:t>1-2</w:t>
            </w:r>
          </w:p>
        </w:tc>
        <w:tc>
          <w:tcPr>
            <w:tcW w:w="356" w:type="pct"/>
          </w:tcPr>
          <w:p w14:paraId="11B4409E" w14:textId="77777777" w:rsidR="00797B59" w:rsidRPr="009A11D6" w:rsidRDefault="00797B59" w:rsidP="009A11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A11D6">
              <w:rPr>
                <w:rFonts w:ascii="Book Antiqua" w:hAnsi="Book Antiqua" w:cs="Times New Roman"/>
              </w:rPr>
              <w:t>21</w:t>
            </w:r>
          </w:p>
        </w:tc>
        <w:tc>
          <w:tcPr>
            <w:tcW w:w="393" w:type="pct"/>
          </w:tcPr>
          <w:p w14:paraId="4B1FA55F" w14:textId="77777777" w:rsidR="00797B59" w:rsidRPr="009A11D6" w:rsidRDefault="00797B59" w:rsidP="009A11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A11D6">
              <w:rPr>
                <w:rFonts w:ascii="Book Antiqua" w:hAnsi="Book Antiqua" w:cs="Times New Roman"/>
              </w:rPr>
              <w:t>9.4</w:t>
            </w:r>
          </w:p>
        </w:tc>
      </w:tr>
      <w:tr w:rsidR="00797B59" w:rsidRPr="009A11D6" w14:paraId="21DCC764" w14:textId="77777777" w:rsidTr="009A11D6">
        <w:tc>
          <w:tcPr>
            <w:tcW w:w="2607" w:type="pct"/>
            <w:vMerge/>
          </w:tcPr>
          <w:p w14:paraId="6B100E30" w14:textId="77777777" w:rsidR="00797B59" w:rsidRPr="009A11D6" w:rsidRDefault="00797B59" w:rsidP="009A11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1644" w:type="pct"/>
          </w:tcPr>
          <w:p w14:paraId="61FD2C24" w14:textId="77777777" w:rsidR="00797B59" w:rsidRPr="009A11D6" w:rsidRDefault="00797B59" w:rsidP="009A11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A11D6">
              <w:rPr>
                <w:rFonts w:ascii="Book Antiqua" w:hAnsi="Book Antiqua" w:cs="Times New Roman"/>
              </w:rPr>
              <w:t>3-4</w:t>
            </w:r>
          </w:p>
        </w:tc>
        <w:tc>
          <w:tcPr>
            <w:tcW w:w="356" w:type="pct"/>
          </w:tcPr>
          <w:p w14:paraId="48933FB6" w14:textId="77777777" w:rsidR="00797B59" w:rsidRPr="009A11D6" w:rsidRDefault="00797B59" w:rsidP="009A11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A11D6">
              <w:rPr>
                <w:rFonts w:ascii="Book Antiqua" w:hAnsi="Book Antiqua" w:cs="Times New Roman"/>
              </w:rPr>
              <w:t>38</w:t>
            </w:r>
          </w:p>
        </w:tc>
        <w:tc>
          <w:tcPr>
            <w:tcW w:w="393" w:type="pct"/>
          </w:tcPr>
          <w:p w14:paraId="540012C4" w14:textId="77777777" w:rsidR="00797B59" w:rsidRPr="009A11D6" w:rsidRDefault="00797B59" w:rsidP="009A11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A11D6">
              <w:rPr>
                <w:rFonts w:ascii="Book Antiqua" w:hAnsi="Book Antiqua" w:cs="Times New Roman"/>
              </w:rPr>
              <w:t>17.1</w:t>
            </w:r>
          </w:p>
        </w:tc>
      </w:tr>
      <w:tr w:rsidR="00797B59" w:rsidRPr="009A11D6" w14:paraId="199DC2D7" w14:textId="77777777" w:rsidTr="009A11D6">
        <w:tc>
          <w:tcPr>
            <w:tcW w:w="2607" w:type="pct"/>
            <w:vMerge/>
          </w:tcPr>
          <w:p w14:paraId="2DDA072B" w14:textId="77777777" w:rsidR="00797B59" w:rsidRPr="009A11D6" w:rsidRDefault="00797B59" w:rsidP="009A11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1644" w:type="pct"/>
          </w:tcPr>
          <w:p w14:paraId="2051CD2C" w14:textId="77777777" w:rsidR="00797B59" w:rsidRPr="009A11D6" w:rsidRDefault="00797B59" w:rsidP="009A11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A11D6">
              <w:rPr>
                <w:rFonts w:ascii="Book Antiqua" w:hAnsi="Book Antiqua" w:cs="Times New Roman"/>
              </w:rPr>
              <w:t>5-6</w:t>
            </w:r>
          </w:p>
        </w:tc>
        <w:tc>
          <w:tcPr>
            <w:tcW w:w="356" w:type="pct"/>
          </w:tcPr>
          <w:p w14:paraId="7D38CE92" w14:textId="77777777" w:rsidR="00797B59" w:rsidRPr="009A11D6" w:rsidRDefault="00797B59" w:rsidP="009A11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A11D6">
              <w:rPr>
                <w:rFonts w:ascii="Book Antiqua" w:hAnsi="Book Antiqua" w:cs="Times New Roman"/>
              </w:rPr>
              <w:t>49</w:t>
            </w:r>
          </w:p>
        </w:tc>
        <w:tc>
          <w:tcPr>
            <w:tcW w:w="393" w:type="pct"/>
          </w:tcPr>
          <w:p w14:paraId="0759C315" w14:textId="77777777" w:rsidR="00797B59" w:rsidRPr="009A11D6" w:rsidRDefault="00797B59" w:rsidP="009A11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A11D6">
              <w:rPr>
                <w:rFonts w:ascii="Book Antiqua" w:hAnsi="Book Antiqua" w:cs="Times New Roman"/>
              </w:rPr>
              <w:t>22</w:t>
            </w:r>
          </w:p>
        </w:tc>
      </w:tr>
      <w:tr w:rsidR="00797B59" w:rsidRPr="009A11D6" w14:paraId="22E3289D" w14:textId="77777777" w:rsidTr="009A11D6">
        <w:tc>
          <w:tcPr>
            <w:tcW w:w="2607" w:type="pct"/>
            <w:vMerge/>
          </w:tcPr>
          <w:p w14:paraId="54486D26" w14:textId="77777777" w:rsidR="00797B59" w:rsidRPr="009A11D6" w:rsidRDefault="00797B59" w:rsidP="009A11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1644" w:type="pct"/>
          </w:tcPr>
          <w:p w14:paraId="799029BC" w14:textId="77777777" w:rsidR="00797B59" w:rsidRPr="009A11D6" w:rsidRDefault="00797B59" w:rsidP="009A11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A11D6">
              <w:rPr>
                <w:rFonts w:ascii="Book Antiqua" w:hAnsi="Book Antiqua" w:cs="Times New Roman"/>
              </w:rPr>
              <w:t>7-8</w:t>
            </w:r>
          </w:p>
        </w:tc>
        <w:tc>
          <w:tcPr>
            <w:tcW w:w="356" w:type="pct"/>
          </w:tcPr>
          <w:p w14:paraId="2A9E16D2" w14:textId="77777777" w:rsidR="00797B59" w:rsidRPr="009A11D6" w:rsidRDefault="00797B59" w:rsidP="009A11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A11D6">
              <w:rPr>
                <w:rFonts w:ascii="Book Antiqua" w:hAnsi="Book Antiqua" w:cs="Times New Roman"/>
              </w:rPr>
              <w:t>71</w:t>
            </w:r>
          </w:p>
        </w:tc>
        <w:tc>
          <w:tcPr>
            <w:tcW w:w="393" w:type="pct"/>
          </w:tcPr>
          <w:p w14:paraId="0DDE43FE" w14:textId="77777777" w:rsidR="00797B59" w:rsidRPr="009A11D6" w:rsidRDefault="00797B59" w:rsidP="009A11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A11D6">
              <w:rPr>
                <w:rFonts w:ascii="Book Antiqua" w:hAnsi="Book Antiqua" w:cs="Times New Roman"/>
              </w:rPr>
              <w:t>31.8</w:t>
            </w:r>
          </w:p>
        </w:tc>
      </w:tr>
      <w:tr w:rsidR="00797B59" w:rsidRPr="009A11D6" w14:paraId="31A71273" w14:textId="77777777" w:rsidTr="009A11D6">
        <w:tc>
          <w:tcPr>
            <w:tcW w:w="2607" w:type="pct"/>
            <w:vMerge/>
          </w:tcPr>
          <w:p w14:paraId="7F99D17E" w14:textId="77777777" w:rsidR="00797B59" w:rsidRPr="009A11D6" w:rsidRDefault="00797B59" w:rsidP="009A11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1644" w:type="pct"/>
          </w:tcPr>
          <w:p w14:paraId="4B06D365" w14:textId="77777777" w:rsidR="00797B59" w:rsidRPr="009A11D6" w:rsidRDefault="00797B59" w:rsidP="009A11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A11D6">
              <w:rPr>
                <w:rFonts w:ascii="Book Antiqua" w:hAnsi="Book Antiqua" w:cs="Times New Roman"/>
              </w:rPr>
              <w:t>9-10</w:t>
            </w:r>
          </w:p>
        </w:tc>
        <w:tc>
          <w:tcPr>
            <w:tcW w:w="356" w:type="pct"/>
          </w:tcPr>
          <w:p w14:paraId="5FE8B6DC" w14:textId="77777777" w:rsidR="00797B59" w:rsidRPr="009A11D6" w:rsidRDefault="00797B59" w:rsidP="009A11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A11D6">
              <w:rPr>
                <w:rFonts w:ascii="Book Antiqua" w:hAnsi="Book Antiqua" w:cs="Times New Roman"/>
              </w:rPr>
              <w:t>44</w:t>
            </w:r>
          </w:p>
        </w:tc>
        <w:tc>
          <w:tcPr>
            <w:tcW w:w="393" w:type="pct"/>
          </w:tcPr>
          <w:p w14:paraId="7DBC08B5" w14:textId="77777777" w:rsidR="00797B59" w:rsidRPr="009A11D6" w:rsidRDefault="00797B59" w:rsidP="009A11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A11D6">
              <w:rPr>
                <w:rFonts w:ascii="Book Antiqua" w:hAnsi="Book Antiqua" w:cs="Times New Roman"/>
              </w:rPr>
              <w:t>19.8</w:t>
            </w:r>
          </w:p>
        </w:tc>
      </w:tr>
    </w:tbl>
    <w:p w14:paraId="5E76473F" w14:textId="2C68F107" w:rsidR="00A77B3E" w:rsidRPr="009A11D6" w:rsidRDefault="00797B59" w:rsidP="009A11D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9A11D6">
        <w:rPr>
          <w:rFonts w:ascii="Book Antiqua" w:eastAsia="Book Antiqua" w:hAnsi="Book Antiqua" w:cs="Book Antiqua"/>
          <w:b/>
          <w:bCs/>
        </w:rPr>
        <w:br w:type="page"/>
      </w:r>
      <w:r w:rsidR="000A63F7" w:rsidRPr="009A11D6">
        <w:rPr>
          <w:rFonts w:ascii="Book Antiqua" w:eastAsia="Book Antiqua" w:hAnsi="Book Antiqua" w:cs="Book Antiqua"/>
          <w:b/>
          <w:bCs/>
        </w:rPr>
        <w:lastRenderedPageBreak/>
        <w:t>Table</w:t>
      </w:r>
      <w:r w:rsidR="007B3BA7" w:rsidRPr="009A11D6">
        <w:rPr>
          <w:rFonts w:ascii="Book Antiqua" w:eastAsia="Book Antiqua" w:hAnsi="Book Antiqua" w:cs="Book Antiqua"/>
          <w:b/>
          <w:bCs/>
        </w:rPr>
        <w:t xml:space="preserve"> </w:t>
      </w:r>
      <w:r w:rsidR="000A63F7" w:rsidRPr="009A11D6">
        <w:rPr>
          <w:rFonts w:ascii="Book Antiqua" w:eastAsia="Book Antiqua" w:hAnsi="Book Antiqua" w:cs="Book Antiqua"/>
          <w:b/>
          <w:bCs/>
        </w:rPr>
        <w:t>2</w:t>
      </w:r>
      <w:r w:rsidR="007B3BA7" w:rsidRPr="009A11D6">
        <w:rPr>
          <w:rFonts w:ascii="Book Antiqua" w:eastAsia="Book Antiqua" w:hAnsi="Book Antiqua" w:cs="Book Antiqua"/>
          <w:b/>
          <w:bCs/>
        </w:rPr>
        <w:t xml:space="preserve"> </w:t>
      </w:r>
      <w:r w:rsidR="000A63F7" w:rsidRPr="009A11D6">
        <w:rPr>
          <w:rFonts w:ascii="Book Antiqua" w:eastAsia="Book Antiqua" w:hAnsi="Book Antiqua" w:cs="Book Antiqua"/>
          <w:b/>
          <w:bCs/>
        </w:rPr>
        <w:t>Cronbach's</w:t>
      </w:r>
      <w:r w:rsidRPr="009A11D6">
        <w:rPr>
          <w:rFonts w:ascii="Book Antiqua" w:eastAsia="Book Antiqua" w:hAnsi="Book Antiqua" w:cs="Book Antiqua"/>
          <w:b/>
          <w:bCs/>
        </w:rPr>
        <w:t xml:space="preserve"> alp</w:t>
      </w:r>
      <w:r w:rsidR="000A63F7" w:rsidRPr="009A11D6">
        <w:rPr>
          <w:rFonts w:ascii="Book Antiqua" w:eastAsia="Book Antiqua" w:hAnsi="Book Antiqua" w:cs="Book Antiqua"/>
          <w:b/>
          <w:bCs/>
        </w:rPr>
        <w:t>ha,</w:t>
      </w:r>
      <w:r w:rsidR="007B3BA7" w:rsidRPr="009A11D6">
        <w:rPr>
          <w:rFonts w:ascii="Book Antiqua" w:eastAsia="Book Antiqua" w:hAnsi="Book Antiqua" w:cs="Book Antiqua"/>
          <w:b/>
          <w:bCs/>
        </w:rPr>
        <w:t xml:space="preserve"> </w:t>
      </w:r>
      <w:r w:rsidRPr="009A11D6">
        <w:rPr>
          <w:rFonts w:ascii="Book Antiqua" w:eastAsia="Book Antiqua" w:hAnsi="Book Antiqua" w:cs="Book Antiqua"/>
          <w:b/>
          <w:bCs/>
          <w:color w:val="000000"/>
        </w:rPr>
        <w:t>Kaiser-Meyer-Olkin</w:t>
      </w:r>
      <w:r w:rsidR="007B3BA7" w:rsidRPr="009A11D6">
        <w:rPr>
          <w:rFonts w:ascii="Book Antiqua" w:eastAsia="Book Antiqua" w:hAnsi="Book Antiqua" w:cs="Book Antiqua"/>
          <w:b/>
          <w:bCs/>
        </w:rPr>
        <w:t xml:space="preserve"> </w:t>
      </w:r>
      <w:r w:rsidRPr="009A11D6">
        <w:rPr>
          <w:rFonts w:ascii="Book Antiqua" w:eastAsia="Book Antiqua" w:hAnsi="Book Antiqua" w:cs="Book Antiqua"/>
          <w:b/>
          <w:bCs/>
        </w:rPr>
        <w:t xml:space="preserve">values and </w:t>
      </w:r>
      <w:r w:rsidR="000A63F7" w:rsidRPr="009A11D6">
        <w:rPr>
          <w:rFonts w:ascii="Book Antiqua" w:eastAsia="Book Antiqua" w:hAnsi="Book Antiqua" w:cs="Book Antiqua"/>
          <w:b/>
          <w:bCs/>
        </w:rPr>
        <w:t>Bartlett's</w:t>
      </w:r>
      <w:r w:rsidR="007B3BA7" w:rsidRPr="009A11D6">
        <w:rPr>
          <w:rFonts w:ascii="Book Antiqua" w:eastAsia="Book Antiqua" w:hAnsi="Book Antiqua" w:cs="Book Antiqua"/>
          <w:b/>
          <w:bCs/>
        </w:rPr>
        <w:t xml:space="preserve"> </w:t>
      </w:r>
      <w:r w:rsidRPr="009A11D6">
        <w:rPr>
          <w:rFonts w:ascii="Book Antiqua" w:eastAsia="Book Antiqua" w:hAnsi="Book Antiqua" w:cs="Book Antiqua"/>
          <w:b/>
          <w:bCs/>
        </w:rPr>
        <w:t>test results for data sets</w:t>
      </w:r>
    </w:p>
    <w:tbl>
      <w:tblPr>
        <w:tblStyle w:val="TableGrid"/>
        <w:tblW w:w="5000" w:type="pct"/>
        <w:tblInd w:w="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4"/>
        <w:gridCol w:w="1885"/>
        <w:gridCol w:w="2381"/>
      </w:tblGrid>
      <w:tr w:rsidR="00797B59" w:rsidRPr="009A11D6" w14:paraId="4C709221" w14:textId="77777777" w:rsidTr="005E75AF">
        <w:trPr>
          <w:cantSplit/>
        </w:trPr>
        <w:tc>
          <w:tcPr>
            <w:tcW w:w="372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221EC20" w14:textId="77777777" w:rsidR="00797B59" w:rsidRPr="009A11D6" w:rsidRDefault="00797B59" w:rsidP="009A11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  <w:bCs/>
              </w:rPr>
            </w:pPr>
            <w:r w:rsidRPr="009A11D6">
              <w:rPr>
                <w:rFonts w:ascii="Book Antiqua" w:hAnsi="Book Antiqua" w:cs="Times New Roman"/>
                <w:b/>
                <w:bCs/>
              </w:rPr>
              <w:t>Tests</w:t>
            </w:r>
          </w:p>
        </w:tc>
        <w:tc>
          <w:tcPr>
            <w:tcW w:w="1272" w:type="pct"/>
            <w:tcBorders>
              <w:top w:val="single" w:sz="4" w:space="0" w:color="auto"/>
              <w:bottom w:val="single" w:sz="4" w:space="0" w:color="auto"/>
            </w:tcBorders>
          </w:tcPr>
          <w:p w14:paraId="1A6C6BCF" w14:textId="2424F59E" w:rsidR="00797B59" w:rsidRPr="009A11D6" w:rsidRDefault="00797B59" w:rsidP="009A11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  <w:bCs/>
              </w:rPr>
            </w:pPr>
            <w:r w:rsidRPr="009A11D6">
              <w:rPr>
                <w:rFonts w:ascii="Book Antiqua" w:hAnsi="Book Antiqua" w:cs="Times New Roman"/>
                <w:b/>
                <w:bCs/>
              </w:rPr>
              <w:t xml:space="preserve">Test </w:t>
            </w:r>
            <w:r w:rsidR="005E75AF">
              <w:rPr>
                <w:rFonts w:ascii="Book Antiqua" w:hAnsi="Book Antiqua" w:cs="Times New Roman"/>
                <w:b/>
                <w:bCs/>
              </w:rPr>
              <w:t>r</w:t>
            </w:r>
            <w:r w:rsidRPr="009A11D6">
              <w:rPr>
                <w:rFonts w:ascii="Book Antiqua" w:hAnsi="Book Antiqua" w:cs="Times New Roman"/>
                <w:b/>
                <w:bCs/>
              </w:rPr>
              <w:t>esults</w:t>
            </w:r>
          </w:p>
        </w:tc>
      </w:tr>
      <w:tr w:rsidR="00797B59" w:rsidRPr="009A11D6" w14:paraId="76672AF9" w14:textId="77777777" w:rsidTr="005E75AF">
        <w:trPr>
          <w:cantSplit/>
        </w:trPr>
        <w:tc>
          <w:tcPr>
            <w:tcW w:w="3728" w:type="pct"/>
            <w:gridSpan w:val="2"/>
            <w:tcBorders>
              <w:top w:val="single" w:sz="4" w:space="0" w:color="auto"/>
            </w:tcBorders>
          </w:tcPr>
          <w:p w14:paraId="15A2E318" w14:textId="55AF7BD6" w:rsidR="00797B59" w:rsidRPr="009A11D6" w:rsidRDefault="00797B59" w:rsidP="009A11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A11D6">
              <w:rPr>
                <w:rFonts w:ascii="Book Antiqua" w:hAnsi="Book Antiqua" w:cs="Times New Roman"/>
              </w:rPr>
              <w:t xml:space="preserve">Kaiser-Meyer-Olkin </w:t>
            </w:r>
            <w:r w:rsidR="005E75AF" w:rsidRPr="009A11D6">
              <w:rPr>
                <w:rFonts w:ascii="Book Antiqua" w:hAnsi="Book Antiqua" w:cs="Times New Roman"/>
              </w:rPr>
              <w:t>sampling adeq</w:t>
            </w:r>
            <w:r w:rsidRPr="009A11D6">
              <w:rPr>
                <w:rFonts w:ascii="Book Antiqua" w:hAnsi="Book Antiqua" w:cs="Times New Roman"/>
              </w:rPr>
              <w:t>uacy</w:t>
            </w:r>
          </w:p>
        </w:tc>
        <w:tc>
          <w:tcPr>
            <w:tcW w:w="1272" w:type="pct"/>
            <w:tcBorders>
              <w:top w:val="single" w:sz="4" w:space="0" w:color="auto"/>
            </w:tcBorders>
          </w:tcPr>
          <w:p w14:paraId="24EEC0CC" w14:textId="77777777" w:rsidR="00797B59" w:rsidRPr="009A11D6" w:rsidRDefault="00797B59" w:rsidP="009A11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A11D6">
              <w:rPr>
                <w:rFonts w:ascii="Book Antiqua" w:hAnsi="Book Antiqua" w:cs="Times New Roman"/>
              </w:rPr>
              <w:t>0.663</w:t>
            </w:r>
          </w:p>
        </w:tc>
      </w:tr>
      <w:tr w:rsidR="00797B59" w:rsidRPr="009A11D6" w14:paraId="253C4F0D" w14:textId="77777777" w:rsidTr="005E75AF">
        <w:trPr>
          <w:cantSplit/>
        </w:trPr>
        <w:tc>
          <w:tcPr>
            <w:tcW w:w="2721" w:type="pct"/>
            <w:vMerge w:val="restart"/>
          </w:tcPr>
          <w:p w14:paraId="6EE87CA1" w14:textId="406C2E0F" w:rsidR="00797B59" w:rsidRPr="009A11D6" w:rsidRDefault="00797B59" w:rsidP="009A11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A11D6">
              <w:rPr>
                <w:rFonts w:ascii="Book Antiqua" w:hAnsi="Book Antiqua" w:cs="Times New Roman"/>
              </w:rPr>
              <w:t>Bartlett</w:t>
            </w:r>
            <w:r w:rsidR="005E75AF">
              <w:rPr>
                <w:rFonts w:ascii="Book Antiqua" w:hAnsi="Book Antiqua" w:cs="Times New Roman"/>
              </w:rPr>
              <w:t>’</w:t>
            </w:r>
            <w:r w:rsidRPr="009A11D6">
              <w:rPr>
                <w:rFonts w:ascii="Book Antiqua" w:hAnsi="Book Antiqua" w:cs="Times New Roman"/>
              </w:rPr>
              <w:t>s</w:t>
            </w:r>
            <w:r w:rsidR="005E75AF" w:rsidRPr="009A11D6">
              <w:rPr>
                <w:rFonts w:ascii="Book Antiqua" w:hAnsi="Book Antiqua" w:cs="Times New Roman"/>
              </w:rPr>
              <w:t xml:space="preserve"> test of spherici</w:t>
            </w:r>
            <w:r w:rsidRPr="009A11D6">
              <w:rPr>
                <w:rFonts w:ascii="Book Antiqua" w:hAnsi="Book Antiqua" w:cs="Times New Roman"/>
              </w:rPr>
              <w:t>ty</w:t>
            </w:r>
          </w:p>
        </w:tc>
        <w:tc>
          <w:tcPr>
            <w:tcW w:w="1007" w:type="pct"/>
          </w:tcPr>
          <w:p w14:paraId="68021529" w14:textId="0CA173E8" w:rsidR="00797B59" w:rsidRPr="009A11D6" w:rsidRDefault="005E75AF" w:rsidP="009A11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>
              <w:rPr>
                <w:rFonts w:ascii="Book Antiqua" w:eastAsia="SimSun" w:hAnsi="Book Antiqua" w:cs="Times New Roman"/>
                <w:i/>
                <w:iCs/>
              </w:rPr>
              <w:t>χ</w:t>
            </w:r>
            <w:r w:rsidR="00797B59" w:rsidRPr="009A11D6">
              <w:rPr>
                <w:rFonts w:ascii="Book Antiqua" w:hAnsi="Book Antiqua" w:cs="Times New Roman"/>
                <w:vertAlign w:val="superscript"/>
              </w:rPr>
              <w:t>2</w:t>
            </w:r>
          </w:p>
        </w:tc>
        <w:tc>
          <w:tcPr>
            <w:tcW w:w="1272" w:type="pct"/>
          </w:tcPr>
          <w:p w14:paraId="32F2BCA8" w14:textId="77777777" w:rsidR="00797B59" w:rsidRPr="009A11D6" w:rsidRDefault="00797B59" w:rsidP="009A11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A11D6">
              <w:rPr>
                <w:rFonts w:ascii="Book Antiqua" w:hAnsi="Book Antiqua" w:cs="Times New Roman"/>
              </w:rPr>
              <w:t>3019.015</w:t>
            </w:r>
          </w:p>
        </w:tc>
      </w:tr>
      <w:tr w:rsidR="00797B59" w:rsidRPr="009A11D6" w14:paraId="2D40C7F0" w14:textId="77777777" w:rsidTr="005E75AF">
        <w:trPr>
          <w:cantSplit/>
        </w:trPr>
        <w:tc>
          <w:tcPr>
            <w:tcW w:w="2721" w:type="pct"/>
            <w:vMerge/>
          </w:tcPr>
          <w:p w14:paraId="15B16D48" w14:textId="77777777" w:rsidR="00797B59" w:rsidRPr="009A11D6" w:rsidRDefault="00797B59" w:rsidP="009A11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1007" w:type="pct"/>
          </w:tcPr>
          <w:p w14:paraId="52BA288A" w14:textId="0D86B6CD" w:rsidR="00797B59" w:rsidRPr="009A11D6" w:rsidRDefault="005E75AF" w:rsidP="009A11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eastAsia="zh-CN"/>
              </w:rPr>
            </w:pPr>
            <w:r>
              <w:rPr>
                <w:rFonts w:ascii="Book Antiqua" w:hAnsi="Book Antiqua" w:cs="Times New Roman" w:hint="eastAsia"/>
                <w:lang w:eastAsia="zh-CN"/>
              </w:rPr>
              <w:t>S</w:t>
            </w:r>
            <w:r>
              <w:rPr>
                <w:rFonts w:ascii="Book Antiqua" w:hAnsi="Book Antiqua" w:cs="Times New Roman"/>
                <w:lang w:eastAsia="zh-CN"/>
              </w:rPr>
              <w:t>tandard error</w:t>
            </w:r>
          </w:p>
        </w:tc>
        <w:tc>
          <w:tcPr>
            <w:tcW w:w="1272" w:type="pct"/>
          </w:tcPr>
          <w:p w14:paraId="4AB2179D" w14:textId="77777777" w:rsidR="00797B59" w:rsidRPr="009A11D6" w:rsidRDefault="00797B59" w:rsidP="009A11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A11D6">
              <w:rPr>
                <w:rFonts w:ascii="Book Antiqua" w:hAnsi="Book Antiqua" w:cs="Times New Roman"/>
              </w:rPr>
              <w:t>465</w:t>
            </w:r>
          </w:p>
        </w:tc>
      </w:tr>
      <w:tr w:rsidR="00797B59" w:rsidRPr="009A11D6" w14:paraId="34EC42FB" w14:textId="77777777" w:rsidTr="005E75AF">
        <w:trPr>
          <w:cantSplit/>
        </w:trPr>
        <w:tc>
          <w:tcPr>
            <w:tcW w:w="2721" w:type="pct"/>
            <w:vMerge/>
          </w:tcPr>
          <w:p w14:paraId="29431D3A" w14:textId="77777777" w:rsidR="00797B59" w:rsidRPr="009A11D6" w:rsidRDefault="00797B59" w:rsidP="009A11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1007" w:type="pct"/>
          </w:tcPr>
          <w:p w14:paraId="0EC50826" w14:textId="42318514" w:rsidR="00797B59" w:rsidRPr="009A11D6" w:rsidRDefault="005E75AF" w:rsidP="009A11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eastAsia="zh-CN"/>
              </w:rPr>
            </w:pPr>
            <w:r w:rsidRPr="005E75AF">
              <w:rPr>
                <w:rFonts w:ascii="Book Antiqua" w:hAnsi="Book Antiqua" w:cs="Times New Roman" w:hint="eastAsia"/>
                <w:i/>
                <w:iCs/>
                <w:lang w:eastAsia="zh-CN"/>
              </w:rPr>
              <w:t>P</w:t>
            </w:r>
            <w:r>
              <w:rPr>
                <w:rFonts w:ascii="Book Antiqua" w:hAnsi="Book Antiqua" w:cs="Times New Roman"/>
                <w:lang w:eastAsia="zh-CN"/>
              </w:rPr>
              <w:t xml:space="preserve"> value</w:t>
            </w:r>
          </w:p>
        </w:tc>
        <w:tc>
          <w:tcPr>
            <w:tcW w:w="1272" w:type="pct"/>
          </w:tcPr>
          <w:p w14:paraId="37D6579F" w14:textId="77777777" w:rsidR="00797B59" w:rsidRPr="009A11D6" w:rsidRDefault="00797B59" w:rsidP="009A11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A11D6">
              <w:rPr>
                <w:rFonts w:ascii="Book Antiqua" w:hAnsi="Book Antiqua" w:cs="Times New Roman"/>
              </w:rPr>
              <w:t>0.001</w:t>
            </w:r>
          </w:p>
        </w:tc>
      </w:tr>
    </w:tbl>
    <w:p w14:paraId="2A48BE39" w14:textId="25CAD600" w:rsidR="00A77B3E" w:rsidRPr="009A11D6" w:rsidRDefault="00797B59" w:rsidP="009A11D6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bCs/>
        </w:rPr>
      </w:pPr>
      <w:r w:rsidRPr="009A11D6">
        <w:rPr>
          <w:rFonts w:ascii="Book Antiqua" w:eastAsia="Book Antiqua" w:hAnsi="Book Antiqua" w:cs="Book Antiqua"/>
          <w:b/>
          <w:bCs/>
        </w:rPr>
        <w:br w:type="page"/>
      </w:r>
      <w:r w:rsidR="000A63F7" w:rsidRPr="009A11D6">
        <w:rPr>
          <w:rFonts w:ascii="Book Antiqua" w:eastAsia="Book Antiqua" w:hAnsi="Book Antiqua" w:cs="Book Antiqua"/>
          <w:b/>
          <w:bCs/>
        </w:rPr>
        <w:lastRenderedPageBreak/>
        <w:t>Table</w:t>
      </w:r>
      <w:r w:rsidR="007B3BA7" w:rsidRPr="009A11D6">
        <w:rPr>
          <w:rFonts w:ascii="Book Antiqua" w:eastAsia="Book Antiqua" w:hAnsi="Book Antiqua" w:cs="Book Antiqua"/>
          <w:b/>
          <w:bCs/>
        </w:rPr>
        <w:t xml:space="preserve"> </w:t>
      </w:r>
      <w:r w:rsidR="000A63F7" w:rsidRPr="009A11D6">
        <w:rPr>
          <w:rFonts w:ascii="Book Antiqua" w:eastAsia="Book Antiqua" w:hAnsi="Book Antiqua" w:cs="Book Antiqua"/>
          <w:b/>
          <w:bCs/>
        </w:rPr>
        <w:t>3</w:t>
      </w:r>
      <w:r w:rsidR="007B3BA7" w:rsidRPr="009A11D6">
        <w:rPr>
          <w:rFonts w:ascii="Book Antiqua" w:eastAsia="Book Antiqua" w:hAnsi="Book Antiqua" w:cs="Book Antiqua"/>
          <w:b/>
          <w:bCs/>
        </w:rPr>
        <w:t xml:space="preserve"> </w:t>
      </w:r>
      <w:r w:rsidR="000A63F7" w:rsidRPr="009A11D6">
        <w:rPr>
          <w:rFonts w:ascii="Book Antiqua" w:eastAsia="Book Antiqua" w:hAnsi="Book Antiqua" w:cs="Book Antiqua"/>
          <w:b/>
          <w:bCs/>
        </w:rPr>
        <w:t>Hospit</w:t>
      </w:r>
      <w:r w:rsidR="009A11D6" w:rsidRPr="009A11D6">
        <w:rPr>
          <w:rFonts w:ascii="Book Antiqua" w:eastAsia="Book Antiqua" w:hAnsi="Book Antiqua" w:cs="Book Antiqua"/>
          <w:b/>
          <w:bCs/>
        </w:rPr>
        <w:t>al-acquired insomnia scale exploratory factor analysis r</w:t>
      </w:r>
      <w:r w:rsidR="000A63F7" w:rsidRPr="009A11D6">
        <w:rPr>
          <w:rFonts w:ascii="Book Antiqua" w:eastAsia="Book Antiqua" w:hAnsi="Book Antiqua" w:cs="Book Antiqua"/>
          <w:b/>
          <w:bCs/>
        </w:rPr>
        <w:t>esults</w:t>
      </w:r>
    </w:p>
    <w:tbl>
      <w:tblPr>
        <w:tblStyle w:val="TableGrid"/>
        <w:tblW w:w="0" w:type="auto"/>
        <w:tblInd w:w="10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6"/>
        <w:gridCol w:w="3092"/>
        <w:gridCol w:w="1134"/>
        <w:gridCol w:w="1134"/>
        <w:gridCol w:w="992"/>
        <w:gridCol w:w="850"/>
        <w:gridCol w:w="993"/>
      </w:tblGrid>
      <w:tr w:rsidR="009A11D6" w:rsidRPr="009A11D6" w14:paraId="4B453258" w14:textId="77777777" w:rsidTr="00054B47">
        <w:tc>
          <w:tcPr>
            <w:tcW w:w="73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2DDFCCC7" w14:textId="77777777" w:rsidR="009A11D6" w:rsidRPr="009A11D6" w:rsidRDefault="009A11D6" w:rsidP="009A11D6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/>
              </w:rPr>
            </w:pPr>
          </w:p>
        </w:tc>
        <w:tc>
          <w:tcPr>
            <w:tcW w:w="30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7DBFB9E4" w14:textId="5E39B4E2" w:rsidR="009A11D6" w:rsidRPr="009A11D6" w:rsidRDefault="009A11D6" w:rsidP="009A11D6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/>
              </w:rPr>
            </w:pPr>
            <w:r w:rsidRPr="009A11D6">
              <w:rPr>
                <w:rFonts w:ascii="Book Antiqua" w:hAnsi="Book Antiqua" w:cs="Times New Roman"/>
                <w:b/>
                <w:bCs/>
                <w:color w:val="000000"/>
              </w:rPr>
              <w:t xml:space="preserve">Common </w:t>
            </w:r>
            <w:r w:rsidR="005E75AF" w:rsidRPr="009A11D6">
              <w:rPr>
                <w:rFonts w:ascii="Book Antiqua" w:hAnsi="Book Antiqua" w:cs="Times New Roman"/>
                <w:b/>
                <w:bCs/>
                <w:color w:val="000000"/>
              </w:rPr>
              <w:t>load value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3F4B6A98" w14:textId="77777777" w:rsidR="009A11D6" w:rsidRPr="009A11D6" w:rsidRDefault="009A11D6" w:rsidP="009A11D6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  <w:bCs/>
                <w:color w:val="000000"/>
              </w:rPr>
            </w:pPr>
            <w:r w:rsidRPr="009A11D6">
              <w:rPr>
                <w:rFonts w:ascii="Book Antiqua" w:hAnsi="Book Antiqua" w:cs="Times New Roman"/>
                <w:b/>
                <w:bCs/>
                <w:color w:val="000000"/>
              </w:rPr>
              <w:t>Faktors</w:t>
            </w:r>
          </w:p>
        </w:tc>
      </w:tr>
      <w:tr w:rsidR="009A11D6" w:rsidRPr="009A11D6" w14:paraId="0558979E" w14:textId="77777777" w:rsidTr="00054B47">
        <w:tc>
          <w:tcPr>
            <w:tcW w:w="736" w:type="dxa"/>
            <w:vMerge/>
            <w:tcBorders>
              <w:top w:val="nil"/>
              <w:bottom w:val="single" w:sz="4" w:space="0" w:color="auto"/>
            </w:tcBorders>
          </w:tcPr>
          <w:p w14:paraId="38A92DBD" w14:textId="77777777" w:rsidR="009A11D6" w:rsidRPr="009A11D6" w:rsidRDefault="009A11D6" w:rsidP="009A11D6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/>
              </w:rPr>
            </w:pPr>
          </w:p>
        </w:tc>
        <w:tc>
          <w:tcPr>
            <w:tcW w:w="3092" w:type="dxa"/>
            <w:vMerge/>
            <w:tcBorders>
              <w:top w:val="nil"/>
              <w:bottom w:val="single" w:sz="4" w:space="0" w:color="auto"/>
            </w:tcBorders>
          </w:tcPr>
          <w:p w14:paraId="4D4C8859" w14:textId="77777777" w:rsidR="009A11D6" w:rsidRPr="009A11D6" w:rsidRDefault="009A11D6" w:rsidP="009A11D6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C178C43" w14:textId="77777777" w:rsidR="009A11D6" w:rsidRPr="00054B47" w:rsidRDefault="009A11D6" w:rsidP="009A11D6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  <w:bCs/>
                <w:color w:val="000000"/>
              </w:rPr>
            </w:pPr>
            <w:r w:rsidRPr="00054B47">
              <w:rPr>
                <w:rFonts w:ascii="Book Antiqua" w:hAnsi="Book Antiqua" w:cs="Times New Roman"/>
                <w:b/>
                <w:bCs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E6C9637" w14:textId="77777777" w:rsidR="009A11D6" w:rsidRPr="00054B47" w:rsidRDefault="009A11D6" w:rsidP="009A11D6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  <w:bCs/>
                <w:color w:val="000000"/>
              </w:rPr>
            </w:pPr>
            <w:r w:rsidRPr="00054B47">
              <w:rPr>
                <w:rFonts w:ascii="Book Antiqua" w:hAnsi="Book Antiqua" w:cs="Times New Roman"/>
                <w:b/>
                <w:bCs/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6CBBECF" w14:textId="77777777" w:rsidR="009A11D6" w:rsidRPr="00054B47" w:rsidRDefault="009A11D6" w:rsidP="009A11D6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  <w:bCs/>
                <w:color w:val="000000"/>
              </w:rPr>
            </w:pPr>
            <w:r w:rsidRPr="00054B47">
              <w:rPr>
                <w:rFonts w:ascii="Book Antiqua" w:hAnsi="Book Antiqua" w:cs="Times New Roman"/>
                <w:b/>
                <w:bCs/>
                <w:color w:val="00000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7163C438" w14:textId="77777777" w:rsidR="009A11D6" w:rsidRPr="00054B47" w:rsidRDefault="009A11D6" w:rsidP="009A11D6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  <w:bCs/>
                <w:color w:val="000000"/>
              </w:rPr>
            </w:pPr>
            <w:r w:rsidRPr="00054B47">
              <w:rPr>
                <w:rFonts w:ascii="Book Antiqua" w:hAnsi="Book Antiqua" w:cs="Times New Roman"/>
                <w:b/>
                <w:bCs/>
                <w:color w:val="00000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1B6B7AF4" w14:textId="77777777" w:rsidR="009A11D6" w:rsidRPr="00054B47" w:rsidRDefault="009A11D6" w:rsidP="009A11D6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  <w:bCs/>
                <w:color w:val="000000"/>
              </w:rPr>
            </w:pPr>
            <w:r w:rsidRPr="00054B47">
              <w:rPr>
                <w:rFonts w:ascii="Book Antiqua" w:hAnsi="Book Antiqua" w:cs="Times New Roman"/>
                <w:b/>
                <w:bCs/>
                <w:color w:val="000000"/>
              </w:rPr>
              <w:t>5</w:t>
            </w:r>
          </w:p>
        </w:tc>
      </w:tr>
      <w:tr w:rsidR="009A11D6" w:rsidRPr="009A11D6" w14:paraId="431A7140" w14:textId="77777777" w:rsidTr="00054B47">
        <w:tc>
          <w:tcPr>
            <w:tcW w:w="736" w:type="dxa"/>
            <w:tcBorders>
              <w:top w:val="single" w:sz="4" w:space="0" w:color="auto"/>
            </w:tcBorders>
          </w:tcPr>
          <w:p w14:paraId="32BD4BFC" w14:textId="77777777" w:rsidR="009A11D6" w:rsidRPr="009A11D6" w:rsidRDefault="009A11D6" w:rsidP="009A11D6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/>
              </w:rPr>
            </w:pPr>
            <w:r w:rsidRPr="009A11D6">
              <w:rPr>
                <w:rFonts w:ascii="Book Antiqua" w:hAnsi="Book Antiqua" w:cs="Times New Roman"/>
                <w:color w:val="000000"/>
              </w:rPr>
              <w:t>i31</w:t>
            </w:r>
          </w:p>
        </w:tc>
        <w:tc>
          <w:tcPr>
            <w:tcW w:w="3092" w:type="dxa"/>
            <w:tcBorders>
              <w:top w:val="single" w:sz="4" w:space="0" w:color="auto"/>
            </w:tcBorders>
          </w:tcPr>
          <w:p w14:paraId="2318D63E" w14:textId="77777777" w:rsidR="009A11D6" w:rsidRPr="009A11D6" w:rsidRDefault="009A11D6" w:rsidP="009A11D6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/>
              </w:rPr>
            </w:pPr>
            <w:r w:rsidRPr="009A11D6">
              <w:rPr>
                <w:rFonts w:ascii="Book Antiqua" w:hAnsi="Book Antiqua" w:cs="Times New Roman"/>
                <w:color w:val="000000"/>
              </w:rPr>
              <w:t>0.781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0ADFDE3F" w14:textId="245F0C2D" w:rsidR="009A11D6" w:rsidRPr="009A11D6" w:rsidRDefault="00054B47" w:rsidP="009A11D6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/>
              </w:rPr>
            </w:pPr>
            <w:r>
              <w:rPr>
                <w:rFonts w:ascii="Book Antiqua" w:hAnsi="Book Antiqua" w:cs="Times New Roman"/>
                <w:color w:val="000000"/>
              </w:rPr>
              <w:t>0</w:t>
            </w:r>
            <w:r w:rsidR="009A11D6" w:rsidRPr="009A11D6">
              <w:rPr>
                <w:rFonts w:ascii="Book Antiqua" w:hAnsi="Book Antiqua" w:cs="Times New Roman"/>
                <w:color w:val="000000"/>
              </w:rPr>
              <w:t>.869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495DC292" w14:textId="77777777" w:rsidR="009A11D6" w:rsidRPr="009A11D6" w:rsidRDefault="009A11D6" w:rsidP="009A11D6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2CFE30E9" w14:textId="77777777" w:rsidR="009A11D6" w:rsidRPr="009A11D6" w:rsidRDefault="009A11D6" w:rsidP="009A11D6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2EA71444" w14:textId="77777777" w:rsidR="009A11D6" w:rsidRPr="009A11D6" w:rsidRDefault="009A11D6" w:rsidP="009A11D6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5AC14254" w14:textId="77777777" w:rsidR="009A11D6" w:rsidRPr="009A11D6" w:rsidRDefault="009A11D6" w:rsidP="009A11D6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</w:tr>
      <w:tr w:rsidR="009A11D6" w:rsidRPr="009A11D6" w14:paraId="2B6A050E" w14:textId="77777777" w:rsidTr="005E75AF">
        <w:tc>
          <w:tcPr>
            <w:tcW w:w="736" w:type="dxa"/>
          </w:tcPr>
          <w:p w14:paraId="68776AD5" w14:textId="77777777" w:rsidR="009A11D6" w:rsidRPr="009A11D6" w:rsidRDefault="009A11D6" w:rsidP="009A11D6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/>
              </w:rPr>
            </w:pPr>
            <w:r w:rsidRPr="009A11D6">
              <w:rPr>
                <w:rFonts w:ascii="Book Antiqua" w:hAnsi="Book Antiqua" w:cs="Times New Roman"/>
                <w:color w:val="000000"/>
              </w:rPr>
              <w:t>i26</w:t>
            </w:r>
          </w:p>
        </w:tc>
        <w:tc>
          <w:tcPr>
            <w:tcW w:w="3092" w:type="dxa"/>
          </w:tcPr>
          <w:p w14:paraId="484A4B44" w14:textId="77777777" w:rsidR="009A11D6" w:rsidRPr="009A11D6" w:rsidRDefault="009A11D6" w:rsidP="009A11D6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/>
              </w:rPr>
            </w:pPr>
            <w:r w:rsidRPr="009A11D6">
              <w:rPr>
                <w:rFonts w:ascii="Book Antiqua" w:hAnsi="Book Antiqua" w:cs="Times New Roman"/>
                <w:color w:val="000000"/>
              </w:rPr>
              <w:t>0.758</w:t>
            </w:r>
          </w:p>
        </w:tc>
        <w:tc>
          <w:tcPr>
            <w:tcW w:w="1134" w:type="dxa"/>
          </w:tcPr>
          <w:p w14:paraId="65363A08" w14:textId="6D62E9FE" w:rsidR="009A11D6" w:rsidRPr="009A11D6" w:rsidRDefault="00054B47" w:rsidP="009A11D6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/>
              </w:rPr>
            </w:pPr>
            <w:r>
              <w:rPr>
                <w:rFonts w:ascii="Book Antiqua" w:hAnsi="Book Antiqua" w:cs="Times New Roman"/>
                <w:color w:val="000000"/>
              </w:rPr>
              <w:t>0</w:t>
            </w:r>
            <w:r w:rsidR="009A11D6" w:rsidRPr="009A11D6">
              <w:rPr>
                <w:rFonts w:ascii="Book Antiqua" w:hAnsi="Book Antiqua" w:cs="Times New Roman"/>
                <w:color w:val="000000"/>
              </w:rPr>
              <w:t>.865</w:t>
            </w:r>
          </w:p>
        </w:tc>
        <w:tc>
          <w:tcPr>
            <w:tcW w:w="1134" w:type="dxa"/>
          </w:tcPr>
          <w:p w14:paraId="6C5D25F0" w14:textId="77777777" w:rsidR="009A11D6" w:rsidRPr="009A11D6" w:rsidRDefault="009A11D6" w:rsidP="009A11D6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992" w:type="dxa"/>
          </w:tcPr>
          <w:p w14:paraId="4C854AA5" w14:textId="77777777" w:rsidR="009A11D6" w:rsidRPr="009A11D6" w:rsidRDefault="009A11D6" w:rsidP="009A11D6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850" w:type="dxa"/>
          </w:tcPr>
          <w:p w14:paraId="308D6958" w14:textId="77777777" w:rsidR="009A11D6" w:rsidRPr="009A11D6" w:rsidRDefault="009A11D6" w:rsidP="009A11D6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993" w:type="dxa"/>
          </w:tcPr>
          <w:p w14:paraId="3C0F20CC" w14:textId="77777777" w:rsidR="009A11D6" w:rsidRPr="009A11D6" w:rsidRDefault="009A11D6" w:rsidP="009A11D6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</w:tr>
      <w:tr w:rsidR="009A11D6" w:rsidRPr="009A11D6" w14:paraId="08E9BADA" w14:textId="77777777" w:rsidTr="005E75AF">
        <w:tc>
          <w:tcPr>
            <w:tcW w:w="736" w:type="dxa"/>
          </w:tcPr>
          <w:p w14:paraId="1D50C6D9" w14:textId="77777777" w:rsidR="009A11D6" w:rsidRPr="009A11D6" w:rsidRDefault="009A11D6" w:rsidP="009A11D6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/>
              </w:rPr>
            </w:pPr>
            <w:r w:rsidRPr="009A11D6">
              <w:rPr>
                <w:rFonts w:ascii="Book Antiqua" w:hAnsi="Book Antiqua" w:cs="Times New Roman"/>
                <w:color w:val="000000"/>
              </w:rPr>
              <w:t>i32</w:t>
            </w:r>
          </w:p>
        </w:tc>
        <w:tc>
          <w:tcPr>
            <w:tcW w:w="3092" w:type="dxa"/>
          </w:tcPr>
          <w:p w14:paraId="3EE947BA" w14:textId="77777777" w:rsidR="009A11D6" w:rsidRPr="009A11D6" w:rsidRDefault="009A11D6" w:rsidP="009A11D6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/>
              </w:rPr>
            </w:pPr>
            <w:r w:rsidRPr="009A11D6">
              <w:rPr>
                <w:rFonts w:ascii="Book Antiqua" w:hAnsi="Book Antiqua" w:cs="Times New Roman"/>
                <w:color w:val="000000"/>
              </w:rPr>
              <w:t>0.713</w:t>
            </w:r>
          </w:p>
        </w:tc>
        <w:tc>
          <w:tcPr>
            <w:tcW w:w="1134" w:type="dxa"/>
          </w:tcPr>
          <w:p w14:paraId="16717CB2" w14:textId="06B7B8B4" w:rsidR="009A11D6" w:rsidRPr="009A11D6" w:rsidRDefault="00054B47" w:rsidP="009A11D6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/>
              </w:rPr>
            </w:pPr>
            <w:r>
              <w:rPr>
                <w:rFonts w:ascii="Book Antiqua" w:hAnsi="Book Antiqua" w:cs="Times New Roman"/>
                <w:color w:val="000000"/>
              </w:rPr>
              <w:t>0</w:t>
            </w:r>
            <w:r w:rsidR="009A11D6" w:rsidRPr="009A11D6">
              <w:rPr>
                <w:rFonts w:ascii="Book Antiqua" w:hAnsi="Book Antiqua" w:cs="Times New Roman"/>
                <w:color w:val="000000"/>
              </w:rPr>
              <w:t>.843</w:t>
            </w:r>
          </w:p>
        </w:tc>
        <w:tc>
          <w:tcPr>
            <w:tcW w:w="1134" w:type="dxa"/>
          </w:tcPr>
          <w:p w14:paraId="1AC96F24" w14:textId="77777777" w:rsidR="009A11D6" w:rsidRPr="009A11D6" w:rsidRDefault="009A11D6" w:rsidP="009A11D6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992" w:type="dxa"/>
          </w:tcPr>
          <w:p w14:paraId="3CB96D94" w14:textId="77777777" w:rsidR="009A11D6" w:rsidRPr="009A11D6" w:rsidRDefault="009A11D6" w:rsidP="009A11D6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850" w:type="dxa"/>
          </w:tcPr>
          <w:p w14:paraId="30AD94C4" w14:textId="77777777" w:rsidR="009A11D6" w:rsidRPr="009A11D6" w:rsidRDefault="009A11D6" w:rsidP="009A11D6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993" w:type="dxa"/>
          </w:tcPr>
          <w:p w14:paraId="0E31006B" w14:textId="77777777" w:rsidR="009A11D6" w:rsidRPr="009A11D6" w:rsidRDefault="009A11D6" w:rsidP="009A11D6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</w:tr>
      <w:tr w:rsidR="009A11D6" w:rsidRPr="009A11D6" w14:paraId="1AA45C71" w14:textId="77777777" w:rsidTr="005E75AF">
        <w:tc>
          <w:tcPr>
            <w:tcW w:w="736" w:type="dxa"/>
          </w:tcPr>
          <w:p w14:paraId="09B1F698" w14:textId="77777777" w:rsidR="009A11D6" w:rsidRPr="009A11D6" w:rsidRDefault="009A11D6" w:rsidP="009A11D6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/>
              </w:rPr>
            </w:pPr>
            <w:r w:rsidRPr="009A11D6">
              <w:rPr>
                <w:rFonts w:ascii="Book Antiqua" w:hAnsi="Book Antiqua" w:cs="Times New Roman"/>
                <w:color w:val="000000"/>
              </w:rPr>
              <w:t>i22</w:t>
            </w:r>
          </w:p>
        </w:tc>
        <w:tc>
          <w:tcPr>
            <w:tcW w:w="3092" w:type="dxa"/>
          </w:tcPr>
          <w:p w14:paraId="0B4DDDF1" w14:textId="77777777" w:rsidR="009A11D6" w:rsidRPr="009A11D6" w:rsidRDefault="009A11D6" w:rsidP="009A11D6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/>
              </w:rPr>
            </w:pPr>
            <w:r w:rsidRPr="009A11D6">
              <w:rPr>
                <w:rFonts w:ascii="Book Antiqua" w:hAnsi="Book Antiqua" w:cs="Times New Roman"/>
                <w:color w:val="000000"/>
              </w:rPr>
              <w:t>0.567</w:t>
            </w:r>
          </w:p>
        </w:tc>
        <w:tc>
          <w:tcPr>
            <w:tcW w:w="1134" w:type="dxa"/>
          </w:tcPr>
          <w:p w14:paraId="45482D48" w14:textId="5135756E" w:rsidR="009A11D6" w:rsidRPr="009A11D6" w:rsidRDefault="00054B47" w:rsidP="009A11D6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/>
              </w:rPr>
            </w:pPr>
            <w:r>
              <w:rPr>
                <w:rFonts w:ascii="Book Antiqua" w:hAnsi="Book Antiqua" w:cs="Times New Roman"/>
                <w:color w:val="000000"/>
              </w:rPr>
              <w:t>0</w:t>
            </w:r>
            <w:r w:rsidR="009A11D6" w:rsidRPr="009A11D6">
              <w:rPr>
                <w:rFonts w:ascii="Book Antiqua" w:hAnsi="Book Antiqua" w:cs="Times New Roman"/>
                <w:color w:val="000000"/>
              </w:rPr>
              <w:t>.733</w:t>
            </w:r>
          </w:p>
        </w:tc>
        <w:tc>
          <w:tcPr>
            <w:tcW w:w="1134" w:type="dxa"/>
          </w:tcPr>
          <w:p w14:paraId="7CFE0EFA" w14:textId="77777777" w:rsidR="009A11D6" w:rsidRPr="009A11D6" w:rsidRDefault="009A11D6" w:rsidP="009A11D6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992" w:type="dxa"/>
          </w:tcPr>
          <w:p w14:paraId="39917545" w14:textId="77777777" w:rsidR="009A11D6" w:rsidRPr="009A11D6" w:rsidRDefault="009A11D6" w:rsidP="009A11D6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850" w:type="dxa"/>
          </w:tcPr>
          <w:p w14:paraId="1C4CB9DA" w14:textId="77777777" w:rsidR="009A11D6" w:rsidRPr="009A11D6" w:rsidRDefault="009A11D6" w:rsidP="009A11D6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993" w:type="dxa"/>
          </w:tcPr>
          <w:p w14:paraId="4682953F" w14:textId="77777777" w:rsidR="009A11D6" w:rsidRPr="009A11D6" w:rsidRDefault="009A11D6" w:rsidP="009A11D6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</w:tr>
      <w:tr w:rsidR="009A11D6" w:rsidRPr="009A11D6" w14:paraId="79FA55A4" w14:textId="77777777" w:rsidTr="005E75AF">
        <w:tc>
          <w:tcPr>
            <w:tcW w:w="736" w:type="dxa"/>
          </w:tcPr>
          <w:p w14:paraId="2E7B2AA0" w14:textId="77777777" w:rsidR="009A11D6" w:rsidRPr="009A11D6" w:rsidRDefault="009A11D6" w:rsidP="009A11D6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/>
              </w:rPr>
            </w:pPr>
            <w:r w:rsidRPr="009A11D6">
              <w:rPr>
                <w:rFonts w:ascii="Book Antiqua" w:hAnsi="Book Antiqua" w:cs="Times New Roman"/>
                <w:color w:val="000000"/>
              </w:rPr>
              <w:t>i29</w:t>
            </w:r>
          </w:p>
        </w:tc>
        <w:tc>
          <w:tcPr>
            <w:tcW w:w="3092" w:type="dxa"/>
          </w:tcPr>
          <w:p w14:paraId="461F1238" w14:textId="77777777" w:rsidR="009A11D6" w:rsidRPr="009A11D6" w:rsidRDefault="009A11D6" w:rsidP="009A11D6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/>
              </w:rPr>
            </w:pPr>
            <w:r w:rsidRPr="009A11D6">
              <w:rPr>
                <w:rFonts w:ascii="Book Antiqua" w:hAnsi="Book Antiqua" w:cs="Times New Roman"/>
                <w:color w:val="000000"/>
              </w:rPr>
              <w:t>0.554</w:t>
            </w:r>
          </w:p>
        </w:tc>
        <w:tc>
          <w:tcPr>
            <w:tcW w:w="1134" w:type="dxa"/>
          </w:tcPr>
          <w:p w14:paraId="310ABCDF" w14:textId="0AE6E4F7" w:rsidR="009A11D6" w:rsidRPr="009A11D6" w:rsidRDefault="00054B47" w:rsidP="009A11D6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/>
              </w:rPr>
            </w:pPr>
            <w:r>
              <w:rPr>
                <w:rFonts w:ascii="Book Antiqua" w:hAnsi="Book Antiqua" w:cs="Times New Roman"/>
                <w:color w:val="000000"/>
              </w:rPr>
              <w:t>0</w:t>
            </w:r>
            <w:r w:rsidR="009A11D6" w:rsidRPr="009A11D6">
              <w:rPr>
                <w:rFonts w:ascii="Book Antiqua" w:hAnsi="Book Antiqua" w:cs="Times New Roman"/>
                <w:color w:val="000000"/>
              </w:rPr>
              <w:t>.729</w:t>
            </w:r>
          </w:p>
        </w:tc>
        <w:tc>
          <w:tcPr>
            <w:tcW w:w="1134" w:type="dxa"/>
          </w:tcPr>
          <w:p w14:paraId="03FC7847" w14:textId="77777777" w:rsidR="009A11D6" w:rsidRPr="009A11D6" w:rsidRDefault="009A11D6" w:rsidP="009A11D6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992" w:type="dxa"/>
          </w:tcPr>
          <w:p w14:paraId="079EF74A" w14:textId="77777777" w:rsidR="009A11D6" w:rsidRPr="009A11D6" w:rsidRDefault="009A11D6" w:rsidP="009A11D6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850" w:type="dxa"/>
          </w:tcPr>
          <w:p w14:paraId="78818DE6" w14:textId="77777777" w:rsidR="009A11D6" w:rsidRPr="009A11D6" w:rsidRDefault="009A11D6" w:rsidP="009A11D6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993" w:type="dxa"/>
          </w:tcPr>
          <w:p w14:paraId="1D2D9D5A" w14:textId="77777777" w:rsidR="009A11D6" w:rsidRPr="009A11D6" w:rsidRDefault="009A11D6" w:rsidP="009A11D6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</w:tr>
      <w:tr w:rsidR="009A11D6" w:rsidRPr="009A11D6" w14:paraId="22D6F446" w14:textId="77777777" w:rsidTr="005E75AF">
        <w:tc>
          <w:tcPr>
            <w:tcW w:w="736" w:type="dxa"/>
          </w:tcPr>
          <w:p w14:paraId="13B46D84" w14:textId="77777777" w:rsidR="009A11D6" w:rsidRPr="009A11D6" w:rsidRDefault="009A11D6" w:rsidP="009A11D6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/>
              </w:rPr>
            </w:pPr>
            <w:r w:rsidRPr="009A11D6">
              <w:rPr>
                <w:rFonts w:ascii="Book Antiqua" w:hAnsi="Book Antiqua" w:cs="Times New Roman"/>
                <w:color w:val="000000"/>
              </w:rPr>
              <w:t>i16</w:t>
            </w:r>
          </w:p>
        </w:tc>
        <w:tc>
          <w:tcPr>
            <w:tcW w:w="3092" w:type="dxa"/>
          </w:tcPr>
          <w:p w14:paraId="0BDA1AE0" w14:textId="77777777" w:rsidR="009A11D6" w:rsidRPr="009A11D6" w:rsidRDefault="009A11D6" w:rsidP="009A11D6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A11D6">
              <w:rPr>
                <w:rFonts w:ascii="Book Antiqua" w:hAnsi="Book Antiqua" w:cs="Times New Roman"/>
              </w:rPr>
              <w:t>0.781</w:t>
            </w:r>
          </w:p>
        </w:tc>
        <w:tc>
          <w:tcPr>
            <w:tcW w:w="1134" w:type="dxa"/>
          </w:tcPr>
          <w:p w14:paraId="4945C683" w14:textId="77777777" w:rsidR="009A11D6" w:rsidRPr="009A11D6" w:rsidRDefault="009A11D6" w:rsidP="009A11D6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1134" w:type="dxa"/>
          </w:tcPr>
          <w:p w14:paraId="14DD5FD7" w14:textId="56EA8FB3" w:rsidR="009A11D6" w:rsidRPr="009A11D6" w:rsidRDefault="00054B47" w:rsidP="009A11D6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/>
              </w:rPr>
            </w:pPr>
            <w:r>
              <w:rPr>
                <w:rFonts w:ascii="Book Antiqua" w:hAnsi="Book Antiqua" w:cs="Times New Roman"/>
                <w:color w:val="000000"/>
              </w:rPr>
              <w:t>0</w:t>
            </w:r>
            <w:r w:rsidR="009A11D6" w:rsidRPr="009A11D6">
              <w:rPr>
                <w:rFonts w:ascii="Book Antiqua" w:hAnsi="Book Antiqua" w:cs="Times New Roman"/>
                <w:color w:val="000000"/>
              </w:rPr>
              <w:t>.855</w:t>
            </w:r>
          </w:p>
        </w:tc>
        <w:tc>
          <w:tcPr>
            <w:tcW w:w="992" w:type="dxa"/>
          </w:tcPr>
          <w:p w14:paraId="0BB28331" w14:textId="77777777" w:rsidR="009A11D6" w:rsidRPr="009A11D6" w:rsidRDefault="009A11D6" w:rsidP="009A11D6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850" w:type="dxa"/>
          </w:tcPr>
          <w:p w14:paraId="5A5F983C" w14:textId="77777777" w:rsidR="009A11D6" w:rsidRPr="009A11D6" w:rsidRDefault="009A11D6" w:rsidP="009A11D6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993" w:type="dxa"/>
          </w:tcPr>
          <w:p w14:paraId="206020CC" w14:textId="77777777" w:rsidR="009A11D6" w:rsidRPr="009A11D6" w:rsidRDefault="009A11D6" w:rsidP="009A11D6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</w:tr>
      <w:tr w:rsidR="009A11D6" w:rsidRPr="009A11D6" w14:paraId="4B308801" w14:textId="77777777" w:rsidTr="005E75AF">
        <w:tc>
          <w:tcPr>
            <w:tcW w:w="736" w:type="dxa"/>
          </w:tcPr>
          <w:p w14:paraId="2B65E3D1" w14:textId="77777777" w:rsidR="009A11D6" w:rsidRPr="009A11D6" w:rsidRDefault="009A11D6" w:rsidP="009A11D6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/>
              </w:rPr>
            </w:pPr>
            <w:r w:rsidRPr="009A11D6">
              <w:rPr>
                <w:rFonts w:ascii="Book Antiqua" w:hAnsi="Book Antiqua" w:cs="Times New Roman"/>
                <w:color w:val="000000"/>
              </w:rPr>
              <w:t>i15</w:t>
            </w:r>
          </w:p>
        </w:tc>
        <w:tc>
          <w:tcPr>
            <w:tcW w:w="3092" w:type="dxa"/>
          </w:tcPr>
          <w:p w14:paraId="7EE1A037" w14:textId="77777777" w:rsidR="009A11D6" w:rsidRPr="009A11D6" w:rsidRDefault="009A11D6" w:rsidP="009A11D6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A11D6">
              <w:rPr>
                <w:rFonts w:ascii="Book Antiqua" w:hAnsi="Book Antiqua" w:cs="Times New Roman"/>
              </w:rPr>
              <w:t>0.727</w:t>
            </w:r>
          </w:p>
        </w:tc>
        <w:tc>
          <w:tcPr>
            <w:tcW w:w="1134" w:type="dxa"/>
          </w:tcPr>
          <w:p w14:paraId="30CC4F46" w14:textId="77777777" w:rsidR="009A11D6" w:rsidRPr="009A11D6" w:rsidRDefault="009A11D6" w:rsidP="009A11D6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1134" w:type="dxa"/>
          </w:tcPr>
          <w:p w14:paraId="2909FC7C" w14:textId="7F97BA2A" w:rsidR="009A11D6" w:rsidRPr="009A11D6" w:rsidRDefault="00054B47" w:rsidP="009A11D6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/>
              </w:rPr>
            </w:pPr>
            <w:r>
              <w:rPr>
                <w:rFonts w:ascii="Book Antiqua" w:hAnsi="Book Antiqua" w:cs="Times New Roman"/>
                <w:color w:val="000000"/>
              </w:rPr>
              <w:t>0</w:t>
            </w:r>
            <w:r w:rsidR="009A11D6" w:rsidRPr="009A11D6">
              <w:rPr>
                <w:rFonts w:ascii="Book Antiqua" w:hAnsi="Book Antiqua" w:cs="Times New Roman"/>
                <w:color w:val="000000"/>
              </w:rPr>
              <w:t>.815</w:t>
            </w:r>
          </w:p>
        </w:tc>
        <w:tc>
          <w:tcPr>
            <w:tcW w:w="992" w:type="dxa"/>
          </w:tcPr>
          <w:p w14:paraId="7F27E288" w14:textId="77777777" w:rsidR="009A11D6" w:rsidRPr="009A11D6" w:rsidRDefault="009A11D6" w:rsidP="009A11D6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850" w:type="dxa"/>
          </w:tcPr>
          <w:p w14:paraId="382A722B" w14:textId="77777777" w:rsidR="009A11D6" w:rsidRPr="009A11D6" w:rsidRDefault="009A11D6" w:rsidP="009A11D6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993" w:type="dxa"/>
          </w:tcPr>
          <w:p w14:paraId="4F6AB1B7" w14:textId="77777777" w:rsidR="009A11D6" w:rsidRPr="009A11D6" w:rsidRDefault="009A11D6" w:rsidP="009A11D6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</w:tr>
      <w:tr w:rsidR="009A11D6" w:rsidRPr="009A11D6" w14:paraId="7A9B0F85" w14:textId="77777777" w:rsidTr="005E75AF">
        <w:tc>
          <w:tcPr>
            <w:tcW w:w="736" w:type="dxa"/>
          </w:tcPr>
          <w:p w14:paraId="1FDE75FE" w14:textId="77777777" w:rsidR="009A11D6" w:rsidRPr="009A11D6" w:rsidRDefault="009A11D6" w:rsidP="009A11D6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/>
              </w:rPr>
            </w:pPr>
            <w:r w:rsidRPr="009A11D6">
              <w:rPr>
                <w:rFonts w:ascii="Book Antiqua" w:hAnsi="Book Antiqua" w:cs="Times New Roman"/>
                <w:color w:val="000000"/>
              </w:rPr>
              <w:t>i14</w:t>
            </w:r>
          </w:p>
        </w:tc>
        <w:tc>
          <w:tcPr>
            <w:tcW w:w="3092" w:type="dxa"/>
          </w:tcPr>
          <w:p w14:paraId="34614CC4" w14:textId="77777777" w:rsidR="009A11D6" w:rsidRPr="009A11D6" w:rsidRDefault="009A11D6" w:rsidP="009A11D6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A11D6">
              <w:rPr>
                <w:rFonts w:ascii="Book Antiqua" w:hAnsi="Book Antiqua" w:cs="Times New Roman"/>
              </w:rPr>
              <w:t>0.662</w:t>
            </w:r>
          </w:p>
        </w:tc>
        <w:tc>
          <w:tcPr>
            <w:tcW w:w="1134" w:type="dxa"/>
          </w:tcPr>
          <w:p w14:paraId="13CADD96" w14:textId="77777777" w:rsidR="009A11D6" w:rsidRPr="009A11D6" w:rsidRDefault="009A11D6" w:rsidP="009A11D6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1134" w:type="dxa"/>
          </w:tcPr>
          <w:p w14:paraId="68A389EC" w14:textId="7ACDCBEC" w:rsidR="009A11D6" w:rsidRPr="009A11D6" w:rsidRDefault="00054B47" w:rsidP="009A11D6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/>
              </w:rPr>
            </w:pPr>
            <w:r>
              <w:rPr>
                <w:rFonts w:ascii="Book Antiqua" w:hAnsi="Book Antiqua" w:cs="Times New Roman"/>
                <w:color w:val="000000"/>
              </w:rPr>
              <w:t>0</w:t>
            </w:r>
            <w:r w:rsidR="009A11D6" w:rsidRPr="009A11D6">
              <w:rPr>
                <w:rFonts w:ascii="Book Antiqua" w:hAnsi="Book Antiqua" w:cs="Times New Roman"/>
                <w:color w:val="000000"/>
              </w:rPr>
              <w:t>.666</w:t>
            </w:r>
          </w:p>
        </w:tc>
        <w:tc>
          <w:tcPr>
            <w:tcW w:w="992" w:type="dxa"/>
          </w:tcPr>
          <w:p w14:paraId="64EF190B" w14:textId="0C00B939" w:rsidR="009A11D6" w:rsidRPr="009A11D6" w:rsidRDefault="00054B47" w:rsidP="009A11D6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/>
              </w:rPr>
            </w:pPr>
            <w:r>
              <w:rPr>
                <w:rFonts w:ascii="Book Antiqua" w:hAnsi="Book Antiqua" w:cs="Times New Roman"/>
                <w:color w:val="000000"/>
              </w:rPr>
              <w:t>0</w:t>
            </w:r>
            <w:r w:rsidR="009A11D6" w:rsidRPr="009A11D6">
              <w:rPr>
                <w:rFonts w:ascii="Book Antiqua" w:hAnsi="Book Antiqua" w:cs="Times New Roman"/>
                <w:color w:val="000000"/>
              </w:rPr>
              <w:t>.339</w:t>
            </w:r>
          </w:p>
        </w:tc>
        <w:tc>
          <w:tcPr>
            <w:tcW w:w="850" w:type="dxa"/>
          </w:tcPr>
          <w:p w14:paraId="43A0B3EE" w14:textId="77777777" w:rsidR="009A11D6" w:rsidRPr="009A11D6" w:rsidRDefault="009A11D6" w:rsidP="009A11D6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993" w:type="dxa"/>
          </w:tcPr>
          <w:p w14:paraId="072391BF" w14:textId="77777777" w:rsidR="009A11D6" w:rsidRPr="009A11D6" w:rsidRDefault="009A11D6" w:rsidP="009A11D6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</w:tr>
      <w:tr w:rsidR="009A11D6" w:rsidRPr="009A11D6" w14:paraId="67298250" w14:textId="77777777" w:rsidTr="005E75AF">
        <w:tc>
          <w:tcPr>
            <w:tcW w:w="736" w:type="dxa"/>
          </w:tcPr>
          <w:p w14:paraId="29AF57EE" w14:textId="77777777" w:rsidR="009A11D6" w:rsidRPr="009A11D6" w:rsidRDefault="009A11D6" w:rsidP="009A11D6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/>
              </w:rPr>
            </w:pPr>
            <w:r w:rsidRPr="009A11D6">
              <w:rPr>
                <w:rFonts w:ascii="Book Antiqua" w:hAnsi="Book Antiqua" w:cs="Times New Roman"/>
                <w:color w:val="000000"/>
              </w:rPr>
              <w:t>i7</w:t>
            </w:r>
          </w:p>
        </w:tc>
        <w:tc>
          <w:tcPr>
            <w:tcW w:w="3092" w:type="dxa"/>
          </w:tcPr>
          <w:p w14:paraId="46CD0D9E" w14:textId="77777777" w:rsidR="009A11D6" w:rsidRPr="009A11D6" w:rsidRDefault="009A11D6" w:rsidP="009A11D6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A11D6">
              <w:rPr>
                <w:rFonts w:ascii="Book Antiqua" w:hAnsi="Book Antiqua" w:cs="Times New Roman"/>
              </w:rPr>
              <w:t>0.485</w:t>
            </w:r>
          </w:p>
        </w:tc>
        <w:tc>
          <w:tcPr>
            <w:tcW w:w="1134" w:type="dxa"/>
          </w:tcPr>
          <w:p w14:paraId="43903D2A" w14:textId="77777777" w:rsidR="009A11D6" w:rsidRPr="009A11D6" w:rsidRDefault="009A11D6" w:rsidP="009A11D6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1134" w:type="dxa"/>
          </w:tcPr>
          <w:p w14:paraId="0F875B23" w14:textId="441527E0" w:rsidR="009A11D6" w:rsidRPr="009A11D6" w:rsidRDefault="00054B47" w:rsidP="009A11D6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/>
              </w:rPr>
            </w:pPr>
            <w:r>
              <w:rPr>
                <w:rFonts w:ascii="Book Antiqua" w:hAnsi="Book Antiqua" w:cs="Times New Roman"/>
                <w:color w:val="000000"/>
              </w:rPr>
              <w:t>0</w:t>
            </w:r>
            <w:r w:rsidR="009A11D6" w:rsidRPr="009A11D6">
              <w:rPr>
                <w:rFonts w:ascii="Book Antiqua" w:hAnsi="Book Antiqua" w:cs="Times New Roman"/>
                <w:color w:val="000000"/>
              </w:rPr>
              <w:t>.647</w:t>
            </w:r>
          </w:p>
        </w:tc>
        <w:tc>
          <w:tcPr>
            <w:tcW w:w="992" w:type="dxa"/>
          </w:tcPr>
          <w:p w14:paraId="56C01040" w14:textId="77777777" w:rsidR="009A11D6" w:rsidRPr="009A11D6" w:rsidRDefault="009A11D6" w:rsidP="009A11D6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850" w:type="dxa"/>
          </w:tcPr>
          <w:p w14:paraId="213C4C7B" w14:textId="77777777" w:rsidR="009A11D6" w:rsidRPr="009A11D6" w:rsidRDefault="009A11D6" w:rsidP="009A11D6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993" w:type="dxa"/>
          </w:tcPr>
          <w:p w14:paraId="214ECD5F" w14:textId="77777777" w:rsidR="009A11D6" w:rsidRPr="009A11D6" w:rsidRDefault="009A11D6" w:rsidP="009A11D6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</w:tr>
      <w:tr w:rsidR="009A11D6" w:rsidRPr="009A11D6" w14:paraId="1093FB69" w14:textId="77777777" w:rsidTr="005E75AF">
        <w:tc>
          <w:tcPr>
            <w:tcW w:w="736" w:type="dxa"/>
          </w:tcPr>
          <w:p w14:paraId="3E7917DF" w14:textId="77777777" w:rsidR="009A11D6" w:rsidRPr="009A11D6" w:rsidRDefault="009A11D6" w:rsidP="009A11D6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/>
              </w:rPr>
            </w:pPr>
            <w:r w:rsidRPr="009A11D6">
              <w:rPr>
                <w:rFonts w:ascii="Book Antiqua" w:hAnsi="Book Antiqua" w:cs="Times New Roman"/>
                <w:color w:val="000000"/>
              </w:rPr>
              <w:t>i41</w:t>
            </w:r>
          </w:p>
        </w:tc>
        <w:tc>
          <w:tcPr>
            <w:tcW w:w="3092" w:type="dxa"/>
          </w:tcPr>
          <w:p w14:paraId="46959390" w14:textId="77777777" w:rsidR="009A11D6" w:rsidRPr="009A11D6" w:rsidRDefault="009A11D6" w:rsidP="009A11D6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A11D6">
              <w:rPr>
                <w:rFonts w:ascii="Book Antiqua" w:hAnsi="Book Antiqua" w:cs="Times New Roman"/>
              </w:rPr>
              <w:t>0.886</w:t>
            </w:r>
          </w:p>
        </w:tc>
        <w:tc>
          <w:tcPr>
            <w:tcW w:w="1134" w:type="dxa"/>
          </w:tcPr>
          <w:p w14:paraId="734AD513" w14:textId="77777777" w:rsidR="009A11D6" w:rsidRPr="009A11D6" w:rsidRDefault="009A11D6" w:rsidP="009A11D6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1134" w:type="dxa"/>
          </w:tcPr>
          <w:p w14:paraId="18DD2AF9" w14:textId="77777777" w:rsidR="009A11D6" w:rsidRPr="009A11D6" w:rsidRDefault="009A11D6" w:rsidP="009A11D6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992" w:type="dxa"/>
          </w:tcPr>
          <w:p w14:paraId="77C649AD" w14:textId="12CE73C9" w:rsidR="009A11D6" w:rsidRPr="009A11D6" w:rsidRDefault="00054B47" w:rsidP="009A11D6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/>
              </w:rPr>
            </w:pPr>
            <w:r>
              <w:rPr>
                <w:rFonts w:ascii="Book Antiqua" w:hAnsi="Book Antiqua" w:cs="Times New Roman"/>
                <w:color w:val="000000"/>
              </w:rPr>
              <w:t>0</w:t>
            </w:r>
            <w:r w:rsidR="009A11D6" w:rsidRPr="009A11D6">
              <w:rPr>
                <w:rFonts w:ascii="Book Antiqua" w:hAnsi="Book Antiqua" w:cs="Times New Roman"/>
                <w:color w:val="000000"/>
              </w:rPr>
              <w:t>.924</w:t>
            </w:r>
          </w:p>
        </w:tc>
        <w:tc>
          <w:tcPr>
            <w:tcW w:w="850" w:type="dxa"/>
          </w:tcPr>
          <w:p w14:paraId="0D056D08" w14:textId="77777777" w:rsidR="009A11D6" w:rsidRPr="009A11D6" w:rsidRDefault="009A11D6" w:rsidP="009A11D6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993" w:type="dxa"/>
          </w:tcPr>
          <w:p w14:paraId="24349710" w14:textId="77777777" w:rsidR="009A11D6" w:rsidRPr="009A11D6" w:rsidRDefault="009A11D6" w:rsidP="009A11D6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</w:tr>
      <w:tr w:rsidR="009A11D6" w:rsidRPr="009A11D6" w14:paraId="1F691DC2" w14:textId="77777777" w:rsidTr="005E75AF">
        <w:tc>
          <w:tcPr>
            <w:tcW w:w="736" w:type="dxa"/>
          </w:tcPr>
          <w:p w14:paraId="1820A045" w14:textId="77777777" w:rsidR="009A11D6" w:rsidRPr="009A11D6" w:rsidRDefault="009A11D6" w:rsidP="009A11D6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/>
              </w:rPr>
            </w:pPr>
            <w:r w:rsidRPr="009A11D6">
              <w:rPr>
                <w:rFonts w:ascii="Book Antiqua" w:hAnsi="Book Antiqua" w:cs="Times New Roman"/>
                <w:color w:val="000000"/>
              </w:rPr>
              <w:t>i42</w:t>
            </w:r>
          </w:p>
        </w:tc>
        <w:tc>
          <w:tcPr>
            <w:tcW w:w="3092" w:type="dxa"/>
          </w:tcPr>
          <w:p w14:paraId="36B14897" w14:textId="77777777" w:rsidR="009A11D6" w:rsidRPr="009A11D6" w:rsidRDefault="009A11D6" w:rsidP="009A11D6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A11D6">
              <w:rPr>
                <w:rFonts w:ascii="Book Antiqua" w:hAnsi="Book Antiqua" w:cs="Times New Roman"/>
              </w:rPr>
              <w:t>0.758</w:t>
            </w:r>
          </w:p>
        </w:tc>
        <w:tc>
          <w:tcPr>
            <w:tcW w:w="1134" w:type="dxa"/>
          </w:tcPr>
          <w:p w14:paraId="4A3A944F" w14:textId="77777777" w:rsidR="009A11D6" w:rsidRPr="009A11D6" w:rsidRDefault="009A11D6" w:rsidP="009A11D6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1134" w:type="dxa"/>
          </w:tcPr>
          <w:p w14:paraId="4458712B" w14:textId="77777777" w:rsidR="009A11D6" w:rsidRPr="009A11D6" w:rsidRDefault="009A11D6" w:rsidP="009A11D6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992" w:type="dxa"/>
          </w:tcPr>
          <w:p w14:paraId="0FFA49A1" w14:textId="153CA2B7" w:rsidR="009A11D6" w:rsidRPr="009A11D6" w:rsidRDefault="00054B47" w:rsidP="009A11D6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/>
              </w:rPr>
            </w:pPr>
            <w:r>
              <w:rPr>
                <w:rFonts w:ascii="Book Antiqua" w:hAnsi="Book Antiqua" w:cs="Times New Roman"/>
                <w:color w:val="000000"/>
              </w:rPr>
              <w:t>0</w:t>
            </w:r>
            <w:r w:rsidR="009A11D6" w:rsidRPr="009A11D6">
              <w:rPr>
                <w:rFonts w:ascii="Book Antiqua" w:hAnsi="Book Antiqua" w:cs="Times New Roman"/>
                <w:color w:val="000000"/>
              </w:rPr>
              <w:t>.835</w:t>
            </w:r>
          </w:p>
        </w:tc>
        <w:tc>
          <w:tcPr>
            <w:tcW w:w="850" w:type="dxa"/>
          </w:tcPr>
          <w:p w14:paraId="0FE75226" w14:textId="77777777" w:rsidR="009A11D6" w:rsidRPr="009A11D6" w:rsidRDefault="009A11D6" w:rsidP="009A11D6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993" w:type="dxa"/>
          </w:tcPr>
          <w:p w14:paraId="3847392C" w14:textId="77777777" w:rsidR="009A11D6" w:rsidRPr="009A11D6" w:rsidRDefault="009A11D6" w:rsidP="009A11D6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</w:tr>
      <w:tr w:rsidR="009A11D6" w:rsidRPr="009A11D6" w14:paraId="5EA7037A" w14:textId="77777777" w:rsidTr="005E75AF">
        <w:tc>
          <w:tcPr>
            <w:tcW w:w="736" w:type="dxa"/>
          </w:tcPr>
          <w:p w14:paraId="1EA76DFA" w14:textId="77777777" w:rsidR="009A11D6" w:rsidRPr="009A11D6" w:rsidRDefault="009A11D6" w:rsidP="009A11D6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/>
              </w:rPr>
            </w:pPr>
            <w:r w:rsidRPr="009A11D6">
              <w:rPr>
                <w:rFonts w:ascii="Book Antiqua" w:hAnsi="Book Antiqua" w:cs="Times New Roman"/>
                <w:color w:val="000000"/>
              </w:rPr>
              <w:t>i43</w:t>
            </w:r>
          </w:p>
        </w:tc>
        <w:tc>
          <w:tcPr>
            <w:tcW w:w="3092" w:type="dxa"/>
          </w:tcPr>
          <w:p w14:paraId="1832C2C6" w14:textId="77777777" w:rsidR="009A11D6" w:rsidRPr="009A11D6" w:rsidRDefault="009A11D6" w:rsidP="009A11D6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A11D6">
              <w:rPr>
                <w:rFonts w:ascii="Book Antiqua" w:hAnsi="Book Antiqua" w:cs="Times New Roman"/>
              </w:rPr>
              <w:t>0.572</w:t>
            </w:r>
          </w:p>
        </w:tc>
        <w:tc>
          <w:tcPr>
            <w:tcW w:w="1134" w:type="dxa"/>
          </w:tcPr>
          <w:p w14:paraId="6E66ED2F" w14:textId="77777777" w:rsidR="009A11D6" w:rsidRPr="009A11D6" w:rsidRDefault="009A11D6" w:rsidP="009A11D6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1134" w:type="dxa"/>
          </w:tcPr>
          <w:p w14:paraId="7DA61A4F" w14:textId="77777777" w:rsidR="009A11D6" w:rsidRPr="009A11D6" w:rsidRDefault="009A11D6" w:rsidP="009A11D6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992" w:type="dxa"/>
          </w:tcPr>
          <w:p w14:paraId="684C3AAA" w14:textId="523AFEE7" w:rsidR="009A11D6" w:rsidRPr="009A11D6" w:rsidRDefault="00054B47" w:rsidP="009A11D6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/>
              </w:rPr>
            </w:pPr>
            <w:r>
              <w:rPr>
                <w:rFonts w:ascii="Book Antiqua" w:hAnsi="Book Antiqua" w:cs="Times New Roman"/>
                <w:color w:val="000000"/>
              </w:rPr>
              <w:t>0</w:t>
            </w:r>
            <w:r w:rsidR="009A11D6" w:rsidRPr="009A11D6">
              <w:rPr>
                <w:rFonts w:ascii="Book Antiqua" w:hAnsi="Book Antiqua" w:cs="Times New Roman"/>
                <w:color w:val="000000"/>
              </w:rPr>
              <w:t>.696</w:t>
            </w:r>
          </w:p>
        </w:tc>
        <w:tc>
          <w:tcPr>
            <w:tcW w:w="850" w:type="dxa"/>
          </w:tcPr>
          <w:p w14:paraId="4F73703C" w14:textId="77777777" w:rsidR="009A11D6" w:rsidRPr="009A11D6" w:rsidRDefault="009A11D6" w:rsidP="009A11D6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993" w:type="dxa"/>
          </w:tcPr>
          <w:p w14:paraId="1AA59DE4" w14:textId="77777777" w:rsidR="009A11D6" w:rsidRPr="009A11D6" w:rsidRDefault="009A11D6" w:rsidP="009A11D6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</w:tr>
      <w:tr w:rsidR="009A11D6" w:rsidRPr="009A11D6" w14:paraId="6CBE7055" w14:textId="77777777" w:rsidTr="005E75AF">
        <w:tc>
          <w:tcPr>
            <w:tcW w:w="736" w:type="dxa"/>
          </w:tcPr>
          <w:p w14:paraId="483D3C62" w14:textId="77777777" w:rsidR="009A11D6" w:rsidRPr="009A11D6" w:rsidRDefault="009A11D6" w:rsidP="009A11D6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/>
              </w:rPr>
            </w:pPr>
            <w:r w:rsidRPr="009A11D6">
              <w:rPr>
                <w:rFonts w:ascii="Book Antiqua" w:hAnsi="Book Antiqua" w:cs="Times New Roman"/>
                <w:color w:val="000000"/>
              </w:rPr>
              <w:t>i11</w:t>
            </w:r>
          </w:p>
        </w:tc>
        <w:tc>
          <w:tcPr>
            <w:tcW w:w="3092" w:type="dxa"/>
          </w:tcPr>
          <w:p w14:paraId="70424601" w14:textId="77777777" w:rsidR="009A11D6" w:rsidRPr="009A11D6" w:rsidRDefault="009A11D6" w:rsidP="009A11D6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A11D6">
              <w:rPr>
                <w:rFonts w:ascii="Book Antiqua" w:hAnsi="Book Antiqua" w:cs="Times New Roman"/>
              </w:rPr>
              <w:t>0.704</w:t>
            </w:r>
          </w:p>
        </w:tc>
        <w:tc>
          <w:tcPr>
            <w:tcW w:w="1134" w:type="dxa"/>
          </w:tcPr>
          <w:p w14:paraId="39847C5D" w14:textId="77777777" w:rsidR="009A11D6" w:rsidRPr="009A11D6" w:rsidRDefault="009A11D6" w:rsidP="009A11D6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1134" w:type="dxa"/>
          </w:tcPr>
          <w:p w14:paraId="2AA3DA1F" w14:textId="77777777" w:rsidR="009A11D6" w:rsidRPr="009A11D6" w:rsidRDefault="009A11D6" w:rsidP="009A11D6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992" w:type="dxa"/>
          </w:tcPr>
          <w:p w14:paraId="6AF3A509" w14:textId="77777777" w:rsidR="009A11D6" w:rsidRPr="009A11D6" w:rsidRDefault="009A11D6" w:rsidP="009A11D6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850" w:type="dxa"/>
          </w:tcPr>
          <w:p w14:paraId="200F38F1" w14:textId="3C51B524" w:rsidR="009A11D6" w:rsidRPr="009A11D6" w:rsidRDefault="00054B47" w:rsidP="009A11D6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/>
              </w:rPr>
            </w:pPr>
            <w:r>
              <w:rPr>
                <w:rFonts w:ascii="Book Antiqua" w:hAnsi="Book Antiqua" w:cs="Times New Roman"/>
                <w:color w:val="000000"/>
              </w:rPr>
              <w:t>0</w:t>
            </w:r>
            <w:r w:rsidR="009A11D6" w:rsidRPr="009A11D6">
              <w:rPr>
                <w:rFonts w:ascii="Book Antiqua" w:hAnsi="Book Antiqua" w:cs="Times New Roman"/>
                <w:color w:val="000000"/>
              </w:rPr>
              <w:t>.783</w:t>
            </w:r>
          </w:p>
        </w:tc>
        <w:tc>
          <w:tcPr>
            <w:tcW w:w="993" w:type="dxa"/>
          </w:tcPr>
          <w:p w14:paraId="030833F8" w14:textId="77777777" w:rsidR="009A11D6" w:rsidRPr="009A11D6" w:rsidRDefault="009A11D6" w:rsidP="009A11D6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</w:tr>
      <w:tr w:rsidR="009A11D6" w:rsidRPr="009A11D6" w14:paraId="298CE221" w14:textId="77777777" w:rsidTr="005E75AF">
        <w:tc>
          <w:tcPr>
            <w:tcW w:w="736" w:type="dxa"/>
          </w:tcPr>
          <w:p w14:paraId="60E85268" w14:textId="77777777" w:rsidR="009A11D6" w:rsidRPr="009A11D6" w:rsidRDefault="009A11D6" w:rsidP="009A11D6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/>
              </w:rPr>
            </w:pPr>
            <w:r w:rsidRPr="009A11D6">
              <w:rPr>
                <w:rFonts w:ascii="Book Antiqua" w:hAnsi="Book Antiqua" w:cs="Times New Roman"/>
                <w:color w:val="000000"/>
              </w:rPr>
              <w:t>i12</w:t>
            </w:r>
          </w:p>
        </w:tc>
        <w:tc>
          <w:tcPr>
            <w:tcW w:w="3092" w:type="dxa"/>
          </w:tcPr>
          <w:p w14:paraId="4BAE5558" w14:textId="77777777" w:rsidR="009A11D6" w:rsidRPr="009A11D6" w:rsidRDefault="009A11D6" w:rsidP="009A11D6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A11D6">
              <w:rPr>
                <w:rFonts w:ascii="Book Antiqua" w:hAnsi="Book Antiqua" w:cs="Times New Roman"/>
              </w:rPr>
              <w:t>0.552</w:t>
            </w:r>
          </w:p>
        </w:tc>
        <w:tc>
          <w:tcPr>
            <w:tcW w:w="1134" w:type="dxa"/>
          </w:tcPr>
          <w:p w14:paraId="7A0CEA94" w14:textId="77777777" w:rsidR="009A11D6" w:rsidRPr="009A11D6" w:rsidRDefault="009A11D6" w:rsidP="009A11D6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1134" w:type="dxa"/>
          </w:tcPr>
          <w:p w14:paraId="5C903942" w14:textId="77777777" w:rsidR="009A11D6" w:rsidRPr="009A11D6" w:rsidRDefault="009A11D6" w:rsidP="009A11D6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992" w:type="dxa"/>
          </w:tcPr>
          <w:p w14:paraId="23F17ECE" w14:textId="77777777" w:rsidR="009A11D6" w:rsidRPr="009A11D6" w:rsidRDefault="009A11D6" w:rsidP="009A11D6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850" w:type="dxa"/>
          </w:tcPr>
          <w:p w14:paraId="029A78E9" w14:textId="259EFC06" w:rsidR="009A11D6" w:rsidRPr="009A11D6" w:rsidRDefault="00054B47" w:rsidP="009A11D6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/>
              </w:rPr>
            </w:pPr>
            <w:r>
              <w:rPr>
                <w:rFonts w:ascii="Book Antiqua" w:hAnsi="Book Antiqua" w:cs="Times New Roman"/>
                <w:color w:val="000000"/>
              </w:rPr>
              <w:t>0</w:t>
            </w:r>
            <w:r w:rsidR="009A11D6" w:rsidRPr="009A11D6">
              <w:rPr>
                <w:rFonts w:ascii="Book Antiqua" w:hAnsi="Book Antiqua" w:cs="Times New Roman"/>
                <w:color w:val="000000"/>
              </w:rPr>
              <w:t>.705</w:t>
            </w:r>
          </w:p>
        </w:tc>
        <w:tc>
          <w:tcPr>
            <w:tcW w:w="993" w:type="dxa"/>
          </w:tcPr>
          <w:p w14:paraId="7B1D2E79" w14:textId="77777777" w:rsidR="009A11D6" w:rsidRPr="009A11D6" w:rsidRDefault="009A11D6" w:rsidP="009A11D6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</w:tr>
      <w:tr w:rsidR="009A11D6" w:rsidRPr="009A11D6" w14:paraId="644263CA" w14:textId="77777777" w:rsidTr="005E75AF">
        <w:tc>
          <w:tcPr>
            <w:tcW w:w="736" w:type="dxa"/>
          </w:tcPr>
          <w:p w14:paraId="1CCBD44C" w14:textId="77777777" w:rsidR="009A11D6" w:rsidRPr="009A11D6" w:rsidRDefault="009A11D6" w:rsidP="009A11D6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/>
              </w:rPr>
            </w:pPr>
            <w:r w:rsidRPr="009A11D6">
              <w:rPr>
                <w:rFonts w:ascii="Book Antiqua" w:hAnsi="Book Antiqua" w:cs="Times New Roman"/>
                <w:color w:val="000000"/>
              </w:rPr>
              <w:t>i10</w:t>
            </w:r>
          </w:p>
        </w:tc>
        <w:tc>
          <w:tcPr>
            <w:tcW w:w="3092" w:type="dxa"/>
          </w:tcPr>
          <w:p w14:paraId="529C25F3" w14:textId="77777777" w:rsidR="009A11D6" w:rsidRPr="009A11D6" w:rsidRDefault="009A11D6" w:rsidP="009A11D6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A11D6">
              <w:rPr>
                <w:rFonts w:ascii="Book Antiqua" w:hAnsi="Book Antiqua" w:cs="Times New Roman"/>
              </w:rPr>
              <w:t>0.666</w:t>
            </w:r>
          </w:p>
        </w:tc>
        <w:tc>
          <w:tcPr>
            <w:tcW w:w="1134" w:type="dxa"/>
          </w:tcPr>
          <w:p w14:paraId="4B68B9E9" w14:textId="77777777" w:rsidR="009A11D6" w:rsidRPr="009A11D6" w:rsidRDefault="009A11D6" w:rsidP="009A11D6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1134" w:type="dxa"/>
          </w:tcPr>
          <w:p w14:paraId="0BB1094C" w14:textId="7AA7A20D" w:rsidR="009A11D6" w:rsidRPr="009A11D6" w:rsidRDefault="00054B47" w:rsidP="009A11D6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/>
              </w:rPr>
            </w:pPr>
            <w:r>
              <w:rPr>
                <w:rFonts w:ascii="Book Antiqua" w:hAnsi="Book Antiqua" w:cs="Times New Roman"/>
                <w:color w:val="000000"/>
              </w:rPr>
              <w:t>0</w:t>
            </w:r>
            <w:r w:rsidR="009A11D6" w:rsidRPr="009A11D6">
              <w:rPr>
                <w:rFonts w:ascii="Book Antiqua" w:hAnsi="Book Antiqua" w:cs="Times New Roman"/>
                <w:color w:val="000000"/>
              </w:rPr>
              <w:t>.392</w:t>
            </w:r>
          </w:p>
        </w:tc>
        <w:tc>
          <w:tcPr>
            <w:tcW w:w="992" w:type="dxa"/>
          </w:tcPr>
          <w:p w14:paraId="21BE606F" w14:textId="77777777" w:rsidR="009A11D6" w:rsidRPr="009A11D6" w:rsidRDefault="009A11D6" w:rsidP="009A11D6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850" w:type="dxa"/>
          </w:tcPr>
          <w:p w14:paraId="1F86422A" w14:textId="5F3732C4" w:rsidR="009A11D6" w:rsidRPr="009A11D6" w:rsidRDefault="00054B47" w:rsidP="009A11D6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/>
              </w:rPr>
            </w:pPr>
            <w:r>
              <w:rPr>
                <w:rFonts w:ascii="Book Antiqua" w:hAnsi="Book Antiqua" w:cs="Times New Roman"/>
                <w:color w:val="000000"/>
              </w:rPr>
              <w:t>0</w:t>
            </w:r>
            <w:r w:rsidR="009A11D6" w:rsidRPr="009A11D6">
              <w:rPr>
                <w:rFonts w:ascii="Book Antiqua" w:hAnsi="Book Antiqua" w:cs="Times New Roman"/>
                <w:color w:val="000000"/>
              </w:rPr>
              <w:t>.680</w:t>
            </w:r>
          </w:p>
        </w:tc>
        <w:tc>
          <w:tcPr>
            <w:tcW w:w="993" w:type="dxa"/>
          </w:tcPr>
          <w:p w14:paraId="7CA515CD" w14:textId="77777777" w:rsidR="009A11D6" w:rsidRPr="009A11D6" w:rsidRDefault="009A11D6" w:rsidP="009A11D6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</w:tr>
      <w:tr w:rsidR="009A11D6" w:rsidRPr="009A11D6" w14:paraId="7735082B" w14:textId="77777777" w:rsidTr="005E75AF">
        <w:tc>
          <w:tcPr>
            <w:tcW w:w="736" w:type="dxa"/>
          </w:tcPr>
          <w:p w14:paraId="61FB220F" w14:textId="77777777" w:rsidR="009A11D6" w:rsidRPr="009A11D6" w:rsidRDefault="009A11D6" w:rsidP="009A11D6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/>
              </w:rPr>
            </w:pPr>
            <w:r w:rsidRPr="009A11D6">
              <w:rPr>
                <w:rFonts w:ascii="Book Antiqua" w:hAnsi="Book Antiqua" w:cs="Times New Roman"/>
                <w:color w:val="000000"/>
              </w:rPr>
              <w:t>i3</w:t>
            </w:r>
          </w:p>
        </w:tc>
        <w:tc>
          <w:tcPr>
            <w:tcW w:w="3092" w:type="dxa"/>
          </w:tcPr>
          <w:p w14:paraId="7A5685F1" w14:textId="77777777" w:rsidR="009A11D6" w:rsidRPr="009A11D6" w:rsidRDefault="009A11D6" w:rsidP="009A11D6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A11D6">
              <w:rPr>
                <w:rFonts w:ascii="Book Antiqua" w:hAnsi="Book Antiqua" w:cs="Times New Roman"/>
              </w:rPr>
              <w:t>0.747</w:t>
            </w:r>
          </w:p>
        </w:tc>
        <w:tc>
          <w:tcPr>
            <w:tcW w:w="1134" w:type="dxa"/>
          </w:tcPr>
          <w:p w14:paraId="645D6F5A" w14:textId="77777777" w:rsidR="009A11D6" w:rsidRPr="009A11D6" w:rsidRDefault="009A11D6" w:rsidP="009A11D6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1134" w:type="dxa"/>
          </w:tcPr>
          <w:p w14:paraId="6F85B2D3" w14:textId="77777777" w:rsidR="009A11D6" w:rsidRPr="009A11D6" w:rsidRDefault="009A11D6" w:rsidP="009A11D6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992" w:type="dxa"/>
          </w:tcPr>
          <w:p w14:paraId="772A2E67" w14:textId="77777777" w:rsidR="009A11D6" w:rsidRPr="009A11D6" w:rsidRDefault="009A11D6" w:rsidP="009A11D6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850" w:type="dxa"/>
          </w:tcPr>
          <w:p w14:paraId="284318E2" w14:textId="77777777" w:rsidR="009A11D6" w:rsidRPr="009A11D6" w:rsidRDefault="009A11D6" w:rsidP="009A11D6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993" w:type="dxa"/>
          </w:tcPr>
          <w:p w14:paraId="311E6C7F" w14:textId="63A37912" w:rsidR="009A11D6" w:rsidRPr="009A11D6" w:rsidRDefault="00054B47" w:rsidP="009A11D6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/>
              </w:rPr>
            </w:pPr>
            <w:r>
              <w:rPr>
                <w:rFonts w:ascii="Book Antiqua" w:hAnsi="Book Antiqua" w:cs="Times New Roman"/>
                <w:color w:val="000000"/>
              </w:rPr>
              <w:t>0</w:t>
            </w:r>
            <w:r w:rsidR="009A11D6" w:rsidRPr="009A11D6">
              <w:rPr>
                <w:rFonts w:ascii="Book Antiqua" w:hAnsi="Book Antiqua" w:cs="Times New Roman"/>
                <w:color w:val="000000"/>
              </w:rPr>
              <w:t>.855</w:t>
            </w:r>
          </w:p>
        </w:tc>
      </w:tr>
      <w:tr w:rsidR="009A11D6" w:rsidRPr="009A11D6" w14:paraId="332317A3" w14:textId="77777777" w:rsidTr="005E75AF">
        <w:tc>
          <w:tcPr>
            <w:tcW w:w="736" w:type="dxa"/>
          </w:tcPr>
          <w:p w14:paraId="48875720" w14:textId="77777777" w:rsidR="009A11D6" w:rsidRPr="009A11D6" w:rsidRDefault="009A11D6" w:rsidP="009A11D6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/>
              </w:rPr>
            </w:pPr>
            <w:r w:rsidRPr="009A11D6">
              <w:rPr>
                <w:rFonts w:ascii="Book Antiqua" w:hAnsi="Book Antiqua" w:cs="Times New Roman"/>
                <w:color w:val="000000"/>
              </w:rPr>
              <w:t>i2</w:t>
            </w:r>
          </w:p>
        </w:tc>
        <w:tc>
          <w:tcPr>
            <w:tcW w:w="3092" w:type="dxa"/>
          </w:tcPr>
          <w:p w14:paraId="0B264A0F" w14:textId="77777777" w:rsidR="009A11D6" w:rsidRPr="009A11D6" w:rsidRDefault="009A11D6" w:rsidP="009A11D6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A11D6">
              <w:rPr>
                <w:rFonts w:ascii="Book Antiqua" w:hAnsi="Book Antiqua" w:cs="Times New Roman"/>
              </w:rPr>
              <w:t>0.604</w:t>
            </w:r>
          </w:p>
        </w:tc>
        <w:tc>
          <w:tcPr>
            <w:tcW w:w="1134" w:type="dxa"/>
          </w:tcPr>
          <w:p w14:paraId="56F3D659" w14:textId="77777777" w:rsidR="009A11D6" w:rsidRPr="009A11D6" w:rsidRDefault="009A11D6" w:rsidP="009A11D6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1134" w:type="dxa"/>
          </w:tcPr>
          <w:p w14:paraId="6372F74F" w14:textId="77777777" w:rsidR="009A11D6" w:rsidRPr="009A11D6" w:rsidRDefault="009A11D6" w:rsidP="009A11D6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992" w:type="dxa"/>
          </w:tcPr>
          <w:p w14:paraId="4C868FE1" w14:textId="77777777" w:rsidR="009A11D6" w:rsidRPr="009A11D6" w:rsidRDefault="009A11D6" w:rsidP="009A11D6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850" w:type="dxa"/>
          </w:tcPr>
          <w:p w14:paraId="614A8014" w14:textId="77777777" w:rsidR="009A11D6" w:rsidRPr="009A11D6" w:rsidRDefault="009A11D6" w:rsidP="009A11D6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993" w:type="dxa"/>
          </w:tcPr>
          <w:p w14:paraId="02207B33" w14:textId="116888A6" w:rsidR="009A11D6" w:rsidRPr="009A11D6" w:rsidRDefault="00054B47" w:rsidP="009A11D6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/>
              </w:rPr>
            </w:pPr>
            <w:r>
              <w:rPr>
                <w:rFonts w:ascii="Book Antiqua" w:hAnsi="Book Antiqua" w:cs="Times New Roman"/>
                <w:color w:val="000000"/>
              </w:rPr>
              <w:t>0</w:t>
            </w:r>
            <w:r w:rsidR="009A11D6" w:rsidRPr="009A11D6">
              <w:rPr>
                <w:rFonts w:ascii="Book Antiqua" w:hAnsi="Book Antiqua" w:cs="Times New Roman"/>
                <w:color w:val="000000"/>
              </w:rPr>
              <w:t>.774</w:t>
            </w:r>
          </w:p>
        </w:tc>
      </w:tr>
      <w:tr w:rsidR="009A11D6" w:rsidRPr="009A11D6" w14:paraId="5C0C247B" w14:textId="77777777" w:rsidTr="005E75AF">
        <w:tc>
          <w:tcPr>
            <w:tcW w:w="736" w:type="dxa"/>
          </w:tcPr>
          <w:p w14:paraId="644EA653" w14:textId="77777777" w:rsidR="009A11D6" w:rsidRPr="009A11D6" w:rsidRDefault="009A11D6" w:rsidP="009A11D6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/>
              </w:rPr>
            </w:pPr>
            <w:r w:rsidRPr="009A11D6">
              <w:rPr>
                <w:rFonts w:ascii="Book Antiqua" w:hAnsi="Book Antiqua" w:cs="Times New Roman"/>
                <w:color w:val="000000"/>
              </w:rPr>
              <w:t>i1</w:t>
            </w:r>
          </w:p>
        </w:tc>
        <w:tc>
          <w:tcPr>
            <w:tcW w:w="3092" w:type="dxa"/>
          </w:tcPr>
          <w:p w14:paraId="384FB464" w14:textId="77777777" w:rsidR="009A11D6" w:rsidRPr="009A11D6" w:rsidRDefault="009A11D6" w:rsidP="009A11D6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A11D6">
              <w:rPr>
                <w:rFonts w:ascii="Book Antiqua" w:hAnsi="Book Antiqua" w:cs="Times New Roman"/>
              </w:rPr>
              <w:t>0.407</w:t>
            </w:r>
          </w:p>
        </w:tc>
        <w:tc>
          <w:tcPr>
            <w:tcW w:w="1134" w:type="dxa"/>
          </w:tcPr>
          <w:p w14:paraId="64C82BEE" w14:textId="77777777" w:rsidR="009A11D6" w:rsidRPr="009A11D6" w:rsidRDefault="009A11D6" w:rsidP="009A11D6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1134" w:type="dxa"/>
          </w:tcPr>
          <w:p w14:paraId="6E4A2DDD" w14:textId="77777777" w:rsidR="009A11D6" w:rsidRPr="009A11D6" w:rsidRDefault="009A11D6" w:rsidP="009A11D6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992" w:type="dxa"/>
          </w:tcPr>
          <w:p w14:paraId="2ECE6069" w14:textId="77777777" w:rsidR="009A11D6" w:rsidRPr="009A11D6" w:rsidRDefault="009A11D6" w:rsidP="009A11D6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850" w:type="dxa"/>
          </w:tcPr>
          <w:p w14:paraId="3E556FFD" w14:textId="77777777" w:rsidR="009A11D6" w:rsidRPr="009A11D6" w:rsidRDefault="009A11D6" w:rsidP="009A11D6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993" w:type="dxa"/>
          </w:tcPr>
          <w:p w14:paraId="6EB62090" w14:textId="724F0B5D" w:rsidR="009A11D6" w:rsidRPr="009A11D6" w:rsidRDefault="00054B47" w:rsidP="009A11D6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/>
              </w:rPr>
            </w:pPr>
            <w:r>
              <w:rPr>
                <w:rFonts w:ascii="Book Antiqua" w:hAnsi="Book Antiqua" w:cs="Times New Roman"/>
                <w:color w:val="000000"/>
              </w:rPr>
              <w:t>0</w:t>
            </w:r>
            <w:r w:rsidR="009A11D6" w:rsidRPr="009A11D6">
              <w:rPr>
                <w:rFonts w:ascii="Book Antiqua" w:hAnsi="Book Antiqua" w:cs="Times New Roman"/>
                <w:color w:val="000000"/>
              </w:rPr>
              <w:t>.631</w:t>
            </w:r>
          </w:p>
        </w:tc>
      </w:tr>
      <w:tr w:rsidR="009A11D6" w:rsidRPr="009A11D6" w14:paraId="4D1F6AD8" w14:textId="77777777" w:rsidTr="005E75AF">
        <w:tc>
          <w:tcPr>
            <w:tcW w:w="3828" w:type="dxa"/>
            <w:gridSpan w:val="2"/>
          </w:tcPr>
          <w:p w14:paraId="58E05960" w14:textId="39CC51BB" w:rsidR="009A11D6" w:rsidRPr="009A11D6" w:rsidRDefault="009A11D6" w:rsidP="009A11D6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A11D6">
              <w:rPr>
                <w:rFonts w:ascii="Book Antiqua" w:hAnsi="Book Antiqua" w:cs="Times New Roman"/>
                <w:color w:val="000000"/>
              </w:rPr>
              <w:t>Eigenvalue (</w:t>
            </w:r>
            <w:r w:rsidR="00054B47">
              <w:rPr>
                <w:rFonts w:ascii="Book Antiqua" w:hAnsi="Book Antiqua" w:cs="Times New Roman"/>
                <w:color w:val="000000"/>
              </w:rPr>
              <w:t>t</w:t>
            </w:r>
            <w:r w:rsidRPr="009A11D6">
              <w:rPr>
                <w:rFonts w:ascii="Book Antiqua" w:hAnsi="Book Antiqua" w:cs="Times New Roman"/>
                <w:color w:val="000000"/>
              </w:rPr>
              <w:t>otal</w:t>
            </w:r>
            <w:r w:rsidR="00054B47">
              <w:rPr>
                <w:rFonts w:ascii="Book Antiqua" w:hAnsi="Book Antiqua" w:cs="Times New Roman"/>
                <w:color w:val="000000"/>
              </w:rPr>
              <w:t xml:space="preserve"> </w:t>
            </w:r>
            <w:r w:rsidRPr="009A11D6">
              <w:rPr>
                <w:rFonts w:ascii="Book Antiqua" w:hAnsi="Book Antiqua" w:cs="Times New Roman"/>
                <w:color w:val="000000"/>
              </w:rPr>
              <w:t>=</w:t>
            </w:r>
            <w:r w:rsidR="00054B47">
              <w:rPr>
                <w:rFonts w:ascii="Book Antiqua" w:hAnsi="Book Antiqua" w:cs="Times New Roman"/>
                <w:color w:val="000000"/>
              </w:rPr>
              <w:t xml:space="preserve"> </w:t>
            </w:r>
            <w:r w:rsidRPr="009A11D6">
              <w:rPr>
                <w:rFonts w:ascii="Book Antiqua" w:hAnsi="Book Antiqua" w:cs="Times New Roman"/>
                <w:color w:val="000000"/>
              </w:rPr>
              <w:t>11.925)</w:t>
            </w:r>
          </w:p>
        </w:tc>
        <w:tc>
          <w:tcPr>
            <w:tcW w:w="1134" w:type="dxa"/>
          </w:tcPr>
          <w:p w14:paraId="31D197C9" w14:textId="77777777" w:rsidR="009A11D6" w:rsidRPr="009A11D6" w:rsidRDefault="009A11D6" w:rsidP="009A11D6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A11D6">
              <w:rPr>
                <w:rFonts w:ascii="Book Antiqua" w:hAnsi="Book Antiqua" w:cs="Times New Roman"/>
              </w:rPr>
              <w:t>4.022</w:t>
            </w:r>
          </w:p>
        </w:tc>
        <w:tc>
          <w:tcPr>
            <w:tcW w:w="1134" w:type="dxa"/>
          </w:tcPr>
          <w:p w14:paraId="50B8C0AD" w14:textId="77777777" w:rsidR="009A11D6" w:rsidRPr="009A11D6" w:rsidRDefault="009A11D6" w:rsidP="009A11D6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A11D6">
              <w:rPr>
                <w:rFonts w:ascii="Book Antiqua" w:hAnsi="Book Antiqua" w:cs="Times New Roman"/>
              </w:rPr>
              <w:t>3.334</w:t>
            </w:r>
          </w:p>
        </w:tc>
        <w:tc>
          <w:tcPr>
            <w:tcW w:w="992" w:type="dxa"/>
          </w:tcPr>
          <w:p w14:paraId="5AC491B3" w14:textId="77777777" w:rsidR="009A11D6" w:rsidRPr="009A11D6" w:rsidRDefault="009A11D6" w:rsidP="009A11D6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A11D6">
              <w:rPr>
                <w:rFonts w:ascii="Book Antiqua" w:hAnsi="Book Antiqua" w:cs="Times New Roman"/>
              </w:rPr>
              <w:t>1.983</w:t>
            </w:r>
          </w:p>
        </w:tc>
        <w:tc>
          <w:tcPr>
            <w:tcW w:w="850" w:type="dxa"/>
          </w:tcPr>
          <w:p w14:paraId="42166C99" w14:textId="77777777" w:rsidR="009A11D6" w:rsidRPr="009A11D6" w:rsidRDefault="009A11D6" w:rsidP="009A11D6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A11D6">
              <w:rPr>
                <w:rFonts w:ascii="Book Antiqua" w:hAnsi="Book Antiqua" w:cs="Times New Roman"/>
              </w:rPr>
              <w:t>1.544</w:t>
            </w:r>
          </w:p>
        </w:tc>
        <w:tc>
          <w:tcPr>
            <w:tcW w:w="993" w:type="dxa"/>
          </w:tcPr>
          <w:p w14:paraId="71510AFC" w14:textId="77777777" w:rsidR="009A11D6" w:rsidRPr="009A11D6" w:rsidRDefault="009A11D6" w:rsidP="009A11D6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/>
              </w:rPr>
            </w:pPr>
            <w:r w:rsidRPr="009A11D6">
              <w:rPr>
                <w:rFonts w:ascii="Book Antiqua" w:hAnsi="Book Antiqua" w:cs="Times New Roman"/>
                <w:color w:val="000000"/>
              </w:rPr>
              <w:t>1.042</w:t>
            </w:r>
          </w:p>
        </w:tc>
      </w:tr>
      <w:tr w:rsidR="009A11D6" w:rsidRPr="009A11D6" w14:paraId="69287514" w14:textId="77777777" w:rsidTr="005E75AF">
        <w:tc>
          <w:tcPr>
            <w:tcW w:w="3828" w:type="dxa"/>
            <w:gridSpan w:val="2"/>
          </w:tcPr>
          <w:p w14:paraId="4952BFB4" w14:textId="3101C2E9" w:rsidR="009A11D6" w:rsidRPr="009A11D6" w:rsidRDefault="009A11D6" w:rsidP="009A11D6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A11D6">
              <w:rPr>
                <w:rFonts w:ascii="Book Antiqua" w:hAnsi="Book Antiqua" w:cs="Times New Roman"/>
                <w:color w:val="000000"/>
              </w:rPr>
              <w:t xml:space="preserve">%Total </w:t>
            </w:r>
            <w:r w:rsidR="00054B47">
              <w:rPr>
                <w:rFonts w:ascii="Book Antiqua" w:hAnsi="Book Antiqua" w:cs="Times New Roman"/>
                <w:color w:val="000000"/>
              </w:rPr>
              <w:t>e</w:t>
            </w:r>
            <w:r w:rsidRPr="009A11D6">
              <w:rPr>
                <w:rFonts w:ascii="Book Antiqua" w:hAnsi="Book Antiqua" w:cs="Times New Roman"/>
                <w:color w:val="000000"/>
              </w:rPr>
              <w:t xml:space="preserve">xplained </w:t>
            </w:r>
            <w:r w:rsidR="00054B47">
              <w:rPr>
                <w:rFonts w:ascii="Book Antiqua" w:hAnsi="Book Antiqua" w:cs="Times New Roman"/>
                <w:color w:val="000000"/>
              </w:rPr>
              <w:t>v</w:t>
            </w:r>
            <w:r w:rsidRPr="009A11D6">
              <w:rPr>
                <w:rFonts w:ascii="Book Antiqua" w:hAnsi="Book Antiqua" w:cs="Times New Roman"/>
                <w:color w:val="000000"/>
              </w:rPr>
              <w:t>ariance</w:t>
            </w:r>
            <w:r w:rsidR="00054B47">
              <w:rPr>
                <w:rFonts w:ascii="Book Antiqua" w:hAnsi="Book Antiqua" w:cs="Times New Roman"/>
                <w:color w:val="000000"/>
              </w:rPr>
              <w:t xml:space="preserve"> </w:t>
            </w:r>
            <w:r w:rsidRPr="009A11D6">
              <w:rPr>
                <w:rFonts w:ascii="Book Antiqua" w:hAnsi="Book Antiqua" w:cs="Times New Roman"/>
                <w:color w:val="000000"/>
              </w:rPr>
              <w:t>=</w:t>
            </w:r>
            <w:r w:rsidR="00054B47">
              <w:rPr>
                <w:rFonts w:ascii="Book Antiqua" w:hAnsi="Book Antiqua" w:cs="Times New Roman"/>
                <w:color w:val="000000"/>
              </w:rPr>
              <w:t xml:space="preserve"> </w:t>
            </w:r>
            <w:r w:rsidRPr="009A11D6">
              <w:rPr>
                <w:rFonts w:ascii="Book Antiqua" w:hAnsi="Book Antiqua" w:cs="Times New Roman"/>
                <w:color w:val="000000"/>
              </w:rPr>
              <w:t>66.250%</w:t>
            </w:r>
          </w:p>
        </w:tc>
        <w:tc>
          <w:tcPr>
            <w:tcW w:w="1134" w:type="dxa"/>
          </w:tcPr>
          <w:p w14:paraId="06913110" w14:textId="77777777" w:rsidR="009A11D6" w:rsidRPr="009A11D6" w:rsidRDefault="009A11D6" w:rsidP="009A11D6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A11D6">
              <w:rPr>
                <w:rFonts w:ascii="Book Antiqua" w:hAnsi="Book Antiqua" w:cs="Times New Roman"/>
              </w:rPr>
              <w:t>22.345</w:t>
            </w:r>
          </w:p>
        </w:tc>
        <w:tc>
          <w:tcPr>
            <w:tcW w:w="1134" w:type="dxa"/>
          </w:tcPr>
          <w:p w14:paraId="0B13F008" w14:textId="77777777" w:rsidR="009A11D6" w:rsidRPr="009A11D6" w:rsidRDefault="009A11D6" w:rsidP="009A11D6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A11D6">
              <w:rPr>
                <w:rFonts w:ascii="Book Antiqua" w:hAnsi="Book Antiqua" w:cs="Times New Roman"/>
              </w:rPr>
              <w:t>18.521</w:t>
            </w:r>
          </w:p>
        </w:tc>
        <w:tc>
          <w:tcPr>
            <w:tcW w:w="992" w:type="dxa"/>
          </w:tcPr>
          <w:p w14:paraId="16EC25BF" w14:textId="77777777" w:rsidR="009A11D6" w:rsidRPr="009A11D6" w:rsidRDefault="009A11D6" w:rsidP="009A11D6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A11D6">
              <w:rPr>
                <w:rFonts w:ascii="Book Antiqua" w:hAnsi="Book Antiqua" w:cs="Times New Roman"/>
              </w:rPr>
              <w:t>11.016</w:t>
            </w:r>
          </w:p>
        </w:tc>
        <w:tc>
          <w:tcPr>
            <w:tcW w:w="850" w:type="dxa"/>
          </w:tcPr>
          <w:p w14:paraId="7C70C4C2" w14:textId="77777777" w:rsidR="009A11D6" w:rsidRPr="009A11D6" w:rsidRDefault="009A11D6" w:rsidP="009A11D6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A11D6">
              <w:rPr>
                <w:rFonts w:ascii="Book Antiqua" w:hAnsi="Book Antiqua" w:cs="Times New Roman"/>
              </w:rPr>
              <w:t>8.580</w:t>
            </w:r>
          </w:p>
        </w:tc>
        <w:tc>
          <w:tcPr>
            <w:tcW w:w="993" w:type="dxa"/>
          </w:tcPr>
          <w:p w14:paraId="0D394569" w14:textId="77777777" w:rsidR="009A11D6" w:rsidRPr="009A11D6" w:rsidRDefault="009A11D6" w:rsidP="009A11D6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/>
              </w:rPr>
            </w:pPr>
            <w:r w:rsidRPr="009A11D6">
              <w:rPr>
                <w:rFonts w:ascii="Book Antiqua" w:hAnsi="Book Antiqua" w:cs="Times New Roman"/>
                <w:color w:val="000000"/>
              </w:rPr>
              <w:t>5.788</w:t>
            </w:r>
          </w:p>
        </w:tc>
      </w:tr>
    </w:tbl>
    <w:p w14:paraId="71808062" w14:textId="77777777" w:rsidR="009A11D6" w:rsidRPr="009A11D6" w:rsidRDefault="009A11D6" w:rsidP="009A11D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29FFE2B1" w14:textId="0CD676AF" w:rsidR="00A77B3E" w:rsidRPr="009A11D6" w:rsidRDefault="00797B59" w:rsidP="009A11D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9A11D6">
        <w:rPr>
          <w:rFonts w:ascii="Book Antiqua" w:eastAsia="Book Antiqua" w:hAnsi="Book Antiqua" w:cs="Book Antiqua"/>
          <w:b/>
          <w:bCs/>
        </w:rPr>
        <w:br w:type="page"/>
      </w:r>
      <w:r w:rsidR="000A63F7" w:rsidRPr="009A11D6">
        <w:rPr>
          <w:rFonts w:ascii="Book Antiqua" w:eastAsia="Book Antiqua" w:hAnsi="Book Antiqua" w:cs="Book Antiqua"/>
          <w:b/>
          <w:bCs/>
        </w:rPr>
        <w:lastRenderedPageBreak/>
        <w:t>Table</w:t>
      </w:r>
      <w:r w:rsidR="007B3BA7" w:rsidRPr="009A11D6">
        <w:rPr>
          <w:rFonts w:ascii="Book Antiqua" w:eastAsia="Book Antiqua" w:hAnsi="Book Antiqua" w:cs="Book Antiqua"/>
          <w:b/>
          <w:bCs/>
        </w:rPr>
        <w:t xml:space="preserve"> </w:t>
      </w:r>
      <w:r w:rsidR="000A63F7" w:rsidRPr="009A11D6">
        <w:rPr>
          <w:rFonts w:ascii="Book Antiqua" w:eastAsia="Book Antiqua" w:hAnsi="Book Antiqua" w:cs="Book Antiqua"/>
          <w:b/>
          <w:bCs/>
        </w:rPr>
        <w:t>4</w:t>
      </w:r>
      <w:r w:rsidR="007B3BA7" w:rsidRPr="009A11D6">
        <w:rPr>
          <w:rFonts w:ascii="Book Antiqua" w:eastAsia="Book Antiqua" w:hAnsi="Book Antiqua" w:cs="Book Antiqua"/>
          <w:b/>
          <w:bCs/>
        </w:rPr>
        <w:t xml:space="preserve"> </w:t>
      </w:r>
      <w:r w:rsidR="009A11D6" w:rsidRPr="009A11D6">
        <w:rPr>
          <w:rFonts w:ascii="Book Antiqua" w:eastAsia="Book Antiqua" w:hAnsi="Book Antiqua" w:cs="Book Antiqua"/>
          <w:b/>
          <w:bCs/>
        </w:rPr>
        <w:t>Confirmatory factor analysis goodness of fit indices and normal value</w:t>
      </w:r>
      <w:r w:rsidR="000A63F7" w:rsidRPr="009A11D6">
        <w:rPr>
          <w:rFonts w:ascii="Book Antiqua" w:eastAsia="Book Antiqua" w:hAnsi="Book Antiqua" w:cs="Book Antiqua"/>
          <w:b/>
          <w:bCs/>
        </w:rPr>
        <w:t>s</w:t>
      </w:r>
    </w:p>
    <w:tbl>
      <w:tblPr>
        <w:tblStyle w:val="TableGrid"/>
        <w:tblW w:w="0" w:type="auto"/>
        <w:tblInd w:w="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1560"/>
        <w:gridCol w:w="1842"/>
        <w:gridCol w:w="1843"/>
        <w:gridCol w:w="1843"/>
      </w:tblGrid>
      <w:tr w:rsidR="009A11D6" w:rsidRPr="007C22E4" w14:paraId="05BCD8F5" w14:textId="77777777" w:rsidTr="00E93190"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28401ECC" w14:textId="77777777" w:rsidR="009A11D6" w:rsidRPr="007C22E4" w:rsidRDefault="009A11D6" w:rsidP="009A11D6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  <w:bCs/>
              </w:rPr>
            </w:pPr>
            <w:r w:rsidRPr="007C22E4">
              <w:rPr>
                <w:rFonts w:ascii="Book Antiqua" w:hAnsi="Book Antiqua" w:cs="Times New Roman"/>
                <w:b/>
                <w:bCs/>
              </w:rPr>
              <w:t>Index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3EEA32DB" w14:textId="2E6208E1" w:rsidR="009A11D6" w:rsidRPr="007C22E4" w:rsidRDefault="009A11D6" w:rsidP="009A11D6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  <w:bCs/>
              </w:rPr>
            </w:pPr>
            <w:r w:rsidRPr="007C22E4">
              <w:rPr>
                <w:rFonts w:ascii="Book Antiqua" w:hAnsi="Book Antiqua" w:cs="Times New Roman"/>
                <w:b/>
                <w:bCs/>
              </w:rPr>
              <w:t xml:space="preserve">Normal </w:t>
            </w:r>
            <w:r w:rsidR="007C22E4">
              <w:rPr>
                <w:rFonts w:ascii="Book Antiqua" w:hAnsi="Book Antiqua" w:cs="Times New Roman"/>
                <w:b/>
                <w:bCs/>
              </w:rPr>
              <w:t>v</w:t>
            </w:r>
            <w:r w:rsidRPr="007C22E4">
              <w:rPr>
                <w:rFonts w:ascii="Book Antiqua" w:hAnsi="Book Antiqua" w:cs="Times New Roman"/>
                <w:b/>
                <w:bCs/>
              </w:rPr>
              <w:t>alue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39ADBE9F" w14:textId="2324261A" w:rsidR="009A11D6" w:rsidRPr="007C22E4" w:rsidRDefault="009A11D6" w:rsidP="009A11D6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  <w:bCs/>
              </w:rPr>
            </w:pPr>
            <w:r w:rsidRPr="007C22E4">
              <w:rPr>
                <w:rFonts w:ascii="Book Antiqua" w:hAnsi="Book Antiqua" w:cs="Times New Roman"/>
                <w:b/>
                <w:bCs/>
              </w:rPr>
              <w:t xml:space="preserve">Acceptable </w:t>
            </w:r>
            <w:r w:rsidR="007C22E4">
              <w:rPr>
                <w:rFonts w:ascii="Book Antiqua" w:hAnsi="Book Antiqua" w:cs="Times New Roman"/>
                <w:b/>
                <w:bCs/>
              </w:rPr>
              <w:t>v</w:t>
            </w:r>
            <w:r w:rsidRPr="007C22E4">
              <w:rPr>
                <w:rFonts w:ascii="Book Antiqua" w:hAnsi="Book Antiqua" w:cs="Times New Roman"/>
                <w:b/>
                <w:bCs/>
              </w:rPr>
              <w:t>alue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5976A30A" w14:textId="77777777" w:rsidR="009A11D6" w:rsidRPr="007C22E4" w:rsidRDefault="009A11D6" w:rsidP="009A11D6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  <w:bCs/>
              </w:rPr>
            </w:pPr>
            <w:r w:rsidRPr="007C22E4">
              <w:rPr>
                <w:rFonts w:ascii="Book Antiqua" w:hAnsi="Book Antiqua" w:cs="Times New Roman"/>
                <w:b/>
                <w:bCs/>
              </w:rPr>
              <w:t>Measurement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3759A933" w14:textId="77777777" w:rsidR="009A11D6" w:rsidRPr="007C22E4" w:rsidRDefault="009A11D6" w:rsidP="009A11D6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  <w:bCs/>
              </w:rPr>
            </w:pPr>
            <w:r w:rsidRPr="007C22E4">
              <w:rPr>
                <w:rFonts w:ascii="Book Antiqua" w:hAnsi="Book Antiqua" w:cs="Times New Roman"/>
                <w:b/>
                <w:bCs/>
              </w:rPr>
              <w:t>Result</w:t>
            </w:r>
          </w:p>
        </w:tc>
      </w:tr>
      <w:tr w:rsidR="009A11D6" w:rsidRPr="009A11D6" w14:paraId="679346F4" w14:textId="77777777" w:rsidTr="00E93190">
        <w:tc>
          <w:tcPr>
            <w:tcW w:w="1696" w:type="dxa"/>
            <w:tcBorders>
              <w:top w:val="single" w:sz="4" w:space="0" w:color="auto"/>
            </w:tcBorders>
            <w:hideMark/>
          </w:tcPr>
          <w:p w14:paraId="38DBD0CC" w14:textId="22A44ACE" w:rsidR="009A11D6" w:rsidRPr="007C22E4" w:rsidRDefault="009A11D6" w:rsidP="009A11D6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7C22E4">
              <w:rPr>
                <w:rFonts w:ascii="Book Antiqua" w:hAnsi="Book Antiqua" w:cs="Times New Roman"/>
                <w:i/>
                <w:iCs/>
              </w:rPr>
              <w:t>χ</w:t>
            </w:r>
            <w:r w:rsidRPr="007C22E4">
              <w:rPr>
                <w:rFonts w:ascii="Book Antiqua" w:hAnsi="Book Antiqua" w:cs="Times New Roman"/>
                <w:vertAlign w:val="superscript"/>
              </w:rPr>
              <w:t>2</w:t>
            </w:r>
            <w:r w:rsidR="007C22E4">
              <w:rPr>
                <w:rFonts w:ascii="Book Antiqua" w:hAnsi="Book Antiqua" w:cs="Times New Roman"/>
              </w:rPr>
              <w:t>/</w:t>
            </w:r>
            <w:r w:rsidR="007C22E4" w:rsidRPr="007C22E4">
              <w:rPr>
                <w:rFonts w:ascii="Book Antiqua" w:hAnsi="Book Antiqua" w:cs="Times New Roman"/>
                <w:i/>
                <w:iCs/>
              </w:rPr>
              <w:t>P</w:t>
            </w:r>
            <w:r w:rsidRPr="007C22E4">
              <w:rPr>
                <w:rFonts w:ascii="Book Antiqua" w:hAnsi="Book Antiqua" w:cs="Times New Roman"/>
              </w:rPr>
              <w:t xml:space="preserve"> Value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hideMark/>
          </w:tcPr>
          <w:p w14:paraId="63E5F8E0" w14:textId="20709792" w:rsidR="009A11D6" w:rsidRPr="009A11D6" w:rsidRDefault="009A11D6" w:rsidP="009A11D6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A11D6">
              <w:rPr>
                <w:rFonts w:ascii="Book Antiqua" w:hAnsi="Book Antiqua" w:cs="Times New Roman"/>
              </w:rPr>
              <w:t>&gt;</w:t>
            </w:r>
            <w:r w:rsidR="007C22E4">
              <w:rPr>
                <w:rFonts w:ascii="Book Antiqua" w:hAnsi="Book Antiqua" w:cs="Times New Roman"/>
              </w:rPr>
              <w:t xml:space="preserve"> </w:t>
            </w:r>
            <w:r w:rsidRPr="009A11D6">
              <w:rPr>
                <w:rFonts w:ascii="Book Antiqua" w:hAnsi="Book Antiqua" w:cs="Times New Roman"/>
              </w:rPr>
              <w:t>0.05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hideMark/>
          </w:tcPr>
          <w:p w14:paraId="08899041" w14:textId="77777777" w:rsidR="009A11D6" w:rsidRPr="009A11D6" w:rsidRDefault="009A11D6" w:rsidP="009A11D6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A11D6">
              <w:rPr>
                <w:rFonts w:ascii="Book Antiqua" w:hAnsi="Book Antiqua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hideMark/>
          </w:tcPr>
          <w:p w14:paraId="206FD027" w14:textId="77777777" w:rsidR="009A11D6" w:rsidRPr="009A11D6" w:rsidRDefault="009A11D6" w:rsidP="009A11D6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A11D6">
              <w:rPr>
                <w:rFonts w:ascii="Book Antiqua" w:hAnsi="Book Antiqua" w:cs="Times New Roman"/>
              </w:rPr>
              <w:t>0.001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hideMark/>
          </w:tcPr>
          <w:p w14:paraId="7C912708" w14:textId="77777777" w:rsidR="009A11D6" w:rsidRPr="009A11D6" w:rsidRDefault="009A11D6" w:rsidP="009A11D6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A11D6">
              <w:rPr>
                <w:rFonts w:ascii="Book Antiqua" w:hAnsi="Book Antiqua" w:cs="Times New Roman"/>
              </w:rPr>
              <w:t>Perfect fit</w:t>
            </w:r>
          </w:p>
        </w:tc>
      </w:tr>
      <w:tr w:rsidR="009A11D6" w:rsidRPr="009A11D6" w14:paraId="2A2E0954" w14:textId="77777777" w:rsidTr="007C22E4">
        <w:tc>
          <w:tcPr>
            <w:tcW w:w="1696" w:type="dxa"/>
            <w:hideMark/>
          </w:tcPr>
          <w:p w14:paraId="1815F1CF" w14:textId="64A3D21C" w:rsidR="009A11D6" w:rsidRPr="007C22E4" w:rsidRDefault="009A11D6" w:rsidP="009A11D6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bookmarkStart w:id="2" w:name="_Hlk129599111"/>
            <w:r w:rsidRPr="007C22E4">
              <w:rPr>
                <w:rFonts w:ascii="Book Antiqua" w:hAnsi="Book Antiqua" w:cs="Times New Roman"/>
                <w:i/>
                <w:iCs/>
              </w:rPr>
              <w:t>χ</w:t>
            </w:r>
            <w:r w:rsidRPr="007C22E4">
              <w:rPr>
                <w:rFonts w:ascii="Book Antiqua" w:hAnsi="Book Antiqua" w:cs="Times New Roman"/>
                <w:vertAlign w:val="superscript"/>
              </w:rPr>
              <w:t>2</w:t>
            </w:r>
            <w:r w:rsidRPr="007C22E4">
              <w:rPr>
                <w:rFonts w:ascii="Book Antiqua" w:hAnsi="Book Antiqua" w:cs="Times New Roman"/>
              </w:rPr>
              <w:t>/</w:t>
            </w:r>
            <w:r w:rsidR="007C22E4">
              <w:rPr>
                <w:rFonts w:ascii="Book Antiqua" w:hAnsi="Book Antiqua" w:cs="Times New Roman"/>
              </w:rPr>
              <w:t xml:space="preserve">SD </w:t>
            </w:r>
            <w:r w:rsidRPr="007C22E4">
              <w:rPr>
                <w:rFonts w:ascii="Book Antiqua" w:hAnsi="Book Antiqua" w:cs="Times New Roman"/>
              </w:rPr>
              <w:t>(CMIN/DF)</w:t>
            </w:r>
          </w:p>
        </w:tc>
        <w:tc>
          <w:tcPr>
            <w:tcW w:w="1560" w:type="dxa"/>
            <w:hideMark/>
          </w:tcPr>
          <w:p w14:paraId="1CEA4CA5" w14:textId="1A7373B7" w:rsidR="009A11D6" w:rsidRPr="009A11D6" w:rsidRDefault="009A11D6" w:rsidP="009A11D6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A11D6">
              <w:rPr>
                <w:rFonts w:ascii="Book Antiqua" w:hAnsi="Book Antiqua" w:cs="Times New Roman"/>
              </w:rPr>
              <w:t>&lt;</w:t>
            </w:r>
            <w:r w:rsidR="007C22E4">
              <w:rPr>
                <w:rFonts w:ascii="Book Antiqua" w:hAnsi="Book Antiqua" w:cs="Times New Roman"/>
              </w:rPr>
              <w:t xml:space="preserve"> </w:t>
            </w:r>
            <w:r w:rsidRPr="009A11D6">
              <w:rPr>
                <w:rFonts w:ascii="Book Antiqua" w:hAnsi="Book Antiqua" w:cs="Times New Roman"/>
              </w:rPr>
              <w:t>2</w:t>
            </w:r>
          </w:p>
        </w:tc>
        <w:tc>
          <w:tcPr>
            <w:tcW w:w="1842" w:type="dxa"/>
            <w:hideMark/>
          </w:tcPr>
          <w:p w14:paraId="638B237E" w14:textId="5A2AE562" w:rsidR="009A11D6" w:rsidRPr="009A11D6" w:rsidRDefault="009A11D6" w:rsidP="009A11D6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A11D6">
              <w:rPr>
                <w:rFonts w:ascii="Book Antiqua" w:hAnsi="Book Antiqua" w:cs="Times New Roman"/>
              </w:rPr>
              <w:t>&lt;</w:t>
            </w:r>
            <w:r w:rsidR="007C22E4">
              <w:rPr>
                <w:rFonts w:ascii="Book Antiqua" w:hAnsi="Book Antiqua" w:cs="Times New Roman"/>
              </w:rPr>
              <w:t xml:space="preserve"> </w:t>
            </w:r>
            <w:r w:rsidRPr="009A11D6">
              <w:rPr>
                <w:rFonts w:ascii="Book Antiqua" w:hAnsi="Book Antiqua" w:cs="Times New Roman"/>
              </w:rPr>
              <w:t>5</w:t>
            </w:r>
          </w:p>
        </w:tc>
        <w:tc>
          <w:tcPr>
            <w:tcW w:w="1843" w:type="dxa"/>
            <w:hideMark/>
          </w:tcPr>
          <w:p w14:paraId="6BDD7289" w14:textId="77777777" w:rsidR="009A11D6" w:rsidRPr="009A11D6" w:rsidRDefault="009A11D6" w:rsidP="009A11D6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A11D6">
              <w:rPr>
                <w:rFonts w:ascii="Book Antiqua" w:hAnsi="Book Antiqua" w:cs="Times New Roman"/>
              </w:rPr>
              <w:t>1.874</w:t>
            </w:r>
          </w:p>
        </w:tc>
        <w:tc>
          <w:tcPr>
            <w:tcW w:w="1843" w:type="dxa"/>
            <w:hideMark/>
          </w:tcPr>
          <w:p w14:paraId="297FE2D7" w14:textId="77777777" w:rsidR="009A11D6" w:rsidRPr="009A11D6" w:rsidRDefault="009A11D6" w:rsidP="009A11D6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A11D6">
              <w:rPr>
                <w:rFonts w:ascii="Book Antiqua" w:hAnsi="Book Antiqua" w:cs="Times New Roman"/>
              </w:rPr>
              <w:t>Perfect fit</w:t>
            </w:r>
          </w:p>
        </w:tc>
      </w:tr>
      <w:tr w:rsidR="009A11D6" w:rsidRPr="009A11D6" w14:paraId="5B512B85" w14:textId="77777777" w:rsidTr="007C22E4">
        <w:tc>
          <w:tcPr>
            <w:tcW w:w="1696" w:type="dxa"/>
            <w:hideMark/>
          </w:tcPr>
          <w:p w14:paraId="4328B056" w14:textId="77777777" w:rsidR="009A11D6" w:rsidRPr="007C22E4" w:rsidRDefault="009A11D6" w:rsidP="009A11D6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7C22E4">
              <w:rPr>
                <w:rFonts w:ascii="Book Antiqua" w:hAnsi="Book Antiqua" w:cs="Times New Roman"/>
              </w:rPr>
              <w:t>GFI</w:t>
            </w:r>
          </w:p>
        </w:tc>
        <w:tc>
          <w:tcPr>
            <w:tcW w:w="1560" w:type="dxa"/>
            <w:hideMark/>
          </w:tcPr>
          <w:p w14:paraId="0B019E66" w14:textId="3AAEB964" w:rsidR="009A11D6" w:rsidRPr="009A11D6" w:rsidRDefault="009A11D6" w:rsidP="009A11D6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A11D6">
              <w:rPr>
                <w:rFonts w:ascii="Book Antiqua" w:hAnsi="Book Antiqua" w:cs="Times New Roman"/>
              </w:rPr>
              <w:t>&gt;</w:t>
            </w:r>
            <w:r w:rsidR="007C22E4">
              <w:rPr>
                <w:rFonts w:ascii="Book Antiqua" w:hAnsi="Book Antiqua" w:cs="Times New Roman"/>
              </w:rPr>
              <w:t xml:space="preserve"> </w:t>
            </w:r>
            <w:r w:rsidRPr="009A11D6">
              <w:rPr>
                <w:rFonts w:ascii="Book Antiqua" w:hAnsi="Book Antiqua" w:cs="Times New Roman"/>
              </w:rPr>
              <w:t>0.95</w:t>
            </w:r>
          </w:p>
        </w:tc>
        <w:tc>
          <w:tcPr>
            <w:tcW w:w="1842" w:type="dxa"/>
            <w:hideMark/>
          </w:tcPr>
          <w:p w14:paraId="582669A6" w14:textId="1F2002E6" w:rsidR="009A11D6" w:rsidRPr="009A11D6" w:rsidRDefault="009A11D6" w:rsidP="009A11D6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A11D6">
              <w:rPr>
                <w:rFonts w:ascii="Book Antiqua" w:hAnsi="Book Antiqua" w:cs="Times New Roman"/>
              </w:rPr>
              <w:t>&gt;</w:t>
            </w:r>
            <w:r w:rsidR="007C22E4">
              <w:rPr>
                <w:rFonts w:ascii="Book Antiqua" w:hAnsi="Book Antiqua" w:cs="Times New Roman"/>
              </w:rPr>
              <w:t xml:space="preserve"> </w:t>
            </w:r>
            <w:r w:rsidRPr="009A11D6">
              <w:rPr>
                <w:rFonts w:ascii="Book Antiqua" w:hAnsi="Book Antiqua" w:cs="Times New Roman"/>
              </w:rPr>
              <w:t>0.90</w:t>
            </w:r>
          </w:p>
        </w:tc>
        <w:tc>
          <w:tcPr>
            <w:tcW w:w="1843" w:type="dxa"/>
            <w:hideMark/>
          </w:tcPr>
          <w:p w14:paraId="54AFE0CB" w14:textId="77777777" w:rsidR="009A11D6" w:rsidRPr="009A11D6" w:rsidRDefault="009A11D6" w:rsidP="009A11D6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A11D6">
              <w:rPr>
                <w:rFonts w:ascii="Book Antiqua" w:hAnsi="Book Antiqua" w:cs="Times New Roman"/>
              </w:rPr>
              <w:t>0.900</w:t>
            </w:r>
          </w:p>
        </w:tc>
        <w:tc>
          <w:tcPr>
            <w:tcW w:w="1843" w:type="dxa"/>
            <w:hideMark/>
          </w:tcPr>
          <w:p w14:paraId="7A4F9D44" w14:textId="77777777" w:rsidR="009A11D6" w:rsidRPr="009A11D6" w:rsidRDefault="009A11D6" w:rsidP="009A11D6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A11D6">
              <w:rPr>
                <w:rFonts w:ascii="Book Antiqua" w:hAnsi="Book Antiqua" w:cs="Times New Roman"/>
              </w:rPr>
              <w:t>Acceptable fit</w:t>
            </w:r>
          </w:p>
        </w:tc>
      </w:tr>
      <w:tr w:rsidR="009A11D6" w:rsidRPr="009A11D6" w14:paraId="042C5528" w14:textId="77777777" w:rsidTr="007C22E4">
        <w:tc>
          <w:tcPr>
            <w:tcW w:w="1696" w:type="dxa"/>
            <w:hideMark/>
          </w:tcPr>
          <w:p w14:paraId="53FF63DC" w14:textId="77777777" w:rsidR="009A11D6" w:rsidRPr="007C22E4" w:rsidRDefault="009A11D6" w:rsidP="009A11D6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7C22E4">
              <w:rPr>
                <w:rFonts w:ascii="Book Antiqua" w:hAnsi="Book Antiqua" w:cs="Times New Roman"/>
              </w:rPr>
              <w:t>AGFI</w:t>
            </w:r>
          </w:p>
        </w:tc>
        <w:tc>
          <w:tcPr>
            <w:tcW w:w="1560" w:type="dxa"/>
            <w:hideMark/>
          </w:tcPr>
          <w:p w14:paraId="07A6C0E6" w14:textId="301F9221" w:rsidR="009A11D6" w:rsidRPr="009A11D6" w:rsidRDefault="009A11D6" w:rsidP="009A11D6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A11D6">
              <w:rPr>
                <w:rFonts w:ascii="Book Antiqua" w:hAnsi="Book Antiqua" w:cs="Times New Roman"/>
              </w:rPr>
              <w:t>&gt;</w:t>
            </w:r>
            <w:r w:rsidR="007C22E4">
              <w:rPr>
                <w:rFonts w:ascii="Book Antiqua" w:hAnsi="Book Antiqua" w:cs="Times New Roman"/>
              </w:rPr>
              <w:t xml:space="preserve">  </w:t>
            </w:r>
            <w:r w:rsidRPr="009A11D6">
              <w:rPr>
                <w:rFonts w:ascii="Book Antiqua" w:hAnsi="Book Antiqua" w:cs="Times New Roman"/>
              </w:rPr>
              <w:t>0.95</w:t>
            </w:r>
          </w:p>
        </w:tc>
        <w:tc>
          <w:tcPr>
            <w:tcW w:w="1842" w:type="dxa"/>
            <w:hideMark/>
          </w:tcPr>
          <w:p w14:paraId="2342E018" w14:textId="2A1C0746" w:rsidR="009A11D6" w:rsidRPr="009A11D6" w:rsidRDefault="009A11D6" w:rsidP="009A11D6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A11D6">
              <w:rPr>
                <w:rFonts w:ascii="Book Antiqua" w:hAnsi="Book Antiqua" w:cs="Times New Roman"/>
              </w:rPr>
              <w:t>&gt;</w:t>
            </w:r>
            <w:r w:rsidR="007C22E4">
              <w:rPr>
                <w:rFonts w:ascii="Book Antiqua" w:hAnsi="Book Antiqua" w:cs="Times New Roman"/>
              </w:rPr>
              <w:t xml:space="preserve"> </w:t>
            </w:r>
            <w:r w:rsidRPr="009A11D6">
              <w:rPr>
                <w:rFonts w:ascii="Book Antiqua" w:hAnsi="Book Antiqua" w:cs="Times New Roman"/>
              </w:rPr>
              <w:t>0.85</w:t>
            </w:r>
          </w:p>
        </w:tc>
        <w:tc>
          <w:tcPr>
            <w:tcW w:w="1843" w:type="dxa"/>
            <w:hideMark/>
          </w:tcPr>
          <w:p w14:paraId="579BB675" w14:textId="77777777" w:rsidR="009A11D6" w:rsidRPr="009A11D6" w:rsidRDefault="009A11D6" w:rsidP="009A11D6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A11D6">
              <w:rPr>
                <w:rFonts w:ascii="Book Antiqua" w:hAnsi="Book Antiqua" w:cs="Times New Roman"/>
              </w:rPr>
              <w:t>0.861</w:t>
            </w:r>
          </w:p>
        </w:tc>
        <w:tc>
          <w:tcPr>
            <w:tcW w:w="1843" w:type="dxa"/>
            <w:hideMark/>
          </w:tcPr>
          <w:p w14:paraId="0BB39A1F" w14:textId="77777777" w:rsidR="009A11D6" w:rsidRPr="009A11D6" w:rsidRDefault="009A11D6" w:rsidP="009A11D6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A11D6">
              <w:rPr>
                <w:rFonts w:ascii="Book Antiqua" w:hAnsi="Book Antiqua" w:cs="Times New Roman"/>
              </w:rPr>
              <w:t>Acceptable fit</w:t>
            </w:r>
          </w:p>
        </w:tc>
      </w:tr>
      <w:tr w:rsidR="009A11D6" w:rsidRPr="009A11D6" w14:paraId="55553A2C" w14:textId="77777777" w:rsidTr="007C22E4">
        <w:tc>
          <w:tcPr>
            <w:tcW w:w="1696" w:type="dxa"/>
            <w:hideMark/>
          </w:tcPr>
          <w:p w14:paraId="33CB945B" w14:textId="77777777" w:rsidR="009A11D6" w:rsidRPr="007C22E4" w:rsidRDefault="009A11D6" w:rsidP="009A11D6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7C22E4">
              <w:rPr>
                <w:rFonts w:ascii="Book Antiqua" w:hAnsi="Book Antiqua" w:cs="Times New Roman"/>
              </w:rPr>
              <w:t>CFI</w:t>
            </w:r>
          </w:p>
        </w:tc>
        <w:tc>
          <w:tcPr>
            <w:tcW w:w="1560" w:type="dxa"/>
            <w:hideMark/>
          </w:tcPr>
          <w:p w14:paraId="24074313" w14:textId="77777777" w:rsidR="009A11D6" w:rsidRPr="009A11D6" w:rsidRDefault="009A11D6" w:rsidP="009A11D6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A11D6">
              <w:rPr>
                <w:rFonts w:ascii="Book Antiqua" w:hAnsi="Book Antiqua" w:cs="Times New Roman"/>
              </w:rPr>
              <w:t>&gt;0.95</w:t>
            </w:r>
          </w:p>
        </w:tc>
        <w:tc>
          <w:tcPr>
            <w:tcW w:w="1842" w:type="dxa"/>
            <w:hideMark/>
          </w:tcPr>
          <w:p w14:paraId="45A4E57A" w14:textId="104FDA7B" w:rsidR="009A11D6" w:rsidRPr="009A11D6" w:rsidRDefault="009A11D6" w:rsidP="009A11D6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A11D6">
              <w:rPr>
                <w:rFonts w:ascii="Book Antiqua" w:hAnsi="Book Antiqua" w:cs="Times New Roman"/>
              </w:rPr>
              <w:t>&gt;</w:t>
            </w:r>
            <w:r w:rsidR="007C22E4">
              <w:rPr>
                <w:rFonts w:ascii="Book Antiqua" w:hAnsi="Book Antiqua" w:cs="Times New Roman"/>
              </w:rPr>
              <w:t xml:space="preserve"> </w:t>
            </w:r>
            <w:r w:rsidRPr="009A11D6">
              <w:rPr>
                <w:rFonts w:ascii="Book Antiqua" w:hAnsi="Book Antiqua" w:cs="Times New Roman"/>
              </w:rPr>
              <w:t>0.90</w:t>
            </w:r>
          </w:p>
        </w:tc>
        <w:tc>
          <w:tcPr>
            <w:tcW w:w="1843" w:type="dxa"/>
            <w:hideMark/>
          </w:tcPr>
          <w:p w14:paraId="62044E4A" w14:textId="77777777" w:rsidR="009A11D6" w:rsidRPr="009A11D6" w:rsidRDefault="009A11D6" w:rsidP="009A11D6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A11D6">
              <w:rPr>
                <w:rFonts w:ascii="Book Antiqua" w:hAnsi="Book Antiqua" w:cs="Times New Roman"/>
              </w:rPr>
              <w:t>0.933</w:t>
            </w:r>
          </w:p>
        </w:tc>
        <w:tc>
          <w:tcPr>
            <w:tcW w:w="1843" w:type="dxa"/>
            <w:hideMark/>
          </w:tcPr>
          <w:p w14:paraId="5A3C45F9" w14:textId="77777777" w:rsidR="009A11D6" w:rsidRPr="009A11D6" w:rsidRDefault="009A11D6" w:rsidP="009A11D6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A11D6">
              <w:rPr>
                <w:rFonts w:ascii="Book Antiqua" w:hAnsi="Book Antiqua" w:cs="Times New Roman"/>
              </w:rPr>
              <w:t>Acceptable fit</w:t>
            </w:r>
          </w:p>
        </w:tc>
      </w:tr>
      <w:tr w:rsidR="009A11D6" w:rsidRPr="009A11D6" w14:paraId="69985059" w14:textId="77777777" w:rsidTr="007C22E4">
        <w:tc>
          <w:tcPr>
            <w:tcW w:w="1696" w:type="dxa"/>
            <w:hideMark/>
          </w:tcPr>
          <w:p w14:paraId="41A58639" w14:textId="77777777" w:rsidR="009A11D6" w:rsidRPr="007C22E4" w:rsidRDefault="009A11D6" w:rsidP="009A11D6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7C22E4">
              <w:rPr>
                <w:rFonts w:ascii="Book Antiqua" w:hAnsi="Book Antiqua" w:cs="Times New Roman"/>
              </w:rPr>
              <w:t>RMSEA</w:t>
            </w:r>
          </w:p>
        </w:tc>
        <w:tc>
          <w:tcPr>
            <w:tcW w:w="1560" w:type="dxa"/>
            <w:hideMark/>
          </w:tcPr>
          <w:p w14:paraId="061B0331" w14:textId="4635C4F8" w:rsidR="009A11D6" w:rsidRPr="009A11D6" w:rsidRDefault="009A11D6" w:rsidP="009A11D6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A11D6">
              <w:rPr>
                <w:rFonts w:ascii="Book Antiqua" w:hAnsi="Book Antiqua" w:cs="Times New Roman"/>
              </w:rPr>
              <w:t>&lt;</w:t>
            </w:r>
            <w:r w:rsidR="007C22E4">
              <w:rPr>
                <w:rFonts w:ascii="Book Antiqua" w:hAnsi="Book Antiqua" w:cs="Times New Roman"/>
              </w:rPr>
              <w:t xml:space="preserve"> </w:t>
            </w:r>
            <w:r w:rsidRPr="009A11D6">
              <w:rPr>
                <w:rFonts w:ascii="Book Antiqua" w:hAnsi="Book Antiqua" w:cs="Times New Roman"/>
              </w:rPr>
              <w:t>0.05</w:t>
            </w:r>
          </w:p>
        </w:tc>
        <w:tc>
          <w:tcPr>
            <w:tcW w:w="1842" w:type="dxa"/>
            <w:hideMark/>
          </w:tcPr>
          <w:p w14:paraId="5556110B" w14:textId="627D5030" w:rsidR="009A11D6" w:rsidRPr="009A11D6" w:rsidRDefault="009A11D6" w:rsidP="009A11D6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A11D6">
              <w:rPr>
                <w:rFonts w:ascii="Book Antiqua" w:hAnsi="Book Antiqua" w:cs="Times New Roman"/>
              </w:rPr>
              <w:t>&lt;</w:t>
            </w:r>
            <w:r w:rsidR="007C22E4">
              <w:rPr>
                <w:rFonts w:ascii="Book Antiqua" w:hAnsi="Book Antiqua" w:cs="Times New Roman"/>
              </w:rPr>
              <w:t xml:space="preserve"> </w:t>
            </w:r>
            <w:r w:rsidRPr="009A11D6">
              <w:rPr>
                <w:rFonts w:ascii="Book Antiqua" w:hAnsi="Book Antiqua" w:cs="Times New Roman"/>
              </w:rPr>
              <w:t>0.08</w:t>
            </w:r>
          </w:p>
        </w:tc>
        <w:tc>
          <w:tcPr>
            <w:tcW w:w="1843" w:type="dxa"/>
            <w:hideMark/>
          </w:tcPr>
          <w:p w14:paraId="61D8AD35" w14:textId="77777777" w:rsidR="009A11D6" w:rsidRPr="009A11D6" w:rsidRDefault="009A11D6" w:rsidP="009A11D6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A11D6">
              <w:rPr>
                <w:rFonts w:ascii="Book Antiqua" w:hAnsi="Book Antiqua" w:cs="Times New Roman"/>
              </w:rPr>
              <w:t>0.0.070</w:t>
            </w:r>
          </w:p>
        </w:tc>
        <w:tc>
          <w:tcPr>
            <w:tcW w:w="1843" w:type="dxa"/>
            <w:hideMark/>
          </w:tcPr>
          <w:p w14:paraId="5079BEC4" w14:textId="77777777" w:rsidR="009A11D6" w:rsidRPr="009A11D6" w:rsidRDefault="009A11D6" w:rsidP="009A11D6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A11D6">
              <w:rPr>
                <w:rFonts w:ascii="Book Antiqua" w:hAnsi="Book Antiqua" w:cs="Times New Roman"/>
              </w:rPr>
              <w:t>Acceptable fit</w:t>
            </w:r>
          </w:p>
        </w:tc>
      </w:tr>
      <w:tr w:rsidR="009A11D6" w:rsidRPr="009A11D6" w14:paraId="435A8400" w14:textId="77777777" w:rsidTr="007C22E4">
        <w:tc>
          <w:tcPr>
            <w:tcW w:w="1696" w:type="dxa"/>
            <w:hideMark/>
          </w:tcPr>
          <w:p w14:paraId="134F5CCC" w14:textId="77777777" w:rsidR="009A11D6" w:rsidRPr="007C22E4" w:rsidRDefault="009A11D6" w:rsidP="009A11D6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7C22E4">
              <w:rPr>
                <w:rFonts w:ascii="Book Antiqua" w:hAnsi="Book Antiqua" w:cs="Times New Roman"/>
              </w:rPr>
              <w:t>RMR</w:t>
            </w:r>
          </w:p>
        </w:tc>
        <w:tc>
          <w:tcPr>
            <w:tcW w:w="1560" w:type="dxa"/>
            <w:hideMark/>
          </w:tcPr>
          <w:p w14:paraId="66A7B840" w14:textId="17D234CA" w:rsidR="009A11D6" w:rsidRPr="009A11D6" w:rsidRDefault="009A11D6" w:rsidP="009A11D6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A11D6">
              <w:rPr>
                <w:rFonts w:ascii="Book Antiqua" w:hAnsi="Book Antiqua" w:cs="Times New Roman"/>
              </w:rPr>
              <w:t>&lt;</w:t>
            </w:r>
            <w:r w:rsidR="007C22E4">
              <w:rPr>
                <w:rFonts w:ascii="Book Antiqua" w:hAnsi="Book Antiqua" w:cs="Times New Roman"/>
              </w:rPr>
              <w:t xml:space="preserve"> </w:t>
            </w:r>
            <w:r w:rsidRPr="009A11D6">
              <w:rPr>
                <w:rFonts w:ascii="Book Antiqua" w:hAnsi="Book Antiqua" w:cs="Times New Roman"/>
              </w:rPr>
              <w:t>0.05</w:t>
            </w:r>
          </w:p>
        </w:tc>
        <w:tc>
          <w:tcPr>
            <w:tcW w:w="1842" w:type="dxa"/>
            <w:hideMark/>
          </w:tcPr>
          <w:p w14:paraId="4B546DA7" w14:textId="7C7A216B" w:rsidR="009A11D6" w:rsidRPr="009A11D6" w:rsidRDefault="009A11D6" w:rsidP="009A11D6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A11D6">
              <w:rPr>
                <w:rFonts w:ascii="Book Antiqua" w:hAnsi="Book Antiqua" w:cs="Times New Roman"/>
              </w:rPr>
              <w:t>&lt;</w:t>
            </w:r>
            <w:r w:rsidR="007C22E4">
              <w:rPr>
                <w:rFonts w:ascii="Book Antiqua" w:hAnsi="Book Antiqua" w:cs="Times New Roman"/>
              </w:rPr>
              <w:t xml:space="preserve"> </w:t>
            </w:r>
            <w:r w:rsidRPr="009A11D6">
              <w:rPr>
                <w:rFonts w:ascii="Book Antiqua" w:hAnsi="Book Antiqua" w:cs="Times New Roman"/>
              </w:rPr>
              <w:t>0.08</w:t>
            </w:r>
          </w:p>
        </w:tc>
        <w:tc>
          <w:tcPr>
            <w:tcW w:w="1843" w:type="dxa"/>
            <w:hideMark/>
          </w:tcPr>
          <w:p w14:paraId="00FF89EC" w14:textId="77777777" w:rsidR="009A11D6" w:rsidRPr="009A11D6" w:rsidRDefault="009A11D6" w:rsidP="009A11D6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A11D6">
              <w:rPr>
                <w:rFonts w:ascii="Book Antiqua" w:hAnsi="Book Antiqua" w:cs="Times New Roman"/>
              </w:rPr>
              <w:t>0.039</w:t>
            </w:r>
          </w:p>
        </w:tc>
        <w:tc>
          <w:tcPr>
            <w:tcW w:w="1843" w:type="dxa"/>
            <w:hideMark/>
          </w:tcPr>
          <w:p w14:paraId="665AC593" w14:textId="77777777" w:rsidR="009A11D6" w:rsidRPr="009A11D6" w:rsidRDefault="009A11D6" w:rsidP="009A11D6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A11D6">
              <w:rPr>
                <w:rFonts w:ascii="Book Antiqua" w:hAnsi="Book Antiqua" w:cs="Times New Roman"/>
              </w:rPr>
              <w:t>Perfect fit</w:t>
            </w:r>
          </w:p>
        </w:tc>
      </w:tr>
      <w:tr w:rsidR="009A11D6" w:rsidRPr="009A11D6" w14:paraId="66AB8CD6" w14:textId="77777777" w:rsidTr="007C22E4">
        <w:tc>
          <w:tcPr>
            <w:tcW w:w="1696" w:type="dxa"/>
            <w:hideMark/>
          </w:tcPr>
          <w:p w14:paraId="0286D303" w14:textId="77777777" w:rsidR="009A11D6" w:rsidRPr="007C22E4" w:rsidRDefault="009A11D6" w:rsidP="009A11D6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7C22E4">
              <w:rPr>
                <w:rFonts w:ascii="Book Antiqua" w:hAnsi="Book Antiqua" w:cs="Times New Roman"/>
              </w:rPr>
              <w:t>SRMR</w:t>
            </w:r>
          </w:p>
        </w:tc>
        <w:tc>
          <w:tcPr>
            <w:tcW w:w="1560" w:type="dxa"/>
            <w:hideMark/>
          </w:tcPr>
          <w:p w14:paraId="0959D9DC" w14:textId="763FE2ED" w:rsidR="009A11D6" w:rsidRPr="009A11D6" w:rsidRDefault="009A11D6" w:rsidP="009A11D6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A11D6">
              <w:rPr>
                <w:rFonts w:ascii="Book Antiqua" w:hAnsi="Book Antiqua" w:cs="Times New Roman"/>
              </w:rPr>
              <w:t>&lt;</w:t>
            </w:r>
            <w:r w:rsidR="007C22E4">
              <w:rPr>
                <w:rFonts w:ascii="Book Antiqua" w:hAnsi="Book Antiqua" w:cs="Times New Roman"/>
              </w:rPr>
              <w:t xml:space="preserve"> </w:t>
            </w:r>
            <w:r w:rsidRPr="009A11D6">
              <w:rPr>
                <w:rFonts w:ascii="Book Antiqua" w:hAnsi="Book Antiqua" w:cs="Times New Roman"/>
              </w:rPr>
              <w:t>0.05</w:t>
            </w:r>
          </w:p>
        </w:tc>
        <w:tc>
          <w:tcPr>
            <w:tcW w:w="1842" w:type="dxa"/>
            <w:hideMark/>
          </w:tcPr>
          <w:p w14:paraId="57077024" w14:textId="7460F9DB" w:rsidR="009A11D6" w:rsidRPr="009A11D6" w:rsidRDefault="009A11D6" w:rsidP="009A11D6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A11D6">
              <w:rPr>
                <w:rFonts w:ascii="Book Antiqua" w:hAnsi="Book Antiqua" w:cs="Times New Roman"/>
              </w:rPr>
              <w:t>&lt;</w:t>
            </w:r>
            <w:r w:rsidR="007C22E4">
              <w:rPr>
                <w:rFonts w:ascii="Book Antiqua" w:hAnsi="Book Antiqua" w:cs="Times New Roman"/>
              </w:rPr>
              <w:t xml:space="preserve"> </w:t>
            </w:r>
            <w:r w:rsidRPr="009A11D6">
              <w:rPr>
                <w:rFonts w:ascii="Book Antiqua" w:hAnsi="Book Antiqua" w:cs="Times New Roman"/>
              </w:rPr>
              <w:t>0.08</w:t>
            </w:r>
          </w:p>
        </w:tc>
        <w:tc>
          <w:tcPr>
            <w:tcW w:w="1843" w:type="dxa"/>
            <w:hideMark/>
          </w:tcPr>
          <w:p w14:paraId="5365EDC8" w14:textId="77777777" w:rsidR="009A11D6" w:rsidRPr="009A11D6" w:rsidRDefault="009A11D6" w:rsidP="009A11D6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A11D6">
              <w:rPr>
                <w:rFonts w:ascii="Book Antiqua" w:hAnsi="Book Antiqua" w:cs="Times New Roman"/>
              </w:rPr>
              <w:t>0.0600</w:t>
            </w:r>
          </w:p>
        </w:tc>
        <w:tc>
          <w:tcPr>
            <w:tcW w:w="1843" w:type="dxa"/>
            <w:hideMark/>
          </w:tcPr>
          <w:p w14:paraId="086004F9" w14:textId="77777777" w:rsidR="009A11D6" w:rsidRPr="009A11D6" w:rsidRDefault="009A11D6" w:rsidP="009A11D6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A11D6">
              <w:rPr>
                <w:rFonts w:ascii="Book Antiqua" w:hAnsi="Book Antiqua" w:cs="Times New Roman"/>
              </w:rPr>
              <w:t>Acceptable fit</w:t>
            </w:r>
          </w:p>
        </w:tc>
      </w:tr>
      <w:tr w:rsidR="009A11D6" w:rsidRPr="009A11D6" w14:paraId="6ACC59AD" w14:textId="77777777" w:rsidTr="007C22E4">
        <w:tc>
          <w:tcPr>
            <w:tcW w:w="1696" w:type="dxa"/>
            <w:hideMark/>
          </w:tcPr>
          <w:p w14:paraId="5E46D96A" w14:textId="77777777" w:rsidR="009A11D6" w:rsidRPr="007C22E4" w:rsidRDefault="009A11D6" w:rsidP="009A11D6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7C22E4">
              <w:rPr>
                <w:rFonts w:ascii="Book Antiqua" w:hAnsi="Book Antiqua" w:cs="Times New Roman"/>
              </w:rPr>
              <w:t>NFI</w:t>
            </w:r>
          </w:p>
        </w:tc>
        <w:tc>
          <w:tcPr>
            <w:tcW w:w="1560" w:type="dxa"/>
            <w:hideMark/>
          </w:tcPr>
          <w:p w14:paraId="5F0F9205" w14:textId="0BF18B1F" w:rsidR="009A11D6" w:rsidRPr="009A11D6" w:rsidRDefault="009A11D6" w:rsidP="009A11D6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A11D6">
              <w:rPr>
                <w:rFonts w:ascii="Book Antiqua" w:hAnsi="Book Antiqua" w:cs="Times New Roman"/>
              </w:rPr>
              <w:t>&gt;</w:t>
            </w:r>
            <w:r w:rsidR="007C22E4">
              <w:rPr>
                <w:rFonts w:ascii="Book Antiqua" w:hAnsi="Book Antiqua" w:cs="Times New Roman"/>
              </w:rPr>
              <w:t xml:space="preserve"> </w:t>
            </w:r>
            <w:r w:rsidRPr="009A11D6">
              <w:rPr>
                <w:rFonts w:ascii="Book Antiqua" w:hAnsi="Book Antiqua" w:cs="Times New Roman"/>
              </w:rPr>
              <w:t>0.95</w:t>
            </w:r>
          </w:p>
        </w:tc>
        <w:tc>
          <w:tcPr>
            <w:tcW w:w="1842" w:type="dxa"/>
            <w:hideMark/>
          </w:tcPr>
          <w:p w14:paraId="7361B3D6" w14:textId="475E4DA7" w:rsidR="009A11D6" w:rsidRPr="009A11D6" w:rsidRDefault="009A11D6" w:rsidP="009A11D6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A11D6">
              <w:rPr>
                <w:rFonts w:ascii="Book Antiqua" w:hAnsi="Book Antiqua" w:cs="Times New Roman"/>
              </w:rPr>
              <w:t>&gt;</w:t>
            </w:r>
            <w:r w:rsidR="007C22E4">
              <w:rPr>
                <w:rFonts w:ascii="Book Antiqua" w:hAnsi="Book Antiqua" w:cs="Times New Roman"/>
              </w:rPr>
              <w:t xml:space="preserve"> </w:t>
            </w:r>
            <w:r w:rsidRPr="009A11D6">
              <w:rPr>
                <w:rFonts w:ascii="Book Antiqua" w:hAnsi="Book Antiqua" w:cs="Times New Roman"/>
              </w:rPr>
              <w:t>0.80</w:t>
            </w:r>
          </w:p>
        </w:tc>
        <w:tc>
          <w:tcPr>
            <w:tcW w:w="1843" w:type="dxa"/>
            <w:hideMark/>
          </w:tcPr>
          <w:p w14:paraId="063D19C6" w14:textId="77777777" w:rsidR="009A11D6" w:rsidRPr="009A11D6" w:rsidRDefault="009A11D6" w:rsidP="009A11D6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A11D6">
              <w:rPr>
                <w:rFonts w:ascii="Book Antiqua" w:hAnsi="Book Antiqua" w:cs="Times New Roman"/>
              </w:rPr>
              <w:t>0.869</w:t>
            </w:r>
          </w:p>
        </w:tc>
        <w:tc>
          <w:tcPr>
            <w:tcW w:w="1843" w:type="dxa"/>
            <w:hideMark/>
          </w:tcPr>
          <w:p w14:paraId="71126C29" w14:textId="77777777" w:rsidR="009A11D6" w:rsidRPr="009A11D6" w:rsidRDefault="009A11D6" w:rsidP="009A11D6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A11D6">
              <w:rPr>
                <w:rFonts w:ascii="Book Antiqua" w:hAnsi="Book Antiqua" w:cs="Times New Roman"/>
              </w:rPr>
              <w:t>Acceptable fit</w:t>
            </w:r>
          </w:p>
        </w:tc>
      </w:tr>
      <w:tr w:rsidR="009A11D6" w:rsidRPr="009A11D6" w14:paraId="74445BC3" w14:textId="77777777" w:rsidTr="007C22E4">
        <w:tc>
          <w:tcPr>
            <w:tcW w:w="1696" w:type="dxa"/>
            <w:hideMark/>
          </w:tcPr>
          <w:p w14:paraId="3C993A8F" w14:textId="77777777" w:rsidR="009A11D6" w:rsidRPr="007C22E4" w:rsidRDefault="009A11D6" w:rsidP="009A11D6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7C22E4">
              <w:rPr>
                <w:rFonts w:ascii="Book Antiqua" w:hAnsi="Book Antiqua" w:cs="Times New Roman"/>
              </w:rPr>
              <w:t>TLI</w:t>
            </w:r>
          </w:p>
        </w:tc>
        <w:tc>
          <w:tcPr>
            <w:tcW w:w="1560" w:type="dxa"/>
            <w:hideMark/>
          </w:tcPr>
          <w:p w14:paraId="5D684B67" w14:textId="4ED010C4" w:rsidR="009A11D6" w:rsidRPr="009A11D6" w:rsidRDefault="009A11D6" w:rsidP="009A11D6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A11D6">
              <w:rPr>
                <w:rFonts w:ascii="Book Antiqua" w:hAnsi="Book Antiqua" w:cs="Times New Roman"/>
              </w:rPr>
              <w:t>0.95</w:t>
            </w:r>
            <w:r w:rsidR="007C22E4">
              <w:rPr>
                <w:rFonts w:ascii="Book Antiqua" w:hAnsi="Book Antiqua" w:cs="Times New Roman"/>
              </w:rPr>
              <w:t xml:space="preserve"> </w:t>
            </w:r>
            <w:r w:rsidRPr="009A11D6">
              <w:rPr>
                <w:rFonts w:ascii="Book Antiqua" w:hAnsi="Book Antiqua" w:cs="Times New Roman"/>
              </w:rPr>
              <w:t>&lt;</w:t>
            </w:r>
            <w:r w:rsidR="007C22E4">
              <w:rPr>
                <w:rFonts w:ascii="Book Antiqua" w:hAnsi="Book Antiqua" w:cs="Times New Roman"/>
              </w:rPr>
              <w:t xml:space="preserve"> </w:t>
            </w:r>
            <w:r w:rsidRPr="009A11D6">
              <w:rPr>
                <w:rFonts w:ascii="Book Antiqua" w:hAnsi="Book Antiqua" w:cs="Times New Roman"/>
              </w:rPr>
              <w:t>TLI</w:t>
            </w:r>
            <w:r w:rsidR="007C22E4">
              <w:rPr>
                <w:rFonts w:ascii="Book Antiqua" w:hAnsi="Book Antiqua" w:cs="Times New Roman"/>
              </w:rPr>
              <w:t xml:space="preserve"> </w:t>
            </w:r>
            <w:r w:rsidRPr="009A11D6">
              <w:rPr>
                <w:rFonts w:ascii="Book Antiqua" w:hAnsi="Book Antiqua" w:cs="Times New Roman"/>
              </w:rPr>
              <w:t>&lt;</w:t>
            </w:r>
            <w:r w:rsidR="007C22E4">
              <w:rPr>
                <w:rFonts w:ascii="Book Antiqua" w:hAnsi="Book Antiqua" w:cs="Times New Roman"/>
              </w:rPr>
              <w:t xml:space="preserve"> </w:t>
            </w:r>
            <w:r w:rsidRPr="009A11D6">
              <w:rPr>
                <w:rFonts w:ascii="Book Antiqua" w:hAnsi="Book Antiqua" w:cs="Times New Roman"/>
              </w:rPr>
              <w:t>1</w:t>
            </w:r>
          </w:p>
        </w:tc>
        <w:tc>
          <w:tcPr>
            <w:tcW w:w="1842" w:type="dxa"/>
            <w:hideMark/>
          </w:tcPr>
          <w:p w14:paraId="052184E4" w14:textId="39BE3F0C" w:rsidR="009A11D6" w:rsidRPr="009A11D6" w:rsidRDefault="009A11D6" w:rsidP="009A11D6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A11D6">
              <w:rPr>
                <w:rFonts w:ascii="Book Antiqua" w:hAnsi="Book Antiqua" w:cs="Times New Roman"/>
              </w:rPr>
              <w:t>0.90</w:t>
            </w:r>
            <w:r w:rsidR="007C22E4">
              <w:rPr>
                <w:rFonts w:ascii="Book Antiqua" w:hAnsi="Book Antiqua" w:cs="Times New Roman"/>
              </w:rPr>
              <w:t xml:space="preserve"> </w:t>
            </w:r>
            <w:r w:rsidRPr="009A11D6">
              <w:rPr>
                <w:rFonts w:ascii="Book Antiqua" w:hAnsi="Book Antiqua" w:cs="Times New Roman"/>
              </w:rPr>
              <w:t>&lt;</w:t>
            </w:r>
            <w:r w:rsidR="007C22E4">
              <w:rPr>
                <w:rFonts w:ascii="Book Antiqua" w:hAnsi="Book Antiqua" w:cs="Times New Roman"/>
              </w:rPr>
              <w:t xml:space="preserve"> </w:t>
            </w:r>
            <w:r w:rsidRPr="009A11D6">
              <w:rPr>
                <w:rFonts w:ascii="Book Antiqua" w:hAnsi="Book Antiqua" w:cs="Times New Roman"/>
              </w:rPr>
              <w:t>TLI</w:t>
            </w:r>
            <w:r w:rsidR="007C22E4">
              <w:rPr>
                <w:rFonts w:ascii="Book Antiqua" w:hAnsi="Book Antiqua" w:cs="Times New Roman"/>
              </w:rPr>
              <w:t xml:space="preserve"> </w:t>
            </w:r>
            <w:r w:rsidRPr="009A11D6">
              <w:rPr>
                <w:rFonts w:ascii="Book Antiqua" w:hAnsi="Book Antiqua" w:cs="Times New Roman"/>
              </w:rPr>
              <w:t>&lt;</w:t>
            </w:r>
            <w:r w:rsidR="007C22E4">
              <w:rPr>
                <w:rFonts w:ascii="Book Antiqua" w:hAnsi="Book Antiqua" w:cs="Times New Roman"/>
              </w:rPr>
              <w:t xml:space="preserve"> </w:t>
            </w:r>
            <w:r w:rsidRPr="009A11D6">
              <w:rPr>
                <w:rFonts w:ascii="Book Antiqua" w:hAnsi="Book Antiqua" w:cs="Times New Roman"/>
              </w:rPr>
              <w:t>0.94</w:t>
            </w:r>
          </w:p>
        </w:tc>
        <w:tc>
          <w:tcPr>
            <w:tcW w:w="1843" w:type="dxa"/>
            <w:hideMark/>
          </w:tcPr>
          <w:p w14:paraId="71F3C377" w14:textId="77777777" w:rsidR="009A11D6" w:rsidRPr="009A11D6" w:rsidRDefault="009A11D6" w:rsidP="009A11D6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A11D6">
              <w:rPr>
                <w:rFonts w:ascii="Book Antiqua" w:hAnsi="Book Antiqua" w:cs="Times New Roman"/>
              </w:rPr>
              <w:t>0.917</w:t>
            </w:r>
          </w:p>
        </w:tc>
        <w:tc>
          <w:tcPr>
            <w:tcW w:w="1843" w:type="dxa"/>
            <w:hideMark/>
          </w:tcPr>
          <w:p w14:paraId="2F9EA59E" w14:textId="77777777" w:rsidR="009A11D6" w:rsidRPr="009A11D6" w:rsidRDefault="009A11D6" w:rsidP="009A11D6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A11D6">
              <w:rPr>
                <w:rFonts w:ascii="Book Antiqua" w:hAnsi="Book Antiqua" w:cs="Times New Roman"/>
              </w:rPr>
              <w:t>Acceptable fit</w:t>
            </w:r>
          </w:p>
        </w:tc>
      </w:tr>
      <w:tr w:rsidR="009A11D6" w:rsidRPr="009A11D6" w14:paraId="0C646BB7" w14:textId="77777777" w:rsidTr="007C22E4">
        <w:tc>
          <w:tcPr>
            <w:tcW w:w="1696" w:type="dxa"/>
            <w:hideMark/>
          </w:tcPr>
          <w:p w14:paraId="7D813EF9" w14:textId="77777777" w:rsidR="009A11D6" w:rsidRPr="007C22E4" w:rsidRDefault="009A11D6" w:rsidP="009A11D6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7C22E4">
              <w:rPr>
                <w:rFonts w:ascii="Book Antiqua" w:hAnsi="Book Antiqua" w:cs="Times New Roman"/>
              </w:rPr>
              <w:t>IFI</w:t>
            </w:r>
          </w:p>
        </w:tc>
        <w:tc>
          <w:tcPr>
            <w:tcW w:w="1560" w:type="dxa"/>
            <w:hideMark/>
          </w:tcPr>
          <w:p w14:paraId="6259CF51" w14:textId="4C72E2D4" w:rsidR="009A11D6" w:rsidRPr="009A11D6" w:rsidRDefault="009A11D6" w:rsidP="009A11D6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A11D6">
              <w:rPr>
                <w:rFonts w:ascii="Book Antiqua" w:hAnsi="Book Antiqua" w:cs="Times New Roman"/>
              </w:rPr>
              <w:t>&gt;</w:t>
            </w:r>
            <w:r w:rsidR="007C22E4">
              <w:rPr>
                <w:rFonts w:ascii="Book Antiqua" w:hAnsi="Book Antiqua" w:cs="Times New Roman"/>
              </w:rPr>
              <w:t xml:space="preserve"> </w:t>
            </w:r>
            <w:r w:rsidRPr="009A11D6">
              <w:rPr>
                <w:rFonts w:ascii="Book Antiqua" w:hAnsi="Book Antiqua" w:cs="Times New Roman"/>
              </w:rPr>
              <w:t>0.90</w:t>
            </w:r>
          </w:p>
        </w:tc>
        <w:tc>
          <w:tcPr>
            <w:tcW w:w="1842" w:type="dxa"/>
            <w:hideMark/>
          </w:tcPr>
          <w:p w14:paraId="2A732FD1" w14:textId="77777777" w:rsidR="009A11D6" w:rsidRPr="009A11D6" w:rsidRDefault="009A11D6" w:rsidP="009A11D6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A11D6">
              <w:rPr>
                <w:rFonts w:ascii="Book Antiqua" w:hAnsi="Book Antiqua" w:cs="Times New Roman"/>
              </w:rPr>
              <w:t>-</w:t>
            </w:r>
          </w:p>
        </w:tc>
        <w:tc>
          <w:tcPr>
            <w:tcW w:w="1843" w:type="dxa"/>
            <w:hideMark/>
          </w:tcPr>
          <w:p w14:paraId="1FFE3327" w14:textId="77777777" w:rsidR="009A11D6" w:rsidRPr="009A11D6" w:rsidRDefault="009A11D6" w:rsidP="009A11D6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A11D6">
              <w:rPr>
                <w:rFonts w:ascii="Book Antiqua" w:hAnsi="Book Antiqua" w:cs="Times New Roman"/>
              </w:rPr>
              <w:t>0.934</w:t>
            </w:r>
          </w:p>
        </w:tc>
        <w:tc>
          <w:tcPr>
            <w:tcW w:w="1843" w:type="dxa"/>
            <w:hideMark/>
          </w:tcPr>
          <w:p w14:paraId="75FD2AEB" w14:textId="77777777" w:rsidR="009A11D6" w:rsidRPr="009A11D6" w:rsidRDefault="009A11D6" w:rsidP="009A11D6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A11D6">
              <w:rPr>
                <w:rFonts w:ascii="Book Antiqua" w:hAnsi="Book Antiqua" w:cs="Times New Roman"/>
              </w:rPr>
              <w:t>Perfect fit</w:t>
            </w:r>
          </w:p>
        </w:tc>
      </w:tr>
      <w:tr w:rsidR="009A11D6" w:rsidRPr="009A11D6" w14:paraId="5FCA7B06" w14:textId="77777777" w:rsidTr="007C22E4">
        <w:tc>
          <w:tcPr>
            <w:tcW w:w="1696" w:type="dxa"/>
            <w:hideMark/>
          </w:tcPr>
          <w:p w14:paraId="03850601" w14:textId="77777777" w:rsidR="009A11D6" w:rsidRPr="007C22E4" w:rsidRDefault="009A11D6" w:rsidP="009A11D6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7C22E4">
              <w:rPr>
                <w:rFonts w:ascii="Book Antiqua" w:hAnsi="Book Antiqua" w:cs="Times New Roman"/>
              </w:rPr>
              <w:t>PGFI</w:t>
            </w:r>
          </w:p>
        </w:tc>
        <w:tc>
          <w:tcPr>
            <w:tcW w:w="1560" w:type="dxa"/>
            <w:hideMark/>
          </w:tcPr>
          <w:p w14:paraId="21440285" w14:textId="6E74AC30" w:rsidR="009A11D6" w:rsidRPr="009A11D6" w:rsidRDefault="009A11D6" w:rsidP="009A11D6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A11D6">
              <w:rPr>
                <w:rFonts w:ascii="Book Antiqua" w:hAnsi="Book Antiqua" w:cs="Times New Roman"/>
              </w:rPr>
              <w:t>&gt;</w:t>
            </w:r>
            <w:r w:rsidR="007C22E4">
              <w:rPr>
                <w:rFonts w:ascii="Book Antiqua" w:hAnsi="Book Antiqua" w:cs="Times New Roman"/>
              </w:rPr>
              <w:t xml:space="preserve"> </w:t>
            </w:r>
            <w:r w:rsidRPr="009A11D6">
              <w:rPr>
                <w:rFonts w:ascii="Book Antiqua" w:hAnsi="Book Antiqua" w:cs="Times New Roman"/>
              </w:rPr>
              <w:t>0.89</w:t>
            </w:r>
          </w:p>
        </w:tc>
        <w:tc>
          <w:tcPr>
            <w:tcW w:w="1842" w:type="dxa"/>
            <w:hideMark/>
          </w:tcPr>
          <w:p w14:paraId="49217DF6" w14:textId="52858E4B" w:rsidR="009A11D6" w:rsidRPr="009A11D6" w:rsidRDefault="009A11D6" w:rsidP="009A11D6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A11D6">
              <w:rPr>
                <w:rFonts w:ascii="Book Antiqua" w:hAnsi="Book Antiqua" w:cs="Times New Roman"/>
              </w:rPr>
              <w:t>&gt;</w:t>
            </w:r>
            <w:r w:rsidR="007C22E4">
              <w:rPr>
                <w:rFonts w:ascii="Book Antiqua" w:hAnsi="Book Antiqua" w:cs="Times New Roman"/>
              </w:rPr>
              <w:t xml:space="preserve"> </w:t>
            </w:r>
            <w:r w:rsidRPr="009A11D6">
              <w:rPr>
                <w:rFonts w:ascii="Book Antiqua" w:hAnsi="Book Antiqua" w:cs="Times New Roman"/>
              </w:rPr>
              <w:t>0.50</w:t>
            </w:r>
          </w:p>
        </w:tc>
        <w:tc>
          <w:tcPr>
            <w:tcW w:w="1843" w:type="dxa"/>
            <w:hideMark/>
          </w:tcPr>
          <w:p w14:paraId="24EA1173" w14:textId="77777777" w:rsidR="009A11D6" w:rsidRPr="009A11D6" w:rsidRDefault="009A11D6" w:rsidP="009A11D6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A11D6">
              <w:rPr>
                <w:rFonts w:ascii="Book Antiqua" w:hAnsi="Book Antiqua" w:cs="Times New Roman"/>
              </w:rPr>
              <w:t>0.648</w:t>
            </w:r>
          </w:p>
        </w:tc>
        <w:tc>
          <w:tcPr>
            <w:tcW w:w="1843" w:type="dxa"/>
            <w:hideMark/>
          </w:tcPr>
          <w:p w14:paraId="42AC1C67" w14:textId="77777777" w:rsidR="009A11D6" w:rsidRPr="009A11D6" w:rsidRDefault="009A11D6" w:rsidP="009A11D6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A11D6">
              <w:rPr>
                <w:rFonts w:ascii="Book Antiqua" w:hAnsi="Book Antiqua" w:cs="Times New Roman"/>
              </w:rPr>
              <w:t>Acceptable fit</w:t>
            </w:r>
          </w:p>
        </w:tc>
      </w:tr>
      <w:tr w:rsidR="009A11D6" w:rsidRPr="009A11D6" w14:paraId="7CAC5179" w14:textId="77777777" w:rsidTr="007C22E4">
        <w:tc>
          <w:tcPr>
            <w:tcW w:w="1696" w:type="dxa"/>
            <w:hideMark/>
          </w:tcPr>
          <w:p w14:paraId="75DE8CB0" w14:textId="77777777" w:rsidR="009A11D6" w:rsidRPr="007C22E4" w:rsidRDefault="009A11D6" w:rsidP="009A11D6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7C22E4">
              <w:rPr>
                <w:rFonts w:ascii="Book Antiqua" w:hAnsi="Book Antiqua" w:cs="Times New Roman"/>
              </w:rPr>
              <w:t>PNFI</w:t>
            </w:r>
          </w:p>
        </w:tc>
        <w:tc>
          <w:tcPr>
            <w:tcW w:w="1560" w:type="dxa"/>
            <w:hideMark/>
          </w:tcPr>
          <w:p w14:paraId="75C83146" w14:textId="0CFEB117" w:rsidR="009A11D6" w:rsidRPr="009A11D6" w:rsidRDefault="009A11D6" w:rsidP="009A11D6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A11D6">
              <w:rPr>
                <w:rFonts w:ascii="Book Antiqua" w:hAnsi="Book Antiqua" w:cs="Times New Roman"/>
              </w:rPr>
              <w:t>&gt;</w:t>
            </w:r>
            <w:r w:rsidR="007C22E4">
              <w:rPr>
                <w:rFonts w:ascii="Book Antiqua" w:hAnsi="Book Antiqua" w:cs="Times New Roman"/>
              </w:rPr>
              <w:t xml:space="preserve"> </w:t>
            </w:r>
            <w:r w:rsidRPr="009A11D6">
              <w:rPr>
                <w:rFonts w:ascii="Book Antiqua" w:hAnsi="Book Antiqua" w:cs="Times New Roman"/>
              </w:rPr>
              <w:t>0.89</w:t>
            </w:r>
          </w:p>
        </w:tc>
        <w:tc>
          <w:tcPr>
            <w:tcW w:w="1842" w:type="dxa"/>
            <w:hideMark/>
          </w:tcPr>
          <w:p w14:paraId="1C173581" w14:textId="1F470F63" w:rsidR="009A11D6" w:rsidRPr="009A11D6" w:rsidRDefault="009A11D6" w:rsidP="009A11D6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A11D6">
              <w:rPr>
                <w:rFonts w:ascii="Book Antiqua" w:hAnsi="Book Antiqua" w:cs="Times New Roman"/>
              </w:rPr>
              <w:t>&gt;</w:t>
            </w:r>
            <w:r w:rsidR="007C22E4">
              <w:rPr>
                <w:rFonts w:ascii="Book Antiqua" w:hAnsi="Book Antiqua" w:cs="Times New Roman"/>
              </w:rPr>
              <w:t xml:space="preserve"> </w:t>
            </w:r>
            <w:r w:rsidRPr="009A11D6">
              <w:rPr>
                <w:rFonts w:ascii="Book Antiqua" w:hAnsi="Book Antiqua" w:cs="Times New Roman"/>
              </w:rPr>
              <w:t>0.50</w:t>
            </w:r>
          </w:p>
        </w:tc>
        <w:tc>
          <w:tcPr>
            <w:tcW w:w="1843" w:type="dxa"/>
            <w:hideMark/>
          </w:tcPr>
          <w:p w14:paraId="416C5F12" w14:textId="77777777" w:rsidR="009A11D6" w:rsidRPr="009A11D6" w:rsidRDefault="009A11D6" w:rsidP="009A11D6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A11D6">
              <w:rPr>
                <w:rFonts w:ascii="Book Antiqua" w:hAnsi="Book Antiqua" w:cs="Times New Roman"/>
              </w:rPr>
              <w:t>0.699</w:t>
            </w:r>
          </w:p>
        </w:tc>
        <w:tc>
          <w:tcPr>
            <w:tcW w:w="1843" w:type="dxa"/>
            <w:hideMark/>
          </w:tcPr>
          <w:p w14:paraId="7587FAC5" w14:textId="77777777" w:rsidR="009A11D6" w:rsidRPr="009A11D6" w:rsidRDefault="009A11D6" w:rsidP="009A11D6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9A11D6">
              <w:rPr>
                <w:rFonts w:ascii="Book Antiqua" w:hAnsi="Book Antiqua" w:cs="Times New Roman"/>
              </w:rPr>
              <w:t>Acceptable fit</w:t>
            </w:r>
          </w:p>
        </w:tc>
      </w:tr>
    </w:tbl>
    <w:bookmarkEnd w:id="2"/>
    <w:p w14:paraId="6B76239A" w14:textId="1342B91F" w:rsidR="007C22E4" w:rsidRPr="00662E53" w:rsidRDefault="007C22E4" w:rsidP="007C22E4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</w:rPr>
      </w:pPr>
      <w:r w:rsidRPr="007C22E4">
        <w:rPr>
          <w:rFonts w:ascii="Book Antiqua" w:eastAsia="Book Antiqua" w:hAnsi="Book Antiqua" w:cs="Book Antiqua"/>
        </w:rPr>
        <w:t>CMIN/DF</w:t>
      </w:r>
      <w:r>
        <w:rPr>
          <w:rFonts w:ascii="Book Antiqua" w:eastAsia="Book Antiqua" w:hAnsi="Book Antiqua" w:cs="Book Antiqua"/>
        </w:rPr>
        <w:t>:</w:t>
      </w:r>
      <w:r>
        <w:rPr>
          <w:rFonts w:ascii="Book Antiqua" w:hAnsi="Book Antiqua" w:cs="Book Antiqua" w:hint="eastAsia"/>
          <w:lang w:eastAsia="zh-CN"/>
        </w:rPr>
        <w:t xml:space="preserve"> </w:t>
      </w:r>
      <w:r w:rsidR="00662E53">
        <w:rPr>
          <w:rFonts w:ascii="Book Antiqua" w:hAnsi="Book Antiqua" w:cs="Book Antiqua"/>
          <w:lang w:eastAsia="zh-CN"/>
        </w:rPr>
        <w:t>C</w:t>
      </w:r>
      <w:r w:rsidRPr="007C22E4">
        <w:rPr>
          <w:rFonts w:ascii="Book Antiqua" w:hAnsi="Book Antiqua" w:cs="Book Antiqua"/>
          <w:lang w:eastAsia="zh-CN"/>
        </w:rPr>
        <w:t>hi-square fit statistic/degree of freedom</w:t>
      </w:r>
      <w:r>
        <w:rPr>
          <w:rFonts w:ascii="Book Antiqua" w:hAnsi="Book Antiqua" w:cs="Book Antiqua"/>
          <w:lang w:eastAsia="zh-CN"/>
        </w:rPr>
        <w:t xml:space="preserve">; </w:t>
      </w:r>
      <w:r w:rsidRPr="007C22E4">
        <w:rPr>
          <w:rFonts w:ascii="Book Antiqua" w:eastAsia="Book Antiqua" w:hAnsi="Book Antiqua" w:cs="Book Antiqua"/>
        </w:rPr>
        <w:t>GFI</w:t>
      </w:r>
      <w:r>
        <w:rPr>
          <w:rFonts w:ascii="Book Antiqua" w:eastAsia="Book Antiqua" w:hAnsi="Book Antiqua" w:cs="Book Antiqua"/>
        </w:rPr>
        <w:t>:</w:t>
      </w:r>
      <w:r>
        <w:rPr>
          <w:rFonts w:ascii="Book Antiqua" w:hAnsi="Book Antiqua" w:cs="Book Antiqua" w:hint="eastAsia"/>
          <w:lang w:eastAsia="zh-CN"/>
        </w:rPr>
        <w:t xml:space="preserve"> </w:t>
      </w:r>
      <w:r w:rsidR="00662E53">
        <w:rPr>
          <w:rFonts w:ascii="Book Antiqua" w:eastAsia="Book Antiqua" w:hAnsi="Book Antiqua" w:cs="Book Antiqua"/>
          <w:color w:val="000000"/>
        </w:rPr>
        <w:t>G</w:t>
      </w:r>
      <w:r>
        <w:rPr>
          <w:rFonts w:ascii="Book Antiqua" w:eastAsia="Book Antiqua" w:hAnsi="Book Antiqua" w:cs="Book Antiqua"/>
          <w:color w:val="000000"/>
        </w:rPr>
        <w:t>oodness of fit index</w:t>
      </w:r>
      <w:r>
        <w:rPr>
          <w:rFonts w:ascii="Book Antiqua" w:hAnsi="Book Antiqua" w:cs="Book Antiqua"/>
          <w:lang w:eastAsia="zh-CN"/>
        </w:rPr>
        <w:t xml:space="preserve">; </w:t>
      </w:r>
      <w:r w:rsidRPr="007C22E4">
        <w:rPr>
          <w:rFonts w:ascii="Book Antiqua" w:eastAsia="Book Antiqua" w:hAnsi="Book Antiqua" w:cs="Book Antiqua"/>
        </w:rPr>
        <w:t>AGFI</w:t>
      </w:r>
      <w:r>
        <w:rPr>
          <w:rFonts w:ascii="Book Antiqua" w:eastAsia="Book Antiqua" w:hAnsi="Book Antiqua" w:cs="Book Antiqua"/>
        </w:rPr>
        <w:t>:</w:t>
      </w:r>
      <w:r>
        <w:rPr>
          <w:rFonts w:ascii="Book Antiqua" w:hAnsi="Book Antiqua" w:cs="Book Antiqua" w:hint="eastAsia"/>
          <w:lang w:eastAsia="zh-CN"/>
        </w:rPr>
        <w:t xml:space="preserve"> </w:t>
      </w:r>
      <w:r w:rsidR="00662E53">
        <w:rPr>
          <w:rFonts w:ascii="Book Antiqua" w:hAnsi="Book Antiqua" w:cs="Book Antiqua"/>
          <w:lang w:eastAsia="zh-CN"/>
        </w:rPr>
        <w:t>A</w:t>
      </w:r>
      <w:r w:rsidRPr="007C22E4">
        <w:rPr>
          <w:rFonts w:ascii="Book Antiqua" w:hAnsi="Book Antiqua" w:cs="Book Antiqua"/>
          <w:lang w:eastAsia="zh-CN"/>
        </w:rPr>
        <w:t xml:space="preserve">djusted </w:t>
      </w:r>
      <w:r>
        <w:rPr>
          <w:rFonts w:ascii="Book Antiqua" w:eastAsia="Book Antiqua" w:hAnsi="Book Antiqua" w:cs="Book Antiqua"/>
          <w:color w:val="000000"/>
        </w:rPr>
        <w:t>goodness of fit index</w:t>
      </w:r>
      <w:r>
        <w:rPr>
          <w:rFonts w:ascii="Book Antiqua" w:hAnsi="Book Antiqua" w:cs="Book Antiqua"/>
          <w:lang w:eastAsia="zh-CN"/>
        </w:rPr>
        <w:t xml:space="preserve">; </w:t>
      </w:r>
      <w:r w:rsidRPr="007C22E4">
        <w:rPr>
          <w:rFonts w:ascii="Book Antiqua" w:eastAsia="Book Antiqua" w:hAnsi="Book Antiqua" w:cs="Book Antiqua"/>
        </w:rPr>
        <w:t>CFI</w:t>
      </w:r>
      <w:r>
        <w:rPr>
          <w:rFonts w:ascii="Book Antiqua" w:eastAsia="Book Antiqua" w:hAnsi="Book Antiqua" w:cs="Book Antiqua"/>
        </w:rPr>
        <w:t>:</w:t>
      </w:r>
      <w:r>
        <w:rPr>
          <w:rFonts w:ascii="Book Antiqua" w:hAnsi="Book Antiqua" w:cs="Book Antiqua" w:hint="eastAsia"/>
          <w:lang w:eastAsia="zh-CN"/>
        </w:rPr>
        <w:t xml:space="preserve"> </w:t>
      </w:r>
      <w:r w:rsidR="00662E53">
        <w:rPr>
          <w:rFonts w:ascii="Book Antiqua" w:hAnsi="Book Antiqua" w:cs="Book Antiqua"/>
          <w:lang w:eastAsia="zh-CN"/>
        </w:rPr>
        <w:t>C</w:t>
      </w:r>
      <w:r w:rsidR="00662E53" w:rsidRPr="00662E53">
        <w:rPr>
          <w:rFonts w:ascii="Book Antiqua" w:hAnsi="Book Antiqua" w:cs="Book Antiqua"/>
          <w:lang w:eastAsia="zh-CN"/>
        </w:rPr>
        <w:t>omparative fit index</w:t>
      </w:r>
      <w:r>
        <w:rPr>
          <w:rFonts w:ascii="Book Antiqua" w:hAnsi="Book Antiqua" w:cs="Book Antiqua"/>
          <w:lang w:eastAsia="zh-CN"/>
        </w:rPr>
        <w:t xml:space="preserve">; </w:t>
      </w:r>
      <w:r w:rsidRPr="007C22E4">
        <w:rPr>
          <w:rFonts w:ascii="Book Antiqua" w:eastAsia="Book Antiqua" w:hAnsi="Book Antiqua" w:cs="Book Antiqua"/>
        </w:rPr>
        <w:t>RMSEA</w:t>
      </w:r>
      <w:r>
        <w:rPr>
          <w:rFonts w:ascii="Book Antiqua" w:eastAsia="Book Antiqua" w:hAnsi="Book Antiqua" w:cs="Book Antiqua"/>
        </w:rPr>
        <w:t>:</w:t>
      </w:r>
      <w:r>
        <w:rPr>
          <w:rFonts w:ascii="Book Antiqua" w:hAnsi="Book Antiqua" w:cs="Book Antiqua" w:hint="eastAsia"/>
          <w:lang w:eastAsia="zh-CN"/>
        </w:rPr>
        <w:t xml:space="preserve"> </w:t>
      </w:r>
      <w:r w:rsidR="00662E53">
        <w:rPr>
          <w:rFonts w:ascii="Book Antiqua" w:hAnsi="Book Antiqua" w:cs="Book Antiqua"/>
          <w:lang w:eastAsia="zh-CN"/>
        </w:rPr>
        <w:t>R</w:t>
      </w:r>
      <w:r w:rsidR="00662E53" w:rsidRPr="00662E53">
        <w:rPr>
          <w:rFonts w:ascii="Book Antiqua" w:hAnsi="Book Antiqua" w:cs="Book Antiqua"/>
          <w:lang w:eastAsia="zh-CN"/>
        </w:rPr>
        <w:t xml:space="preserve">oot </w:t>
      </w:r>
      <w:proofErr w:type="gramStart"/>
      <w:r w:rsidR="00662E53" w:rsidRPr="00662E53">
        <w:rPr>
          <w:rFonts w:ascii="Book Antiqua" w:hAnsi="Book Antiqua" w:cs="Book Antiqua"/>
          <w:lang w:eastAsia="zh-CN"/>
        </w:rPr>
        <w:t>mean</w:t>
      </w:r>
      <w:proofErr w:type="gramEnd"/>
      <w:r w:rsidR="00662E53" w:rsidRPr="00662E53">
        <w:rPr>
          <w:rFonts w:ascii="Book Antiqua" w:hAnsi="Book Antiqua" w:cs="Book Antiqua"/>
          <w:lang w:eastAsia="zh-CN"/>
        </w:rPr>
        <w:t xml:space="preserve"> square error of approximation</w:t>
      </w:r>
      <w:r>
        <w:rPr>
          <w:rFonts w:ascii="Book Antiqua" w:hAnsi="Book Antiqua" w:cs="Book Antiqua"/>
          <w:lang w:eastAsia="zh-CN"/>
        </w:rPr>
        <w:t xml:space="preserve">; </w:t>
      </w:r>
      <w:r w:rsidRPr="007C22E4">
        <w:rPr>
          <w:rFonts w:ascii="Book Antiqua" w:eastAsia="Book Antiqua" w:hAnsi="Book Antiqua" w:cs="Book Antiqua"/>
        </w:rPr>
        <w:t>RMR</w:t>
      </w:r>
      <w:r>
        <w:rPr>
          <w:rFonts w:ascii="Book Antiqua" w:eastAsia="Book Antiqua" w:hAnsi="Book Antiqua" w:cs="Book Antiqua"/>
        </w:rPr>
        <w:t>:</w:t>
      </w:r>
      <w:r>
        <w:rPr>
          <w:rFonts w:ascii="Book Antiqua" w:hAnsi="Book Antiqua" w:cs="Book Antiqua" w:hint="eastAsia"/>
          <w:lang w:eastAsia="zh-CN"/>
        </w:rPr>
        <w:t xml:space="preserve"> </w:t>
      </w:r>
      <w:r w:rsidR="00662E53" w:rsidRPr="00662E53">
        <w:rPr>
          <w:rFonts w:ascii="Book Antiqua" w:hAnsi="Book Antiqua" w:cs="Book Antiqua"/>
          <w:lang w:eastAsia="zh-CN"/>
        </w:rPr>
        <w:t>Root mean square residual</w:t>
      </w:r>
      <w:r>
        <w:rPr>
          <w:rFonts w:ascii="Book Antiqua" w:hAnsi="Book Antiqua" w:cs="Book Antiqua"/>
          <w:lang w:eastAsia="zh-CN"/>
        </w:rPr>
        <w:t xml:space="preserve">; </w:t>
      </w:r>
      <w:r w:rsidRPr="007C22E4">
        <w:rPr>
          <w:rFonts w:ascii="Book Antiqua" w:eastAsia="Book Antiqua" w:hAnsi="Book Antiqua" w:cs="Book Antiqua"/>
        </w:rPr>
        <w:t>SRMR</w:t>
      </w:r>
      <w:r>
        <w:rPr>
          <w:rFonts w:ascii="Book Antiqua" w:eastAsia="Book Antiqua" w:hAnsi="Book Antiqua" w:cs="Book Antiqua"/>
        </w:rPr>
        <w:t>:</w:t>
      </w:r>
      <w:r>
        <w:rPr>
          <w:rFonts w:ascii="Book Antiqua" w:hAnsi="Book Antiqua" w:cs="Book Antiqua" w:hint="eastAsia"/>
          <w:lang w:eastAsia="zh-CN"/>
        </w:rPr>
        <w:t xml:space="preserve"> </w:t>
      </w:r>
      <w:r w:rsidR="00662E53" w:rsidRPr="00662E53">
        <w:rPr>
          <w:rFonts w:ascii="Book Antiqua" w:hAnsi="Book Antiqua" w:cs="Book Antiqua"/>
          <w:lang w:eastAsia="zh-CN"/>
        </w:rPr>
        <w:t>Standardized root mean square residual</w:t>
      </w:r>
      <w:r>
        <w:rPr>
          <w:rFonts w:ascii="Book Antiqua" w:hAnsi="Book Antiqua" w:cs="Book Antiqua"/>
          <w:lang w:eastAsia="zh-CN"/>
        </w:rPr>
        <w:t xml:space="preserve">; </w:t>
      </w:r>
      <w:r w:rsidRPr="007C22E4">
        <w:rPr>
          <w:rFonts w:ascii="Book Antiqua" w:eastAsia="Book Antiqua" w:hAnsi="Book Antiqua" w:cs="Book Antiqua"/>
        </w:rPr>
        <w:t>NFI</w:t>
      </w:r>
      <w:r>
        <w:rPr>
          <w:rFonts w:ascii="Book Antiqua" w:eastAsia="Book Antiqua" w:hAnsi="Book Antiqua" w:cs="Book Antiqua"/>
        </w:rPr>
        <w:t>:</w:t>
      </w:r>
      <w:r>
        <w:rPr>
          <w:rFonts w:ascii="Book Antiqua" w:hAnsi="Book Antiqua" w:cs="Book Antiqua" w:hint="eastAsia"/>
          <w:lang w:eastAsia="zh-CN"/>
        </w:rPr>
        <w:t xml:space="preserve"> </w:t>
      </w:r>
      <w:r w:rsidR="00662E53" w:rsidRPr="00662E53">
        <w:rPr>
          <w:rFonts w:ascii="Book Antiqua" w:hAnsi="Book Antiqua" w:cs="Book Antiqua"/>
          <w:lang w:eastAsia="zh-CN"/>
        </w:rPr>
        <w:t>Normed fit index</w:t>
      </w:r>
      <w:r>
        <w:rPr>
          <w:rFonts w:ascii="Book Antiqua" w:hAnsi="Book Antiqua" w:cs="Book Antiqua"/>
          <w:lang w:eastAsia="zh-CN"/>
        </w:rPr>
        <w:t xml:space="preserve">; </w:t>
      </w:r>
      <w:r w:rsidRPr="007C22E4">
        <w:rPr>
          <w:rFonts w:ascii="Book Antiqua" w:eastAsia="Book Antiqua" w:hAnsi="Book Antiqua" w:cs="Book Antiqua"/>
        </w:rPr>
        <w:t>TLI</w:t>
      </w:r>
      <w:r>
        <w:rPr>
          <w:rFonts w:ascii="Book Antiqua" w:eastAsia="Book Antiqua" w:hAnsi="Book Antiqua" w:cs="Book Antiqua"/>
        </w:rPr>
        <w:t>:</w:t>
      </w:r>
      <w:r>
        <w:rPr>
          <w:rFonts w:ascii="Book Antiqua" w:hAnsi="Book Antiqua" w:cs="Book Antiqua" w:hint="eastAsia"/>
          <w:lang w:eastAsia="zh-CN"/>
        </w:rPr>
        <w:t xml:space="preserve"> </w:t>
      </w:r>
      <w:r w:rsidR="00662E53" w:rsidRPr="00662E53">
        <w:rPr>
          <w:rFonts w:ascii="Book Antiqua" w:hAnsi="Book Antiqua" w:cs="Book Antiqua"/>
          <w:lang w:eastAsia="zh-CN"/>
        </w:rPr>
        <w:t>Tucker–Lewis index</w:t>
      </w:r>
      <w:r>
        <w:rPr>
          <w:rFonts w:ascii="Book Antiqua" w:hAnsi="Book Antiqua" w:cs="Book Antiqua"/>
          <w:lang w:eastAsia="zh-CN"/>
        </w:rPr>
        <w:t xml:space="preserve">; </w:t>
      </w:r>
      <w:r w:rsidRPr="007C22E4">
        <w:rPr>
          <w:rFonts w:ascii="Book Antiqua" w:eastAsia="Book Antiqua" w:hAnsi="Book Antiqua" w:cs="Book Antiqua"/>
        </w:rPr>
        <w:t>IFI</w:t>
      </w:r>
      <w:r>
        <w:rPr>
          <w:rFonts w:ascii="Book Antiqua" w:eastAsia="Book Antiqua" w:hAnsi="Book Antiqua" w:cs="Book Antiqua"/>
        </w:rPr>
        <w:t>:</w:t>
      </w:r>
      <w:r>
        <w:rPr>
          <w:rFonts w:ascii="Book Antiqua" w:hAnsi="Book Antiqua" w:cs="Book Antiqua" w:hint="eastAsia"/>
          <w:lang w:eastAsia="zh-CN"/>
        </w:rPr>
        <w:t xml:space="preserve"> </w:t>
      </w:r>
      <w:r w:rsidR="00662E53" w:rsidRPr="00662E53">
        <w:rPr>
          <w:rFonts w:ascii="Book Antiqua" w:hAnsi="Book Antiqua" w:cs="Book Antiqua"/>
          <w:lang w:eastAsia="zh-CN"/>
        </w:rPr>
        <w:t>Incremental fit index</w:t>
      </w:r>
      <w:r>
        <w:rPr>
          <w:rFonts w:ascii="Book Antiqua" w:hAnsi="Book Antiqua" w:cs="Book Antiqua"/>
          <w:lang w:eastAsia="zh-CN"/>
        </w:rPr>
        <w:t xml:space="preserve">; </w:t>
      </w:r>
      <w:r w:rsidRPr="007C22E4">
        <w:rPr>
          <w:rFonts w:ascii="Book Antiqua" w:eastAsia="Book Antiqua" w:hAnsi="Book Antiqua" w:cs="Book Antiqua"/>
        </w:rPr>
        <w:t>PGFI</w:t>
      </w:r>
      <w:r>
        <w:rPr>
          <w:rFonts w:ascii="Book Antiqua" w:eastAsia="Book Antiqua" w:hAnsi="Book Antiqua" w:cs="Book Antiqua"/>
        </w:rPr>
        <w:t>:</w:t>
      </w:r>
      <w:r>
        <w:rPr>
          <w:rFonts w:ascii="Book Antiqua" w:hAnsi="Book Antiqua" w:cs="Book Antiqua" w:hint="eastAsia"/>
          <w:lang w:eastAsia="zh-CN"/>
        </w:rPr>
        <w:t xml:space="preserve"> </w:t>
      </w:r>
      <w:r w:rsidR="00662E53" w:rsidRPr="00662E53">
        <w:rPr>
          <w:rFonts w:ascii="Book Antiqua" w:hAnsi="Book Antiqua" w:cs="Book Antiqua"/>
          <w:lang w:eastAsia="zh-CN"/>
        </w:rPr>
        <w:t>Parsimony goodness of fit index</w:t>
      </w:r>
      <w:r>
        <w:rPr>
          <w:rFonts w:ascii="Book Antiqua" w:hAnsi="Book Antiqua" w:cs="Book Antiqua"/>
          <w:lang w:eastAsia="zh-CN"/>
        </w:rPr>
        <w:t xml:space="preserve">; </w:t>
      </w:r>
      <w:r w:rsidRPr="007C22E4">
        <w:rPr>
          <w:rFonts w:ascii="Book Antiqua" w:eastAsia="Book Antiqua" w:hAnsi="Book Antiqua" w:cs="Book Antiqua"/>
        </w:rPr>
        <w:t>PNFI</w:t>
      </w:r>
      <w:r>
        <w:rPr>
          <w:rFonts w:ascii="Book Antiqua" w:eastAsia="Book Antiqua" w:hAnsi="Book Antiqua" w:cs="Book Antiqua"/>
        </w:rPr>
        <w:t>:</w:t>
      </w:r>
      <w:r w:rsidR="00662E53" w:rsidRPr="00662E53">
        <w:t xml:space="preserve"> </w:t>
      </w:r>
      <w:r w:rsidR="00662E53" w:rsidRPr="00662E53">
        <w:rPr>
          <w:rFonts w:ascii="Book Antiqua" w:hAnsi="Book Antiqua"/>
        </w:rPr>
        <w:t>Parsimony normed fixed index</w:t>
      </w:r>
      <w:r w:rsidR="00662E53">
        <w:rPr>
          <w:rFonts w:ascii="Book Antiqua" w:hAnsi="Book Antiqua"/>
        </w:rPr>
        <w:t>.</w:t>
      </w:r>
    </w:p>
    <w:p w14:paraId="4E83F7B4" w14:textId="79E54432" w:rsidR="00A77B3E" w:rsidRPr="009A11D6" w:rsidRDefault="00797B59" w:rsidP="009A11D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9A11D6">
        <w:rPr>
          <w:rFonts w:ascii="Book Antiqua" w:eastAsia="Book Antiqua" w:hAnsi="Book Antiqua" w:cs="Book Antiqua"/>
          <w:b/>
          <w:bCs/>
        </w:rPr>
        <w:br w:type="page"/>
      </w:r>
      <w:r w:rsidR="000A63F7" w:rsidRPr="009A11D6">
        <w:rPr>
          <w:rFonts w:ascii="Book Antiqua" w:eastAsia="Book Antiqua" w:hAnsi="Book Antiqua" w:cs="Book Antiqua"/>
          <w:b/>
          <w:bCs/>
        </w:rPr>
        <w:lastRenderedPageBreak/>
        <w:t>Table</w:t>
      </w:r>
      <w:r w:rsidR="007B3BA7" w:rsidRPr="009A11D6">
        <w:rPr>
          <w:rFonts w:ascii="Book Antiqua" w:eastAsia="Book Antiqua" w:hAnsi="Book Antiqua" w:cs="Book Antiqua"/>
          <w:b/>
          <w:bCs/>
        </w:rPr>
        <w:t xml:space="preserve"> </w:t>
      </w:r>
      <w:r w:rsidR="000A63F7" w:rsidRPr="009A11D6">
        <w:rPr>
          <w:rFonts w:ascii="Book Antiqua" w:eastAsia="Book Antiqua" w:hAnsi="Book Antiqua" w:cs="Book Antiqua"/>
          <w:b/>
          <w:bCs/>
        </w:rPr>
        <w:t>5</w:t>
      </w:r>
      <w:r w:rsidR="007B3BA7" w:rsidRPr="009A11D6">
        <w:rPr>
          <w:rFonts w:ascii="Book Antiqua" w:eastAsia="Book Antiqua" w:hAnsi="Book Antiqua" w:cs="Book Antiqua"/>
          <w:b/>
          <w:bCs/>
        </w:rPr>
        <w:t xml:space="preserve"> </w:t>
      </w:r>
      <w:r w:rsidR="000A63F7" w:rsidRPr="009A11D6">
        <w:rPr>
          <w:rFonts w:ascii="Book Antiqua" w:eastAsia="Book Antiqua" w:hAnsi="Book Antiqua" w:cs="Book Antiqua"/>
          <w:b/>
          <w:bCs/>
        </w:rPr>
        <w:t>Results</w:t>
      </w:r>
      <w:r w:rsidR="007B3BA7" w:rsidRPr="009A11D6">
        <w:rPr>
          <w:rFonts w:ascii="Book Antiqua" w:eastAsia="Book Antiqua" w:hAnsi="Book Antiqua" w:cs="Book Antiqua"/>
          <w:b/>
          <w:bCs/>
        </w:rPr>
        <w:t xml:space="preserve"> </w:t>
      </w:r>
      <w:r w:rsidR="009A11D6" w:rsidRPr="009A11D6">
        <w:rPr>
          <w:rFonts w:ascii="Book Antiqua" w:eastAsia="Book Antiqua" w:hAnsi="Book Antiqua" w:cs="Book Antiqua"/>
          <w:b/>
          <w:bCs/>
        </w:rPr>
        <w:t>of two-half confidence ana</w:t>
      </w:r>
      <w:r w:rsidR="000A63F7" w:rsidRPr="009A11D6">
        <w:rPr>
          <w:rFonts w:ascii="Book Antiqua" w:eastAsia="Book Antiqua" w:hAnsi="Book Antiqua" w:cs="Book Antiqua"/>
          <w:b/>
          <w:bCs/>
        </w:rPr>
        <w:t>lysis</w:t>
      </w:r>
    </w:p>
    <w:tbl>
      <w:tblPr>
        <w:tblStyle w:val="TableGrid"/>
        <w:tblW w:w="0" w:type="auto"/>
        <w:tblInd w:w="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9"/>
        <w:gridCol w:w="4265"/>
      </w:tblGrid>
      <w:tr w:rsidR="009A11D6" w:rsidRPr="009A11D6" w14:paraId="511735F6" w14:textId="77777777" w:rsidTr="00CF5A6B">
        <w:trPr>
          <w:trHeight w:val="68"/>
        </w:trPr>
        <w:tc>
          <w:tcPr>
            <w:tcW w:w="4229" w:type="dxa"/>
            <w:tcBorders>
              <w:top w:val="single" w:sz="4" w:space="0" w:color="auto"/>
              <w:bottom w:val="single" w:sz="4" w:space="0" w:color="auto"/>
            </w:tcBorders>
          </w:tcPr>
          <w:p w14:paraId="35C800CD" w14:textId="7652E130" w:rsidR="009A11D6" w:rsidRPr="009A11D6" w:rsidRDefault="00CF5A6B" w:rsidP="009A11D6">
            <w:pPr>
              <w:tabs>
                <w:tab w:val="left" w:pos="567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  <w:bCs/>
                <w:color w:val="2E2E2E"/>
              </w:rPr>
            </w:pPr>
            <w:r w:rsidRPr="009A11D6">
              <w:rPr>
                <w:rFonts w:ascii="Book Antiqua" w:hAnsi="Book Antiqua" w:cs="Times New Roman"/>
                <w:b/>
                <w:bCs/>
              </w:rPr>
              <w:t>Two half</w:t>
            </w:r>
          </w:p>
        </w:tc>
        <w:tc>
          <w:tcPr>
            <w:tcW w:w="4265" w:type="dxa"/>
            <w:tcBorders>
              <w:top w:val="single" w:sz="4" w:space="0" w:color="auto"/>
              <w:bottom w:val="single" w:sz="4" w:space="0" w:color="auto"/>
            </w:tcBorders>
          </w:tcPr>
          <w:p w14:paraId="54D38160" w14:textId="65F3E6B4" w:rsidR="009A11D6" w:rsidRPr="009A11D6" w:rsidRDefault="00CF5A6B" w:rsidP="009A11D6">
            <w:pPr>
              <w:tabs>
                <w:tab w:val="left" w:pos="567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  <w:bCs/>
                <w:color w:val="2E2E2E"/>
              </w:rPr>
            </w:pPr>
            <w:r w:rsidRPr="009A11D6">
              <w:rPr>
                <w:rFonts w:ascii="Book Antiqua" w:hAnsi="Book Antiqua" w:cs="Times New Roman"/>
                <w:b/>
                <w:bCs/>
                <w:color w:val="2E2E2E"/>
              </w:rPr>
              <w:t>Cronbach alpha</w:t>
            </w:r>
          </w:p>
        </w:tc>
      </w:tr>
      <w:tr w:rsidR="009A11D6" w:rsidRPr="009A11D6" w14:paraId="18EED09F" w14:textId="77777777" w:rsidTr="00CF5A6B">
        <w:trPr>
          <w:trHeight w:val="59"/>
        </w:trPr>
        <w:tc>
          <w:tcPr>
            <w:tcW w:w="4229" w:type="dxa"/>
            <w:tcBorders>
              <w:top w:val="single" w:sz="4" w:space="0" w:color="auto"/>
            </w:tcBorders>
          </w:tcPr>
          <w:p w14:paraId="027E0267" w14:textId="77777777" w:rsidR="009A11D6" w:rsidRPr="009A11D6" w:rsidRDefault="009A11D6" w:rsidP="009A11D6">
            <w:pPr>
              <w:tabs>
                <w:tab w:val="left" w:pos="567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2E2E2E"/>
              </w:rPr>
            </w:pPr>
            <w:r w:rsidRPr="009A11D6">
              <w:rPr>
                <w:rFonts w:ascii="Book Antiqua" w:hAnsi="Book Antiqua" w:cs="Times New Roman"/>
              </w:rPr>
              <w:t>Part 1</w:t>
            </w:r>
          </w:p>
        </w:tc>
        <w:tc>
          <w:tcPr>
            <w:tcW w:w="4265" w:type="dxa"/>
            <w:tcBorders>
              <w:top w:val="single" w:sz="4" w:space="0" w:color="auto"/>
            </w:tcBorders>
          </w:tcPr>
          <w:p w14:paraId="372EC957" w14:textId="77777777" w:rsidR="009A11D6" w:rsidRPr="009A11D6" w:rsidRDefault="009A11D6" w:rsidP="009A11D6">
            <w:pPr>
              <w:tabs>
                <w:tab w:val="left" w:pos="567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2E2E2E"/>
              </w:rPr>
            </w:pPr>
            <w:r w:rsidRPr="009A11D6">
              <w:rPr>
                <w:rFonts w:ascii="Book Antiqua" w:hAnsi="Book Antiqua" w:cs="Times New Roman"/>
                <w:color w:val="2E2E2E"/>
              </w:rPr>
              <w:t>0.738</w:t>
            </w:r>
          </w:p>
        </w:tc>
      </w:tr>
      <w:tr w:rsidR="009A11D6" w:rsidRPr="009A11D6" w14:paraId="0C0C31C9" w14:textId="77777777" w:rsidTr="000B77F6">
        <w:trPr>
          <w:trHeight w:val="54"/>
        </w:trPr>
        <w:tc>
          <w:tcPr>
            <w:tcW w:w="4229" w:type="dxa"/>
          </w:tcPr>
          <w:p w14:paraId="1CC62F38" w14:textId="77777777" w:rsidR="009A11D6" w:rsidRPr="009A11D6" w:rsidRDefault="009A11D6" w:rsidP="009A11D6">
            <w:pPr>
              <w:tabs>
                <w:tab w:val="left" w:pos="567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2E2E2E"/>
              </w:rPr>
            </w:pPr>
            <w:r w:rsidRPr="009A11D6">
              <w:rPr>
                <w:rFonts w:ascii="Book Antiqua" w:hAnsi="Book Antiqua" w:cs="Times New Roman"/>
              </w:rPr>
              <w:t>Part 2</w:t>
            </w:r>
          </w:p>
        </w:tc>
        <w:tc>
          <w:tcPr>
            <w:tcW w:w="4265" w:type="dxa"/>
          </w:tcPr>
          <w:p w14:paraId="7A0E2772" w14:textId="77777777" w:rsidR="009A11D6" w:rsidRPr="009A11D6" w:rsidRDefault="009A11D6" w:rsidP="009A11D6">
            <w:pPr>
              <w:tabs>
                <w:tab w:val="left" w:pos="567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2E2E2E"/>
              </w:rPr>
            </w:pPr>
            <w:r w:rsidRPr="009A11D6">
              <w:rPr>
                <w:rFonts w:ascii="Book Antiqua" w:hAnsi="Book Antiqua" w:cs="Times New Roman"/>
                <w:color w:val="2E2E2E"/>
              </w:rPr>
              <w:t>0.606</w:t>
            </w:r>
          </w:p>
        </w:tc>
      </w:tr>
    </w:tbl>
    <w:p w14:paraId="20B95DAD" w14:textId="4B2BC5D8" w:rsidR="00A77B3E" w:rsidRPr="009A11D6" w:rsidRDefault="00797B59" w:rsidP="009A11D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9A11D6">
        <w:rPr>
          <w:rFonts w:ascii="Book Antiqua" w:eastAsia="Book Antiqua" w:hAnsi="Book Antiqua" w:cs="Book Antiqua"/>
          <w:b/>
          <w:bCs/>
        </w:rPr>
        <w:br w:type="page"/>
      </w:r>
      <w:r w:rsidR="000A63F7" w:rsidRPr="009A11D6">
        <w:rPr>
          <w:rFonts w:ascii="Book Antiqua" w:eastAsia="Book Antiqua" w:hAnsi="Book Antiqua" w:cs="Book Antiqua"/>
          <w:b/>
          <w:bCs/>
        </w:rPr>
        <w:lastRenderedPageBreak/>
        <w:t>Table</w:t>
      </w:r>
      <w:r w:rsidR="007B3BA7" w:rsidRPr="009A11D6">
        <w:rPr>
          <w:rFonts w:ascii="Book Antiqua" w:eastAsia="Book Antiqua" w:hAnsi="Book Antiqua" w:cs="Book Antiqua"/>
          <w:b/>
          <w:bCs/>
        </w:rPr>
        <w:t xml:space="preserve"> </w:t>
      </w:r>
      <w:r w:rsidR="000A63F7" w:rsidRPr="009A11D6">
        <w:rPr>
          <w:rFonts w:ascii="Book Antiqua" w:eastAsia="Book Antiqua" w:hAnsi="Book Antiqua" w:cs="Book Antiqua"/>
          <w:b/>
          <w:bCs/>
        </w:rPr>
        <w:t>6</w:t>
      </w:r>
      <w:r w:rsidR="007B3BA7" w:rsidRPr="009A11D6">
        <w:rPr>
          <w:rFonts w:ascii="Book Antiqua" w:eastAsia="Book Antiqua" w:hAnsi="Book Antiqua" w:cs="Book Antiqua"/>
          <w:b/>
          <w:bCs/>
        </w:rPr>
        <w:t xml:space="preserve"> </w:t>
      </w:r>
      <w:r w:rsidR="009A11D6" w:rsidRPr="009A11D6">
        <w:rPr>
          <w:rFonts w:ascii="Book Antiqua" w:eastAsia="Book Antiqua" w:hAnsi="Book Antiqua" w:cs="Book Antiqua"/>
          <w:b/>
          <w:bCs/>
        </w:rPr>
        <w:t>M</w:t>
      </w:r>
      <w:r w:rsidR="000A63F7" w:rsidRPr="009A11D6">
        <w:rPr>
          <w:rFonts w:ascii="Book Antiqua" w:eastAsia="Book Antiqua" w:hAnsi="Book Antiqua" w:cs="Book Antiqua"/>
          <w:b/>
          <w:bCs/>
        </w:rPr>
        <w:t>ean</w:t>
      </w:r>
      <w:r w:rsidR="007B3BA7" w:rsidRPr="009A11D6">
        <w:rPr>
          <w:rFonts w:ascii="Book Antiqua" w:eastAsia="Book Antiqua" w:hAnsi="Book Antiqua" w:cs="Book Antiqua"/>
          <w:b/>
          <w:bCs/>
        </w:rPr>
        <w:t xml:space="preserve"> </w:t>
      </w:r>
      <w:r w:rsidR="000A63F7" w:rsidRPr="009A11D6">
        <w:rPr>
          <w:rFonts w:ascii="Book Antiqua" w:eastAsia="Book Antiqua" w:hAnsi="Book Antiqua" w:cs="Book Antiqua"/>
          <w:b/>
          <w:bCs/>
        </w:rPr>
        <w:t>score</w:t>
      </w:r>
      <w:r w:rsidR="007B3BA7" w:rsidRPr="009A11D6">
        <w:rPr>
          <w:rFonts w:ascii="Book Antiqua" w:eastAsia="Book Antiqua" w:hAnsi="Book Antiqua" w:cs="Book Antiqua"/>
          <w:b/>
          <w:bCs/>
        </w:rPr>
        <w:t xml:space="preserve"> </w:t>
      </w:r>
      <w:r w:rsidR="000A63F7" w:rsidRPr="009A11D6">
        <w:rPr>
          <w:rFonts w:ascii="Book Antiqua" w:eastAsia="Book Antiqua" w:hAnsi="Book Antiqua" w:cs="Book Antiqua"/>
          <w:b/>
          <w:bCs/>
        </w:rPr>
        <w:t>of</w:t>
      </w:r>
      <w:r w:rsidR="007B3BA7" w:rsidRPr="009A11D6">
        <w:rPr>
          <w:rFonts w:ascii="Book Antiqua" w:eastAsia="Book Antiqua" w:hAnsi="Book Antiqua" w:cs="Book Antiqua"/>
          <w:b/>
          <w:bCs/>
        </w:rPr>
        <w:t xml:space="preserve"> </w:t>
      </w:r>
      <w:r w:rsidR="000A63F7" w:rsidRPr="009A11D6">
        <w:rPr>
          <w:rFonts w:ascii="Book Antiqua" w:eastAsia="Book Antiqua" w:hAnsi="Book Antiqua" w:cs="Book Antiqua"/>
          <w:b/>
          <w:bCs/>
        </w:rPr>
        <w:t>the</w:t>
      </w:r>
      <w:r w:rsidR="007B3BA7" w:rsidRPr="009A11D6">
        <w:rPr>
          <w:rFonts w:ascii="Book Antiqua" w:eastAsia="Book Antiqua" w:hAnsi="Book Antiqua" w:cs="Book Antiqua"/>
          <w:b/>
          <w:bCs/>
        </w:rPr>
        <w:t xml:space="preserve"> </w:t>
      </w:r>
      <w:r w:rsidR="009A11D6" w:rsidRPr="009A11D6">
        <w:rPr>
          <w:rFonts w:ascii="Book Antiqua" w:eastAsia="Book Antiqua" w:hAnsi="Book Antiqua" w:cs="Book Antiqua"/>
          <w:b/>
          <w:bCs/>
        </w:rPr>
        <w:t>hospital-acquired insomnia scale</w:t>
      </w:r>
      <w:r w:rsidR="007B3BA7" w:rsidRPr="009A11D6">
        <w:rPr>
          <w:rFonts w:ascii="Book Antiqua" w:eastAsia="Book Antiqua" w:hAnsi="Book Antiqua" w:cs="Book Antiqua"/>
          <w:b/>
          <w:bCs/>
        </w:rPr>
        <w:t xml:space="preserve"> </w:t>
      </w:r>
      <w:r w:rsidR="000A63F7" w:rsidRPr="009A11D6">
        <w:rPr>
          <w:rFonts w:ascii="Book Antiqua" w:eastAsia="Book Antiqua" w:hAnsi="Book Antiqua" w:cs="Book Antiqua"/>
          <w:b/>
          <w:bCs/>
        </w:rPr>
        <w:t>and</w:t>
      </w:r>
      <w:r w:rsidR="007B3BA7" w:rsidRPr="009A11D6">
        <w:rPr>
          <w:rFonts w:ascii="Book Antiqua" w:eastAsia="Book Antiqua" w:hAnsi="Book Antiqua" w:cs="Book Antiqua"/>
          <w:b/>
          <w:bCs/>
        </w:rPr>
        <w:t xml:space="preserve"> </w:t>
      </w:r>
      <w:r w:rsidR="000A63F7" w:rsidRPr="009A11D6">
        <w:rPr>
          <w:rFonts w:ascii="Book Antiqua" w:eastAsia="Book Antiqua" w:hAnsi="Book Antiqua" w:cs="Book Antiqua"/>
          <w:b/>
          <w:bCs/>
        </w:rPr>
        <w:t>its</w:t>
      </w:r>
      <w:r w:rsidR="007B3BA7" w:rsidRPr="009A11D6">
        <w:rPr>
          <w:rFonts w:ascii="Book Antiqua" w:eastAsia="Book Antiqua" w:hAnsi="Book Antiqua" w:cs="Book Antiqua"/>
          <w:b/>
          <w:bCs/>
        </w:rPr>
        <w:t xml:space="preserve"> </w:t>
      </w:r>
      <w:r w:rsidR="000A63F7" w:rsidRPr="009A11D6">
        <w:rPr>
          <w:rFonts w:ascii="Book Antiqua" w:eastAsia="Book Antiqua" w:hAnsi="Book Antiqua" w:cs="Book Antiqua"/>
          <w:b/>
          <w:bCs/>
        </w:rPr>
        <w:t>sub-dimensions</w:t>
      </w:r>
    </w:p>
    <w:tbl>
      <w:tblPr>
        <w:tblStyle w:val="TableGrid"/>
        <w:tblW w:w="8647" w:type="dxa"/>
        <w:tblInd w:w="10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07"/>
        <w:gridCol w:w="1276"/>
        <w:gridCol w:w="850"/>
        <w:gridCol w:w="851"/>
        <w:gridCol w:w="963"/>
      </w:tblGrid>
      <w:tr w:rsidR="009A11D6" w:rsidRPr="00CF5A6B" w14:paraId="6ECDDF2C" w14:textId="77777777" w:rsidTr="00CF5A6B">
        <w:tc>
          <w:tcPr>
            <w:tcW w:w="4707" w:type="dxa"/>
            <w:tcBorders>
              <w:top w:val="single" w:sz="4" w:space="0" w:color="auto"/>
              <w:bottom w:val="single" w:sz="4" w:space="0" w:color="auto"/>
            </w:tcBorders>
          </w:tcPr>
          <w:p w14:paraId="1E7444A1" w14:textId="77777777" w:rsidR="009A11D6" w:rsidRPr="00CF5A6B" w:rsidRDefault="009A11D6" w:rsidP="009A11D6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D79A4CF" w14:textId="77777777" w:rsidR="009A11D6" w:rsidRPr="00CF5A6B" w:rsidRDefault="009A11D6" w:rsidP="009A11D6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  <w:bCs/>
                <w:color w:val="000000"/>
              </w:rPr>
            </w:pPr>
            <w:r w:rsidRPr="00CF5A6B">
              <w:rPr>
                <w:rFonts w:ascii="Book Antiqua" w:hAnsi="Book Antiqua" w:cs="Times New Roman"/>
                <w:b/>
                <w:bCs/>
                <w:color w:val="000000"/>
              </w:rPr>
              <w:t>Average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6EB48E9C" w14:textId="77777777" w:rsidR="009A11D6" w:rsidRPr="00CF5A6B" w:rsidRDefault="009A11D6" w:rsidP="009A11D6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  <w:bCs/>
                <w:color w:val="000000"/>
              </w:rPr>
            </w:pPr>
            <w:r w:rsidRPr="00CF5A6B">
              <w:rPr>
                <w:rFonts w:ascii="Book Antiqua" w:hAnsi="Book Antiqua" w:cs="Times New Roman"/>
                <w:b/>
                <w:bCs/>
                <w:color w:val="000000"/>
              </w:rPr>
              <w:t>SD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1FCFE8CA" w14:textId="77777777" w:rsidR="009A11D6" w:rsidRPr="00CF5A6B" w:rsidRDefault="009A11D6" w:rsidP="009A11D6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  <w:bCs/>
                <w:color w:val="000000"/>
              </w:rPr>
            </w:pPr>
            <w:r w:rsidRPr="00CF5A6B">
              <w:rPr>
                <w:rFonts w:ascii="Book Antiqua" w:hAnsi="Book Antiqua" w:cs="Times New Roman"/>
                <w:b/>
                <w:bCs/>
                <w:color w:val="000000"/>
              </w:rPr>
              <w:t>Min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14:paraId="06225970" w14:textId="77777777" w:rsidR="009A11D6" w:rsidRPr="00CF5A6B" w:rsidRDefault="009A11D6" w:rsidP="009A11D6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  <w:bCs/>
                <w:color w:val="000000"/>
              </w:rPr>
            </w:pPr>
            <w:r w:rsidRPr="00CF5A6B">
              <w:rPr>
                <w:rFonts w:ascii="Book Antiqua" w:hAnsi="Book Antiqua" w:cs="Times New Roman"/>
                <w:b/>
                <w:bCs/>
                <w:color w:val="000000"/>
              </w:rPr>
              <w:t>Max</w:t>
            </w:r>
          </w:p>
        </w:tc>
      </w:tr>
      <w:tr w:rsidR="009A11D6" w:rsidRPr="009A11D6" w14:paraId="4CC619CD" w14:textId="77777777" w:rsidTr="00CF5A6B">
        <w:tc>
          <w:tcPr>
            <w:tcW w:w="4707" w:type="dxa"/>
            <w:tcBorders>
              <w:top w:val="single" w:sz="4" w:space="0" w:color="auto"/>
            </w:tcBorders>
          </w:tcPr>
          <w:p w14:paraId="6AF791BE" w14:textId="77777777" w:rsidR="009A11D6" w:rsidRPr="009A11D6" w:rsidRDefault="009A11D6" w:rsidP="009A11D6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/>
              </w:rPr>
            </w:pPr>
            <w:r w:rsidRPr="009A11D6">
              <w:rPr>
                <w:rFonts w:ascii="Book Antiqua" w:hAnsi="Book Antiqua" w:cs="Times New Roman"/>
                <w:color w:val="000000"/>
              </w:rPr>
              <w:t>F1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369F227B" w14:textId="77777777" w:rsidR="009A11D6" w:rsidRPr="009A11D6" w:rsidRDefault="009A11D6" w:rsidP="009A11D6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/>
              </w:rPr>
            </w:pPr>
            <w:r w:rsidRPr="009A11D6">
              <w:rPr>
                <w:rFonts w:ascii="Book Antiqua" w:hAnsi="Book Antiqua" w:cs="Times New Roman"/>
                <w:color w:val="000000"/>
              </w:rPr>
              <w:t>1.06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11FA9749" w14:textId="77777777" w:rsidR="009A11D6" w:rsidRPr="009A11D6" w:rsidRDefault="009A11D6" w:rsidP="009A11D6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/>
              </w:rPr>
            </w:pPr>
            <w:r w:rsidRPr="009A11D6">
              <w:rPr>
                <w:rFonts w:ascii="Book Antiqua" w:hAnsi="Book Antiqua" w:cs="Times New Roman"/>
                <w:color w:val="000000"/>
              </w:rPr>
              <w:t>0.32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558A93C0" w14:textId="77777777" w:rsidR="009A11D6" w:rsidRPr="009A11D6" w:rsidRDefault="009A11D6" w:rsidP="009A11D6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/>
              </w:rPr>
            </w:pPr>
            <w:r w:rsidRPr="009A11D6">
              <w:rPr>
                <w:rFonts w:ascii="Book Antiqua" w:hAnsi="Book Antiqua" w:cs="Times New Roman"/>
                <w:color w:val="000000"/>
              </w:rPr>
              <w:t>1.00</w:t>
            </w:r>
          </w:p>
        </w:tc>
        <w:tc>
          <w:tcPr>
            <w:tcW w:w="963" w:type="dxa"/>
            <w:tcBorders>
              <w:top w:val="single" w:sz="4" w:space="0" w:color="auto"/>
            </w:tcBorders>
          </w:tcPr>
          <w:p w14:paraId="40530A7C" w14:textId="77777777" w:rsidR="009A11D6" w:rsidRPr="009A11D6" w:rsidRDefault="009A11D6" w:rsidP="009A11D6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/>
              </w:rPr>
            </w:pPr>
            <w:r w:rsidRPr="009A11D6">
              <w:rPr>
                <w:rFonts w:ascii="Book Antiqua" w:hAnsi="Book Antiqua" w:cs="Times New Roman"/>
                <w:color w:val="000000"/>
              </w:rPr>
              <w:t>5.00</w:t>
            </w:r>
          </w:p>
        </w:tc>
      </w:tr>
      <w:tr w:rsidR="009A11D6" w:rsidRPr="009A11D6" w14:paraId="797770CA" w14:textId="77777777" w:rsidTr="000B77F6">
        <w:tc>
          <w:tcPr>
            <w:tcW w:w="4707" w:type="dxa"/>
          </w:tcPr>
          <w:p w14:paraId="66D8B6BF" w14:textId="77777777" w:rsidR="009A11D6" w:rsidRPr="009A11D6" w:rsidRDefault="009A11D6" w:rsidP="009A11D6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/>
              </w:rPr>
            </w:pPr>
            <w:r w:rsidRPr="009A11D6">
              <w:rPr>
                <w:rFonts w:ascii="Book Antiqua" w:hAnsi="Book Antiqua" w:cs="Times New Roman"/>
                <w:color w:val="000000"/>
              </w:rPr>
              <w:t>F2</w:t>
            </w:r>
          </w:p>
        </w:tc>
        <w:tc>
          <w:tcPr>
            <w:tcW w:w="1276" w:type="dxa"/>
          </w:tcPr>
          <w:p w14:paraId="22E79F18" w14:textId="77777777" w:rsidR="009A11D6" w:rsidRPr="009A11D6" w:rsidRDefault="009A11D6" w:rsidP="009A11D6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/>
              </w:rPr>
            </w:pPr>
            <w:r w:rsidRPr="009A11D6">
              <w:rPr>
                <w:rFonts w:ascii="Book Antiqua" w:hAnsi="Book Antiqua" w:cs="Times New Roman"/>
                <w:color w:val="000000"/>
              </w:rPr>
              <w:t>1.57</w:t>
            </w:r>
          </w:p>
        </w:tc>
        <w:tc>
          <w:tcPr>
            <w:tcW w:w="850" w:type="dxa"/>
          </w:tcPr>
          <w:p w14:paraId="2ACF302A" w14:textId="77777777" w:rsidR="009A11D6" w:rsidRPr="009A11D6" w:rsidRDefault="009A11D6" w:rsidP="009A11D6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/>
              </w:rPr>
            </w:pPr>
            <w:r w:rsidRPr="009A11D6">
              <w:rPr>
                <w:rFonts w:ascii="Book Antiqua" w:hAnsi="Book Antiqua" w:cs="Times New Roman"/>
                <w:color w:val="000000"/>
              </w:rPr>
              <w:t>0.90</w:t>
            </w:r>
          </w:p>
        </w:tc>
        <w:tc>
          <w:tcPr>
            <w:tcW w:w="851" w:type="dxa"/>
          </w:tcPr>
          <w:p w14:paraId="697789EE" w14:textId="77777777" w:rsidR="009A11D6" w:rsidRPr="009A11D6" w:rsidRDefault="009A11D6" w:rsidP="009A11D6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/>
              </w:rPr>
            </w:pPr>
            <w:r w:rsidRPr="009A11D6">
              <w:rPr>
                <w:rFonts w:ascii="Book Antiqua" w:hAnsi="Book Antiqua" w:cs="Times New Roman"/>
                <w:color w:val="000000"/>
              </w:rPr>
              <w:t>1.00</w:t>
            </w:r>
          </w:p>
        </w:tc>
        <w:tc>
          <w:tcPr>
            <w:tcW w:w="963" w:type="dxa"/>
          </w:tcPr>
          <w:p w14:paraId="29F36506" w14:textId="77777777" w:rsidR="009A11D6" w:rsidRPr="009A11D6" w:rsidRDefault="009A11D6" w:rsidP="009A11D6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/>
              </w:rPr>
            </w:pPr>
            <w:r w:rsidRPr="009A11D6">
              <w:rPr>
                <w:rFonts w:ascii="Book Antiqua" w:hAnsi="Book Antiqua" w:cs="Times New Roman"/>
                <w:color w:val="000000"/>
              </w:rPr>
              <w:t>5.00</w:t>
            </w:r>
          </w:p>
        </w:tc>
      </w:tr>
      <w:tr w:rsidR="009A11D6" w:rsidRPr="009A11D6" w14:paraId="609908D7" w14:textId="77777777" w:rsidTr="000B77F6">
        <w:tc>
          <w:tcPr>
            <w:tcW w:w="4707" w:type="dxa"/>
          </w:tcPr>
          <w:p w14:paraId="762EFEE0" w14:textId="77777777" w:rsidR="009A11D6" w:rsidRPr="009A11D6" w:rsidRDefault="009A11D6" w:rsidP="009A11D6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/>
              </w:rPr>
            </w:pPr>
            <w:r w:rsidRPr="009A11D6">
              <w:rPr>
                <w:rFonts w:ascii="Book Antiqua" w:hAnsi="Book Antiqua" w:cs="Times New Roman"/>
                <w:color w:val="000000"/>
              </w:rPr>
              <w:t>F3</w:t>
            </w:r>
          </w:p>
        </w:tc>
        <w:tc>
          <w:tcPr>
            <w:tcW w:w="1276" w:type="dxa"/>
          </w:tcPr>
          <w:p w14:paraId="03F4BD35" w14:textId="77777777" w:rsidR="009A11D6" w:rsidRPr="009A11D6" w:rsidRDefault="009A11D6" w:rsidP="009A11D6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/>
              </w:rPr>
            </w:pPr>
            <w:r w:rsidRPr="009A11D6">
              <w:rPr>
                <w:rFonts w:ascii="Book Antiqua" w:hAnsi="Book Antiqua" w:cs="Times New Roman"/>
                <w:color w:val="000000"/>
              </w:rPr>
              <w:t>1.12</w:t>
            </w:r>
          </w:p>
        </w:tc>
        <w:tc>
          <w:tcPr>
            <w:tcW w:w="850" w:type="dxa"/>
          </w:tcPr>
          <w:p w14:paraId="5F0B4809" w14:textId="77777777" w:rsidR="009A11D6" w:rsidRPr="009A11D6" w:rsidRDefault="009A11D6" w:rsidP="009A11D6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/>
              </w:rPr>
            </w:pPr>
            <w:r w:rsidRPr="009A11D6">
              <w:rPr>
                <w:rFonts w:ascii="Book Antiqua" w:hAnsi="Book Antiqua" w:cs="Times New Roman"/>
                <w:color w:val="000000"/>
              </w:rPr>
              <w:t>0.46</w:t>
            </w:r>
          </w:p>
        </w:tc>
        <w:tc>
          <w:tcPr>
            <w:tcW w:w="851" w:type="dxa"/>
          </w:tcPr>
          <w:p w14:paraId="4ED75A6F" w14:textId="77777777" w:rsidR="009A11D6" w:rsidRPr="009A11D6" w:rsidRDefault="009A11D6" w:rsidP="009A11D6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/>
              </w:rPr>
            </w:pPr>
            <w:r w:rsidRPr="009A11D6">
              <w:rPr>
                <w:rFonts w:ascii="Book Antiqua" w:hAnsi="Book Antiqua" w:cs="Times New Roman"/>
                <w:color w:val="000000"/>
              </w:rPr>
              <w:t>1.00</w:t>
            </w:r>
          </w:p>
        </w:tc>
        <w:tc>
          <w:tcPr>
            <w:tcW w:w="963" w:type="dxa"/>
          </w:tcPr>
          <w:p w14:paraId="36B53402" w14:textId="77777777" w:rsidR="009A11D6" w:rsidRPr="009A11D6" w:rsidRDefault="009A11D6" w:rsidP="009A11D6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/>
              </w:rPr>
            </w:pPr>
            <w:r w:rsidRPr="009A11D6">
              <w:rPr>
                <w:rFonts w:ascii="Book Antiqua" w:hAnsi="Book Antiqua" w:cs="Times New Roman"/>
                <w:color w:val="000000"/>
              </w:rPr>
              <w:t>4.00</w:t>
            </w:r>
          </w:p>
        </w:tc>
      </w:tr>
      <w:tr w:rsidR="009A11D6" w:rsidRPr="009A11D6" w14:paraId="5C1BE69D" w14:textId="77777777" w:rsidTr="000B77F6">
        <w:tc>
          <w:tcPr>
            <w:tcW w:w="4707" w:type="dxa"/>
          </w:tcPr>
          <w:p w14:paraId="69F51152" w14:textId="77777777" w:rsidR="009A11D6" w:rsidRPr="009A11D6" w:rsidRDefault="009A11D6" w:rsidP="009A11D6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/>
              </w:rPr>
            </w:pPr>
            <w:r w:rsidRPr="009A11D6">
              <w:rPr>
                <w:rFonts w:ascii="Book Antiqua" w:hAnsi="Book Antiqua" w:cs="Times New Roman"/>
                <w:color w:val="000000"/>
              </w:rPr>
              <w:t>F4</w:t>
            </w:r>
          </w:p>
        </w:tc>
        <w:tc>
          <w:tcPr>
            <w:tcW w:w="1276" w:type="dxa"/>
          </w:tcPr>
          <w:p w14:paraId="79A6623C" w14:textId="77777777" w:rsidR="009A11D6" w:rsidRPr="009A11D6" w:rsidRDefault="009A11D6" w:rsidP="009A11D6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/>
              </w:rPr>
            </w:pPr>
            <w:r w:rsidRPr="009A11D6">
              <w:rPr>
                <w:rFonts w:ascii="Book Antiqua" w:hAnsi="Book Antiqua" w:cs="Times New Roman"/>
                <w:color w:val="000000"/>
              </w:rPr>
              <w:t>1.41</w:t>
            </w:r>
          </w:p>
        </w:tc>
        <w:tc>
          <w:tcPr>
            <w:tcW w:w="850" w:type="dxa"/>
          </w:tcPr>
          <w:p w14:paraId="7F1383C4" w14:textId="77777777" w:rsidR="009A11D6" w:rsidRPr="009A11D6" w:rsidRDefault="009A11D6" w:rsidP="009A11D6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/>
              </w:rPr>
            </w:pPr>
            <w:r w:rsidRPr="009A11D6">
              <w:rPr>
                <w:rFonts w:ascii="Book Antiqua" w:hAnsi="Book Antiqua" w:cs="Times New Roman"/>
                <w:color w:val="000000"/>
              </w:rPr>
              <w:t>0.77</w:t>
            </w:r>
          </w:p>
        </w:tc>
        <w:tc>
          <w:tcPr>
            <w:tcW w:w="851" w:type="dxa"/>
          </w:tcPr>
          <w:p w14:paraId="2AB2ECAB" w14:textId="77777777" w:rsidR="009A11D6" w:rsidRPr="009A11D6" w:rsidRDefault="009A11D6" w:rsidP="009A11D6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/>
              </w:rPr>
            </w:pPr>
            <w:r w:rsidRPr="009A11D6">
              <w:rPr>
                <w:rFonts w:ascii="Book Antiqua" w:hAnsi="Book Antiqua" w:cs="Times New Roman"/>
                <w:color w:val="000000"/>
              </w:rPr>
              <w:t>1.00</w:t>
            </w:r>
          </w:p>
        </w:tc>
        <w:tc>
          <w:tcPr>
            <w:tcW w:w="963" w:type="dxa"/>
          </w:tcPr>
          <w:p w14:paraId="2D2E1658" w14:textId="77777777" w:rsidR="009A11D6" w:rsidRPr="009A11D6" w:rsidRDefault="009A11D6" w:rsidP="009A11D6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/>
              </w:rPr>
            </w:pPr>
            <w:r w:rsidRPr="009A11D6">
              <w:rPr>
                <w:rFonts w:ascii="Book Antiqua" w:hAnsi="Book Antiqua" w:cs="Times New Roman"/>
                <w:color w:val="000000"/>
              </w:rPr>
              <w:t>5.00</w:t>
            </w:r>
          </w:p>
        </w:tc>
      </w:tr>
      <w:tr w:rsidR="009A11D6" w:rsidRPr="009A11D6" w14:paraId="768A771C" w14:textId="77777777" w:rsidTr="000B77F6">
        <w:tc>
          <w:tcPr>
            <w:tcW w:w="4707" w:type="dxa"/>
          </w:tcPr>
          <w:p w14:paraId="356AFB2A" w14:textId="77777777" w:rsidR="009A11D6" w:rsidRPr="009A11D6" w:rsidRDefault="009A11D6" w:rsidP="009A11D6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/>
              </w:rPr>
            </w:pPr>
            <w:r w:rsidRPr="009A11D6">
              <w:rPr>
                <w:rFonts w:ascii="Book Antiqua" w:hAnsi="Book Antiqua" w:cs="Times New Roman"/>
                <w:color w:val="000000"/>
              </w:rPr>
              <w:t>F5</w:t>
            </w:r>
          </w:p>
        </w:tc>
        <w:tc>
          <w:tcPr>
            <w:tcW w:w="1276" w:type="dxa"/>
          </w:tcPr>
          <w:p w14:paraId="643243D6" w14:textId="77777777" w:rsidR="009A11D6" w:rsidRPr="009A11D6" w:rsidRDefault="009A11D6" w:rsidP="009A11D6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/>
              </w:rPr>
            </w:pPr>
            <w:r w:rsidRPr="009A11D6">
              <w:rPr>
                <w:rFonts w:ascii="Book Antiqua" w:hAnsi="Book Antiqua" w:cs="Times New Roman"/>
                <w:color w:val="000000"/>
              </w:rPr>
              <w:t>1.08</w:t>
            </w:r>
          </w:p>
        </w:tc>
        <w:tc>
          <w:tcPr>
            <w:tcW w:w="850" w:type="dxa"/>
          </w:tcPr>
          <w:p w14:paraId="776150D1" w14:textId="77777777" w:rsidR="009A11D6" w:rsidRPr="009A11D6" w:rsidRDefault="009A11D6" w:rsidP="009A11D6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/>
              </w:rPr>
            </w:pPr>
            <w:r w:rsidRPr="009A11D6">
              <w:rPr>
                <w:rFonts w:ascii="Book Antiqua" w:hAnsi="Book Antiqua" w:cs="Times New Roman"/>
                <w:color w:val="000000"/>
              </w:rPr>
              <w:t>0.27</w:t>
            </w:r>
          </w:p>
        </w:tc>
        <w:tc>
          <w:tcPr>
            <w:tcW w:w="851" w:type="dxa"/>
          </w:tcPr>
          <w:p w14:paraId="6B66473A" w14:textId="77777777" w:rsidR="009A11D6" w:rsidRPr="009A11D6" w:rsidRDefault="009A11D6" w:rsidP="009A11D6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/>
              </w:rPr>
            </w:pPr>
            <w:r w:rsidRPr="009A11D6">
              <w:rPr>
                <w:rFonts w:ascii="Book Antiqua" w:hAnsi="Book Antiqua" w:cs="Times New Roman"/>
                <w:color w:val="000000"/>
              </w:rPr>
              <w:t>1.00</w:t>
            </w:r>
          </w:p>
        </w:tc>
        <w:tc>
          <w:tcPr>
            <w:tcW w:w="963" w:type="dxa"/>
          </w:tcPr>
          <w:p w14:paraId="4DC76C16" w14:textId="77777777" w:rsidR="009A11D6" w:rsidRPr="009A11D6" w:rsidRDefault="009A11D6" w:rsidP="009A11D6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/>
              </w:rPr>
            </w:pPr>
            <w:r w:rsidRPr="009A11D6">
              <w:rPr>
                <w:rFonts w:ascii="Book Antiqua" w:hAnsi="Book Antiqua" w:cs="Times New Roman"/>
                <w:color w:val="000000"/>
              </w:rPr>
              <w:t>3.00</w:t>
            </w:r>
          </w:p>
        </w:tc>
      </w:tr>
      <w:tr w:rsidR="009A11D6" w:rsidRPr="009A11D6" w14:paraId="4981D1E9" w14:textId="77777777" w:rsidTr="000B77F6">
        <w:tc>
          <w:tcPr>
            <w:tcW w:w="4707" w:type="dxa"/>
          </w:tcPr>
          <w:p w14:paraId="39085553" w14:textId="1CC1DCDA" w:rsidR="009A11D6" w:rsidRPr="009A11D6" w:rsidRDefault="009A11D6" w:rsidP="009A11D6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/>
              </w:rPr>
            </w:pPr>
            <w:r w:rsidRPr="009A11D6">
              <w:rPr>
                <w:rFonts w:ascii="Book Antiqua" w:hAnsi="Book Antiqua" w:cs="Times New Roman"/>
                <w:lang w:val="en-US"/>
              </w:rPr>
              <w:t xml:space="preserve">Total </w:t>
            </w:r>
            <w:r w:rsidR="00CF5A6B" w:rsidRPr="009A11D6">
              <w:rPr>
                <w:rFonts w:ascii="Book Antiqua" w:hAnsi="Book Antiqua" w:cs="Times New Roman"/>
                <w:lang w:val="en-US"/>
              </w:rPr>
              <w:t>hospital-acquired insomnia sc</w:t>
            </w:r>
            <w:r w:rsidRPr="009A11D6">
              <w:rPr>
                <w:rFonts w:ascii="Book Antiqua" w:hAnsi="Book Antiqua" w:cs="Times New Roman"/>
                <w:lang w:val="en-US"/>
              </w:rPr>
              <w:t>ale</w:t>
            </w:r>
          </w:p>
        </w:tc>
        <w:tc>
          <w:tcPr>
            <w:tcW w:w="1276" w:type="dxa"/>
          </w:tcPr>
          <w:p w14:paraId="0FBE1710" w14:textId="77777777" w:rsidR="009A11D6" w:rsidRPr="009A11D6" w:rsidRDefault="009A11D6" w:rsidP="009A11D6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/>
              </w:rPr>
            </w:pPr>
            <w:r w:rsidRPr="009A11D6">
              <w:rPr>
                <w:rFonts w:ascii="Book Antiqua" w:hAnsi="Book Antiqua" w:cs="Times New Roman"/>
                <w:color w:val="000000"/>
              </w:rPr>
              <w:t>1.25</w:t>
            </w:r>
          </w:p>
        </w:tc>
        <w:tc>
          <w:tcPr>
            <w:tcW w:w="850" w:type="dxa"/>
          </w:tcPr>
          <w:p w14:paraId="0A878659" w14:textId="77777777" w:rsidR="009A11D6" w:rsidRPr="009A11D6" w:rsidRDefault="009A11D6" w:rsidP="009A11D6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/>
              </w:rPr>
            </w:pPr>
            <w:r w:rsidRPr="009A11D6">
              <w:rPr>
                <w:rFonts w:ascii="Book Antiqua" w:hAnsi="Book Antiqua" w:cs="Times New Roman"/>
                <w:color w:val="000000"/>
              </w:rPr>
              <w:t>0.35</w:t>
            </w:r>
          </w:p>
        </w:tc>
        <w:tc>
          <w:tcPr>
            <w:tcW w:w="851" w:type="dxa"/>
          </w:tcPr>
          <w:p w14:paraId="0C39CD64" w14:textId="77777777" w:rsidR="009A11D6" w:rsidRPr="009A11D6" w:rsidRDefault="009A11D6" w:rsidP="009A11D6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/>
              </w:rPr>
            </w:pPr>
            <w:r w:rsidRPr="009A11D6">
              <w:rPr>
                <w:rFonts w:ascii="Book Antiqua" w:hAnsi="Book Antiqua" w:cs="Times New Roman"/>
                <w:color w:val="000000"/>
              </w:rPr>
              <w:t>1.00</w:t>
            </w:r>
          </w:p>
        </w:tc>
        <w:tc>
          <w:tcPr>
            <w:tcW w:w="963" w:type="dxa"/>
          </w:tcPr>
          <w:p w14:paraId="20892CA1" w14:textId="77777777" w:rsidR="009A11D6" w:rsidRPr="009A11D6" w:rsidRDefault="009A11D6" w:rsidP="009A11D6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/>
              </w:rPr>
            </w:pPr>
            <w:r w:rsidRPr="009A11D6">
              <w:rPr>
                <w:rFonts w:ascii="Book Antiqua" w:hAnsi="Book Antiqua" w:cs="Times New Roman"/>
                <w:color w:val="000000"/>
              </w:rPr>
              <w:t>3.06</w:t>
            </w:r>
          </w:p>
        </w:tc>
      </w:tr>
      <w:tr w:rsidR="009A11D6" w:rsidRPr="009A11D6" w14:paraId="31E7A263" w14:textId="77777777" w:rsidTr="000B77F6">
        <w:tc>
          <w:tcPr>
            <w:tcW w:w="4707" w:type="dxa"/>
          </w:tcPr>
          <w:p w14:paraId="145EC50B" w14:textId="125C2A70" w:rsidR="009A11D6" w:rsidRPr="009A11D6" w:rsidRDefault="009A11D6" w:rsidP="009A11D6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/>
              </w:rPr>
            </w:pPr>
            <w:r w:rsidRPr="009A11D6">
              <w:rPr>
                <w:rFonts w:ascii="Book Antiqua" w:hAnsi="Book Antiqua" w:cs="Times New Roman"/>
                <w:lang w:val="en-US"/>
              </w:rPr>
              <w:t>Insomni</w:t>
            </w:r>
            <w:r w:rsidR="00CF5A6B" w:rsidRPr="009A11D6">
              <w:rPr>
                <w:rFonts w:ascii="Book Antiqua" w:hAnsi="Book Antiqua" w:cs="Times New Roman"/>
                <w:lang w:val="en-US"/>
              </w:rPr>
              <w:t>a severity ind</w:t>
            </w:r>
            <w:r w:rsidRPr="009A11D6">
              <w:rPr>
                <w:rFonts w:ascii="Book Antiqua" w:hAnsi="Book Antiqua" w:cs="Times New Roman"/>
                <w:lang w:val="en-US"/>
              </w:rPr>
              <w:t>ex</w:t>
            </w:r>
          </w:p>
        </w:tc>
        <w:tc>
          <w:tcPr>
            <w:tcW w:w="1276" w:type="dxa"/>
          </w:tcPr>
          <w:p w14:paraId="12B9F1F8" w14:textId="77777777" w:rsidR="009A11D6" w:rsidRPr="009A11D6" w:rsidRDefault="009A11D6" w:rsidP="009A11D6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/>
              </w:rPr>
            </w:pPr>
            <w:r w:rsidRPr="009A11D6">
              <w:rPr>
                <w:rFonts w:ascii="Book Antiqua" w:hAnsi="Book Antiqua" w:cs="Times New Roman"/>
                <w:color w:val="000000"/>
              </w:rPr>
              <w:t>10.35</w:t>
            </w:r>
          </w:p>
        </w:tc>
        <w:tc>
          <w:tcPr>
            <w:tcW w:w="850" w:type="dxa"/>
          </w:tcPr>
          <w:p w14:paraId="028468B3" w14:textId="77777777" w:rsidR="009A11D6" w:rsidRPr="009A11D6" w:rsidRDefault="009A11D6" w:rsidP="009A11D6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/>
              </w:rPr>
            </w:pPr>
            <w:r w:rsidRPr="009A11D6">
              <w:rPr>
                <w:rFonts w:ascii="Book Antiqua" w:hAnsi="Book Antiqua" w:cs="Times New Roman"/>
                <w:color w:val="000000"/>
              </w:rPr>
              <w:t>7.76</w:t>
            </w:r>
          </w:p>
        </w:tc>
        <w:tc>
          <w:tcPr>
            <w:tcW w:w="851" w:type="dxa"/>
          </w:tcPr>
          <w:p w14:paraId="2CB157F2" w14:textId="77777777" w:rsidR="009A11D6" w:rsidRPr="009A11D6" w:rsidRDefault="009A11D6" w:rsidP="009A11D6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/>
              </w:rPr>
            </w:pPr>
            <w:r w:rsidRPr="009A11D6">
              <w:rPr>
                <w:rFonts w:ascii="Book Antiqua" w:hAnsi="Book Antiqua" w:cs="Times New Roman"/>
                <w:color w:val="000000"/>
              </w:rPr>
              <w:t>0</w:t>
            </w:r>
          </w:p>
        </w:tc>
        <w:tc>
          <w:tcPr>
            <w:tcW w:w="963" w:type="dxa"/>
          </w:tcPr>
          <w:p w14:paraId="2A87AC3E" w14:textId="77777777" w:rsidR="009A11D6" w:rsidRPr="009A11D6" w:rsidRDefault="009A11D6" w:rsidP="009A11D6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/>
              </w:rPr>
            </w:pPr>
            <w:r w:rsidRPr="009A11D6">
              <w:rPr>
                <w:rFonts w:ascii="Book Antiqua" w:hAnsi="Book Antiqua" w:cs="Times New Roman"/>
                <w:color w:val="000000"/>
              </w:rPr>
              <w:t>28</w:t>
            </w:r>
          </w:p>
        </w:tc>
      </w:tr>
    </w:tbl>
    <w:p w14:paraId="7310242A" w14:textId="20124D6A" w:rsidR="00A77B3E" w:rsidRPr="009A11D6" w:rsidRDefault="00797B59" w:rsidP="009A11D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9A11D6">
        <w:rPr>
          <w:rFonts w:ascii="Book Antiqua" w:eastAsia="Book Antiqua" w:hAnsi="Book Antiqua" w:cs="Book Antiqua"/>
          <w:b/>
          <w:bCs/>
        </w:rPr>
        <w:br w:type="page"/>
      </w:r>
      <w:r w:rsidR="000A63F7" w:rsidRPr="009A11D6">
        <w:rPr>
          <w:rFonts w:ascii="Book Antiqua" w:eastAsia="Book Antiqua" w:hAnsi="Book Antiqua" w:cs="Book Antiqua"/>
          <w:b/>
          <w:bCs/>
        </w:rPr>
        <w:lastRenderedPageBreak/>
        <w:t>Table</w:t>
      </w:r>
      <w:r w:rsidR="007B3BA7" w:rsidRPr="009A11D6">
        <w:rPr>
          <w:rFonts w:ascii="Book Antiqua" w:eastAsia="Book Antiqua" w:hAnsi="Book Antiqua" w:cs="Book Antiqua"/>
          <w:b/>
          <w:bCs/>
        </w:rPr>
        <w:t xml:space="preserve"> </w:t>
      </w:r>
      <w:r w:rsidR="000A63F7" w:rsidRPr="009A11D6">
        <w:rPr>
          <w:rFonts w:ascii="Book Antiqua" w:eastAsia="Book Antiqua" w:hAnsi="Book Antiqua" w:cs="Book Antiqua"/>
          <w:b/>
          <w:bCs/>
        </w:rPr>
        <w:t>7</w:t>
      </w:r>
      <w:r w:rsidR="007B3BA7" w:rsidRPr="009A11D6">
        <w:rPr>
          <w:rFonts w:ascii="Book Antiqua" w:eastAsia="Book Antiqua" w:hAnsi="Book Antiqua" w:cs="Book Antiqua"/>
          <w:b/>
          <w:bCs/>
        </w:rPr>
        <w:t xml:space="preserve"> </w:t>
      </w:r>
      <w:r w:rsidR="000A63F7" w:rsidRPr="009A11D6">
        <w:rPr>
          <w:rFonts w:ascii="Book Antiqua" w:eastAsia="Book Antiqua" w:hAnsi="Book Antiqua" w:cs="Book Antiqua"/>
          <w:b/>
          <w:bCs/>
        </w:rPr>
        <w:t>Relationship</w:t>
      </w:r>
      <w:r w:rsidR="007B3BA7" w:rsidRPr="009A11D6">
        <w:rPr>
          <w:rFonts w:ascii="Book Antiqua" w:eastAsia="Book Antiqua" w:hAnsi="Book Antiqua" w:cs="Book Antiqua"/>
          <w:b/>
          <w:bCs/>
        </w:rPr>
        <w:t xml:space="preserve"> </w:t>
      </w:r>
      <w:r w:rsidR="000A63F7" w:rsidRPr="009A11D6">
        <w:rPr>
          <w:rFonts w:ascii="Book Antiqua" w:eastAsia="Book Antiqua" w:hAnsi="Book Antiqua" w:cs="Book Antiqua"/>
          <w:b/>
          <w:bCs/>
        </w:rPr>
        <w:t>between</w:t>
      </w:r>
      <w:r w:rsidR="007B3BA7" w:rsidRPr="009A11D6">
        <w:rPr>
          <w:rFonts w:ascii="Book Antiqua" w:eastAsia="Book Antiqua" w:hAnsi="Book Antiqua" w:cs="Book Antiqua"/>
          <w:b/>
          <w:bCs/>
        </w:rPr>
        <w:t xml:space="preserve"> </w:t>
      </w:r>
      <w:r w:rsidR="000A63F7" w:rsidRPr="009A11D6">
        <w:rPr>
          <w:rFonts w:ascii="Book Antiqua" w:eastAsia="Book Antiqua" w:hAnsi="Book Antiqua" w:cs="Book Antiqua"/>
          <w:b/>
          <w:bCs/>
        </w:rPr>
        <w:t>the</w:t>
      </w:r>
      <w:r w:rsidR="009A11D6" w:rsidRPr="009A11D6">
        <w:rPr>
          <w:rFonts w:ascii="Book Antiqua" w:eastAsia="Book Antiqua" w:hAnsi="Book Antiqua" w:cs="Book Antiqua"/>
          <w:b/>
          <w:bCs/>
        </w:rPr>
        <w:t xml:space="preserve"> hospital-acquired insomnia scale and its sub-dimensions and the insomnia severity in</w:t>
      </w:r>
      <w:r w:rsidR="000A63F7" w:rsidRPr="009A11D6">
        <w:rPr>
          <w:rFonts w:ascii="Book Antiqua" w:eastAsia="Book Antiqua" w:hAnsi="Book Antiqua" w:cs="Book Antiqua"/>
          <w:b/>
          <w:bCs/>
        </w:rPr>
        <w:t>dex</w:t>
      </w:r>
    </w:p>
    <w:tbl>
      <w:tblPr>
        <w:tblStyle w:val="TableGrid"/>
        <w:tblW w:w="7230" w:type="dxa"/>
        <w:tblInd w:w="10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992"/>
        <w:gridCol w:w="993"/>
        <w:gridCol w:w="992"/>
        <w:gridCol w:w="992"/>
        <w:gridCol w:w="992"/>
        <w:gridCol w:w="993"/>
      </w:tblGrid>
      <w:tr w:rsidR="00CF5A6B" w:rsidRPr="00CF5A6B" w14:paraId="06650BBF" w14:textId="77777777" w:rsidTr="00CF5A6B"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945E98" w14:textId="14FF76D0" w:rsidR="00CF5A6B" w:rsidRPr="00CF5A6B" w:rsidRDefault="00CF5A6B" w:rsidP="009A11D6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FDD6A5" w14:textId="77777777" w:rsidR="00CF5A6B" w:rsidRPr="00CF5A6B" w:rsidRDefault="00CF5A6B" w:rsidP="009A11D6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  <w:bCs/>
                <w:color w:val="000000"/>
              </w:rPr>
            </w:pPr>
            <w:r w:rsidRPr="00CF5A6B">
              <w:rPr>
                <w:rFonts w:ascii="Book Antiqua" w:hAnsi="Book Antiqua" w:cs="Times New Roman"/>
                <w:b/>
                <w:bCs/>
                <w:color w:val="000000"/>
              </w:rPr>
              <w:t>F1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20414C" w14:textId="77777777" w:rsidR="00CF5A6B" w:rsidRPr="00CF5A6B" w:rsidRDefault="00CF5A6B" w:rsidP="009A11D6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  <w:bCs/>
                <w:color w:val="000000"/>
              </w:rPr>
            </w:pPr>
            <w:r w:rsidRPr="00CF5A6B">
              <w:rPr>
                <w:rFonts w:ascii="Book Antiqua" w:hAnsi="Book Antiqua" w:cs="Times New Roman"/>
                <w:b/>
                <w:bCs/>
                <w:color w:val="000000"/>
              </w:rPr>
              <w:t>F2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75D3C8" w14:textId="77777777" w:rsidR="00CF5A6B" w:rsidRPr="00CF5A6B" w:rsidRDefault="00CF5A6B" w:rsidP="009A11D6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  <w:bCs/>
                <w:color w:val="000000"/>
              </w:rPr>
            </w:pPr>
            <w:r w:rsidRPr="00CF5A6B">
              <w:rPr>
                <w:rFonts w:ascii="Book Antiqua" w:hAnsi="Book Antiqua" w:cs="Times New Roman"/>
                <w:b/>
                <w:bCs/>
                <w:color w:val="000000"/>
              </w:rPr>
              <w:t>F3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4A6AF6" w14:textId="77777777" w:rsidR="00CF5A6B" w:rsidRPr="00CF5A6B" w:rsidRDefault="00CF5A6B" w:rsidP="009A11D6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  <w:bCs/>
                <w:color w:val="000000"/>
              </w:rPr>
            </w:pPr>
            <w:r w:rsidRPr="00CF5A6B">
              <w:rPr>
                <w:rFonts w:ascii="Book Antiqua" w:hAnsi="Book Antiqua" w:cs="Times New Roman"/>
                <w:b/>
                <w:bCs/>
                <w:color w:val="000000"/>
              </w:rPr>
              <w:t>F4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F627E5" w14:textId="77777777" w:rsidR="00CF5A6B" w:rsidRPr="00CF5A6B" w:rsidRDefault="00CF5A6B" w:rsidP="009A11D6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  <w:bCs/>
                <w:color w:val="000000"/>
              </w:rPr>
            </w:pPr>
            <w:r w:rsidRPr="00CF5A6B">
              <w:rPr>
                <w:rFonts w:ascii="Book Antiqua" w:hAnsi="Book Antiqua" w:cs="Times New Roman"/>
                <w:b/>
                <w:bCs/>
                <w:color w:val="000000"/>
              </w:rPr>
              <w:t>F5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6575CD" w14:textId="77777777" w:rsidR="00CF5A6B" w:rsidRPr="00CF5A6B" w:rsidRDefault="00CF5A6B" w:rsidP="009A11D6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  <w:bCs/>
                <w:color w:val="000000"/>
              </w:rPr>
            </w:pPr>
            <w:r w:rsidRPr="00CF5A6B">
              <w:rPr>
                <w:rFonts w:ascii="Book Antiqua" w:hAnsi="Book Antiqua" w:cs="Times New Roman"/>
                <w:b/>
                <w:bCs/>
                <w:color w:val="000000"/>
              </w:rPr>
              <w:t>HAIS</w:t>
            </w:r>
          </w:p>
        </w:tc>
      </w:tr>
      <w:tr w:rsidR="00CF5A6B" w:rsidRPr="009A11D6" w14:paraId="1C808770" w14:textId="77777777" w:rsidTr="00CF5A6B">
        <w:tc>
          <w:tcPr>
            <w:tcW w:w="723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9ADF97" w14:textId="4A482FEB" w:rsidR="00CF5A6B" w:rsidRDefault="00CF5A6B" w:rsidP="009A11D6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9A11D6">
              <w:rPr>
                <w:rFonts w:ascii="Book Antiqua" w:hAnsi="Book Antiqua" w:cs="Times New Roman"/>
                <w:lang w:val="en-US"/>
              </w:rPr>
              <w:t>Insomnia severity index</w:t>
            </w:r>
          </w:p>
        </w:tc>
      </w:tr>
      <w:tr w:rsidR="00CF5A6B" w:rsidRPr="009A11D6" w14:paraId="140ED9B5" w14:textId="77777777" w:rsidTr="00CF5A6B">
        <w:tc>
          <w:tcPr>
            <w:tcW w:w="1276" w:type="dxa"/>
            <w:tcBorders>
              <w:top w:val="nil"/>
            </w:tcBorders>
          </w:tcPr>
          <w:p w14:paraId="715AFFBA" w14:textId="77777777" w:rsidR="00CF5A6B" w:rsidRPr="009A11D6" w:rsidRDefault="00CF5A6B" w:rsidP="00CF5A6B">
            <w:pPr>
              <w:autoSpaceDE w:val="0"/>
              <w:autoSpaceDN w:val="0"/>
              <w:adjustRightInd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 w:cs="Times New Roman"/>
                <w:color w:val="000000"/>
              </w:rPr>
            </w:pPr>
            <w:r w:rsidRPr="009A11D6">
              <w:rPr>
                <w:rFonts w:ascii="Book Antiqua" w:hAnsi="Book Antiqua" w:cs="Times New Roman"/>
                <w:color w:val="000000"/>
              </w:rPr>
              <w:t>r</w:t>
            </w:r>
          </w:p>
        </w:tc>
        <w:tc>
          <w:tcPr>
            <w:tcW w:w="992" w:type="dxa"/>
            <w:tcBorders>
              <w:top w:val="nil"/>
            </w:tcBorders>
          </w:tcPr>
          <w:p w14:paraId="4B1177AF" w14:textId="4F34F6EC" w:rsidR="00CF5A6B" w:rsidRPr="009A11D6" w:rsidRDefault="00CF5A6B" w:rsidP="009A11D6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/>
              </w:rPr>
            </w:pPr>
            <w:r w:rsidRPr="009A11D6">
              <w:rPr>
                <w:rFonts w:ascii="Book Antiqua" w:hAnsi="Book Antiqua" w:cs="Times New Roman"/>
                <w:color w:val="000000"/>
              </w:rPr>
              <w:t>-</w:t>
            </w:r>
            <w:r>
              <w:rPr>
                <w:rFonts w:ascii="Book Antiqua" w:hAnsi="Book Antiqua" w:cs="Times New Roman"/>
                <w:color w:val="000000"/>
              </w:rPr>
              <w:t>0</w:t>
            </w:r>
            <w:r w:rsidRPr="009A11D6">
              <w:rPr>
                <w:rFonts w:ascii="Book Antiqua" w:hAnsi="Book Antiqua" w:cs="Times New Roman"/>
                <w:color w:val="000000"/>
              </w:rPr>
              <w:t>.079</w:t>
            </w:r>
          </w:p>
        </w:tc>
        <w:tc>
          <w:tcPr>
            <w:tcW w:w="993" w:type="dxa"/>
            <w:tcBorders>
              <w:top w:val="nil"/>
            </w:tcBorders>
          </w:tcPr>
          <w:p w14:paraId="78294AD0" w14:textId="14B96274" w:rsidR="00CF5A6B" w:rsidRPr="009A11D6" w:rsidRDefault="00CF5A6B" w:rsidP="009A11D6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/>
              </w:rPr>
            </w:pPr>
            <w:r>
              <w:rPr>
                <w:rFonts w:ascii="Book Antiqua" w:hAnsi="Book Antiqua" w:cs="Times New Roman"/>
                <w:color w:val="000000"/>
              </w:rPr>
              <w:t>0</w:t>
            </w:r>
            <w:r w:rsidRPr="009A11D6">
              <w:rPr>
                <w:rFonts w:ascii="Book Antiqua" w:hAnsi="Book Antiqua" w:cs="Times New Roman"/>
                <w:color w:val="000000"/>
              </w:rPr>
              <w:t>.378</w:t>
            </w:r>
            <w:r w:rsidR="00307E25">
              <w:rPr>
                <w:rFonts w:ascii="Book Antiqua" w:hAnsi="Book Antiqua" w:cs="Times New Roman"/>
                <w:color w:val="000000"/>
                <w:vertAlign w:val="superscript"/>
              </w:rPr>
              <w:t>1</w:t>
            </w:r>
          </w:p>
        </w:tc>
        <w:tc>
          <w:tcPr>
            <w:tcW w:w="992" w:type="dxa"/>
            <w:tcBorders>
              <w:top w:val="nil"/>
            </w:tcBorders>
          </w:tcPr>
          <w:p w14:paraId="63281063" w14:textId="2702C5DF" w:rsidR="00CF5A6B" w:rsidRPr="009A11D6" w:rsidRDefault="00CF5A6B" w:rsidP="009A11D6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/>
              </w:rPr>
            </w:pPr>
            <w:r>
              <w:rPr>
                <w:rFonts w:ascii="Book Antiqua" w:hAnsi="Book Antiqua" w:cs="Times New Roman"/>
                <w:color w:val="000000"/>
              </w:rPr>
              <w:t>0</w:t>
            </w:r>
            <w:r w:rsidRPr="009A11D6">
              <w:rPr>
                <w:rFonts w:ascii="Book Antiqua" w:hAnsi="Book Antiqua" w:cs="Times New Roman"/>
                <w:color w:val="000000"/>
              </w:rPr>
              <w:t>.226</w:t>
            </w:r>
            <w:r w:rsidR="00307E25">
              <w:rPr>
                <w:rFonts w:ascii="Book Antiqua" w:hAnsi="Book Antiqua" w:cs="Times New Roman"/>
                <w:color w:val="000000"/>
                <w:vertAlign w:val="superscript"/>
              </w:rPr>
              <w:t>1</w:t>
            </w:r>
          </w:p>
        </w:tc>
        <w:tc>
          <w:tcPr>
            <w:tcW w:w="992" w:type="dxa"/>
            <w:tcBorders>
              <w:top w:val="nil"/>
            </w:tcBorders>
          </w:tcPr>
          <w:p w14:paraId="1309855A" w14:textId="306DCBA9" w:rsidR="00CF5A6B" w:rsidRPr="009A11D6" w:rsidRDefault="00CF5A6B" w:rsidP="009A11D6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/>
              </w:rPr>
            </w:pPr>
            <w:r>
              <w:rPr>
                <w:rFonts w:ascii="Book Antiqua" w:hAnsi="Book Antiqua" w:cs="Times New Roman"/>
                <w:color w:val="000000"/>
              </w:rPr>
              <w:t>0</w:t>
            </w:r>
            <w:r w:rsidRPr="009A11D6">
              <w:rPr>
                <w:rFonts w:ascii="Book Antiqua" w:hAnsi="Book Antiqua" w:cs="Times New Roman"/>
                <w:color w:val="000000"/>
              </w:rPr>
              <w:t>.208</w:t>
            </w:r>
            <w:r w:rsidR="00307E25">
              <w:rPr>
                <w:rFonts w:ascii="Book Antiqua" w:hAnsi="Book Antiqua" w:cs="Times New Roman"/>
                <w:color w:val="000000"/>
                <w:vertAlign w:val="superscript"/>
              </w:rPr>
              <w:t>1</w:t>
            </w:r>
          </w:p>
        </w:tc>
        <w:tc>
          <w:tcPr>
            <w:tcW w:w="992" w:type="dxa"/>
            <w:tcBorders>
              <w:top w:val="nil"/>
            </w:tcBorders>
          </w:tcPr>
          <w:p w14:paraId="6F4D89EF" w14:textId="5842364D" w:rsidR="00CF5A6B" w:rsidRPr="009A11D6" w:rsidRDefault="00CF5A6B" w:rsidP="009A11D6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/>
              </w:rPr>
            </w:pPr>
            <w:r w:rsidRPr="009A11D6">
              <w:rPr>
                <w:rFonts w:ascii="Book Antiqua" w:hAnsi="Book Antiqua" w:cs="Times New Roman"/>
                <w:color w:val="000000"/>
              </w:rPr>
              <w:t>-</w:t>
            </w:r>
            <w:r>
              <w:rPr>
                <w:rFonts w:ascii="Book Antiqua" w:hAnsi="Book Antiqua" w:cs="Times New Roman"/>
                <w:color w:val="000000"/>
              </w:rPr>
              <w:t>0</w:t>
            </w:r>
            <w:r w:rsidRPr="009A11D6">
              <w:rPr>
                <w:rFonts w:ascii="Book Antiqua" w:hAnsi="Book Antiqua" w:cs="Times New Roman"/>
                <w:color w:val="000000"/>
              </w:rPr>
              <w:t>.061</w:t>
            </w:r>
          </w:p>
        </w:tc>
        <w:tc>
          <w:tcPr>
            <w:tcW w:w="993" w:type="dxa"/>
            <w:tcBorders>
              <w:top w:val="nil"/>
            </w:tcBorders>
          </w:tcPr>
          <w:p w14:paraId="0CB19787" w14:textId="7F2AEF74" w:rsidR="00CF5A6B" w:rsidRPr="009A11D6" w:rsidRDefault="00CF5A6B" w:rsidP="009A11D6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/>
              </w:rPr>
            </w:pPr>
            <w:r>
              <w:rPr>
                <w:rFonts w:ascii="Book Antiqua" w:hAnsi="Book Antiqua" w:cs="Times New Roman"/>
                <w:color w:val="000000"/>
              </w:rPr>
              <w:t>0</w:t>
            </w:r>
            <w:r w:rsidRPr="009A11D6">
              <w:rPr>
                <w:rFonts w:ascii="Book Antiqua" w:hAnsi="Book Antiqua" w:cs="Times New Roman"/>
                <w:color w:val="000000"/>
              </w:rPr>
              <w:t>.334</w:t>
            </w:r>
            <w:r w:rsidR="00307E25">
              <w:rPr>
                <w:rFonts w:ascii="Book Antiqua" w:hAnsi="Book Antiqua" w:cs="Times New Roman"/>
                <w:color w:val="000000"/>
                <w:vertAlign w:val="superscript"/>
              </w:rPr>
              <w:t>1</w:t>
            </w:r>
          </w:p>
        </w:tc>
      </w:tr>
      <w:tr w:rsidR="00CF5A6B" w:rsidRPr="009A11D6" w14:paraId="6BE93961" w14:textId="77777777" w:rsidTr="00CF5A6B">
        <w:tc>
          <w:tcPr>
            <w:tcW w:w="1276" w:type="dxa"/>
          </w:tcPr>
          <w:p w14:paraId="7EDC4FAE" w14:textId="44AC29FD" w:rsidR="00CF5A6B" w:rsidRPr="009A11D6" w:rsidRDefault="00CF5A6B" w:rsidP="00CF5A6B">
            <w:pPr>
              <w:autoSpaceDE w:val="0"/>
              <w:autoSpaceDN w:val="0"/>
              <w:adjustRightInd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 w:cs="Times New Roman"/>
                <w:color w:val="000000"/>
              </w:rPr>
            </w:pPr>
            <w:r w:rsidRPr="00CF5A6B">
              <w:rPr>
                <w:rFonts w:ascii="Book Antiqua" w:hAnsi="Book Antiqua" w:cs="Times New Roman"/>
                <w:i/>
                <w:iCs/>
                <w:color w:val="000000"/>
              </w:rPr>
              <w:t>P</w:t>
            </w:r>
            <w:r>
              <w:rPr>
                <w:rFonts w:ascii="Book Antiqua" w:hAnsi="Book Antiqua" w:cs="Times New Roman"/>
                <w:color w:val="000000"/>
              </w:rPr>
              <w:t xml:space="preserve"> value</w:t>
            </w:r>
          </w:p>
        </w:tc>
        <w:tc>
          <w:tcPr>
            <w:tcW w:w="992" w:type="dxa"/>
          </w:tcPr>
          <w:p w14:paraId="64E9BEFE" w14:textId="3DF19BCB" w:rsidR="00CF5A6B" w:rsidRPr="009A11D6" w:rsidRDefault="00CF5A6B" w:rsidP="009A11D6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/>
              </w:rPr>
            </w:pPr>
            <w:r>
              <w:rPr>
                <w:rFonts w:ascii="Book Antiqua" w:hAnsi="Book Antiqua" w:cs="Times New Roman"/>
                <w:color w:val="000000"/>
              </w:rPr>
              <w:t>0</w:t>
            </w:r>
            <w:r w:rsidRPr="009A11D6">
              <w:rPr>
                <w:rFonts w:ascii="Book Antiqua" w:hAnsi="Book Antiqua" w:cs="Times New Roman"/>
                <w:color w:val="000000"/>
              </w:rPr>
              <w:t>.242</w:t>
            </w:r>
          </w:p>
        </w:tc>
        <w:tc>
          <w:tcPr>
            <w:tcW w:w="993" w:type="dxa"/>
          </w:tcPr>
          <w:p w14:paraId="76510EFB" w14:textId="4FC36456" w:rsidR="00CF5A6B" w:rsidRPr="009A11D6" w:rsidRDefault="00CF5A6B" w:rsidP="009A11D6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/>
              </w:rPr>
            </w:pPr>
            <w:r>
              <w:rPr>
                <w:rFonts w:ascii="Book Antiqua" w:hAnsi="Book Antiqua" w:cs="Times New Roman"/>
                <w:color w:val="000000"/>
              </w:rPr>
              <w:t>0</w:t>
            </w:r>
            <w:r w:rsidRPr="009A11D6">
              <w:rPr>
                <w:rFonts w:ascii="Book Antiqua" w:hAnsi="Book Antiqua" w:cs="Times New Roman"/>
                <w:color w:val="000000"/>
              </w:rPr>
              <w:t>.000</w:t>
            </w:r>
          </w:p>
        </w:tc>
        <w:tc>
          <w:tcPr>
            <w:tcW w:w="992" w:type="dxa"/>
          </w:tcPr>
          <w:p w14:paraId="1EB8A4ED" w14:textId="6C675F17" w:rsidR="00CF5A6B" w:rsidRPr="009A11D6" w:rsidRDefault="00CF5A6B" w:rsidP="009A11D6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/>
              </w:rPr>
            </w:pPr>
            <w:r>
              <w:rPr>
                <w:rFonts w:ascii="Book Antiqua" w:hAnsi="Book Antiqua" w:cs="Times New Roman"/>
                <w:color w:val="000000"/>
              </w:rPr>
              <w:t>0</w:t>
            </w:r>
            <w:r w:rsidRPr="009A11D6">
              <w:rPr>
                <w:rFonts w:ascii="Book Antiqua" w:hAnsi="Book Antiqua" w:cs="Times New Roman"/>
                <w:color w:val="000000"/>
              </w:rPr>
              <w:t>.001</w:t>
            </w:r>
          </w:p>
        </w:tc>
        <w:tc>
          <w:tcPr>
            <w:tcW w:w="992" w:type="dxa"/>
          </w:tcPr>
          <w:p w14:paraId="2C9BE799" w14:textId="7044BCB6" w:rsidR="00CF5A6B" w:rsidRPr="009A11D6" w:rsidRDefault="00CF5A6B" w:rsidP="009A11D6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/>
              </w:rPr>
            </w:pPr>
            <w:r>
              <w:rPr>
                <w:rFonts w:ascii="Book Antiqua" w:hAnsi="Book Antiqua" w:cs="Times New Roman"/>
                <w:color w:val="000000"/>
              </w:rPr>
              <w:t>0</w:t>
            </w:r>
            <w:r w:rsidRPr="009A11D6">
              <w:rPr>
                <w:rFonts w:ascii="Book Antiqua" w:hAnsi="Book Antiqua" w:cs="Times New Roman"/>
                <w:color w:val="000000"/>
              </w:rPr>
              <w:t>.002</w:t>
            </w:r>
          </w:p>
        </w:tc>
        <w:tc>
          <w:tcPr>
            <w:tcW w:w="992" w:type="dxa"/>
          </w:tcPr>
          <w:p w14:paraId="7410A7B4" w14:textId="7F2A0C26" w:rsidR="00CF5A6B" w:rsidRPr="009A11D6" w:rsidRDefault="00CF5A6B" w:rsidP="009A11D6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/>
              </w:rPr>
            </w:pPr>
            <w:r>
              <w:rPr>
                <w:rFonts w:ascii="Book Antiqua" w:hAnsi="Book Antiqua" w:cs="Times New Roman"/>
                <w:color w:val="000000"/>
              </w:rPr>
              <w:t>0</w:t>
            </w:r>
            <w:r w:rsidRPr="009A11D6">
              <w:rPr>
                <w:rFonts w:ascii="Book Antiqua" w:hAnsi="Book Antiqua" w:cs="Times New Roman"/>
                <w:color w:val="000000"/>
              </w:rPr>
              <w:t>.361</w:t>
            </w:r>
          </w:p>
        </w:tc>
        <w:tc>
          <w:tcPr>
            <w:tcW w:w="993" w:type="dxa"/>
          </w:tcPr>
          <w:p w14:paraId="3DFE9D66" w14:textId="0D0E926F" w:rsidR="00CF5A6B" w:rsidRPr="009A11D6" w:rsidRDefault="00CF5A6B" w:rsidP="009A11D6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/>
              </w:rPr>
            </w:pPr>
            <w:r>
              <w:rPr>
                <w:rFonts w:ascii="Book Antiqua" w:hAnsi="Book Antiqua" w:cs="Times New Roman"/>
                <w:color w:val="000000"/>
              </w:rPr>
              <w:t>0</w:t>
            </w:r>
            <w:r w:rsidRPr="009A11D6">
              <w:rPr>
                <w:rFonts w:ascii="Book Antiqua" w:hAnsi="Book Antiqua" w:cs="Times New Roman"/>
                <w:color w:val="000000"/>
              </w:rPr>
              <w:t>.000</w:t>
            </w:r>
          </w:p>
        </w:tc>
      </w:tr>
      <w:tr w:rsidR="00CF5A6B" w:rsidRPr="009A11D6" w14:paraId="0BA921BC" w14:textId="77777777" w:rsidTr="00CF5A6B">
        <w:tc>
          <w:tcPr>
            <w:tcW w:w="7230" w:type="dxa"/>
            <w:gridSpan w:val="7"/>
          </w:tcPr>
          <w:p w14:paraId="06231A00" w14:textId="153A4ED5" w:rsidR="00CF5A6B" w:rsidRPr="009A11D6" w:rsidRDefault="00CF5A6B" w:rsidP="009A11D6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9A11D6">
              <w:rPr>
                <w:rFonts w:ascii="Book Antiqua" w:hAnsi="Book Antiqua" w:cs="Times New Roman"/>
                <w:lang w:val="en-US"/>
              </w:rPr>
              <w:t>Total hospital-acquired insomnia scale</w:t>
            </w:r>
          </w:p>
        </w:tc>
      </w:tr>
      <w:tr w:rsidR="00CF5A6B" w:rsidRPr="009A11D6" w14:paraId="16A68421" w14:textId="77777777" w:rsidTr="00CF5A6B">
        <w:tc>
          <w:tcPr>
            <w:tcW w:w="1276" w:type="dxa"/>
          </w:tcPr>
          <w:p w14:paraId="77AD88FE" w14:textId="77777777" w:rsidR="00CF5A6B" w:rsidRPr="009A11D6" w:rsidRDefault="00CF5A6B" w:rsidP="00CF5A6B">
            <w:pPr>
              <w:autoSpaceDE w:val="0"/>
              <w:autoSpaceDN w:val="0"/>
              <w:adjustRightInd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 w:cs="Times New Roman"/>
                <w:color w:val="000000"/>
              </w:rPr>
            </w:pPr>
            <w:r w:rsidRPr="009A11D6">
              <w:rPr>
                <w:rFonts w:ascii="Book Antiqua" w:hAnsi="Book Antiqua" w:cs="Times New Roman"/>
                <w:color w:val="000000"/>
              </w:rPr>
              <w:t>r</w:t>
            </w:r>
          </w:p>
        </w:tc>
        <w:tc>
          <w:tcPr>
            <w:tcW w:w="992" w:type="dxa"/>
          </w:tcPr>
          <w:p w14:paraId="576D63A5" w14:textId="2D3125E9" w:rsidR="00CF5A6B" w:rsidRPr="009A11D6" w:rsidRDefault="00CF5A6B" w:rsidP="009A11D6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/>
              </w:rPr>
            </w:pPr>
            <w:r>
              <w:rPr>
                <w:rFonts w:ascii="Book Antiqua" w:hAnsi="Book Antiqua" w:cs="Times New Roman"/>
                <w:color w:val="000000"/>
              </w:rPr>
              <w:t>0</w:t>
            </w:r>
            <w:r w:rsidRPr="009A11D6">
              <w:rPr>
                <w:rFonts w:ascii="Book Antiqua" w:hAnsi="Book Antiqua" w:cs="Times New Roman"/>
                <w:color w:val="000000"/>
              </w:rPr>
              <w:t>.303</w:t>
            </w:r>
            <w:r w:rsidR="00307E25">
              <w:rPr>
                <w:rFonts w:ascii="Book Antiqua" w:hAnsi="Book Antiqua" w:cs="Times New Roman"/>
                <w:color w:val="000000"/>
                <w:vertAlign w:val="superscript"/>
              </w:rPr>
              <w:t>1</w:t>
            </w:r>
          </w:p>
        </w:tc>
        <w:tc>
          <w:tcPr>
            <w:tcW w:w="993" w:type="dxa"/>
          </w:tcPr>
          <w:p w14:paraId="1A949606" w14:textId="51881D5B" w:rsidR="00CF5A6B" w:rsidRPr="009A11D6" w:rsidRDefault="00CF5A6B" w:rsidP="009A11D6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/>
              </w:rPr>
            </w:pPr>
            <w:r>
              <w:rPr>
                <w:rFonts w:ascii="Book Antiqua" w:hAnsi="Book Antiqua" w:cs="Times New Roman"/>
                <w:color w:val="000000"/>
              </w:rPr>
              <w:t>0</w:t>
            </w:r>
            <w:r w:rsidRPr="009A11D6">
              <w:rPr>
                <w:rFonts w:ascii="Book Antiqua" w:hAnsi="Book Antiqua" w:cs="Times New Roman"/>
                <w:color w:val="000000"/>
              </w:rPr>
              <w:t>.886</w:t>
            </w:r>
            <w:r w:rsidR="00307E25">
              <w:rPr>
                <w:rFonts w:ascii="Book Antiqua" w:hAnsi="Book Antiqua" w:cs="Times New Roman"/>
                <w:color w:val="000000"/>
                <w:vertAlign w:val="superscript"/>
              </w:rPr>
              <w:t>1</w:t>
            </w:r>
          </w:p>
        </w:tc>
        <w:tc>
          <w:tcPr>
            <w:tcW w:w="992" w:type="dxa"/>
          </w:tcPr>
          <w:p w14:paraId="514C18EE" w14:textId="6DDB115C" w:rsidR="00CF5A6B" w:rsidRPr="009A11D6" w:rsidRDefault="00CF5A6B" w:rsidP="009A11D6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/>
              </w:rPr>
            </w:pPr>
            <w:r>
              <w:rPr>
                <w:rFonts w:ascii="Book Antiqua" w:hAnsi="Book Antiqua" w:cs="Times New Roman"/>
                <w:color w:val="000000"/>
              </w:rPr>
              <w:t>0</w:t>
            </w:r>
            <w:r w:rsidRPr="009A11D6">
              <w:rPr>
                <w:rFonts w:ascii="Book Antiqua" w:hAnsi="Book Antiqua" w:cs="Times New Roman"/>
                <w:color w:val="000000"/>
              </w:rPr>
              <w:t>.343</w:t>
            </w:r>
            <w:r w:rsidR="00307E25">
              <w:rPr>
                <w:rFonts w:ascii="Book Antiqua" w:hAnsi="Book Antiqua" w:cs="Times New Roman"/>
                <w:color w:val="000000"/>
                <w:vertAlign w:val="superscript"/>
              </w:rPr>
              <w:t>1</w:t>
            </w:r>
          </w:p>
        </w:tc>
        <w:tc>
          <w:tcPr>
            <w:tcW w:w="992" w:type="dxa"/>
          </w:tcPr>
          <w:p w14:paraId="6F653781" w14:textId="0835E672" w:rsidR="00CF5A6B" w:rsidRPr="009A11D6" w:rsidRDefault="00CF5A6B" w:rsidP="009A11D6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/>
              </w:rPr>
            </w:pPr>
            <w:r>
              <w:rPr>
                <w:rFonts w:ascii="Book Antiqua" w:hAnsi="Book Antiqua" w:cs="Times New Roman"/>
                <w:color w:val="000000"/>
              </w:rPr>
              <w:t>0</w:t>
            </w:r>
            <w:r w:rsidRPr="009A11D6">
              <w:rPr>
                <w:rFonts w:ascii="Book Antiqua" w:hAnsi="Book Antiqua" w:cs="Times New Roman"/>
                <w:color w:val="000000"/>
              </w:rPr>
              <w:t>.705</w:t>
            </w:r>
            <w:r w:rsidR="00307E25">
              <w:rPr>
                <w:rFonts w:ascii="Book Antiqua" w:hAnsi="Book Antiqua" w:cs="Times New Roman"/>
                <w:color w:val="000000"/>
                <w:vertAlign w:val="superscript"/>
              </w:rPr>
              <w:t>1</w:t>
            </w:r>
          </w:p>
        </w:tc>
        <w:tc>
          <w:tcPr>
            <w:tcW w:w="992" w:type="dxa"/>
          </w:tcPr>
          <w:p w14:paraId="190F2FED" w14:textId="4DAD844D" w:rsidR="00CF5A6B" w:rsidRPr="009A11D6" w:rsidRDefault="00CF5A6B" w:rsidP="009A11D6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/>
              </w:rPr>
            </w:pPr>
            <w:r>
              <w:rPr>
                <w:rFonts w:ascii="Book Antiqua" w:hAnsi="Book Antiqua" w:cs="Times New Roman"/>
                <w:color w:val="000000"/>
              </w:rPr>
              <w:t>0</w:t>
            </w:r>
            <w:r w:rsidRPr="009A11D6">
              <w:rPr>
                <w:rFonts w:ascii="Book Antiqua" w:hAnsi="Book Antiqua" w:cs="Times New Roman"/>
                <w:color w:val="000000"/>
              </w:rPr>
              <w:t>.281</w:t>
            </w:r>
            <w:r w:rsidR="00307E25">
              <w:rPr>
                <w:rFonts w:ascii="Book Antiqua" w:hAnsi="Book Antiqua" w:cs="Times New Roman"/>
                <w:color w:val="000000"/>
                <w:vertAlign w:val="superscript"/>
              </w:rPr>
              <w:t>1</w:t>
            </w:r>
          </w:p>
        </w:tc>
        <w:tc>
          <w:tcPr>
            <w:tcW w:w="993" w:type="dxa"/>
          </w:tcPr>
          <w:p w14:paraId="76AE4553" w14:textId="77777777" w:rsidR="00CF5A6B" w:rsidRPr="009A11D6" w:rsidRDefault="00CF5A6B" w:rsidP="009A11D6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/>
              </w:rPr>
            </w:pPr>
            <w:r w:rsidRPr="009A11D6">
              <w:rPr>
                <w:rFonts w:ascii="Book Antiqua" w:hAnsi="Book Antiqua" w:cs="Times New Roman"/>
                <w:color w:val="000000"/>
              </w:rPr>
              <w:t>1.000</w:t>
            </w:r>
          </w:p>
        </w:tc>
      </w:tr>
      <w:tr w:rsidR="00CF5A6B" w:rsidRPr="009A11D6" w14:paraId="227363E8" w14:textId="77777777" w:rsidTr="00CF5A6B">
        <w:tc>
          <w:tcPr>
            <w:tcW w:w="1276" w:type="dxa"/>
          </w:tcPr>
          <w:p w14:paraId="46229A47" w14:textId="63D7089D" w:rsidR="00CF5A6B" w:rsidRPr="009A11D6" w:rsidRDefault="00CF5A6B" w:rsidP="00CF5A6B">
            <w:pPr>
              <w:autoSpaceDE w:val="0"/>
              <w:autoSpaceDN w:val="0"/>
              <w:adjustRightInd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 w:cs="Times New Roman"/>
                <w:color w:val="000000"/>
              </w:rPr>
            </w:pPr>
            <w:r w:rsidRPr="00CF5A6B">
              <w:rPr>
                <w:rFonts w:ascii="Book Antiqua" w:hAnsi="Book Antiqua" w:cs="Times New Roman"/>
                <w:i/>
                <w:iCs/>
                <w:color w:val="000000"/>
              </w:rPr>
              <w:t>P</w:t>
            </w:r>
            <w:r>
              <w:rPr>
                <w:rFonts w:ascii="Book Antiqua" w:hAnsi="Book Antiqua" w:cs="Times New Roman"/>
                <w:color w:val="000000"/>
              </w:rPr>
              <w:t xml:space="preserve"> value</w:t>
            </w:r>
          </w:p>
        </w:tc>
        <w:tc>
          <w:tcPr>
            <w:tcW w:w="992" w:type="dxa"/>
          </w:tcPr>
          <w:p w14:paraId="388571E1" w14:textId="0C71D938" w:rsidR="00CF5A6B" w:rsidRPr="009A11D6" w:rsidRDefault="00CF5A6B" w:rsidP="00CF5A6B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/>
              </w:rPr>
            </w:pPr>
            <w:r>
              <w:rPr>
                <w:rFonts w:ascii="Book Antiqua" w:hAnsi="Book Antiqua" w:cs="Times New Roman"/>
                <w:color w:val="000000"/>
              </w:rPr>
              <w:t>0</w:t>
            </w:r>
            <w:r w:rsidRPr="009A11D6">
              <w:rPr>
                <w:rFonts w:ascii="Book Antiqua" w:hAnsi="Book Antiqua" w:cs="Times New Roman"/>
                <w:color w:val="000000"/>
              </w:rPr>
              <w:t>.000</w:t>
            </w:r>
          </w:p>
        </w:tc>
        <w:tc>
          <w:tcPr>
            <w:tcW w:w="993" w:type="dxa"/>
          </w:tcPr>
          <w:p w14:paraId="726EA7A4" w14:textId="430B606C" w:rsidR="00CF5A6B" w:rsidRPr="009A11D6" w:rsidRDefault="00CF5A6B" w:rsidP="00CF5A6B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/>
              </w:rPr>
            </w:pPr>
            <w:r>
              <w:rPr>
                <w:rFonts w:ascii="Book Antiqua" w:hAnsi="Book Antiqua" w:cs="Times New Roman"/>
                <w:color w:val="000000"/>
              </w:rPr>
              <w:t>0</w:t>
            </w:r>
            <w:r w:rsidRPr="009A11D6">
              <w:rPr>
                <w:rFonts w:ascii="Book Antiqua" w:hAnsi="Book Antiqua" w:cs="Times New Roman"/>
                <w:color w:val="000000"/>
              </w:rPr>
              <w:t>.000</w:t>
            </w:r>
          </w:p>
        </w:tc>
        <w:tc>
          <w:tcPr>
            <w:tcW w:w="992" w:type="dxa"/>
          </w:tcPr>
          <w:p w14:paraId="1A2235CB" w14:textId="2FA208B7" w:rsidR="00CF5A6B" w:rsidRPr="009A11D6" w:rsidRDefault="00CF5A6B" w:rsidP="00CF5A6B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/>
              </w:rPr>
            </w:pPr>
            <w:r>
              <w:rPr>
                <w:rFonts w:ascii="Book Antiqua" w:hAnsi="Book Antiqua" w:cs="Times New Roman"/>
                <w:color w:val="000000"/>
              </w:rPr>
              <w:t>0</w:t>
            </w:r>
            <w:r w:rsidRPr="009A11D6">
              <w:rPr>
                <w:rFonts w:ascii="Book Antiqua" w:hAnsi="Book Antiqua" w:cs="Times New Roman"/>
                <w:color w:val="000000"/>
              </w:rPr>
              <w:t>.000</w:t>
            </w:r>
          </w:p>
        </w:tc>
        <w:tc>
          <w:tcPr>
            <w:tcW w:w="992" w:type="dxa"/>
          </w:tcPr>
          <w:p w14:paraId="2D765FEC" w14:textId="1810D182" w:rsidR="00CF5A6B" w:rsidRPr="009A11D6" w:rsidRDefault="00CF5A6B" w:rsidP="00CF5A6B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/>
              </w:rPr>
            </w:pPr>
            <w:r>
              <w:rPr>
                <w:rFonts w:ascii="Book Antiqua" w:hAnsi="Book Antiqua" w:cs="Times New Roman"/>
                <w:color w:val="000000"/>
              </w:rPr>
              <w:t>0</w:t>
            </w:r>
            <w:r w:rsidRPr="009A11D6">
              <w:rPr>
                <w:rFonts w:ascii="Book Antiqua" w:hAnsi="Book Antiqua" w:cs="Times New Roman"/>
                <w:color w:val="000000"/>
              </w:rPr>
              <w:t>.000</w:t>
            </w:r>
          </w:p>
        </w:tc>
        <w:tc>
          <w:tcPr>
            <w:tcW w:w="992" w:type="dxa"/>
          </w:tcPr>
          <w:p w14:paraId="314ABCE6" w14:textId="0D4B9E1A" w:rsidR="00CF5A6B" w:rsidRPr="009A11D6" w:rsidRDefault="00CF5A6B" w:rsidP="00CF5A6B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/>
              </w:rPr>
            </w:pPr>
            <w:r>
              <w:rPr>
                <w:rFonts w:ascii="Book Antiqua" w:hAnsi="Book Antiqua" w:cs="Times New Roman"/>
                <w:color w:val="000000"/>
              </w:rPr>
              <w:t>0</w:t>
            </w:r>
            <w:r w:rsidRPr="009A11D6">
              <w:rPr>
                <w:rFonts w:ascii="Book Antiqua" w:hAnsi="Book Antiqua" w:cs="Times New Roman"/>
                <w:color w:val="000000"/>
              </w:rPr>
              <w:t>.000</w:t>
            </w:r>
          </w:p>
        </w:tc>
        <w:tc>
          <w:tcPr>
            <w:tcW w:w="993" w:type="dxa"/>
          </w:tcPr>
          <w:p w14:paraId="1B3D8711" w14:textId="77777777" w:rsidR="00CF5A6B" w:rsidRPr="009A11D6" w:rsidRDefault="00CF5A6B" w:rsidP="00CF5A6B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/>
              </w:rPr>
            </w:pPr>
            <w:r w:rsidRPr="009A11D6">
              <w:rPr>
                <w:rFonts w:ascii="Book Antiqua" w:hAnsi="Book Antiqua" w:cs="Times New Roman"/>
                <w:color w:val="000000"/>
              </w:rPr>
              <w:t>-</w:t>
            </w:r>
          </w:p>
        </w:tc>
      </w:tr>
    </w:tbl>
    <w:p w14:paraId="4AF30BDB" w14:textId="77777777" w:rsidR="00307E25" w:rsidRPr="00CF5A6B" w:rsidRDefault="00307E25" w:rsidP="00307E2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vertAlign w:val="superscript"/>
        </w:rPr>
        <w:t>1</w:t>
      </w:r>
      <w:r w:rsidRPr="006C08AA">
        <w:rPr>
          <w:rFonts w:ascii="Book Antiqua" w:eastAsia="Book Antiqua" w:hAnsi="Book Antiqua" w:cs="Book Antiqua"/>
        </w:rPr>
        <w:t>Correlation is significant at the 0.01 level (2-tailed).</w:t>
      </w:r>
    </w:p>
    <w:p w14:paraId="13258FA3" w14:textId="01EA3ED2" w:rsidR="00A77B3E" w:rsidRDefault="00CF5A6B" w:rsidP="009A11D6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</w:rPr>
      </w:pPr>
      <w:r w:rsidRPr="00CF5A6B">
        <w:rPr>
          <w:rFonts w:ascii="Book Antiqua" w:hAnsi="Book Antiqua"/>
          <w:color w:val="000000"/>
        </w:rPr>
        <w:t xml:space="preserve">HAIS: </w:t>
      </w:r>
      <w:r w:rsidRPr="00CF5A6B">
        <w:rPr>
          <w:rFonts w:ascii="Book Antiqua" w:eastAsia="Book Antiqua" w:hAnsi="Book Antiqua" w:cs="Book Antiqua"/>
        </w:rPr>
        <w:t>Hospital-acquired insomnia scale.</w:t>
      </w:r>
    </w:p>
    <w:p w14:paraId="12789F56" w14:textId="41B11E14" w:rsidR="006C08AA" w:rsidRPr="00CF5A6B" w:rsidRDefault="006C08AA" w:rsidP="009A11D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sectPr w:rsidR="006C08AA" w:rsidRPr="00CF5A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7676A" w14:textId="77777777" w:rsidR="000424DC" w:rsidRDefault="000424DC" w:rsidP="000E69BC">
      <w:r>
        <w:separator/>
      </w:r>
    </w:p>
  </w:endnote>
  <w:endnote w:type="continuationSeparator" w:id="0">
    <w:p w14:paraId="5D91C2F7" w14:textId="77777777" w:rsidR="000424DC" w:rsidRDefault="000424DC" w:rsidP="000E6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Antiqua">
    <w:altName w:val="Cambria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50421458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5002E1CD" w14:textId="413AF5C8" w:rsidR="00D1014E" w:rsidRDefault="00D1014E">
            <w:pPr>
              <w:pStyle w:val="Footer"/>
              <w:jc w:val="right"/>
            </w:pPr>
            <w:r>
              <w:rPr>
                <w:lang w:val="zh-CN" w:eastAsia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 w:eastAsia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 w:eastAsia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 w:eastAsia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D2AFD35" w14:textId="77777777" w:rsidR="00D1014E" w:rsidRDefault="00D101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79510" w14:textId="77777777" w:rsidR="000424DC" w:rsidRDefault="000424DC" w:rsidP="000E69BC">
      <w:r>
        <w:separator/>
      </w:r>
    </w:p>
  </w:footnote>
  <w:footnote w:type="continuationSeparator" w:id="0">
    <w:p w14:paraId="27E3AF16" w14:textId="77777777" w:rsidR="000424DC" w:rsidRDefault="000424DC" w:rsidP="000E69BC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 Ma">
    <w15:presenceInfo w15:providerId="Windows Live" w15:userId="370ff676100345d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13438"/>
    <w:rsid w:val="000256D5"/>
    <w:rsid w:val="000424DC"/>
    <w:rsid w:val="00054B47"/>
    <w:rsid w:val="00072CE4"/>
    <w:rsid w:val="00087577"/>
    <w:rsid w:val="0009307C"/>
    <w:rsid w:val="0009470B"/>
    <w:rsid w:val="000A63F7"/>
    <w:rsid w:val="000D79F7"/>
    <w:rsid w:val="000E69BC"/>
    <w:rsid w:val="00131796"/>
    <w:rsid w:val="0013643C"/>
    <w:rsid w:val="00157449"/>
    <w:rsid w:val="00170C0C"/>
    <w:rsid w:val="00173B8A"/>
    <w:rsid w:val="002038FE"/>
    <w:rsid w:val="00205C1B"/>
    <w:rsid w:val="0026430B"/>
    <w:rsid w:val="00277FCA"/>
    <w:rsid w:val="002866EB"/>
    <w:rsid w:val="00307657"/>
    <w:rsid w:val="00307E25"/>
    <w:rsid w:val="00357807"/>
    <w:rsid w:val="00393E8F"/>
    <w:rsid w:val="003C579D"/>
    <w:rsid w:val="00482A97"/>
    <w:rsid w:val="004D4BF5"/>
    <w:rsid w:val="004E5F7F"/>
    <w:rsid w:val="004F3147"/>
    <w:rsid w:val="00526627"/>
    <w:rsid w:val="00580E26"/>
    <w:rsid w:val="0058312E"/>
    <w:rsid w:val="005A1E77"/>
    <w:rsid w:val="005B3C34"/>
    <w:rsid w:val="005E0538"/>
    <w:rsid w:val="005E6096"/>
    <w:rsid w:val="005E75AF"/>
    <w:rsid w:val="00614590"/>
    <w:rsid w:val="00662E53"/>
    <w:rsid w:val="006C08AA"/>
    <w:rsid w:val="006D502B"/>
    <w:rsid w:val="006F54DE"/>
    <w:rsid w:val="00730B62"/>
    <w:rsid w:val="00770220"/>
    <w:rsid w:val="00797B59"/>
    <w:rsid w:val="007B3BA7"/>
    <w:rsid w:val="007C22E4"/>
    <w:rsid w:val="007D42C9"/>
    <w:rsid w:val="00834DC1"/>
    <w:rsid w:val="00834FBE"/>
    <w:rsid w:val="008441B2"/>
    <w:rsid w:val="0085587B"/>
    <w:rsid w:val="008B1F1C"/>
    <w:rsid w:val="008E3BFB"/>
    <w:rsid w:val="008E73AA"/>
    <w:rsid w:val="009078B1"/>
    <w:rsid w:val="00910904"/>
    <w:rsid w:val="009640FE"/>
    <w:rsid w:val="009A11D6"/>
    <w:rsid w:val="009D1D83"/>
    <w:rsid w:val="00A2543B"/>
    <w:rsid w:val="00A27FBB"/>
    <w:rsid w:val="00A44CD5"/>
    <w:rsid w:val="00A77B3E"/>
    <w:rsid w:val="00A81CD6"/>
    <w:rsid w:val="00A91421"/>
    <w:rsid w:val="00A91700"/>
    <w:rsid w:val="00AA7586"/>
    <w:rsid w:val="00AE085D"/>
    <w:rsid w:val="00B26B28"/>
    <w:rsid w:val="00B86D76"/>
    <w:rsid w:val="00BB29CA"/>
    <w:rsid w:val="00BE34AF"/>
    <w:rsid w:val="00C02155"/>
    <w:rsid w:val="00C061BB"/>
    <w:rsid w:val="00C07FEB"/>
    <w:rsid w:val="00C34A11"/>
    <w:rsid w:val="00C577FD"/>
    <w:rsid w:val="00C80245"/>
    <w:rsid w:val="00CA2A55"/>
    <w:rsid w:val="00CC0D0C"/>
    <w:rsid w:val="00CC59E3"/>
    <w:rsid w:val="00CF5A6B"/>
    <w:rsid w:val="00D07B77"/>
    <w:rsid w:val="00D1014E"/>
    <w:rsid w:val="00D420FA"/>
    <w:rsid w:val="00D93237"/>
    <w:rsid w:val="00DB302F"/>
    <w:rsid w:val="00DE4133"/>
    <w:rsid w:val="00E13FD3"/>
    <w:rsid w:val="00E1438E"/>
    <w:rsid w:val="00E316B6"/>
    <w:rsid w:val="00E93190"/>
    <w:rsid w:val="00EA1482"/>
    <w:rsid w:val="00EC065B"/>
    <w:rsid w:val="00ED0E73"/>
    <w:rsid w:val="00ED5376"/>
    <w:rsid w:val="00EE1E38"/>
    <w:rsid w:val="00EF34E6"/>
    <w:rsid w:val="00F0763A"/>
    <w:rsid w:val="00F1115F"/>
    <w:rsid w:val="00F40466"/>
    <w:rsid w:val="00FA2DF4"/>
    <w:rsid w:val="00FB0A8B"/>
    <w:rsid w:val="00FF4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56E064A"/>
  <w15:docId w15:val="{91227E19-5D46-4A64-9ABB-D32DA3DEC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E69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0E69BC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0E69B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0E69BC"/>
    <w:rPr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078B1"/>
    <w:pPr>
      <w:spacing w:before="100" w:beforeAutospacing="1" w:after="100" w:afterAutospacing="1"/>
    </w:pPr>
    <w:rPr>
      <w:rFonts w:ascii="SimSun" w:eastAsia="SimSun" w:hAnsi="SimSun" w:cs="SimSun"/>
      <w:lang w:eastAsia="zh-CN"/>
    </w:rPr>
  </w:style>
  <w:style w:type="character" w:customStyle="1" w:styleId="apple-converted-space">
    <w:name w:val="apple-converted-space"/>
    <w:basedOn w:val="DefaultParagraphFont"/>
    <w:rsid w:val="009078B1"/>
  </w:style>
  <w:style w:type="character" w:customStyle="1" w:styleId="fontstyle01">
    <w:name w:val="fontstyle01"/>
    <w:basedOn w:val="DefaultParagraphFont"/>
    <w:rsid w:val="0058312E"/>
    <w:rPr>
      <w:rFonts w:ascii="BookAntiqua" w:hAnsi="BookAntiqua" w:hint="default"/>
      <w:b w:val="0"/>
      <w:bCs w:val="0"/>
      <w:i w:val="0"/>
      <w:iCs w:val="0"/>
      <w:color w:val="000000"/>
      <w:sz w:val="16"/>
      <w:szCs w:val="16"/>
    </w:rPr>
  </w:style>
  <w:style w:type="table" w:styleId="TableGrid">
    <w:name w:val="Table Grid"/>
    <w:basedOn w:val="TableNormal"/>
    <w:uiPriority w:val="39"/>
    <w:rsid w:val="00797B59"/>
    <w:rPr>
      <w:rFonts w:asciiTheme="minorHAnsi" w:hAnsiTheme="minorHAnsi" w:cstheme="minorBidi"/>
      <w:sz w:val="22"/>
      <w:szCs w:val="22"/>
      <w:lang w:val="tr-T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9640FE"/>
    <w:rPr>
      <w:sz w:val="21"/>
      <w:szCs w:val="21"/>
    </w:rPr>
  </w:style>
  <w:style w:type="paragraph" w:styleId="CommentText">
    <w:name w:val="annotation text"/>
    <w:basedOn w:val="Normal"/>
    <w:link w:val="CommentTextChar"/>
    <w:unhideWhenUsed/>
    <w:rsid w:val="009640FE"/>
  </w:style>
  <w:style w:type="character" w:customStyle="1" w:styleId="CommentTextChar">
    <w:name w:val="Comment Text Char"/>
    <w:basedOn w:val="DefaultParagraphFont"/>
    <w:link w:val="CommentText"/>
    <w:rsid w:val="009640F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640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640FE"/>
    <w:rPr>
      <w:b/>
      <w:bCs/>
      <w:sz w:val="24"/>
      <w:szCs w:val="24"/>
    </w:rPr>
  </w:style>
  <w:style w:type="paragraph" w:styleId="Revision">
    <w:name w:val="Revision"/>
    <w:hidden/>
    <w:uiPriority w:val="99"/>
    <w:semiHidden/>
    <w:rsid w:val="00580E2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59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microsoft.com/office/2011/relationships/people" Target="people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33</Pages>
  <Words>6817</Words>
  <Characters>38860</Characters>
  <Application>Microsoft Office Word</Application>
  <DocSecurity>0</DocSecurity>
  <Lines>323</Lines>
  <Paragraphs>91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 Ma</cp:lastModifiedBy>
  <cp:revision>3</cp:revision>
  <dcterms:created xsi:type="dcterms:W3CDTF">2023-03-15T04:21:00Z</dcterms:created>
  <dcterms:modified xsi:type="dcterms:W3CDTF">2023-03-15T04:24:00Z</dcterms:modified>
</cp:coreProperties>
</file>