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5A4C"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rPr>
        <w:t xml:space="preserve">Name of Journal: </w:t>
      </w:r>
      <w:r w:rsidRPr="00D603F7">
        <w:rPr>
          <w:rFonts w:ascii="Book Antiqua" w:eastAsia="Book Antiqua" w:hAnsi="Book Antiqua" w:cs="Book Antiqua"/>
          <w:i/>
        </w:rPr>
        <w:t>World Journal of Clinical Oncology</w:t>
      </w:r>
    </w:p>
    <w:p w14:paraId="49DE06C0"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rPr>
        <w:t xml:space="preserve">Manuscript NO: </w:t>
      </w:r>
      <w:r w:rsidRPr="00D603F7">
        <w:rPr>
          <w:rFonts w:ascii="Book Antiqua" w:eastAsia="Book Antiqua" w:hAnsi="Book Antiqua" w:cs="Book Antiqua"/>
        </w:rPr>
        <w:t>82789</w:t>
      </w:r>
    </w:p>
    <w:p w14:paraId="65B5D83A"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rPr>
        <w:t xml:space="preserve">Manuscript Type: </w:t>
      </w:r>
      <w:r w:rsidRPr="00D603F7">
        <w:rPr>
          <w:rFonts w:ascii="Book Antiqua" w:eastAsia="Book Antiqua" w:hAnsi="Book Antiqua" w:cs="Book Antiqua"/>
        </w:rPr>
        <w:t>SYSTEMATIC REVIEWS</w:t>
      </w:r>
    </w:p>
    <w:p w14:paraId="0C35192B" w14:textId="77777777" w:rsidR="007F4174" w:rsidRPr="00D603F7" w:rsidRDefault="007F4174" w:rsidP="002F3A40">
      <w:pPr>
        <w:spacing w:line="360" w:lineRule="auto"/>
        <w:jc w:val="both"/>
        <w:rPr>
          <w:rFonts w:ascii="Book Antiqua" w:hAnsi="Book Antiqua"/>
        </w:rPr>
      </w:pPr>
    </w:p>
    <w:p w14:paraId="6C132FE7" w14:textId="5741B8C0"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bCs/>
          <w:color w:val="000000"/>
        </w:rPr>
        <w:t>Canc</w:t>
      </w:r>
      <w:r w:rsidR="00CB2039" w:rsidRPr="00D603F7">
        <w:rPr>
          <w:rFonts w:ascii="Book Antiqua" w:eastAsia="Book Antiqua" w:hAnsi="Book Antiqua" w:cs="Book Antiqua"/>
          <w:b/>
          <w:bCs/>
          <w:color w:val="000000"/>
        </w:rPr>
        <w:t>er screening and management in the transgender population: Review of literature and special considerations for gender affirmation surgery</w:t>
      </w:r>
    </w:p>
    <w:p w14:paraId="3721B458" w14:textId="77777777" w:rsidR="007F4174" w:rsidRPr="00D603F7" w:rsidRDefault="007F4174" w:rsidP="002F3A40">
      <w:pPr>
        <w:spacing w:line="360" w:lineRule="auto"/>
        <w:jc w:val="both"/>
        <w:rPr>
          <w:rFonts w:ascii="Book Antiqua" w:hAnsi="Book Antiqua"/>
        </w:rPr>
      </w:pPr>
    </w:p>
    <w:p w14:paraId="23105E86" w14:textId="502DCE3E"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color w:val="000000"/>
        </w:rPr>
        <w:t xml:space="preserve">Panichella JC </w:t>
      </w:r>
      <w:r w:rsidRPr="00D603F7">
        <w:rPr>
          <w:rFonts w:ascii="Book Antiqua" w:eastAsia="Book Antiqua" w:hAnsi="Book Antiqua" w:cs="Book Antiqua"/>
          <w:i/>
          <w:iCs/>
          <w:color w:val="000000"/>
        </w:rPr>
        <w:t>et al</w:t>
      </w:r>
      <w:r w:rsidRPr="00D603F7">
        <w:rPr>
          <w:rFonts w:ascii="Book Antiqua" w:eastAsia="Book Antiqua" w:hAnsi="Book Antiqua" w:cs="Book Antiqua"/>
          <w:color w:val="000000"/>
        </w:rPr>
        <w:t>. Tra</w:t>
      </w:r>
      <w:r w:rsidR="00CB2039" w:rsidRPr="00D603F7">
        <w:rPr>
          <w:rFonts w:ascii="Book Antiqua" w:eastAsia="Book Antiqua" w:hAnsi="Book Antiqua" w:cs="Book Antiqua"/>
          <w:color w:val="000000"/>
        </w:rPr>
        <w:t>nsgender patients cancer screening and management</w:t>
      </w:r>
    </w:p>
    <w:p w14:paraId="46070A41" w14:textId="77777777" w:rsidR="007F4174" w:rsidRPr="00D603F7" w:rsidRDefault="007F4174" w:rsidP="002F3A40">
      <w:pPr>
        <w:spacing w:line="360" w:lineRule="auto"/>
        <w:jc w:val="both"/>
        <w:rPr>
          <w:rFonts w:ascii="Book Antiqua" w:hAnsi="Book Antiqua"/>
        </w:rPr>
      </w:pPr>
    </w:p>
    <w:p w14:paraId="172135B5"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color w:val="000000"/>
        </w:rPr>
        <w:t>Juliet C Panichella, Sthefano Araya, Siddhartha Nannapaneni, Samuel G Robinson, Susan You, Sarah M Gubara, Maria T Gebreyesus, Theresa Webster, Sameer A Patel, Alireza Hamidian Jahromi</w:t>
      </w:r>
    </w:p>
    <w:p w14:paraId="70162F47" w14:textId="77777777" w:rsidR="007F4174" w:rsidRPr="00D603F7" w:rsidRDefault="007F4174" w:rsidP="002F3A40">
      <w:pPr>
        <w:spacing w:line="360" w:lineRule="auto"/>
        <w:jc w:val="both"/>
        <w:rPr>
          <w:rFonts w:ascii="Book Antiqua" w:hAnsi="Book Antiqua"/>
        </w:rPr>
      </w:pPr>
    </w:p>
    <w:p w14:paraId="1E209E6C"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bCs/>
          <w:color w:val="000000"/>
        </w:rPr>
        <w:t xml:space="preserve">Juliet C Panichella, Samuel G Robinson, Susan You, Sarah M Gubara, Maria T Gebreyesus, </w:t>
      </w:r>
      <w:r w:rsidRPr="00D603F7">
        <w:rPr>
          <w:rFonts w:ascii="Book Antiqua" w:eastAsia="Book Antiqua" w:hAnsi="Book Antiqua" w:cs="Book Antiqua"/>
          <w:color w:val="000000"/>
        </w:rPr>
        <w:t>Lewis Katz School of Medicine, Temple University, Philadelphia, PA 19140, United States</w:t>
      </w:r>
    </w:p>
    <w:p w14:paraId="646A50CD" w14:textId="77777777" w:rsidR="007F4174" w:rsidRPr="00D603F7" w:rsidRDefault="007F4174" w:rsidP="002F3A40">
      <w:pPr>
        <w:spacing w:line="360" w:lineRule="auto"/>
        <w:jc w:val="both"/>
        <w:rPr>
          <w:rFonts w:ascii="Book Antiqua" w:hAnsi="Book Antiqua"/>
        </w:rPr>
      </w:pPr>
    </w:p>
    <w:p w14:paraId="5DAAB1D2"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bCs/>
          <w:color w:val="000000"/>
        </w:rPr>
        <w:t xml:space="preserve">Sthefano Araya, Siddhartha Nannapaneni, Sameer A Patel, </w:t>
      </w:r>
      <w:r w:rsidRPr="00D603F7">
        <w:rPr>
          <w:rFonts w:ascii="Book Antiqua" w:eastAsia="Book Antiqua" w:hAnsi="Book Antiqua" w:cs="Book Antiqua"/>
          <w:color w:val="000000"/>
        </w:rPr>
        <w:t>Division of Plastic and Reconstructive Surgery, Fox Chase Cancer Center, Philadelphia, PA 19111, United States</w:t>
      </w:r>
    </w:p>
    <w:p w14:paraId="7874ADF6" w14:textId="77777777" w:rsidR="007F4174" w:rsidRPr="00D603F7" w:rsidRDefault="007F4174" w:rsidP="002F3A40">
      <w:pPr>
        <w:spacing w:line="360" w:lineRule="auto"/>
        <w:jc w:val="both"/>
        <w:rPr>
          <w:rFonts w:ascii="Book Antiqua" w:hAnsi="Book Antiqua"/>
        </w:rPr>
      </w:pPr>
    </w:p>
    <w:p w14:paraId="2F42AD0E"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bCs/>
          <w:color w:val="000000"/>
        </w:rPr>
        <w:t xml:space="preserve">Theresa Webster, </w:t>
      </w:r>
      <w:r w:rsidRPr="00D603F7">
        <w:rPr>
          <w:rFonts w:ascii="Book Antiqua" w:eastAsia="Book Antiqua" w:hAnsi="Book Antiqua" w:cs="Book Antiqua"/>
          <w:color w:val="000000"/>
        </w:rPr>
        <w:t>Department of Plastic Surgery, Temple University, Philadelphia, PA 18045, United States</w:t>
      </w:r>
    </w:p>
    <w:p w14:paraId="2BF5C123" w14:textId="77777777" w:rsidR="007F4174" w:rsidRPr="00D603F7" w:rsidRDefault="007F4174" w:rsidP="002F3A40">
      <w:pPr>
        <w:spacing w:line="360" w:lineRule="auto"/>
        <w:jc w:val="both"/>
        <w:rPr>
          <w:rFonts w:ascii="Book Antiqua" w:hAnsi="Book Antiqua"/>
        </w:rPr>
      </w:pPr>
    </w:p>
    <w:p w14:paraId="0DFF2765"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bCs/>
          <w:color w:val="000000"/>
        </w:rPr>
        <w:t xml:space="preserve">Alireza Hamidian Jahromi, </w:t>
      </w:r>
      <w:r w:rsidRPr="00D603F7">
        <w:rPr>
          <w:rFonts w:ascii="Book Antiqua" w:eastAsia="Book Antiqua" w:hAnsi="Book Antiqua" w:cs="Book Antiqua"/>
          <w:color w:val="000000"/>
        </w:rPr>
        <w:t>Division of Plastic and Reconstructive Surgery, Temple University Hospitals, Philadelphia, PA 19140, United States</w:t>
      </w:r>
    </w:p>
    <w:p w14:paraId="109712B4" w14:textId="77777777" w:rsidR="007F4174" w:rsidRPr="00D603F7" w:rsidRDefault="007F4174" w:rsidP="002F3A40">
      <w:pPr>
        <w:spacing w:line="360" w:lineRule="auto"/>
        <w:jc w:val="both"/>
        <w:rPr>
          <w:rFonts w:ascii="Book Antiqua" w:hAnsi="Book Antiqua"/>
        </w:rPr>
      </w:pPr>
    </w:p>
    <w:p w14:paraId="0EB54209"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bCs/>
          <w:color w:val="000000"/>
        </w:rPr>
        <w:t xml:space="preserve">Author contributions: </w:t>
      </w:r>
      <w:r w:rsidRPr="00D603F7">
        <w:rPr>
          <w:rFonts w:ascii="Book Antiqua" w:eastAsia="Book Antiqua" w:hAnsi="Book Antiqua" w:cs="Book Antiqua"/>
          <w:color w:val="000000"/>
        </w:rPr>
        <w:t>All authors contributed in a significant and meaningful way to the development of this article.</w:t>
      </w:r>
    </w:p>
    <w:p w14:paraId="5AB3010D" w14:textId="77777777" w:rsidR="007F4174" w:rsidRPr="00D603F7" w:rsidRDefault="007F4174" w:rsidP="002F3A40">
      <w:pPr>
        <w:spacing w:line="360" w:lineRule="auto"/>
        <w:jc w:val="both"/>
        <w:rPr>
          <w:rFonts w:ascii="Book Antiqua" w:hAnsi="Book Antiqua"/>
        </w:rPr>
      </w:pPr>
    </w:p>
    <w:p w14:paraId="203C28E4" w14:textId="1A11140D"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bCs/>
          <w:color w:val="000000"/>
        </w:rPr>
        <w:lastRenderedPageBreak/>
        <w:t xml:space="preserve">Corresponding author: </w:t>
      </w:r>
      <w:r w:rsidR="00790EA6">
        <w:rPr>
          <w:rFonts w:ascii="Book Antiqua" w:eastAsia="Book Antiqua" w:hAnsi="Book Antiqua" w:cs="Book Antiqua"/>
          <w:b/>
          <w:bCs/>
          <w:color w:val="000000"/>
        </w:rPr>
        <w:t xml:space="preserve">Alireza Hamidian Jahromi, MD, MRCS, </w:t>
      </w:r>
      <w:r w:rsidR="00790EA6" w:rsidRPr="00D603F7">
        <w:rPr>
          <w:rFonts w:ascii="Book Antiqua" w:eastAsia="Book Antiqua" w:hAnsi="Book Antiqua" w:cs="Book Antiqua"/>
          <w:color w:val="000000"/>
        </w:rPr>
        <w:t>Division of Plastic and Reconstructive Surgery, Temple University Hospitals</w:t>
      </w:r>
      <w:r w:rsidR="00790EA6">
        <w:rPr>
          <w:rFonts w:ascii="Book Antiqua" w:eastAsia="Book Antiqua" w:hAnsi="Book Antiqua" w:cs="Book Antiqua"/>
          <w:color w:val="000000"/>
        </w:rPr>
        <w:t>, 3401 Broad Street, Philadelphia, PA 19140, United States. alirezahamidian@yahoo.com</w:t>
      </w:r>
    </w:p>
    <w:p w14:paraId="3EF96C26" w14:textId="77777777" w:rsidR="007F4174" w:rsidRPr="00D603F7" w:rsidRDefault="007F4174" w:rsidP="002F3A40">
      <w:pPr>
        <w:spacing w:line="360" w:lineRule="auto"/>
        <w:jc w:val="both"/>
        <w:rPr>
          <w:rFonts w:ascii="Book Antiqua" w:hAnsi="Book Antiqua"/>
        </w:rPr>
      </w:pPr>
    </w:p>
    <w:p w14:paraId="01B6C5ED"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bCs/>
        </w:rPr>
        <w:t xml:space="preserve">Received: </w:t>
      </w:r>
      <w:r w:rsidRPr="00D603F7">
        <w:rPr>
          <w:rFonts w:ascii="Book Antiqua" w:eastAsia="Book Antiqua" w:hAnsi="Book Antiqua" w:cs="Book Antiqua"/>
        </w:rPr>
        <w:t>December 28, 2022</w:t>
      </w:r>
    </w:p>
    <w:p w14:paraId="5BD3B996"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bCs/>
        </w:rPr>
        <w:t xml:space="preserve">Revised: </w:t>
      </w:r>
      <w:r w:rsidRPr="00D603F7">
        <w:rPr>
          <w:rFonts w:ascii="Book Antiqua" w:eastAsia="Book Antiqua" w:hAnsi="Book Antiqua" w:cs="Book Antiqua"/>
        </w:rPr>
        <w:t>May 15, 2023</w:t>
      </w:r>
    </w:p>
    <w:p w14:paraId="64839AF1" w14:textId="6F5FA1BD"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bCs/>
        </w:rPr>
        <w:t>Accepted:</w:t>
      </w:r>
      <w:ins w:id="0" w:author="Wang Jin-Lei" w:date="2023-06-27T17:14:00Z">
        <w:r w:rsidR="00120EEC" w:rsidRPr="00D603F7">
          <w:rPr>
            <w:rFonts w:ascii="Book Antiqua" w:eastAsia="Book Antiqua" w:hAnsi="Book Antiqua" w:cs="Book Antiqua"/>
            <w:b/>
            <w:bCs/>
          </w:rPr>
          <w:t xml:space="preserve"> </w:t>
        </w:r>
        <w:r w:rsidR="00120EEC" w:rsidRPr="00120EEC">
          <w:rPr>
            <w:rFonts w:ascii="Book Antiqua" w:eastAsia="Book Antiqua" w:hAnsi="Book Antiqua" w:cs="Book Antiqua"/>
          </w:rPr>
          <w:t>June 27, 2023</w:t>
        </w:r>
      </w:ins>
    </w:p>
    <w:p w14:paraId="27DBEC2A"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bCs/>
        </w:rPr>
        <w:t xml:space="preserve">Published online: </w:t>
      </w:r>
    </w:p>
    <w:p w14:paraId="3AFFCE37" w14:textId="77777777" w:rsidR="007F4174" w:rsidRPr="00D603F7" w:rsidRDefault="007F4174" w:rsidP="002F3A40">
      <w:pPr>
        <w:spacing w:line="360" w:lineRule="auto"/>
        <w:jc w:val="both"/>
        <w:rPr>
          <w:rFonts w:ascii="Book Antiqua" w:hAnsi="Book Antiqua"/>
        </w:rPr>
        <w:sectPr w:rsidR="007F4174" w:rsidRPr="00D603F7">
          <w:pgSz w:w="12240" w:h="15840"/>
          <w:pgMar w:top="1440" w:right="1440" w:bottom="1440" w:left="1440" w:header="720" w:footer="720" w:gutter="0"/>
          <w:cols w:space="720"/>
          <w:docGrid w:linePitch="360"/>
        </w:sectPr>
      </w:pPr>
    </w:p>
    <w:p w14:paraId="0296EE59"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color w:val="000000"/>
        </w:rPr>
        <w:lastRenderedPageBreak/>
        <w:t>Abstract</w:t>
      </w:r>
    </w:p>
    <w:p w14:paraId="7342820E"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color w:val="000000"/>
        </w:rPr>
        <w:t>BACKGROUND</w:t>
      </w:r>
    </w:p>
    <w:p w14:paraId="598435FE"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color w:val="000000"/>
        </w:rPr>
        <w:t>Literature focused on cancer screening and management is lacking in the transgender population.</w:t>
      </w:r>
    </w:p>
    <w:p w14:paraId="40183933" w14:textId="77777777" w:rsidR="007F4174" w:rsidRPr="00D603F7" w:rsidRDefault="007F4174" w:rsidP="002F3A40">
      <w:pPr>
        <w:spacing w:line="360" w:lineRule="auto"/>
        <w:jc w:val="both"/>
        <w:rPr>
          <w:rFonts w:ascii="Book Antiqua" w:hAnsi="Book Antiqua"/>
        </w:rPr>
      </w:pPr>
    </w:p>
    <w:p w14:paraId="7C5730E4"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color w:val="000000"/>
        </w:rPr>
        <w:t>AIM</w:t>
      </w:r>
    </w:p>
    <w:p w14:paraId="37FB9317"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rPr>
        <w:t>To action to increase contributions to the scientific literature that drives the creation of cancer screening and management protocols for transgender and gender nonconforming (TGNC) patients.</w:t>
      </w:r>
    </w:p>
    <w:p w14:paraId="4946A15C" w14:textId="77777777" w:rsidR="007F4174" w:rsidRPr="00D603F7" w:rsidRDefault="007F4174" w:rsidP="002F3A40">
      <w:pPr>
        <w:spacing w:line="360" w:lineRule="auto"/>
        <w:jc w:val="both"/>
        <w:rPr>
          <w:rFonts w:ascii="Book Antiqua" w:hAnsi="Book Antiqua"/>
        </w:rPr>
      </w:pPr>
    </w:p>
    <w:p w14:paraId="35A9359E"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color w:val="000000"/>
        </w:rPr>
        <w:t>METHODS</w:t>
      </w:r>
    </w:p>
    <w:p w14:paraId="377AB728"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color w:val="000000"/>
        </w:rPr>
        <w:t>We performed a systematic search of PubMed on January 5</w:t>
      </w:r>
      <w:r w:rsidRPr="00D603F7">
        <w:rPr>
          <w:rFonts w:ascii="Book Antiqua" w:eastAsia="Book Antiqua" w:hAnsi="Book Antiqua" w:cs="Book Antiqua"/>
          <w:color w:val="000000"/>
          <w:vertAlign w:val="superscript"/>
        </w:rPr>
        <w:t>th</w:t>
      </w:r>
      <w:r w:rsidRPr="00D603F7">
        <w:rPr>
          <w:rFonts w:ascii="Book Antiqua" w:eastAsia="Book Antiqua" w:hAnsi="Book Antiqua" w:cs="Book Antiqua"/>
          <w:color w:val="000000"/>
        </w:rPr>
        <w:t>, 2022, with the following terms: “TGNC”, OR “transgender”, OR “gender non-conforming”, OR “gender nonbinary” AND “cancer screening”, AND “breast cancer”, AND “cervical cancer”, AND “uterine cancer”, AND “ovarian cancer”, AND “prostate cancer”, AND “testicular cancer”, AND “surveillance”, AND “follow-up”, AND “management”. 70 unique publications were used. The findings are discussed under “Screening” and “Management” categories.</w:t>
      </w:r>
    </w:p>
    <w:p w14:paraId="79D13B51" w14:textId="77777777" w:rsidR="007F4174" w:rsidRPr="00D603F7" w:rsidRDefault="007F4174" w:rsidP="002F3A40">
      <w:pPr>
        <w:spacing w:line="360" w:lineRule="auto"/>
        <w:jc w:val="both"/>
        <w:rPr>
          <w:rFonts w:ascii="Book Antiqua" w:hAnsi="Book Antiqua"/>
        </w:rPr>
      </w:pPr>
    </w:p>
    <w:p w14:paraId="6ADD7EB2"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color w:val="000000"/>
        </w:rPr>
        <w:t>RESULTS</w:t>
      </w:r>
    </w:p>
    <w:p w14:paraId="4E525EA3"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color w:val="000000"/>
        </w:rPr>
        <w:t xml:space="preserve">Screening: Current cancer screening recommendations default to cis-gender protocols. However, long-term gender-affirming hormone therapy and loss to follow-up from the gender-specific specialties contribute to a higher risk for cancer development and possible delayed detection. The only known screening guidelines made specifically for this population are from the American College of Radiology for breast cancer. Management: Prior to undergoing Gender Affirmation Surgery (GAS), discussion should address cancer screening and management in the organs remaining in situ. Cancer treatment in this population requires consideration for chemotherapy, radiation, surgery </w:t>
      </w:r>
      <w:r w:rsidRPr="00D603F7">
        <w:rPr>
          <w:rFonts w:ascii="Book Antiqua" w:eastAsia="Book Antiqua" w:hAnsi="Book Antiqua" w:cs="Book Antiqua"/>
          <w:color w:val="000000"/>
        </w:rPr>
        <w:lastRenderedPageBreak/>
        <w:t xml:space="preserve">and/or reconstruction. Modification of hormone therapy is decided on a case-by-case basis. The use of prophylactic </w:t>
      </w:r>
      <w:r w:rsidRPr="00D603F7">
        <w:rPr>
          <w:rFonts w:ascii="Book Antiqua" w:eastAsia="Book Antiqua" w:hAnsi="Book Antiqua" w:cs="Book Antiqua"/>
          <w:i/>
          <w:iCs/>
          <w:color w:val="000000"/>
        </w:rPr>
        <w:t>vs</w:t>
      </w:r>
      <w:r w:rsidRPr="00D603F7">
        <w:rPr>
          <w:rFonts w:ascii="Book Antiqua" w:eastAsia="Book Antiqua" w:hAnsi="Book Antiqua" w:cs="Book Antiqua"/>
          <w:color w:val="000000"/>
        </w:rPr>
        <w:t xml:space="preserve"> aesthetic techniques in surgery is still debated.</w:t>
      </w:r>
    </w:p>
    <w:p w14:paraId="49056350" w14:textId="77777777" w:rsidR="007F4174" w:rsidRPr="00D603F7" w:rsidRDefault="007F4174" w:rsidP="002F3A40">
      <w:pPr>
        <w:spacing w:line="360" w:lineRule="auto"/>
        <w:jc w:val="both"/>
        <w:rPr>
          <w:rFonts w:ascii="Book Antiqua" w:hAnsi="Book Antiqua"/>
        </w:rPr>
      </w:pPr>
    </w:p>
    <w:p w14:paraId="6EBFD491"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color w:val="000000"/>
        </w:rPr>
        <w:t>CONCLUSION</w:t>
      </w:r>
    </w:p>
    <w:p w14:paraId="504ABD14"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color w:val="000000"/>
        </w:rPr>
        <w:t>When assessing transgender individuals for GAS, a discussion on the future oncologic risk of the sex-specific organs remaining in situ is essential. Cancer management in this population requires a multidisciplinary approach while the care should be highly individualized with considerations to social, medical, surgical and gender affirming surgery related specifications. Special considerations have to be made during planning for GAS as surgery will alter the anatomy and may render the organ difficult to sample for screening purposes. A discussion with the patient regarding the oncologic risk of remaining organs is imperative prior to GAS. Other special considerations to screening such as the conscious or unconscious will to unassociated with their remaining organs is also a key point to address. We currently lack high quality studies pertinent to the cancer topic in the gender affirmation literature. Further research is required to ensure more comprehensive and individualized care for this population.</w:t>
      </w:r>
    </w:p>
    <w:p w14:paraId="5E449296" w14:textId="77777777" w:rsidR="007F4174" w:rsidRPr="00D603F7" w:rsidRDefault="007F4174" w:rsidP="002F3A40">
      <w:pPr>
        <w:spacing w:line="360" w:lineRule="auto"/>
        <w:jc w:val="both"/>
        <w:rPr>
          <w:rFonts w:ascii="Book Antiqua" w:hAnsi="Book Antiqua"/>
        </w:rPr>
      </w:pPr>
    </w:p>
    <w:p w14:paraId="07B87B08"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bCs/>
        </w:rPr>
        <w:t xml:space="preserve">Key Words: </w:t>
      </w:r>
      <w:r w:rsidRPr="00D603F7">
        <w:rPr>
          <w:rFonts w:ascii="Book Antiqua" w:eastAsia="Book Antiqua" w:hAnsi="Book Antiqua" w:cs="Book Antiqua"/>
        </w:rPr>
        <w:t>Gender affirmation surgery; Gender affirming surgery; Screening; Management; Transgender; Gender diverse</w:t>
      </w:r>
    </w:p>
    <w:p w14:paraId="4B54A305" w14:textId="77777777" w:rsidR="007F4174" w:rsidRPr="00D603F7" w:rsidRDefault="007F4174" w:rsidP="002F3A40">
      <w:pPr>
        <w:spacing w:line="360" w:lineRule="auto"/>
        <w:jc w:val="both"/>
        <w:rPr>
          <w:rFonts w:ascii="Book Antiqua" w:hAnsi="Book Antiqua"/>
        </w:rPr>
      </w:pPr>
    </w:p>
    <w:p w14:paraId="08FECABD" w14:textId="757561F5"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rPr>
        <w:t xml:space="preserve">Panichella JC, Araya S, Nannapaneni S, Robinson SG, You S, Gubara SM, Gebreyesus MT, Webster T, Patel SA, Hamidian Jahromi A. </w:t>
      </w:r>
      <w:r w:rsidR="00BA0B98" w:rsidRPr="00D603F7">
        <w:rPr>
          <w:rFonts w:ascii="Book Antiqua" w:eastAsia="Book Antiqua" w:hAnsi="Book Antiqua" w:cs="Book Antiqua"/>
        </w:rPr>
        <w:t>Cancer screening and management in the transgender population: Review of literature and special considerations for gender affirmation surgery</w:t>
      </w:r>
      <w:r w:rsidRPr="00D603F7">
        <w:rPr>
          <w:rFonts w:ascii="Book Antiqua" w:eastAsia="Book Antiqua" w:hAnsi="Book Antiqua" w:cs="Book Antiqua"/>
        </w:rPr>
        <w:t xml:space="preserve">. </w:t>
      </w:r>
      <w:r w:rsidRPr="00D603F7">
        <w:rPr>
          <w:rFonts w:ascii="Book Antiqua" w:eastAsia="Book Antiqua" w:hAnsi="Book Antiqua" w:cs="Book Antiqua"/>
          <w:i/>
          <w:iCs/>
        </w:rPr>
        <w:t>World J Clin Oncol</w:t>
      </w:r>
      <w:r w:rsidRPr="00D603F7">
        <w:rPr>
          <w:rFonts w:ascii="Book Antiqua" w:eastAsia="Book Antiqua" w:hAnsi="Book Antiqua" w:cs="Book Antiqua"/>
        </w:rPr>
        <w:t xml:space="preserve"> 2023; In press</w:t>
      </w:r>
    </w:p>
    <w:p w14:paraId="31B478EC" w14:textId="77777777" w:rsidR="007F4174" w:rsidRPr="00D603F7" w:rsidRDefault="007F4174" w:rsidP="002F3A40">
      <w:pPr>
        <w:spacing w:line="360" w:lineRule="auto"/>
        <w:jc w:val="both"/>
        <w:rPr>
          <w:rFonts w:ascii="Book Antiqua" w:hAnsi="Book Antiqua"/>
        </w:rPr>
      </w:pPr>
    </w:p>
    <w:p w14:paraId="738FBB6A" w14:textId="042A26ED"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bCs/>
        </w:rPr>
        <w:t xml:space="preserve">Core Tip: </w:t>
      </w:r>
      <w:r w:rsidRPr="00D603F7">
        <w:rPr>
          <w:rFonts w:ascii="Book Antiqua" w:eastAsia="Book Antiqua" w:hAnsi="Book Antiqua" w:cs="Book Antiqua"/>
        </w:rPr>
        <w:t xml:space="preserve">Currently, a comprehensive guideline for cancer screening in the </w:t>
      </w:r>
      <w:r w:rsidRPr="00D603F7">
        <w:rPr>
          <w:rFonts w:ascii="Book Antiqua" w:eastAsia="Book Antiqua" w:hAnsi="Book Antiqua" w:cs="Book Antiqua"/>
          <w:color w:val="000000"/>
          <w:shd w:val="clear" w:color="auto" w:fill="FFFFFF"/>
        </w:rPr>
        <w:t>transgender and gender diverse</w:t>
      </w:r>
      <w:r w:rsidRPr="00D603F7">
        <w:rPr>
          <w:rFonts w:ascii="Book Antiqua" w:eastAsia="Book Antiqua" w:hAnsi="Book Antiqua" w:cs="Book Antiqua"/>
        </w:rPr>
        <w:t xml:space="preserve"> (TGGD) population is lacking. Caring for the TGGD population undergoing Gender Affirmation Surgery is highly individualized and requires consideration of factors such as age at which individuals commenced hormonal therapy </w:t>
      </w:r>
      <w:r w:rsidRPr="00D603F7">
        <w:rPr>
          <w:rFonts w:ascii="Book Antiqua" w:eastAsia="Book Antiqua" w:hAnsi="Book Antiqua" w:cs="Book Antiqua"/>
        </w:rPr>
        <w:lastRenderedPageBreak/>
        <w:t>and the stage of transition. Once diagnosed with cancer, TGGD patients should receive care at institutions capable of providing a multi-disciplinary approach. This collective approach will ensure record upkeep and help delay any unnecessary delays in care.</w:t>
      </w:r>
    </w:p>
    <w:p w14:paraId="6C15CEDC" w14:textId="77777777" w:rsidR="007F4174" w:rsidRPr="00D603F7" w:rsidRDefault="007F4174" w:rsidP="002F3A40">
      <w:pPr>
        <w:spacing w:line="360" w:lineRule="auto"/>
        <w:jc w:val="both"/>
        <w:rPr>
          <w:rFonts w:ascii="Book Antiqua" w:hAnsi="Book Antiqua"/>
        </w:rPr>
      </w:pPr>
    </w:p>
    <w:p w14:paraId="1BADC9C8"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caps/>
          <w:color w:val="000000"/>
          <w:u w:val="single"/>
        </w:rPr>
        <w:t>INTRODUCTION</w:t>
      </w:r>
    </w:p>
    <w:p w14:paraId="7522BADF"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color w:val="000000" w:themeColor="text1"/>
        </w:rPr>
        <w:t>The transgender and gender diverse (TGGD) population in the United States is estimated to be around 1.4 million, constituting 0.6% of the United States adult population</w:t>
      </w:r>
      <w:r w:rsidRPr="00D603F7" w:rsidDel="00095AA6">
        <w:rPr>
          <w:rFonts w:ascii="Book Antiqua" w:eastAsia="Book Antiqua" w:hAnsi="Book Antiqua" w:cs="Book Antiqua"/>
          <w:color w:val="000000" w:themeColor="text1"/>
        </w:rPr>
        <w:t xml:space="preserve"> </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{"citationID":"oOhQV2sP","properties":{"formattedCitation":"\\super 1\\nosupersub{}","plainCitation":"1","noteIndex":0},"citationItems":[{"id":259,"uris":["http://zotero.org/users/11724690/items/G5AKM4K8"],"itemData":{"id":259,"type":"report","abstract":"Using data from the Behavioral Risk Factor Surveillance System, this report provides estimates of the number and percentage of adults who identify as transgender in the U.S. and in each of the 50 states and D.C. Estimates are also broken down into three age ranges of adults.","event-place":"Los Angeles, CA","language":"eng","publisher":"The Williams Institute","publisher-place":"Los Angeles, CA","title":"How many adults identify as transgender in the United States","URL":"https://williamsinstitute.law.ucla.edu/publications/trans-adults-united-states/","author":[{"family":"Flores","given":"Andrew R."},{"family":"Herman","given":"Jody L."},{"family":"Gates","given":"Gary J."},{"family":"Brown","given":"Taylor N. T"}],"issued":{"date-parts":[["2016",6]]}}}],"schema":"https://github.com/citation-style-language/schema/raw/master/csl-citation.json"}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1</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There exists no census data to back this estimate and may be higher in the younger population. It is well known that cancer screening has led to a decrease in cancer mortality. Many organizations including American Cancer Society (ACS), United States Preventive Services Task Force (USPSTF) have clear recommendations for the early detection of cancer in cis-gender individuals. However, the TGGD population currently has no cancer screening recommendations specific to the TGGD population. The World Professional Association for Transgender Health, a non-profit, interdisciplinary professional and educational organization devoted to transgender health, states that due to a lack of prospective studies, there is not enough evidence for the recommendation of the appropriate type and frequency of screening in this population</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{"citationID":"t8jUznHI","properties":{"formattedCitation":"\\super 2\\nosupersub{}","plainCitation":"2","noteIndex":0},"citationItems":[{"id":122,"uris":["http://zotero.org/users/11724690/items/4BZ72FQF"],"itemData":{"id":122,"type":"article-journal","abstract":"Over the last 50 years cancer mortality has decreased, the biggest contributor to this decrease has been the widespread adoption of cancer screening protocols. These guidelines are based on large population studies, which often do not capture the non-gender conforming portion of the population. The aim of this review is to cover current guidelines and practice patterns of cancer screening in transgender patients, and, where evidence-based data is lacking, to draw from cis-gender screening guidelines to suggest best-practice screening approaches for transgender patients. We performed a systematic search of PubMed, Google Scholar and Medline, using all iterations of the follow search terms: transgender, gender non-conforming, gender non-binary, cancer screening, breast cancer, ovarian cancer, uterine cancer, cervical cancer, prostate cancer, colorectal cancer, anal cancer, and all acceptable abbreviations. Given the limited amount of existing literature inclusion was broad. After eliminating duplicates and abstract, all queries yielded 85 unique publications. There are currently very few transgender specific cancer screening recommendations. All the guidelines discussed in this manuscript were designed for cis-gender patients and applied to the transgender community based on small case series. Currently, there is not sufficient to evidence to determine the longterm effects of gender-affirming hormone therapy on an individual’s cancer risk. Established guidelines for cisgender individuals and can reasonably followed for transgender patients based on what organs remain in situ. In the future comprehensive cancer screening and prevention initiatives centered on relevant anatomy and high-risk behaviors specific for transgender men and women are needed.","container-title":"Translational Andrology and Urology","DOI":"10.21037/tau-20-954","ISSN":"22234683, 22234691","issue":"6","journalAbbreviation":"Transl Androl Urol","language":"en","page":"2771-2785","source":"DOI.org (Crossref)","title":"Cancer screening in the transgender population: a review of current guidelines, best practices, and a proposed care model","title-short":"Cancer screening in the transgender population","volume":"9","author":[{"family":"Sterling","given":"Joshua"},{"family":"Garcia","given":"Maurice M."}],"issued":{"date-parts":[["2020",12]]}}}],"schema":"https://github.com/citation-style-language/schema/raw/master/csl-citation.json"}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shd w:val="clear" w:color="auto" w:fill="FFFFFF"/>
        </w:rPr>
        <w:t>.</w:t>
      </w:r>
    </w:p>
    <w:p w14:paraId="5067E636"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shd w:val="clear" w:color="auto" w:fill="FFFFFF"/>
        </w:rPr>
        <w:t xml:space="preserve">In addition to screening, no studies have commented on gender affirming surgery (GAS) and its impact on the screening, management, and surveillance of cancer in the TGGD population. Special considerations must be made during planning for GAS as surgery will alter the anatomy and may render the organ difficult to sample for screening purposes </w:t>
      </w:r>
      <w:r w:rsidRPr="00D603F7">
        <w:rPr>
          <w:rFonts w:ascii="Book Antiqua" w:eastAsia="Book Antiqua" w:hAnsi="Book Antiqua" w:cs="Book Antiqua"/>
          <w:i/>
          <w:iCs/>
          <w:color w:val="000000" w:themeColor="text1"/>
          <w:shd w:val="clear" w:color="auto" w:fill="FFFFFF"/>
        </w:rPr>
        <w:t>i.e.</w:t>
      </w:r>
      <w:r w:rsidRPr="00D603F7">
        <w:rPr>
          <w:rFonts w:ascii="Book Antiqua" w:eastAsia="Book Antiqua" w:hAnsi="Book Antiqua" w:cs="Book Antiqua"/>
          <w:color w:val="000000" w:themeColor="text1"/>
          <w:shd w:val="clear" w:color="auto" w:fill="FFFFFF"/>
        </w:rPr>
        <w:t>, prostate evaluation following the penile inversion vaginoplasty in the transgender woman. A discussion with the patient regarding the oncologic risk of remaining organs is imperative prior to GAS.</w:t>
      </w:r>
    </w:p>
    <w:p w14:paraId="3CF7805B"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shd w:val="clear" w:color="auto" w:fill="FFFFFF"/>
        </w:rPr>
        <w:t>Of note, in this article, the distinction between sex and gender is made based on the former referring objectively to biology and the latter subjectively being psychosocially constructed. Overall, this article aims to review the current guidelines and practice patterns with regard to cancer screening and management in each sex-specific organ for the TGGD population.</w:t>
      </w:r>
    </w:p>
    <w:p w14:paraId="7E03FB9F" w14:textId="77777777" w:rsidR="007F4174" w:rsidRPr="00D603F7" w:rsidRDefault="007F4174" w:rsidP="002F3A40">
      <w:pPr>
        <w:spacing w:line="360" w:lineRule="auto"/>
        <w:ind w:firstLine="480"/>
        <w:jc w:val="both"/>
        <w:rPr>
          <w:rFonts w:ascii="Book Antiqua" w:hAnsi="Book Antiqua"/>
          <w:color w:val="000000" w:themeColor="text1"/>
        </w:rPr>
      </w:pPr>
    </w:p>
    <w:p w14:paraId="79D8F76C"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b/>
          <w:caps/>
          <w:color w:val="000000" w:themeColor="text1"/>
          <w:u w:val="single"/>
        </w:rPr>
        <w:t>MATERIALS AND METHODS</w:t>
      </w:r>
    </w:p>
    <w:p w14:paraId="1398E365" w14:textId="2FFDCEC1"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color w:val="000000" w:themeColor="text1"/>
          <w:shd w:val="clear" w:color="auto" w:fill="FFFFFF"/>
        </w:rPr>
        <w:t>A systematic search of PubMed on January 5</w:t>
      </w:r>
      <w:r w:rsidRPr="00D603F7">
        <w:rPr>
          <w:rFonts w:ascii="Book Antiqua" w:eastAsia="Book Antiqua" w:hAnsi="Book Antiqua" w:cs="Book Antiqua"/>
          <w:color w:val="000000" w:themeColor="text1"/>
          <w:shd w:val="clear" w:color="auto" w:fill="FFFFFF"/>
          <w:vertAlign w:val="superscript"/>
        </w:rPr>
        <w:t>th</w:t>
      </w:r>
      <w:r w:rsidRPr="00D603F7">
        <w:rPr>
          <w:rFonts w:ascii="Book Antiqua" w:eastAsia="Book Antiqua" w:hAnsi="Book Antiqua" w:cs="Book Antiqua"/>
          <w:color w:val="000000" w:themeColor="text1"/>
          <w:shd w:val="clear" w:color="auto" w:fill="FFFFFF"/>
        </w:rPr>
        <w:t>, 2022, with the following terms: “TGNC”, OR “transgender”, OR “gender non-conforming”, OR “gender nonbinary” AND “cancer screening”, AND “breast cancer”, AND “cervical cancer”, AND “uterine cancer”, AND “ovarian cancer”, AND “prostate cancer”, AND “testicular cancer”, AND “surveillance”, AND “follow-up”, AND “management”. After eliminating review articles, duplicates, abstracts, articles not relevant to the section topic or opinion pieces a total of 70 studies with original data were obtained (Figure 1). Articles relevant to the section topic, including the search terms were included in this systematic review. Search parameters were performed according to Preferred Reporting Items for Systematic reviews and Meta-A</w:t>
      </w:r>
      <w:r w:rsidRPr="00D603F7">
        <w:rPr>
          <w:rFonts w:ascii="Book Antiqua" w:eastAsia="Book Antiqua" w:hAnsi="Book Antiqua" w:cs="Book Antiqua"/>
          <w:color w:val="000000" w:themeColor="text1"/>
        </w:rPr>
        <w:t>nalyses</w:t>
      </w:r>
      <w:r w:rsidRPr="00D603F7">
        <w:rPr>
          <w:rFonts w:ascii="Book Antiqua" w:eastAsia="Book Antiqua" w:hAnsi="Book Antiqua" w:cs="Book Antiqua"/>
          <w:color w:val="000000" w:themeColor="text1"/>
          <w:shd w:val="clear" w:color="auto" w:fill="FFFFFF"/>
        </w:rPr>
        <w:t xml:space="preserve"> guidelines. Two independent reviewers </w:t>
      </w:r>
      <w:r w:rsidR="008A24B9" w:rsidRPr="00D603F7">
        <w:rPr>
          <w:rFonts w:ascii="Book Antiqua" w:eastAsia="Book Antiqua" w:hAnsi="Book Antiqua" w:cs="Book Antiqua"/>
          <w:color w:val="000000"/>
        </w:rPr>
        <w:t>Araya</w:t>
      </w:r>
      <w:r w:rsidR="008A24B9" w:rsidRPr="00D603F7">
        <w:rPr>
          <w:rFonts w:ascii="Book Antiqua" w:eastAsia="Book Antiqua" w:hAnsi="Book Antiqua" w:cs="Book Antiqua"/>
          <w:color w:val="000000" w:themeColor="text1"/>
          <w:shd w:val="clear" w:color="auto" w:fill="FFFFFF"/>
        </w:rPr>
        <w:t xml:space="preserve"> </w:t>
      </w:r>
      <w:r w:rsidRPr="00D603F7">
        <w:rPr>
          <w:rFonts w:ascii="Book Antiqua" w:eastAsia="Book Antiqua" w:hAnsi="Book Antiqua" w:cs="Book Antiqua"/>
          <w:color w:val="000000" w:themeColor="text1"/>
          <w:shd w:val="clear" w:color="auto" w:fill="FFFFFF"/>
        </w:rPr>
        <w:t xml:space="preserve">S and </w:t>
      </w:r>
      <w:r w:rsidR="008A24B9" w:rsidRPr="00D603F7">
        <w:rPr>
          <w:rFonts w:ascii="Book Antiqua" w:eastAsia="Book Antiqua" w:hAnsi="Book Antiqua" w:cs="Book Antiqua"/>
          <w:color w:val="000000"/>
        </w:rPr>
        <w:t>Nannapaneni</w:t>
      </w:r>
      <w:r w:rsidR="008A24B9" w:rsidRPr="00D603F7">
        <w:rPr>
          <w:rFonts w:ascii="Book Antiqua" w:eastAsia="Book Antiqua" w:hAnsi="Book Antiqua" w:cs="Book Antiqua"/>
          <w:color w:val="000000" w:themeColor="text1"/>
          <w:shd w:val="clear" w:color="auto" w:fill="FFFFFF"/>
        </w:rPr>
        <w:t xml:space="preserve"> </w:t>
      </w:r>
      <w:r w:rsidRPr="00D603F7">
        <w:rPr>
          <w:rFonts w:ascii="Book Antiqua" w:eastAsia="Book Antiqua" w:hAnsi="Book Antiqua" w:cs="Book Antiqua"/>
          <w:color w:val="000000" w:themeColor="text1"/>
          <w:shd w:val="clear" w:color="auto" w:fill="FFFFFF"/>
        </w:rPr>
        <w:t>S carried out independent abstract revisions on January 11</w:t>
      </w:r>
      <w:r w:rsidRPr="00D603F7">
        <w:rPr>
          <w:rFonts w:ascii="Book Antiqua" w:eastAsia="Book Antiqua" w:hAnsi="Book Antiqua" w:cs="Book Antiqua"/>
          <w:color w:val="000000" w:themeColor="text1"/>
          <w:shd w:val="clear" w:color="auto" w:fill="FFFFFF"/>
          <w:vertAlign w:val="superscript"/>
        </w:rPr>
        <w:t>th</w:t>
      </w:r>
      <w:r w:rsidRPr="00D603F7">
        <w:rPr>
          <w:rFonts w:ascii="Book Antiqua" w:eastAsia="Book Antiqua" w:hAnsi="Book Antiqua" w:cs="Book Antiqua"/>
          <w:color w:val="000000" w:themeColor="text1"/>
        </w:rPr>
        <w:t>, 2022, using systematic review software “Rayyan”</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{"citationID":"PUqBK0xa","properties":{"formattedCitation":"\\super 3\\nosupersub{}","plainCitation":"3","noteIndex":0},"citationItems":[{"id":510,"uris":["http://zotero.org/users/11724690/items/R4E28UE9"],"itemData":{"id":510,"type":"article-journal","container-title":"Systematic Reviews","DOI":"10.1186/s13643-016-0384-4","ISSN":"2046-4053","issue":"1","journalAbbreviation":"Syst Rev","language":"en","page":"210","source":"DOI.org (Crossref)","title":"Rayyan—a web and mobile app for systematic reviews","volume":"5","author":[{"family":"Ouzzani","given":"Mourad"},{"family":"Hammady","given":"Hossam"},{"family":"Fedorowicz","given":"Zbys"},{"family":"Elmagarmid","given":"Ahmed"}],"issued":{"date-parts":[["2016",12]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3</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shd w:val="clear" w:color="auto" w:fill="FFFFFF"/>
        </w:rPr>
        <w:t xml:space="preserve"> registered in Cambridge Massachusetts.</w:t>
      </w:r>
    </w:p>
    <w:p w14:paraId="6B586897" w14:textId="77777777" w:rsidR="007F4174" w:rsidRPr="00D603F7" w:rsidRDefault="007F4174" w:rsidP="002F3A40">
      <w:pPr>
        <w:spacing w:line="360" w:lineRule="auto"/>
        <w:jc w:val="both"/>
        <w:rPr>
          <w:rFonts w:ascii="Book Antiqua" w:hAnsi="Book Antiqua"/>
          <w:color w:val="000000" w:themeColor="text1"/>
        </w:rPr>
      </w:pPr>
    </w:p>
    <w:p w14:paraId="39B14CF6"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b/>
          <w:caps/>
          <w:color w:val="000000" w:themeColor="text1"/>
          <w:u w:val="single"/>
        </w:rPr>
        <w:t>RESULTS</w:t>
      </w:r>
    </w:p>
    <w:p w14:paraId="61E2469E"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b/>
          <w:bCs/>
          <w:i/>
          <w:iCs/>
          <w:color w:val="000000" w:themeColor="text1"/>
          <w:shd w:val="clear" w:color="auto" w:fill="FFFFFF"/>
        </w:rPr>
        <w:t>Breast</w:t>
      </w:r>
    </w:p>
    <w:p w14:paraId="40BBFFA7"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color w:val="000000" w:themeColor="text1"/>
          <w:shd w:val="clear" w:color="auto" w:fill="FFFFFF"/>
        </w:rPr>
        <w:t>The PubMed Database was queried from April 1968 to January 2022 using the search text of “(gender nonbinary) OR (transgender and gender non conforming) OR (transsexual) AND (breast cancer)”. This search produced 190 unique articles. Of these articles, 60 were assessed for eligibility and sub-classified based on the primary content of the paper as either screening or management</w:t>
      </w:r>
      <w:r w:rsidRPr="00D603F7">
        <w:rPr>
          <w:rFonts w:ascii="Book Antiqua" w:eastAsia="Book Antiqua" w:hAnsi="Book Antiqua" w:cs="Book Antiqua"/>
          <w:b/>
          <w:bCs/>
          <w:color w:val="000000" w:themeColor="text1"/>
          <w:shd w:val="clear" w:color="auto" w:fill="FFFFFF"/>
        </w:rPr>
        <w:t xml:space="preserve"> </w:t>
      </w:r>
      <w:r w:rsidRPr="00D603F7">
        <w:rPr>
          <w:rFonts w:ascii="Book Antiqua" w:eastAsia="Book Antiqua" w:hAnsi="Book Antiqua" w:cs="Book Antiqua"/>
          <w:color w:val="000000" w:themeColor="text1"/>
          <w:shd w:val="clear" w:color="auto" w:fill="FFFFFF"/>
        </w:rPr>
        <w:t>relating to the breast. The term “transsexual” is outdated. However, as our search would span to the remote past, we used this term to be able to identify older publications.</w:t>
      </w:r>
    </w:p>
    <w:p w14:paraId="074B84DC" w14:textId="77777777" w:rsidR="007F4174" w:rsidRPr="00D603F7" w:rsidRDefault="007F4174" w:rsidP="002F3A40">
      <w:pPr>
        <w:spacing w:line="360" w:lineRule="auto"/>
        <w:jc w:val="both"/>
        <w:rPr>
          <w:rFonts w:ascii="Book Antiqua" w:hAnsi="Book Antiqua"/>
          <w:color w:val="000000" w:themeColor="text1"/>
        </w:rPr>
      </w:pPr>
    </w:p>
    <w:p w14:paraId="7734A191"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b/>
          <w:bCs/>
          <w:i/>
          <w:iCs/>
          <w:color w:val="000000" w:themeColor="text1"/>
          <w:shd w:val="clear" w:color="auto" w:fill="FFFFFF"/>
        </w:rPr>
        <w:t>Barriers to care</w:t>
      </w:r>
    </w:p>
    <w:p w14:paraId="392739FA"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color w:val="000000" w:themeColor="text1"/>
          <w:shd w:val="clear" w:color="auto" w:fill="FFFFFF"/>
        </w:rPr>
        <w:t xml:space="preserve">In addition to the physical limitations that GAS can impose on cancer screening, it is equally important to acknowledge the psychological health of each individual patient and the impact of gender dysphoria on their attitude towards the cancer screening </w:t>
      </w:r>
      <w:r w:rsidRPr="00D603F7">
        <w:rPr>
          <w:rFonts w:ascii="Book Antiqua" w:eastAsia="Book Antiqua" w:hAnsi="Book Antiqua" w:cs="Book Antiqua"/>
          <w:color w:val="000000" w:themeColor="text1"/>
          <w:shd w:val="clear" w:color="auto" w:fill="FFFFFF"/>
        </w:rPr>
        <w:lastRenderedPageBreak/>
        <w:t xml:space="preserve">process. </w:t>
      </w:r>
      <w:r w:rsidRPr="00D603F7">
        <w:rPr>
          <w:rFonts w:ascii="Book Antiqua" w:eastAsia="Book Antiqua" w:hAnsi="Book Antiqua" w:cs="Book Antiqua"/>
          <w:color w:val="000000" w:themeColor="text1"/>
        </w:rPr>
        <w:t>The lack of protocols and education surrounding TGGD patients provided to healthcare workers has led to an environment where both providers and patients are uncomfortable with the quality healthcare currently being provided</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{"citationID":"XBwRmNUE","properties":{"formattedCitation":"\\super 4\\uc0\\u8211{}10\\nosupersub{}","plainCitation":"4–10","noteIndex":0},"citationItems":[{"id":231,"uris":["http://zotero.org/users/11724690/items/2L265X8S"],"itemData":{"id":231,"type":"article-journal","abstract":"As the transgender community gains visibility and recognition, healthcare disparities have become more apparent. Reports estimate that 1–1.5 million people belong to this community in the United States. Despite e</w:instrText>
      </w:r>
      <w:r w:rsidRPr="00D603F7">
        <w:rPr>
          <w:rFonts w:eastAsia="Book Antiqua"/>
          <w:color w:val="000000" w:themeColor="text1"/>
          <w:vertAlign w:val="superscript"/>
        </w:rPr>
        <w:instrText>ﬀ</w:instrText>
      </w:r>
      <w:r w:rsidRPr="00D603F7">
        <w:rPr>
          <w:rFonts w:ascii="Book Antiqua" w:eastAsia="Book Antiqua" w:hAnsi="Book Antiqua" w:cs="Book Antiqua"/>
          <w:color w:val="000000" w:themeColor="text1"/>
          <w:vertAlign w:val="superscript"/>
        </w:rPr>
        <w:instrText>orts to become more inclusive, access to healthcare is challenging in a system built on a binary model that exacerbates gender dysphoria and on healthcare insurance schemes that do not cover gender a</w:instrText>
      </w:r>
      <w:r w:rsidRPr="00D603F7">
        <w:rPr>
          <w:rFonts w:eastAsia="Book Antiqua"/>
          <w:color w:val="000000" w:themeColor="text1"/>
          <w:vertAlign w:val="superscript"/>
        </w:rPr>
        <w:instrText>ﬃ</w:instrText>
      </w:r>
      <w:r w:rsidRPr="00D603F7">
        <w:rPr>
          <w:rFonts w:ascii="Book Antiqua" w:eastAsia="Book Antiqua" w:hAnsi="Book Antiqua" w:cs="Book Antiqua"/>
          <w:color w:val="000000" w:themeColor="text1"/>
          <w:vertAlign w:val="superscript"/>
        </w:rPr>
        <w:instrText>rmation therapy. Another large challenge is the paucity of scientiﬁc and medical knowledge when it comes to caring for the transgender community. More research to build knowledge is necessary to provide evidence-based quality care. In an attempt to bring guidance for gynecologic and breast cancer screening for the transgender male population, we conducted a review of the literature published in PubMed. Here, we present a review of the challenges, as well as guidelines for breast, uterus, and cervix screening for the transgender male population.","container-title":"Maturitas","DOI":"10.1016/j.maturitas.2019.08.009","ISSN":"03785122","journalAbbreviation":"Maturitas","language":"en","page":"40-44","source":"DOI.org (Crossref)","title":"Gynecologic cancer screening in the transgender male population and its current challenges","volume":"129","author":[{"family":"Patel","given":"Jharna M."},{"family":"Dolitsky","given":"Shelley"},{"family":"Bachman","given":"Gloria A."},{"family":"Buckley de Meritens","given":"Alexandre"}],"issued":{"date-parts":[["2019",11]]}}},{"id":253,"uris":["http://zotero.org/users/11724690/items/4NW262V3"],"itemData":{"id":253,"type":"article-journal","abstract":"OBJECTIVE: To compare rates of cervical, breast, and colorectal cancer screening between patients who are transgender and those who are cisgender (ie, nontransgender).\nDESIGN: Cross-sectional study.\nSETTING: A multisite academic family health team in Toronto, Ont, serving more than 45 000 enrolled patients.\nPARTICIPANTS: All patients enrolled in the family health team who were eligible for cervical, breast, or colorectal cancer screening. Patients were identified as transgender using an automated search of the practice electronic medical record followed by manual audit.\nMAIN OUTCOME MEASURES: Screening rates for cervical, breast, and colorectal cancer calculated using data from the electronic medical record and provincial cancer screening registry. Screening rates among the transgender and cisgender populations were compared using 2 tests, and logistic regression modeling was used to understand differences in screening after adjustment for age, neighbourhood income quintile, and number of primary care visits.\nRESULTS: A total of 120 transgender patients were identified as eligible for cancer screening. More than 85% of transgender patients eligible for breast cancer screening were assigned male at birth. Transgender patients were less likely than cisgender patients (n = 20 514) were to be screened for cervical (56% vs 72%, P = .001; adjusted odds ratio [OR] of 0.39; 95% CI 0.25 to 0.62), breast (33% vs 65%, P &lt; .001; adjusted OR = 0.27; 95% CI 0.12 to 0.59), and colorectal cancer (55% vs 70%, P = .046; adjusted OR = 0.50; 95% CI 0.26 to 0.99).\nCONCLUSION: In this setting, transgender patients were less likely to receive recommended cancer screening compared with the cisgender population. Future research and quality improvement activities should aim to understand and address potential patient, provider, and system factors.","container-title":"Canadian Family Physician Medecin De Famille Canadien","ISSN":"1715-5258","issue":"1","journalAbbreviation":"Can Fam Physician","language":"eng","note":"PMID: 30674526\nPMCID: PMC6347308","page":"e30-e37","source":"PubMed","title":"Cancer screening rates among transgender adults: Cross-sectional analysis of primary care data","title-short":"Cancer screening rates among transgender adults","volume":"65","author":[{"family":"Kiran","given":"Tara"},{"family":"Davie","given":"Sam"},{"family":"Singh","given":"Dhanveer"},{"family":"Hranilovic","given":"Sue"},{"family":"Pinto","given":"Andrew D."},{"family":"Abramovich","given":"Alex"},{"family":"Lofters","given":"Aisha"}],"issued":{"date-parts":[["2019",1]]}}},{"id":152,"uris":["http://zotero.org/users/11724690/items/9EPQ7CXC"],"itemData":{"id":152,"type":"article-journal","abstract":"OBJECTIVE MATERIALS AND\nMETHODS\nRESULTS\nCONCLUSION","container-title":"Urology","DOI":"10.1016/j.urology.2017.08.032","ISSN":"00904295","journalAbbreviation":"Urology","language":"en","page":"166-171","source":"DOI.org (Crossref)","title":"Prostate Cancer in Transgender Women: Incidence, Etiopathogenesis, and Management Challenges","title-short":"Prostate Cancer in Transgender Women","volume":"110","author":[{"family":"Deebel","given":"Nicholas A."},{"family":"Morin","given":"Jacqueline P."},{"family":"Autorino","given":"Riccardo"},{"family":"Vince","given":"Randy"},{"family":"Grob","given":"Baruch"},{"family":"Hampton","given":"Lance J."}],"issued":{"date-parts":[["2017",12]]}}},{"id":232,"uris":["http://zotero.org/users/11724690/items/3CDLCDNU"],"itemData":{"id":232,"type":"article-journal","container-title":"Cancer Cytopathology","DOI":"10.1002/cncy.22159","ISSN":"1934-662X, 1934-6638","issue":"7","journalAbbreviation":"Cancer Cytopathology","language":"en","page":"421-422","source":"DOI.org (Crossref)","title":"A cancer screening crisis for transgender patients: Discrimination, patient unease, provider ignorance, and a highly gendered health care system are impeding cancer screening and risk assessment in the transgender population. In this article, the first of a 2</w:instrText>
      </w:r>
      <w:r w:rsidRPr="00D603F7">
        <w:rPr>
          <w:rFonts w:ascii="宋体" w:eastAsia="宋体" w:hAnsi="宋体" w:cs="宋体" w:hint="eastAsia"/>
          <w:color w:val="000000" w:themeColor="text1"/>
          <w:vertAlign w:val="superscript"/>
        </w:rPr>
        <w:instrText>‐</w:instrText>
      </w:r>
      <w:r w:rsidRPr="00D603F7">
        <w:rPr>
          <w:rFonts w:ascii="Book Antiqua" w:eastAsia="Book Antiqua" w:hAnsi="Book Antiqua" w:cs="Book Antiqua"/>
          <w:color w:val="000000" w:themeColor="text1"/>
          <w:vertAlign w:val="superscript"/>
        </w:rPr>
        <w:instrText xml:space="preserve">part series, we explore how clinicians can begin to address those barriers.","title-short":"A cancer screening crisis for transgender patients","volume":"127","author":[{"family":"Nelson","given":"Bryn"}],"issued":{"date-parts":[["2019",7]]}}},{"id":239,"uris":["http://zotero.org/users/11724690/items/3X29TPKD"],"itemData":{"id":239,"type":"article-journal","abstract":"The Society of Surgical Oncology is committed to reducing health disparities adversely affecting sexual and gender minorities. Transgender persons represent a socially disadvantaged group who frequently experience discrimination and receive disparate care, resulting in suboptimal cancer outcomes. The rate of breast cancer development in transgender individuals differs from rates observed in their cisgender counterparts, however there is little evidence to quantify these differences and guide evidence-based screening and prevention. There is no consensus for breast cancer screening guidelines in transgender patients. In this review, we discuss barriers to equitable breast cancer care, risk factors for breast cancer development, and existing data to support breast cancer screening in transgender men and women.","container-title":"Annals of Surgical Oncology","DOI":"10.1245/s10434-021-10217-5","ISSN":"1068-9265, 1534-4681","issue":"4","journalAbbreviation":"Ann Surg Oncol","language":"en","page":"2176-2180","source":"DOI.org (Crossref)","title":"Breast Cancer Risk and Screening in Transgender Persons: A Call for Inclusive Care","title-short":"Breast Cancer Risk and Screening in Transgender Persons","volume":"29","author":[{"family":"Clarke","given":"Callisia N."},{"family":"Cortina","given":"Chandler S."},{"family":"Fayanju","given":"Oluwadamilola M."},{"family":"Dossett","given":"Lesly A."},{"family":"Johnston","given":"Fabian M."},{"family":"Wong","given":"Sandra L."}],"issued":{"date-parts":[["2022",4]]}}},{"id":240,"uris":["http://zotero.org/users/11724690/items/LJF75B8U"],"itemData":{"id":240,"type":"article-journal","abstract":"Abstract\n            Contemporary research suggests that transgender and gender-nonconforming (TGNC) adults encounter formidable barriers to health care, including access to quality therapeutic interventions. This systematic review is one of the first to specifically explore obstacles to TGNC mental health care. A rigorous literature review identified eight relevant studies: six qualitative designs and two quantitative designs. Thematic synthesis revealed three major barriers to care and five corresponding subthemes: (1) personal concerns, involving fear of being pathologized or stereotyped and an objection to common therapeutic practices; (2) incompetent mental health professionals, including those who are unknowledgeable, unnuanced, and unsupportive; and (3) affordability factors. Results indicate an acute need for practitioner training to ensure the psychological well-being of TGNC clients.","container-title":"Health &amp; Social Work","DOI":"10.1093/hsw/hlz016","ISSN":"0360-7283, 1545-6854","issue":"3","language":"en","page":"149-155","source":"DOI.org (Crossref)","title":"Barriers to Mental Health Care for Transgender and Gender-Nonconforming Adults: A Systematic Literature Review","title-short":"Barriers to Mental Health Care for Transgender and Gender-Nonconforming Adults","volume":"44","author":[{"family":"Snow","given":"Annie"},{"family":"Cerel","given":"Julie"},{"family":"Loeffler","given":"Diane N"},{"family":"Flaherty","given":"Chris"}],"issued":{"date-parts":[["2019",8,2]]}}},{"id":243,"uris":["http://zotero.org/users/11724690/items/UA5X6S7Y"],"itemData":{"id":243,"type":"article-journal","abstract":"Background: Medical school and residency curricula are lacking in content on the care of the transgender patient. As a result, many providers do not have enough experience and knowledge to adequately care for this patient population. The aim of this study was to assess gynecologists’ preferences and knowledge base with regard to transgender healthcare.\nMethods: This was a cross-sectional survey of obstetrics and gynecology (OBGYN) providers. An anonymous survey was sent via electronic mail to nine academic OBGYN departments across the United States. Survey questions were designed to assess provider experience and practice environment, education about transgender health practices, personal experience with transgender patients, and knowledge base regarding current recommendations for the care of gender minority patients.\nResults: Of the 352 providers who received the survey, 141 responded, for a 40.1% response rate. Of the respondents, 61.7% (87 of 141) were generalist OBGYNs, and 86% (117 of 136) practiced in an academic institution; 80% (113 of 141) did not receive training in residency on the care of transgender patients. Time in practice was not associated with having learned about transgender care. Only 35.3% and 29% were comfortable caring for male-to-female and female-to-male transsexual patients, respectively; and, 88.7% and 80.4% were willing to perform screening Pap smears on female-to-male transsexual patients and routine breast examinations on male-to-female patients, respectively. Eighty-two of 138 providers (59.4%) did not know the recommendations for breast cancer screening in male-to-female patients.\nConclusions: Efforts should be made to educate trainees on the important aspects of transgender care, and comprehensive guidelines should be published for practicing providers.","container-title":"Journal of Women's Health","DOI":"10.1089/jwh.2014.4918","ISSN":"1540-9996, 1931-843X","issue":"2","journalAbbreviation":"Journal of Women's Health","language":"en","page":"114-118","source":"DOI.org (Crossref)","title":"Care of the Transgender Patient: A Survey of Gynecologists' Current Knowledge and Practice","title-short":"Care of the Transgender Patient","volume":"24","author":[{"family":"Unger","given":"Cécile A."}],"issued":{"date-parts":[["2015",2]]}}}],"schema":"https://github.com/citation-style-language/schema/raw/master/csl-citation.json"}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4–10</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r w:rsidRPr="00D603F7">
        <w:rPr>
          <w:rFonts w:ascii="Book Antiqua" w:eastAsia="Book Antiqua" w:hAnsi="Book Antiqua" w:cs="Book Antiqua"/>
          <w:color w:val="000000" w:themeColor="text1"/>
          <w:vertAlign w:val="superscript"/>
        </w:rPr>
        <w:t xml:space="preserve"> </w:t>
      </w:r>
      <w:r w:rsidRPr="00D603F7">
        <w:rPr>
          <w:rFonts w:ascii="Book Antiqua" w:eastAsia="Book Antiqua" w:hAnsi="Book Antiqua" w:cs="Book Antiqua"/>
          <w:color w:val="000000" w:themeColor="text1"/>
        </w:rPr>
        <w:t>Finally, GAS adds to the technical complexity of oncologic screening protocols.</w:t>
      </w:r>
    </w:p>
    <w:p w14:paraId="30E800DD"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In different retrospective population studies, authors reported that while 92% of studied transgender men have retained their cervixes, they were 60% less likely to undergo cervical cancer screening, 70% less likely to have breast cancer screening, and 50% less likely to have colorectal cancer screening compared to cis-gender patients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{"citationID":"S4dzsHic","properties":{"formattedCitation":"\\super 9,11,12\\nosupersub{}","plainCitation":"9,11,12","noteIndex":0},"citationItems":[{"id":240,"uris":["http://zotero.org/users/11724690/items/LJF75B8U"],"itemData":{"id":240,"type":"article-journal","abstract":"Abstract\n            Contemporary research suggests that transgender and gender-nonconforming (TGNC) adults encounter formidable barriers to health care, including access to quality therapeutic interventions. This systematic review is one of the first to specifically explore obstacles to TGNC mental health care. A rigorous literature review identified eight relevant studies: six qualitative designs and two quantitative designs. Thematic synthesis revealed three major barriers to care and five corresponding subthemes: (1) personal concerns, involving fear of being pathologized or stereotyped and an objection to common therapeutic practices; (2) incompetent mental health professionals, including those who are unknowledgeable, unnuanced, and unsupportive; and (3) affordability factors. Results indicate an acute need for practitioner training to ensure the psychological well-being of TGNC clients.","container-title":"Health &amp; Social Work","DOI":"10.1093/hsw/hlz016","ISSN":"0360-7283, 1545-6854","issue":"3","language":"en","page":"149-155","source":"DOI.org (Crossref)","title":"Barriers to Mental Health Care for Transgender and Gender-Nonconforming Adults: A Systematic Literature Review","title-short":"Barriers to Mental Health Care for Transgender and Gender-Nonconforming Adults","volume":"44","author":[{"family":"Snow","given":"Annie"},{"family":"Cerel","given":"Julie"},{"family":"Loeffler","given":"Diane N"},{"family":"Flaherty","given":"Chris"}],"issued":{"date-parts":[["2019",8,2]]}}},{"id":247,"uris":["http://zotero.org/users/11724690/items/JT5G8C3Z"],"itemData":{"id":247,"type":"article-journal","container-title":"Nursing for Women's Health","DOI":"10.1016/j.nwh.2017.12.008","ISSN":"17514851","issue":"1","journalAbbreviation":"Nursing for Women's Health","language":"en","page":"52-62","source":"DOI.org (Crossref)","title":"A Literature Review of Cervical Cancer Screening in Transgender Men","volume":"22","author":[{"family":"Gatos","given":"Kayla C."}],"issued":{"date-parts":[["2018",2]]}}},{"id":121,"uris":["http://zotero.org/users/11724690/items/WDTTA5A7"],"itemData":{"id":121,"type":"article-journal","abstract":"Transgender men remain at risk for gynecologic malignancies, but are an underserved population. Members of the transgender community experience discrimination and have experiences that contribute to health disparities, including in gynecology and oncology. While efforts have been made within the United States to reduce inequalities experienced by members of this community, many needs in the clinical setting remain. Increased education and training among providers and healthcare professionals, and general improvements towards understanding barriers to health screening and health resource uptake may reduce some disparities. Additional research towards screening and cancer surveillance among this community will be necessary to understand any potential additional risks and survival disparities experienced by transgender men. This review focuses on barriers and clinical needs for transgender men in the gynecologic oncology setting, and suggestions for moving forward to improve care for this patient population.","container-title":"Gynecologic Oncology","DOI":"10.1016/j.ygyno.2020.09.038","ISSN":"00908258","issue":"3","journalAbbreviation":"Gynecologic Oncology","language":"en","page":"899-905","source":"DOI.org (Crossref)","title":"Clinical needs for transgender men in the gynecologic oncology setting","volume":"159","author":[{"family":"Stenzel","given":"Ashley E."},{"family":"Moysich","given":"Kirsten B."},{"family":"Ferrando","given":"Cecile A."},{"family":"Starbuck","given":"Kristen D."}],"issued":{"date-parts":[["2020",12]]}}}],"schema":"https://github.com/citation-style-language/schema/raw/master/csl-citation.json"}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9,11,12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Of note, it is uncommon to remove the prostate during vaginoplasty in transgender women and these patients are also significantly less likely to receive prostate cancer screenings compared to their cis-gender counterparts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{"citationID":"KEg9gxoo","properties":{"formattedCitation":"\\super 13\\nosupersub{}","plainCitation":"13","noteIndex":0},"citationItems":[{"id":252,"uris":["http://zotero.org/users/11724690/items/7ZV6MWUP"],"itemData":{"id":252,"type":"article-journal","container-title":"2016","title":"The report of the 2015 US transgender survey.","author":[{"family":"James","given":"S"},{"family":"Herman","given":"J"},{"family":"Rankin","given":"S"},{"family":"Keisling","given":"M"},{"family":"Mottet","given":"L"},{"family":"Anafi","given":"M.A"}]}}],"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13</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4F75FE58"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While some of these discrepancies can be attributed to differences in demographics as TGGD patients tend to be of a lower socioeconomic status, there are also hurdles these patients face within the healthcare system - including history of prior trauma, provider knowledge deficits, fear of mistreatment or mis-gendering, and lack of appropriate restrooms, gender affirming spaces or educational material</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{"citationID":"RumdZPy4","properties":{"formattedCitation":"\\super 4\\uc0\\u8211{}9\\nosupersub{}","plainCitation":"4–9","noteIndex":0},"citationItems":[{"id":231,"uris":["http://zotero.org/users/11724690/items/2L265X8S"],"itemData":{"id":231,"type":"article-journal","abstract":"As the transgender community gains visibility and recognition, healthcare disparities have become more apparent. Reports estimate that 1–1.5 million people belong to this community in the United States. Despite e</w:instrText>
      </w:r>
      <w:r w:rsidRPr="00D603F7">
        <w:rPr>
          <w:rFonts w:eastAsia="Book Antiqua"/>
          <w:color w:val="000000" w:themeColor="text1"/>
          <w:vertAlign w:val="superscript"/>
        </w:rPr>
        <w:instrText>ﬀ</w:instrText>
      </w:r>
      <w:r w:rsidRPr="00D603F7">
        <w:rPr>
          <w:rFonts w:ascii="Book Antiqua" w:eastAsia="Book Antiqua" w:hAnsi="Book Antiqua" w:cs="Book Antiqua"/>
          <w:color w:val="000000" w:themeColor="text1"/>
          <w:vertAlign w:val="superscript"/>
        </w:rPr>
        <w:instrText>orts to become more inclusive, access to healthcare is challenging in a system built on a binary model that exacerbates gender dysphoria and on healthcare insurance schemes that do not cover gender a</w:instrText>
      </w:r>
      <w:r w:rsidRPr="00D603F7">
        <w:rPr>
          <w:rFonts w:eastAsia="Book Antiqua"/>
          <w:color w:val="000000" w:themeColor="text1"/>
          <w:vertAlign w:val="superscript"/>
        </w:rPr>
        <w:instrText>ﬃ</w:instrText>
      </w:r>
      <w:r w:rsidRPr="00D603F7">
        <w:rPr>
          <w:rFonts w:ascii="Book Antiqua" w:eastAsia="Book Antiqua" w:hAnsi="Book Antiqua" w:cs="Book Antiqua"/>
          <w:color w:val="000000" w:themeColor="text1"/>
          <w:vertAlign w:val="superscript"/>
        </w:rPr>
        <w:instrText>rmation therapy. Another large challenge is the paucity of scientiﬁc and medical knowledge when it comes to caring for the transgender community. More research to build knowledge is necessary to provide evidence-based quality care. In an attempt to bring guidance for gynecologic and breast cancer screening for the transgender male population, we conducted a review of the literature published in PubMed. Here, we present a review of the challenges, as well as guidelines for breast, uterus, and cervix screening for the transgender male population.","container-title":"Maturitas","DOI":"10.1016/j.maturitas.2019.08.009","ISSN":"03785122","journalAbbreviation":"Maturitas","language":"en","page":"40-44","source":"DOI.org (Crossref)","title":"Gynecologic cancer screening in the transgender male population and its current challenges","volume":"129","author":[{"family":"Patel","given":"Jharna M."},{"family":"Dolitsky","given":"Shelley"},{"family":"Bachman","given":"Gloria A."},{"family":"Buckley de Meritens","given":"Alexandre"}],"issued":{"date-parts":[["2019",11]]}}},{"id":253,"uris":["http://zotero.org/users/11724690/items/4NW262V3"],"itemData":{"id":253,"type":"article-journal","abstract":"OBJECTIVE: To compare rates of cervical, breast, and colorectal cancer screening between patients who are transgender and those who are cisgender (ie, nontransgender).\nDESIGN: Cross-sectional study.\nSETTING: A multisite academic family health team in Toronto, Ont, serving more than 45 000 enrolled patients.\nPARTICIPANTS: All patients enrolled in the family health team who were eligible for cervical, breast, or colorectal cancer screening. Patients were identified as transgender using an automated search of the practice electronic medical record followed by manual audit.\nMAIN OUTCOME MEASURES: Screening rates for cervical, breast, and colorectal cancer calculated using data from the electronic medical record and provincial cancer screening registry. Screening rates among the transgender and cisgender populations were compared using 2 tests, and logistic regression modeling was used to understand differences in screening after adjustment for age, neighbourhood income quintile, and number of primary care visits.\nRESULTS: A total of 120 transgender patients were identified as eligible for cancer screening. More than 85% of transgender patients eligible for breast cancer screening were assigned male at birth. Transgender patients were less likely than cisgender patients (n = 20 514) were to be screened for cervical (56% vs 72%, P = .001; adjusted odds ratio [OR] of 0.39; 95% CI 0.25 to 0.62), breast (33% vs 65%, P &lt; .001; adjusted OR = 0.27; 95% CI 0.12 to 0.59), and colorectal cancer (55% vs 70%, P = .046; adjusted OR = 0.50; 95% CI 0.26 to 0.99).\nCONCLUSION: In this setting, transgender patients were less likely to receive recommended cancer screening compared with the cisgender population. Future research and quality improvement activities should aim to understand and address potential patient, provider, and system factors.","container-title":"Canadian Family Physician Medecin De Famille Canadien","ISSN":"1715-5258","issue":"1","journalAbbreviation":"Can Fam Physician","language":"eng","note":"PMID: 30674526\nPMCID: PMC6347308","page":"e30-e37","source":"PubMed","title":"Cancer screening rates among transgender adults: Cross-sectional analysis of primary care data","title-short":"Cancer screening rates among transgender adults","volume":"65","author":[{"family":"Kiran","given":"Tara"},{"family":"Davie","given":"Sam"},{"family":"Singh","given":"Dhanveer"},{"family":"Hranilovic","given":"Sue"},{"family":"Pinto","given":"Andrew D."},{"family":"Abramovich","given":"Alex"},{"family":"Lofters","given":"Aisha"}],"issued":{"date-parts":[["2019",1]]}}},{"id":152,"uris":["http://zotero.org/users/11724690/items/9EPQ7CXC"],"itemData":{"id":152,"type":"article-journal","abstract":"OBJECTIVE MATERIALS AND\nMETHODS\nRESULTS\nCONCLUSION","container-title":"Urology","DOI":"10.1016/j.urology.2017.08.032","ISSN":"00904295","journalAbbreviation":"Urology","language":"en","page":"166-171","source":"DOI.org (Crossref)","title":"Prostate Cancer in Transgender Women: Incidence, Etiopathogenesis, and Management Challenges","title-short":"Prostate Cancer in Transgender Women","volume":"110","author":[{"family":"Deebel","given":"Nicholas A."},{"family":"Morin","given":"Jacqueline P."},{"family":"Autorino","given":"Riccardo"},{"family":"Vince","given":"Randy"},{"family":"Grob","given":"Baruch"},{"family":"Hampton","given":"Lance J."}],"issued":{"date-parts":[["2017",12]]}}},{"id":232,"uris":["http://zotero.org/users/11724690/items/3CDLCDNU"],"itemData":{"id":232,"type":"article-journal","container-title":"Cancer Cytopathology","DOI":"10.1002/cncy.22159","ISSN":"1934-662X, 1934-6638","issue":"7","journalAbbreviation":"Cancer Cytopathology","language":"en","page":"421-422","source":"DOI.org (Crossref)","title":"A cancer screening crisis for transgender patients: Discrimination, patient unease, provider ignorance, and a highly gendered health care system are impeding cancer screening and risk assessment in the transgender population. In this article, the first of a 2</w:instrText>
      </w:r>
      <w:r w:rsidRPr="00D603F7">
        <w:rPr>
          <w:rFonts w:ascii="宋体" w:eastAsia="宋体" w:hAnsi="宋体" w:cs="宋体" w:hint="eastAsia"/>
          <w:color w:val="000000" w:themeColor="text1"/>
          <w:vertAlign w:val="superscript"/>
        </w:rPr>
        <w:instrText>‐</w:instrText>
      </w:r>
      <w:r w:rsidRPr="00D603F7">
        <w:rPr>
          <w:rFonts w:ascii="Book Antiqua" w:eastAsia="Book Antiqua" w:hAnsi="Book Antiqua" w:cs="Book Antiqua"/>
          <w:color w:val="000000" w:themeColor="text1"/>
          <w:vertAlign w:val="superscript"/>
        </w:rPr>
        <w:instrText xml:space="preserve">part series, we explore how clinicians can begin to address those barriers.","title-short":"A cancer screening crisis for transgender patients","volume":"127","author":[{"family":"Nelson","given":"Bryn"}],"issued":{"date-parts":[["2019",7]]}}},{"id":239,"uris":["http://zotero.org/users/11724690/items/3X29TPKD"],"itemData":{"id":239,"type":"article-journal","abstract":"The Society of Surgical Oncology is committed to reducing health disparities adversely affecting sexual and gender minorities. Transgender persons represent a socially disadvantaged group who frequently experience discrimination and receive disparate care, resulting in suboptimal cancer outcomes. The rate of breast cancer development in transgender individuals differs from rates observed in their cisgender counterparts, however there is little evidence to quantify these differences and guide evidence-based screening and prevention. There is no consensus for breast cancer screening guidelines in transgender patients. In this review, we discuss barriers to equitable breast cancer care, risk factors for breast cancer development, and existing data to support breast cancer screening in transgender men and women.","container-title":"Annals of Surgical Oncology","DOI":"10.1245/s10434-021-10217-5","ISSN":"1068-9265, 1534-4681","issue":"4","journalAbbreviation":"Ann Surg Oncol","language":"en","page":"2176-2180","source":"DOI.org (Crossref)","title":"Breast Cancer Risk and Screening in Transgender Persons: A Call for Inclusive Care","title-short":"Breast Cancer Risk and Screening in Transgender Persons","volume":"29","author":[{"family":"Clarke","given":"Callisia N."},{"family":"Cortina","given":"Chandler S."},{"family":"Fayanju","given":"Oluwadamilola M."},{"family":"Dossett","given":"Lesly A."},{"family":"Johnston","given":"Fabian M."},{"family":"Wong","given":"Sandra L."}],"issued":{"date-parts":[["2022",4]]}}},{"id":240,"uris":["http://zotero.org/users/11724690/items/LJF75B8U"],"itemData":{"id":240,"type":"article-journal","abstract":"Abstract\n            Contemporary research suggests that transgender and gender-nonconforming (TGNC) adults encounter formidable barriers to health care, including access to quality therapeutic interventions. This systematic review is one of the first to specifically explore obstacles to TGNC mental health care. A rigorous literature review identified eight relevant studies: six qualitative designs and two quantitative designs. Thematic synthesis revealed three major barriers to care and five corresponding subthemes: (1) personal concerns, involving fear of being pathologized or stereotyped and an objection to common therapeutic practices; (2) incompetent mental health professionals, including those who are unknowledgeable, unnuanced, and unsupportive; and (3) affordability factors. Results indicate an acute need for practitioner training to ensure the psychological well-being of TGNC clients.","container-title":"Health &amp; Social Work","DOI":"10.1093/hsw/hlz016","ISSN":"0360-7283, 1545-6854","issue":"3","language":"en","page":"149-155","source":"DOI.org (Crossref)","title":"Barriers to Mental Health Care for Transgender and Gender-Nonconforming Adults: A Systematic Literature Review","title-short":"Barriers to Mental Health Care for Transgender and Gender-Nonconforming Adults","volume":"44","author":[{"family":"Snow","given":"Annie"},{"family":"Cerel","given":"Julie"},{"family":"Loeffler","given":"Diane N"},{"family":"Flaherty","given":"Chris"}],"issued":{"date-parts":[["2019",8,2]]}}}],"schema":"https://github.com/citation-style-language/schema/raw/master/csl-citation.json"}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4–9</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w:t>
      </w:r>
      <w:r w:rsidRPr="00D603F7">
        <w:rPr>
          <w:rFonts w:ascii="Book Antiqua" w:eastAsia="Book Antiqua" w:hAnsi="Book Antiqua" w:cs="Book Antiqua"/>
          <w:color w:val="000000" w:themeColor="text1"/>
          <w:shd w:val="clear" w:color="auto" w:fill="FFFFFF"/>
        </w:rPr>
        <w:t>There are also disparities of gender affirmation care, gender friendly facilities and services between different parts of the country</w:t>
      </w:r>
      <w:r w:rsidRPr="00D603F7">
        <w:rPr>
          <w:rFonts w:ascii="Book Antiqua" w:eastAsia="Book Antiqua" w:hAnsi="Book Antiqua" w:cs="Book Antiqua"/>
          <w:color w:val="000000" w:themeColor="text1"/>
        </w:rPr>
        <w:t>.</w:t>
      </w:r>
    </w:p>
    <w:p w14:paraId="7CAB4A8F"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As an example, the ACS recommendation for mammograms for women would miss screening of trans men or nonbinary people for whom the “chest” screening is relevant. Additionally, the lack of gender friendly language may create an additional barrier to care</w:t>
      </w:r>
      <w:r w:rsidRPr="00D603F7">
        <w:rPr>
          <w:rFonts w:ascii="Book Antiqua" w:eastAsia="Book Antiqua" w:hAnsi="Book Antiqua" w:cs="Book Antiqua"/>
          <w:color w:val="000000" w:themeColor="text1"/>
          <w:shd w:val="clear" w:color="auto" w:fill="FFFFFF"/>
        </w:rPr>
        <w:t>.</w:t>
      </w:r>
      <w:r w:rsidRPr="00D603F7">
        <w:rPr>
          <w:rFonts w:ascii="Book Antiqua" w:eastAsia="Book Antiqua" w:hAnsi="Book Antiqua" w:cs="Book Antiqua"/>
          <w:color w:val="000000" w:themeColor="text1"/>
        </w:rPr>
        <w:t xml:space="preserve"> Some TGGD individuals may want to mentally detach themselves from gender attributed organs </w:t>
      </w:r>
      <w:r w:rsidRPr="00D603F7">
        <w:rPr>
          <w:rFonts w:ascii="Book Antiqua" w:eastAsia="Book Antiqua" w:hAnsi="Book Antiqua" w:cs="Book Antiqua"/>
          <w:i/>
          <w:iCs/>
          <w:color w:val="000000" w:themeColor="text1"/>
        </w:rPr>
        <w:t>i.e.</w:t>
      </w:r>
      <w:r w:rsidRPr="00D603F7">
        <w:rPr>
          <w:rFonts w:ascii="Book Antiqua" w:eastAsia="Book Antiqua" w:hAnsi="Book Antiqua" w:cs="Book Antiqua"/>
          <w:color w:val="000000" w:themeColor="text1"/>
        </w:rPr>
        <w:t xml:space="preserve">, prostate in transgender women or breast in transgender men and attributed screening </w:t>
      </w:r>
      <w:r w:rsidRPr="00D603F7">
        <w:rPr>
          <w:rFonts w:ascii="Book Antiqua" w:eastAsia="Book Antiqua" w:hAnsi="Book Antiqua" w:cs="Book Antiqua"/>
          <w:i/>
          <w:iCs/>
          <w:color w:val="000000" w:themeColor="text1"/>
        </w:rPr>
        <w:t>i.e.</w:t>
      </w:r>
      <w:r w:rsidRPr="00D603F7">
        <w:rPr>
          <w:rFonts w:ascii="Book Antiqua" w:eastAsia="Book Antiqua" w:hAnsi="Book Antiqua" w:cs="Book Antiqua"/>
          <w:color w:val="000000" w:themeColor="text1"/>
        </w:rPr>
        <w:t>, a mammogram in the case of a transgender man as this may exacerbate their gender dysphoria. The mention of organs such as “breast” instead of “chest” or “vagina” instead of “current canal” can further promote gender dysphoria in TGGD individuals, and as a result, they are less likely to receive such life-saving screening</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{"citationID":"MNJCw5z7","properties":{"formattedCitation":"\\super 4\\nosupersub{}","plainCitation":"4","noteIndex":0},"citationItems":[{"id":231,"uris":["http://zotero.org/users/11724690/items/2L265X8S"],"itemData":{"id":231,"type":"article-journal","abstract":"As the transgender community gains visibility and recognition, healthcare disparities have become more apparent. Reports estimate that 1–1.5 million people belong to this community in the United States. Despite e</w:instrText>
      </w:r>
      <w:r w:rsidRPr="00D603F7">
        <w:rPr>
          <w:rFonts w:eastAsia="Book Antiqua"/>
          <w:color w:val="000000" w:themeColor="text1"/>
          <w:vertAlign w:val="superscript"/>
        </w:rPr>
        <w:instrText>ﬀ</w:instrText>
      </w:r>
      <w:r w:rsidRPr="00D603F7">
        <w:rPr>
          <w:rFonts w:ascii="Book Antiqua" w:eastAsia="Book Antiqua" w:hAnsi="Book Antiqua" w:cs="Book Antiqua"/>
          <w:color w:val="000000" w:themeColor="text1"/>
          <w:vertAlign w:val="superscript"/>
        </w:rPr>
        <w:instrText>orts to become more inclusive, access to healthcare is challenging in a system built on a binary model that exacerbates gender dysphoria and on healthcare insurance schemes that do not cover gender a</w:instrText>
      </w:r>
      <w:r w:rsidRPr="00D603F7">
        <w:rPr>
          <w:rFonts w:eastAsia="Book Antiqua"/>
          <w:color w:val="000000" w:themeColor="text1"/>
          <w:vertAlign w:val="superscript"/>
        </w:rPr>
        <w:instrText>ﬃ</w:instrText>
      </w:r>
      <w:r w:rsidRPr="00D603F7">
        <w:rPr>
          <w:rFonts w:ascii="Book Antiqua" w:eastAsia="Book Antiqua" w:hAnsi="Book Antiqua" w:cs="Book Antiqua"/>
          <w:color w:val="000000" w:themeColor="text1"/>
          <w:vertAlign w:val="superscript"/>
        </w:rPr>
        <w:instrText xml:space="preserve">rmation therapy. Another large challenge is the paucity of scientiﬁc and medical knowledge when it comes to caring for the transgender community. More research to build knowledge is necessary to provide evidence-based quality care. In an attempt to bring guidance for gynecologic and breast cancer screening for the transgender male population, we conducted a review of the literature published in PubMed. Here, we present a review of the challenges, as well as guidelines for breast, uterus, and cervix screening for the transgender male population.","container-title":"Maturitas","DOI":"10.1016/j.maturitas.2019.08.009","ISSN":"03785122","journalAbbreviation":"Maturitas","language":"en","page":"40-44","source":"DOI.org (Crossref)","title":"Gynecologic cancer screening in the transgender male population and its current challenges","volume":"129","author":[{"family":"Patel","given":"Jharna M."},{"family":"Dolitsky","given":"Shelley"},{"family":"Bachman","given":"Gloria A."},{"family":"Buckley de Meritens","given":"Alexandre"}],"issued":{"date-parts":[["2019",11]]}}}],"schema":"https://github.com/citation-style-language/schema/raw/master/csl-citation.json"}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4</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525852EC"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lastRenderedPageBreak/>
        <w:t>Seventy percent of TGGD patients have reported some form of distrust with the healthcare system, and 33% of patients in this population have had negative experiences with healthcare providers that have ranged from incompetent providers and being refused care to harassment and assault</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{"citationID":"6tzTUxaB","properties":{"formattedCitation":"\\super 8,9,12\\nosupersub{}","plainCitation":"8,9,12","noteIndex":0},"citationItems":[{"id":239,"uris":["http://zotero.org/users/11724690/items/3X29TPKD"],"itemData":{"id":239,"type":"article-journal","abstract":"The Society of Surgical Oncology is committed to reducing health disparities adversely affecting sexual and gender minorities. Transgender persons represent a socially disadvantaged group who frequently experience discrimination and receive disparate care, resulting in suboptimal cancer outcomes. The rate of breast cancer development in transgender individuals differs from rates observed in their cisgender counterparts, however there is little evidence to quantify these differences and guide evidence-based screening and prevention. There is no consensus for breast cancer screening guidelines in transgender patients. In this review, we discuss barriers to equitable breast cancer care, risk factors for breast cancer development, and existing data to support breast cancer screening in transgender men and women.","container-title":"Annals of Surgical Oncology","DOI":"10.1245/s10434-021-10217-5","ISSN":"1068-9265, 1534-4681","issue":"4","journalAbbreviation":"Ann Surg Oncol","language":"en","page":"2176-2180","source":"DOI.org (Crossref)","title":"Breast Cancer Risk and Screening in Transgender Persons: A Call for Inclusive Care","title-short":"Breast Cancer Risk and Screening in Transgender Persons","volume":"29","author":[{"family":"Clarke","given":"Callisia N."},{"family":"Cortina","given":"Chandler S."},{"family":"Fayanju","given":"Oluwadamilola M."},{"family":"Dossett","given":"Lesly A."},{"family":"Johnston","given":"Fabian M."},{"family":"Wong","given":"Sandra L."}],"issued":{"date-parts":[["2022",4]]}}},{"id":240,"uris":["http://zotero.org/users/11724690/items/LJF75B8U"],"itemData":{"id":240,"type":"article-journal","abstract":"Abstract\n            Contemporary research suggests that transgender and gender-nonconforming (TGNC) adults encounter formidable barriers to health care, including access to quality therapeutic interventions. This systematic review is one of the first to specifically explore obstacles to TGNC mental health care. A rigorous literature review identified eight relevant studies: six qualitative designs and two quantitative designs. Thematic synthesis revealed three major barriers to care and five corresponding subthemes: (1) personal concerns, involving fear of being pathologized or stereotyped and an objection to common therapeutic practices; (2) incompetent mental health professionals, including those who are unknowledgeable, unnuanced, and unsupportive; and (3) affordability factors. Results indicate an acute need for practitioner training to ensure the psychological well-being of TGNC clients.","container-title":"Health &amp; Social Work","DOI":"10.1093/hsw/hlz016","ISSN":"0360-7283, 1545-6854","issue":"3","language":"en","page":"149-155","source":"DOI.org (Crossref)","title":"Barriers to Mental Health Care for Transgender and Gender-Nonconforming Adults: A Systematic Literature Review","title-short":"Barriers to Mental Health Care for Transgender and Gender-Nonconforming Adults","volume":"44","author":[{"family":"Snow","given":"Annie"},{"family":"Cerel","given":"Julie"},{"family":"Loeffler","given":"Diane N"},{"family":"Flaherty","given":"Chris"}],"issued":{"date-parts":[["2019",8,2]]}}},{"id":121,"uris":["http://zotero.org/users/11724690/items/WDTTA5A7"],"itemData":{"id":121,"type":"article-journal","abstract":"Transgender men remain at risk for gynecologic malignancies, but are an underserved population. Members of the transgender community experience discrimination and have experiences that contribute to health disparities, including in gynecology and oncology. While efforts have been made within the United States to reduce inequalities experienced by members of this community, many needs in the clinical setting remain. Increased education and training among providers and healthcare professionals, and general improvements towards understanding barriers to health screening and health resource uptake may reduce some disparities. Additional research towards screening and cancer surveillance among this community will be necessary to understand any potential additional risks and survival disparities experienced by transgender men. This review focuses on barriers and clinical needs for transgender men in the gynecologic oncology setting, and suggestions for moving forward to improve care for this patient population.","container-title":"Gynecologic Oncology","DOI":"10.1016/j.ygyno.2020.09.038","ISSN":"00908258","issue":"3","journalAbbreviation":"Gynecologic Oncology","language":"en","page":"899-905","source":"DOI.org (Crossref)","title":"Clinical needs for transgender men in the gynecologic oncology setting","volume":"159","author":[{"family":"Stenzel","given":"Ashley E."},{"family":"Moysich","given":"Kirsten B."},{"family":"Ferrando","given":"Cecile A."},{"family":"Starbuck","given":"Kristen D."}],"issued":{"date-parts":[["2020",12]]}}}],"schema":"https://github.com/citation-style-language/schema/raw/master/csl-citation.json"}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8,9,12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r w:rsidRPr="00D603F7">
        <w:rPr>
          <w:rFonts w:ascii="Book Antiqua" w:eastAsia="Book Antiqua" w:hAnsi="Book Antiqua" w:cs="Book Antiqua"/>
          <w:color w:val="000000" w:themeColor="text1"/>
          <w:shd w:val="clear" w:color="auto" w:fill="FFFFFF"/>
        </w:rPr>
        <w:t xml:space="preserve"> During the time of the </w:t>
      </w:r>
      <w:r w:rsidRPr="00D603F7">
        <w:rPr>
          <w:rFonts w:ascii="Book Antiqua" w:eastAsia="Book Antiqua" w:hAnsi="Book Antiqua" w:cs="Book Antiqua"/>
          <w:color w:val="000000" w:themeColor="text1"/>
        </w:rPr>
        <w:t>coronavirus disease 2019 pandemic, there has been an increase in anxiety, depression, and suicidal ideation among TGGD patients so providers should be mindful of the mental stress that these patients undergo in addition to the fear and mistrust they have experienced within the healthcare system</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{"citationID":"SAL5juyd","properties":{"formattedCitation":"\\super 14\\nosupersub{}","plainCitation":"14","noteIndex":0},"citationItems":[{"id":236,"uris":["http://zotero.org/users/11724690/items/S94F6HTR"],"itemData":{"id":236,"type":"report","abstract":"ABSTRACT\n          \n            Background\n            Transgender and non-binary people are disproportionately burdened by barriers to quality healthcare, mental health challenges, and economic hardship. This study examined the impact of the novel coronavirus disease (COVID-19) pandemic and subsequent control measures on gender-affirming care, mental health, and economic stability among transgender and non-binary people globally.\n          \n          \n            Methods\n            We collected global cross-sectional data from 964 transgender and non-binary adult users of the Hornet and Her apps from April to August 2020 to characterize changes in gender-affirming care, mental health, and economic stability as a result of the COVID-19 pandemic. We conducted Poisson regression models to assess if access to gender-affirming care and ability to live according to one’s gender were related to depressive symptoms, anxiety, and changes in suicidal ideation.\n          \n          \n            Results\n            Individuals resided in 76 countries, including Turkey (27.4%,n=264/964) and Thailand (20.6%,n=205). A majority were non-binary (66.8%,n=644) or transfeminine (29.4%,n=283). Due to the COVID-19 pandemic, 55.0% (n=320/582) reported reduced access to gender- affirming resources, and 38.0% (n=327/860) reported reduced time lived according to their gender. About half screened positive for depression (50.4%,442/877) and anxiety (45.8%,n=392/856). One in six (17.0%,n=112/659) expected losses of health insurance, and 77.0% (n=724/940) expected income reductions. The prevalence of depressive symptoms, anxiety, and increased suicidal ideation were 1.63 (95% CI: 1.36-1.97), 1.61 (95% CI: 1.31-1.97), and 1.74 (95% CI: 1.07-2.82) times higher for individuals whose access to gender- affirming resources was reduced versus not.\n          \n          \n            Discussion\n            The COVID-19 pandemic has reduced access to gender-affirming resources and the ability of transgender and non-binary people to live according to their gender worldwide. These reductions may drive the increased depressive symptoms, anxiety, and suicidal ideation reported in this sample. To improve transgender and non-binary health globally, increased access to gender-affirming resources should be achieved through policies (e.g., digital prescriptions), flexible interventions (e.g., telehealth), and support for existing transgender health initiatives.","genre":"preprint","language":"en","note":"DOI: 10.1101/2020.11.02.20224709","publisher":"Epidemiology","source":"DOI.org (Crossref)","title":"Gender-affirming care, mental health, and economic stability in the time of COVID-19: a global cross-sectional study of transgender and non-binary people","title-short":"Gender-affirming care, mental health, and economic stability in the time of COVID-19","URL":"http://medrxiv.org/lookup/doi/10.1101/2020.11.02.20224709","author":[{"family":"Jarrett","given":"Brooke A."},{"family":"Peitzmeier","given":"Sarah M."},{"family":"Restar","given":"Arjee"},{"family":"Adamson","given":"Tyler"},{"family":"Howell","given":"Sean"},{"family":"Baral","given":"Stefan"},{"family":"Beckham","given":"S. Wilson"}],"accessed":{"date-parts":[["2022",3,28]]},"issued":{"date-parts":[["2020",11,4]]}}}],"schema":"https://github.com/citation-style-language/schema/raw/master/csl-citation.json"}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14</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shd w:val="clear" w:color="auto" w:fill="FFFFFF"/>
        </w:rPr>
        <w:t xml:space="preserve">. Not only do providers need to be explicit in their welcoming of TGGD patients, but they need to invoke flexible methods of meeting the patients’ needs, such as patient-collected HPV swabs, interviewing the patient prior to disrobing, creating a gender friendly environment </w:t>
      </w:r>
      <w:r w:rsidRPr="00D603F7">
        <w:rPr>
          <w:rFonts w:ascii="Book Antiqua" w:eastAsia="Book Antiqua" w:hAnsi="Book Antiqua" w:cs="Book Antiqua"/>
          <w:i/>
          <w:iCs/>
          <w:color w:val="000000" w:themeColor="text1"/>
          <w:shd w:val="clear" w:color="auto" w:fill="FFFFFF"/>
        </w:rPr>
        <w:t>i.e.</w:t>
      </w:r>
      <w:r w:rsidRPr="00D603F7">
        <w:rPr>
          <w:rFonts w:ascii="Book Antiqua" w:eastAsia="Book Antiqua" w:hAnsi="Book Antiqua" w:cs="Book Antiqua"/>
          <w:color w:val="000000" w:themeColor="text1"/>
        </w:rPr>
        <w:t>, introducing themselves with their pronouns and the use of gender-inclusive language</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{"citationID":"sFqbljZo","properties":{"formattedCitation":"\\super 4\\nosupersub{}","plainCitation":"4","noteIndex":0},"citationItems":[{"id":231,"uris":["http://zotero.org/users/11724690/items/2L265X8S"],"itemData":{"id":231,"type":"article-journal","abstract":"As the transgender community gains visibility and recognition, healthcare disparities have become more apparent. Reports estimate that 1–1.5 million people belong to this community in the United States. Despite e</w:instrText>
      </w:r>
      <w:r w:rsidRPr="00D603F7">
        <w:rPr>
          <w:rFonts w:eastAsia="Book Antiqua"/>
          <w:color w:val="000000" w:themeColor="text1"/>
          <w:vertAlign w:val="superscript"/>
        </w:rPr>
        <w:instrText>ﬀ</w:instrText>
      </w:r>
      <w:r w:rsidRPr="00D603F7">
        <w:rPr>
          <w:rFonts w:ascii="Book Antiqua" w:eastAsia="Book Antiqua" w:hAnsi="Book Antiqua" w:cs="Book Antiqua"/>
          <w:color w:val="000000" w:themeColor="text1"/>
          <w:vertAlign w:val="superscript"/>
        </w:rPr>
        <w:instrText>orts to become more inclusive, access to healthcare is challenging in a system built on a binary model that exacerbates gender dysphoria and on healthcare insurance schemes that do not cover gender a</w:instrText>
      </w:r>
      <w:r w:rsidRPr="00D603F7">
        <w:rPr>
          <w:rFonts w:eastAsia="Book Antiqua"/>
          <w:color w:val="000000" w:themeColor="text1"/>
          <w:vertAlign w:val="superscript"/>
        </w:rPr>
        <w:instrText>ﬃ</w:instrText>
      </w:r>
      <w:r w:rsidRPr="00D603F7">
        <w:rPr>
          <w:rFonts w:ascii="Book Antiqua" w:eastAsia="Book Antiqua" w:hAnsi="Book Antiqua" w:cs="Book Antiqua"/>
          <w:color w:val="000000" w:themeColor="text1"/>
          <w:vertAlign w:val="superscript"/>
        </w:rPr>
        <w:instrText xml:space="preserve">rmation therapy. Another large challenge is the paucity of scientiﬁc and medical knowledge when it comes to caring for the transgender community. More research to build knowledge is necessary to provide evidence-based quality care. In an attempt to bring guidance for gynecologic and breast cancer screening for the transgender male population, we conducted a review of the literature published in PubMed. Here, we present a review of the challenges, as well as guidelines for breast, uterus, and cervix screening for the transgender male population.","container-title":"Maturitas","DOI":"10.1016/j.maturitas.2019.08.009","ISSN":"03785122","journalAbbreviation":"Maturitas","language":"en","page":"40-44","source":"DOI.org (Crossref)","title":"Gynecologic cancer screening in the transgender male population and its current challenges","volume":"129","author":[{"family":"Patel","given":"Jharna M."},{"family":"Dolitsky","given":"Shelley"},{"family":"Bachman","given":"Gloria A."},{"family":"Buckley de Meritens","given":"Alexandre"}],"issued":{"date-parts":[["2019",11]]}}}],"schema":"https://github.com/citation-style-language/schema/raw/master/csl-citation.json"}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4</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Providers also need to remain up to date on TGGD cancer screening recommendations as a study of gynecological providers found that only 35% felt comfortable providing gynecologic care to this community and even fewer (29%) felt equipped to do so</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{"citationID":"5mDbmTd1","properties":{"formattedCitation":"\\super 10\\nosupersub{}","plainCitation":"10","noteIndex":0},"citationItems":[{"id":243,"uris":["http://zotero.org/users/11724690/items/UA5X6S7Y"],"itemData":{"id":243,"type":"article-journal","abstract":"Background: Medical school and residency curricula are lacking in content on the care of the transgender patient. As a result, many providers do not have enough experience and knowledge to adequately care for this patient population. The aim of this study was to assess gynecologists’ preferences and knowledge base with regard to transgender healthcare.\nMethods: This was a cross-sectional survey of obstetrics and gynecology (OBGYN) providers. An anonymous survey was sent via electronic mail to nine academic OBGYN departments across the United States. Survey questions were designed to assess provider experience and practice environment, education about transgender health practices, personal experience with transgender patients, and knowledge base regarding current recommendations for the care of gender minority patients.\nResults: Of the 352 providers who received the survey, 141 responded, for a 40.1% response rate. Of the respondents, 61.7% (87 of 141) were generalist OBGYNs, and 86% (117 of 136) practiced in an academic institution; 80% (113 of 141) did not receive training in residency on the care of transgender patients. Time in practice was not associated with having learned about transgender care. Only 35.3% and 29% were comfortable caring for male-to-female and female-to-male transsexual patients, respectively; and, 88.7% and 80.4% were willing to perform screening Pap smears on female-to-male transsexual patients and routine breast examinations on male-to-female patients, respectively. Eighty-two of 138 providers (59.4%) did not know the recommendations for breast cancer screening in male-to-female patients.\nConclusions: Efforts should be made to educate trainees on the important aspects of transgender care, and comprehensive guidelines should be published for practicing providers.","container-title":"Journal of Women's Health","DOI":"10.1089/jwh.2014.4918","ISSN":"1540-9996, 1931-843X","issue":"2","journalAbbreviation":"Journal of Women's Health","language":"en","page":"114-118","source":"DOI.org (Crossref)","title":"Care of the Transgender Patient: A Survey of Gynecologists' Current Knowledge and Practice","title-short":"Care of the Transgender Patient","volume":"24","author":[{"family":"Unger","given":"Cécile A."}],"issued":{"date-parts":[["2015",2]]}}}],"schema":"https://github.com/citation-style-language/schema/raw/master/csl-citation.json"}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10</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The utilization of health navigators offers an additional form of support and knowledge for both patients and providers in accomplishing the best care of the patient</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{"citationID":"0SXynSRj","properties":{"formattedCitation":"\\super 15\\nosupersub{}","plainCitation":"15","noteIndex":0},"citationItems":[{"id":242,"uris":["http://zotero.org/users/11724690/items/ENYPZMIL"],"itemData":{"id":242,"type":"article-journal","abstract":"Background\n              Transgender and gender diverse (TGD) people experience significant barriers to accessing affirming health services. There is a paucity of literature examining how both community members and health care professionals (HCPs) understand potential causes and solutions for these barriers, particularly in non-urban settings.\n            \n            \n              Objective\n              We present the first systematic examination of perspectives from community members and HCPs regarding barriers to and solutions for promoting access to gender-affirming health care.\n            \n            \n              Design\n              Study activities were conducted through the Plan and Act for Transgender Health (PATH) Project, a health needs assessment of TGD people. Community members in the catchment area were recruited to participate in focus group discussions about access to gender-affirming health care and optimal health service delivery models in March-October 2019. HCPs were recruited to participate in focus group discussions or in-depth interviews about experiences working with TGD clients. Data were analyzed using an inductive grounded theory approach.\n            \n            \n              Setting\n              25 rural counties in Massachusetts, New York, Connecticut, Vermont, and New Hampshire.\n            \n            \n              Participants\n              Study participants included 61 adult TGD community members and 23 HCPs working in the catchment area.\n            \n            \n              Results\n              Both community members and HCPs spoke of the need for connectedness and linkages among disparate health system components for gender-affirming health care. Participants expressed this priority through calls for systems-level improvements within existing services (e.g., expanded data collection, expanded mental health services, inclusive and affirming health care environments, and TGD staff). They also expressed the need for expanded TGD community outreach and engagement (e.g., incorporation of a patient feedback process, TGD health navigators, and resource mapping).\n            \n            \n              Limitations\n              Findings specifically reflect the perspectives of community members and HCPs in the rural New England area. Furthermore, the study sample was predominantly White non-Hispanic.\n            \n            \n              Conclusion\n              Interventions to achieve accessible gender-affirming health care must address the diverse perspectives and needs of both community members and HCPs.","container-title":"PLOS ONE","DOI":"10.1371/journal.pone.0255568","ISSN":"1932-6203","issue":"8","journalAbbreviation":"PLoS ONE","language":"en","page":"e0255568","source":"DOI.org (Crossref)","title":"Understanding community member and health care professional perspectives on gender-affirming care—A qualitative study","volume":"16","author":[{"family":"Loo","given":"Stephanie"},{"family":"Almazan","given":"Anthony N."},{"family":"Vedilago","given":"Virginia"},{"family":"Stott","given":"Brooke"},{"family":"Reisner","given":"Sari L."},{"family":"Keuroghlian","given":"Alex S."}],"editor":[{"family":"Federici","given":"Stefano"}],"issued":{"date-parts":[["2021",8,16]]}}}],"schema":"https://github.com/citation-style-language/schema/raw/master/csl-citation.json"}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15</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shd w:val="clear" w:color="auto" w:fill="FFFFFF"/>
        </w:rPr>
        <w:t>.</w:t>
      </w:r>
    </w:p>
    <w:p w14:paraId="2172150F" w14:textId="77777777" w:rsidR="007F4174" w:rsidRPr="00D603F7" w:rsidRDefault="007F4174" w:rsidP="002F3A40">
      <w:pPr>
        <w:spacing w:line="360" w:lineRule="auto"/>
        <w:ind w:firstLine="480"/>
        <w:jc w:val="both"/>
        <w:rPr>
          <w:rFonts w:ascii="Book Antiqua" w:hAnsi="Book Antiqua"/>
          <w:color w:val="000000" w:themeColor="text1"/>
        </w:rPr>
      </w:pPr>
    </w:p>
    <w:p w14:paraId="309E9473"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b/>
          <w:bCs/>
          <w:i/>
          <w:iCs/>
          <w:color w:val="000000" w:themeColor="text1"/>
          <w:shd w:val="clear" w:color="auto" w:fill="FFFFFF"/>
        </w:rPr>
        <w:t>Breast</w:t>
      </w:r>
    </w:p>
    <w:p w14:paraId="4EB1DBDD"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color w:val="000000" w:themeColor="text1"/>
        </w:rPr>
        <w:t>Breast cancer is the most common form of cancer in cis-gender women and the second most common cause of cancer mortality in cis-gender women in the United States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{"citationID":"BaSdG4oz","properties":{"formattedCitation":"\\super 16\\nosupersub{}","plainCitation":"16","noteIndex":0},"citationItems":[{"id":272,"uris":["http://zotero.org/users/11724690/items/PTWSIMZT"],"itemData":{"id":272,"type":"article-journal","abstract":"Each year, the American Cancer Society estimates the numbers of new cancer cases and deaths in the United States and compiles the most recent data on population-based cancer occurrence. Incidence data (through 2017) were collected by the Surveillance, Epidemiology, and End Results Program; the National Program of Cancer Registries; and the North American Association of Central Cancer Registries. Mortality data (through 2018) were collected by the National Center for Health Statistics. In 2021, 1,898,160 new cancer cases and 608,570 cancer deaths are projected to occur in the United States. After increasing for most of the 20th century, the cancer death rate has fallen continuously from its peak in 1991 through 2018, for a total decline of 31%, because of reductions in smoking and improvements in early detection and treatment. This translates to 3.2 million fewer cancer deaths than would have occurred if peak rates had persisted. Long-term declines in mortality for the 4 leading cancers have halted for prostate cancer and slowed for breast and colorectal cancers, but accelerated for lung cancer, which accounted for almost one-half of the total mortality decline from 2014 to 2018. The pace of the annual decline in lung cancer mortality doubled from 3.1% during 2009 through 2013 to 5.5% during 2014 through 2018 in men, from 1.8% to 4.4% in women, and from 2.4% to 5% overall. This trend coincides with steady declines in incidence (2.2%-2.3%) but rapid gains in survival specifically for nonsmall cell lung cancer (NSCLC). For example, NSCLC 2-year relative survival increased from 34% for persons diagnosed during 2009 through 2010 to 42% during 2015 through 2016, including absolute increases of 5% to 6% for every stage of diagnosis; survival for small cell lung cancer remained at 14% to 15%. Improved treatment accelerated progress against lung cancer and drove a record drop in overall cancer mortality, despite slowing momentum for other common cancers.","container-title":"CA: a cancer journal for clinicians","DOI":"10.3322/caac.21654","ISSN":"1542-4863","issue":"1","journalAbbreviation":"CA Cancer J Clin","language":"eng","note":"PMID: 33433946","page":"7-33","source":"PubMed","title":"Cancer Statistics, 2021","volume":"71","author":[{"family":"Siegel","given":"Rebecca L."},{"family":"Miller","given":"Kimberly D."},{"family":"Fuchs","given":"Hannah E."},{"family":"Jemal","given":"Ahmedin"}],"issued":{"date-parts":[["2021",1]]}}}],"schema":"https://github.com/citation-style-language/schema/raw/master/csl-citation.json"}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16</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shd w:val="clear" w:color="auto" w:fill="FFFFFF"/>
        </w:rPr>
        <w:t>. However, the reported lifetime risk for TGGD individuals is not reported due to insufficient data and research. Every year, more case studies are reported of TGGD individuals developing breast cancer. Studies have shown increased rates of breast cancer in TGGD women compared with cis-gender males, as well as a decreased risk of breast cancer in TGGD men compared to cis-gender females.</w:t>
      </w:r>
      <w:r w:rsidRPr="00D603F7">
        <w:rPr>
          <w:rFonts w:ascii="Book Antiqua" w:eastAsia="Book Antiqua" w:hAnsi="Book Antiqua" w:cs="Book Antiqua"/>
          <w:b/>
          <w:bCs/>
          <w:color w:val="000000" w:themeColor="text1"/>
          <w:shd w:val="clear" w:color="auto" w:fill="FFFFFF"/>
        </w:rPr>
        <w:t xml:space="preserve"> </w:t>
      </w:r>
      <w:r w:rsidRPr="00D603F7">
        <w:rPr>
          <w:rFonts w:ascii="Book Antiqua" w:eastAsia="Book Antiqua" w:hAnsi="Book Antiqua" w:cs="Book Antiqua"/>
          <w:color w:val="000000" w:themeColor="text1"/>
        </w:rPr>
        <w:t>For transgender men who have undergone chest surgery to remove the breasts, the decreased risk of breast cancer is an expected finding and consistent with risk reducing mastectomy in the cis-gender female population</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{"citationID":"K6GLYFcX","properties":{"formattedCitation":"\\super 17\\nosupersub{}","plainCitation":"17","noteIndex":0},"citationItems":[{"id":275,"uris":["http://zotero.org/users/11724690/items/G82C6GPL"],"itemData":{"id":275,"type":"article-journal","abstract":"Abstract\n            \n              Objective\n              To investigate the incidence and characteristics of breast cancer in transgender people in the Netherlands compared with the general Dutch population.\n            \n            \n              Design\n              Retrospective, nationwide cohort study.\n            \n            \n              Setting\n              Specialised tertiary gender clinic in Amsterdam, the Netherlands.\n            \n            \n              Participants\n              2260 adult trans women (male sex assigned at birth, female gender identity) and 1229 adult trans men (female sex assigned at birth, male gender identity) who received gender affirming hormone treatment.\n            \n            \n              Main outcome measures\n              Incidence and characteristics (eg, histology, hormone receptor status) of breast cancer in transgender people.\n            \n            \n              Results\n              The total person time in this cohort was 33</w:instrText>
      </w:r>
      <w:r w:rsidRPr="00D603F7">
        <w:rPr>
          <w:rFonts w:ascii="MS Mincho" w:eastAsia="MS Mincho" w:hAnsi="MS Mincho" w:cs="MS Mincho" w:hint="eastAsia"/>
          <w:color w:val="000000" w:themeColor="text1"/>
          <w:vertAlign w:val="superscript"/>
        </w:rPr>
        <w:instrText> </w:instrText>
      </w:r>
      <w:r w:rsidRPr="00D603F7">
        <w:rPr>
          <w:rFonts w:ascii="Book Antiqua" w:eastAsia="Book Antiqua" w:hAnsi="Book Antiqua" w:cs="Book Antiqua"/>
          <w:color w:val="000000" w:themeColor="text1"/>
          <w:vertAlign w:val="superscript"/>
        </w:rPr>
        <w:instrText>991 years for trans women and 14</w:instrText>
      </w:r>
      <w:r w:rsidRPr="00D603F7">
        <w:rPr>
          <w:rFonts w:ascii="MS Mincho" w:eastAsia="MS Mincho" w:hAnsi="MS Mincho" w:cs="MS Mincho" w:hint="eastAsia"/>
          <w:color w:val="000000" w:themeColor="text1"/>
          <w:vertAlign w:val="superscript"/>
        </w:rPr>
        <w:instrText> </w:instrText>
      </w:r>
      <w:r w:rsidRPr="00D603F7">
        <w:rPr>
          <w:rFonts w:ascii="Book Antiqua" w:eastAsia="Book Antiqua" w:hAnsi="Book Antiqua" w:cs="Book Antiqua"/>
          <w:color w:val="000000" w:themeColor="text1"/>
          <w:vertAlign w:val="superscript"/>
        </w:rPr>
        <w:instrText xml:space="preserve">883 years for trans men. In the 2260 trans women in the cohort, 15 cases of invasive breast cancer were identified (median duration of hormone treatment 18 years, range 7-37 years). This was 46-fold higher than in cisgender men (standardised incidence ratio 46.7, 95% confidence interval 27.2 to 75.4) but lower than in cisgender women (0.3, 0.2 to 0.4). Most tumours were of ductal origin and oestrogen and progesterone receptor positive, and 8.3% were human epidermal growth factor 2 (HER2) positive. In 1229 trans men, four cases of invasive breast cancer were identified (median duration of hormone treatment 15 years, range 2-17 years). This was lower than expected compared with cisgender women (standardised incidence ratio 0.2, 95% confidence interval 0.1 to 0.5).\n            \n            \n              Conclusions\n              This study showed an increased risk of breast cancer in trans women compared with cisgender men, and a lower risk in trans men compared with cisgender women. In trans women, the risk of breast cancer increased during a relatively short duration of hormone treatment and the characteristics of the breast cancer resembled a more female pattern. These results suggest that breast cancer screening guidelines for cisgender people are sufficient for transgender people using hormone treatment.","container-title":"BMJ","DOI":"10.1136/bmj.l1652","ISSN":"0959-8138, 1756-1833","journalAbbreviation":"BMJ","language":"en","page":"l1652","source":"DOI.org (Crossref)","title":"Breast cancer risk in transgender people receiving hormone treatment: nationwide cohort study in the Netherlands","title-short":"Breast cancer risk in transgender people receiving hormone treatment","author":[{"family":"Blok","given":"Christel J M","non-dropping-particle":"de"},{"family":"Wiepjes","given":"Chantal M"},{"family":"Nota","given":"Nienke M"},{"family":"Engelen","given":"Klaartje","non-dropping-particle":"van"},{"family":"Adank","given":"Muriel A"},{"family":"Dreijerink","given":"Koen M A"},{"family":"Barbé","given":"Ellis"},{"family":"Konings","given":"Inge R H M"},{"family":"Heijer","given":"Martin","non-dropping-particle":"den"}],"issued":{"date-parts":[["2019",5,14]]}}}],"schema":"https://github.com/citation-style-language/schema/raw/master/csl-citation.json"}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17</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shd w:val="clear" w:color="auto" w:fill="FFFFFF"/>
        </w:rPr>
        <w:t>.</w:t>
      </w:r>
      <w:r w:rsidRPr="00D603F7">
        <w:rPr>
          <w:rFonts w:ascii="Book Antiqua" w:eastAsia="Book Antiqua" w:hAnsi="Book Antiqua" w:cs="Book Antiqua"/>
          <w:b/>
          <w:bCs/>
          <w:color w:val="000000" w:themeColor="text1"/>
          <w:shd w:val="clear" w:color="auto" w:fill="FFFFFF"/>
        </w:rPr>
        <w:t xml:space="preserve"> </w:t>
      </w:r>
      <w:r w:rsidRPr="00D603F7">
        <w:rPr>
          <w:rFonts w:ascii="Book Antiqua" w:eastAsia="Book Antiqua" w:hAnsi="Book Antiqua" w:cs="Book Antiqua"/>
          <w:color w:val="000000" w:themeColor="text1"/>
        </w:rPr>
        <w:t xml:space="preserve">However, there is a lack of data and recommendations on breast cancer </w:t>
      </w:r>
      <w:r w:rsidRPr="00D603F7">
        <w:rPr>
          <w:rFonts w:ascii="Book Antiqua" w:eastAsia="Book Antiqua" w:hAnsi="Book Antiqua" w:cs="Book Antiqua"/>
          <w:color w:val="000000" w:themeColor="text1"/>
        </w:rPr>
        <w:lastRenderedPageBreak/>
        <w:t>screening and management of TGGD patients. This is compounded by the inherent risk of discrimination and poor access/barriers to healthcare in the TGGD population, leading to a high rate of disease progression before diagnosis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{"citationID":"Gydn7DhM","properties":{"formattedCitation":"\\super 18,19\\nosupersub{}","plainCitation":"18,19","noteIndex":0},"citationItems":[{"id":276,"uris":["http://zotero.org/users/11724690/items/NXNS8J6E"],"itemData":{"id":276,"type":"article-journal","container-title":"Annals of Surgical Oncology","DOI":"10.1245/s10434-021-10932-z","ISSN":"1068-9265, 1534-4681","issue":"3","journalAbbreviation":"Ann Surg Oncol","language":"en","page":"1707-1717","source":"DOI.org (Crossref)","title":"A Single-Center Study of Adherence to Breast Cancer Screening Mammography Guidelines by Transgender and Non-Binary Patients","volume":"29","author":[{"family":"Luehmann","given":"Natalie"},{"family":"Ascha","given":"Mona"},{"family":"Chwa","given":"Emily"},{"family":"Hackenberger","given":"Paige"},{"family":"Termanini","given":"Kareem"},{"family":"Benning","given":"Christopher"},{"family":"Sama","given":"Danny"},{"family":"Felt","given":"Dylan"},{"family":"Beach","given":"Lauren B."},{"family":"Gupta","given":"Dipti"},{"family":"Kulkarni","given":"Swati A."},{"family":"Jordan","given":"Sumanas W."}],"issued":{"date-parts":[["2022",3]]}}},{"id":161,"uris":["http://zotero.org/users/11724690/items/6VCN4P8Q"],"itemData":{"id":161,"type":"article-journal","container-title":"American Journal of Preventive Medicine","DOI":"10.1016/j.amepre.2018.08.015","ISSN":"07493797","issue":"1","journalAbbreviation":"American Journal of Preventive Medicine","language":"en","page":"162-166","source":"DOI.org (Crossref)","title":"Author Response to “Letter to the Editor Regarding ‘Gender Identity Disparities in Cancer Screening Behaviors’”","volume":"56","author":[{"family":"Tabaac","given":"Ariella R."},{"family":"Sutter","given":"Megan E."},{"family":"Wall","given":"Catherine S.J."},{"family":"Baker","given":"Kellan E."}],"issued":{"date-parts":[["2019",1]]}}}],"schema":"https://github.com/citation-style-language/schema/raw/master/csl-citation.json"}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18,19</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shd w:val="clear" w:color="auto" w:fill="FFFFFF"/>
        </w:rPr>
        <w:t>. This systematic review aims to elucidate the screening and management of breast cancer in TGGD individuals with a goal of improved care and treatment.</w:t>
      </w:r>
    </w:p>
    <w:p w14:paraId="184C9031" w14:textId="77777777" w:rsidR="007F4174" w:rsidRPr="00D603F7" w:rsidRDefault="007F4174" w:rsidP="002F3A40">
      <w:pPr>
        <w:spacing w:line="360" w:lineRule="auto"/>
        <w:ind w:firstLine="480"/>
        <w:jc w:val="both"/>
        <w:rPr>
          <w:rFonts w:ascii="Book Antiqua" w:hAnsi="Book Antiqua"/>
          <w:color w:val="000000" w:themeColor="text1"/>
        </w:rPr>
      </w:pPr>
    </w:p>
    <w:p w14:paraId="4C4478A6"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b/>
          <w:bCs/>
          <w:i/>
          <w:iCs/>
          <w:color w:val="000000" w:themeColor="text1"/>
          <w:shd w:val="clear" w:color="auto" w:fill="FFFFFF"/>
        </w:rPr>
        <w:t>Screening</w:t>
      </w:r>
    </w:p>
    <w:p w14:paraId="79D551C4"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color w:val="000000" w:themeColor="text1"/>
          <w:shd w:val="clear" w:color="auto" w:fill="FFFFFF"/>
        </w:rPr>
        <w:t>Of the 89 records screened, 30 records were sought for retrieval pertaining to screening for breast cancer in TGGD patients. The majority of these articles (</w:t>
      </w:r>
      <w:r w:rsidRPr="00D603F7">
        <w:rPr>
          <w:rFonts w:ascii="Book Antiqua" w:eastAsia="Book Antiqua" w:hAnsi="Book Antiqua" w:cs="Book Antiqua"/>
          <w:i/>
          <w:iCs/>
          <w:color w:val="000000" w:themeColor="text1"/>
          <w:shd w:val="clear" w:color="auto" w:fill="FFFFFF"/>
        </w:rPr>
        <w:t>n</w:t>
      </w:r>
      <w:r w:rsidRPr="00D603F7">
        <w:rPr>
          <w:rFonts w:ascii="Book Antiqua" w:eastAsia="Book Antiqua" w:hAnsi="Book Antiqua" w:cs="Book Antiqua"/>
          <w:color w:val="000000" w:themeColor="text1"/>
        </w:rPr>
        <w:t xml:space="preserve"> = 29) deferred management to cis-gender guidelines for TGGD patients or called for more studies on TGGD-specific screening recommendations (Figure 2A). Nevertheless, our review identified and included one article that was a comprehensively covered, evidence-based, breast cancer screening guideline for TGGD individuals provided by the American College of Radiology Appropriateness Criteria in 2021 (Figure 2A)</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{"citationID":"cmXzKsVL","properties":{"formattedCitation":"\\super 20\\nosupersub{}","plainCitation":"20","noteIndex":0},"citationItems":[{"id":278,"uris":["http://zotero.org/users/11724690/items/JDV2IIYW"],"itemData":{"id":278,"type":"article-journal","container-title":"Journal of the American College of Radiology","DOI":"10.1016/j.jacr.2021.09.005","ISSN":"15461440","issue":"11","journalAbbreviation":"Journal of the American College of Radiology","language":"en","page":"S502-S515","source":"DOI.org (Crossref)","title":"ACR Appropriateness Criteria® Transgender Breast Cancer Screening","volume":"18","author":[{"family":"Brown","given":"Ann"},{"family":"Lourenco","given":"Ana P."},{"family":"Niell","given":"Bethany L."},{"family":"Cronin","given":"Beth"},{"family":"Dibble","given":"Elizabeth H."},{"family":"DiNome","given":"Maggie L."},{"family":"Goel","given":"Mita Sanghavi"},{"family":"Hansen","given":"Juliana"},{"family":"Heller","given":"Samantha L."},{"family":"Jochelson","given":"Maxine S."},{"family":"Karrington","given":"Baer"},{"family":"Klein","given":"Katherine A."},{"family":"Mehta","given":"Tejas S."},{"family":"Newell","given":"Mary S."},{"family":"Schechter","given":"Loren"},{"family":"Stuckey","given":"Ashley R."},{"family":"Swain","given":"Mary E."},{"family":"Tseng","given":"Jennifer"},{"family":"Tuscano","given":"Daymen S."},{"family":"Moy","given":"Linda"}],"issued":{"date-parts":[["2021",11]]}}}],"schema":"https://github.com/citation-style-language/schema/raw/master/csl-citation.json"}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20</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shd w:val="clear" w:color="auto" w:fill="FFFFFF"/>
        </w:rPr>
        <w:t>. These guidelines cover eight different variants of screening based on classification of gender affirming surgery, age, duration of exogenous hormone use, and risk category. Recommendations are graded for each variant by appropriateness categories including “Usually appropriate”, “May be appropriate”, and “Usually not appropriate”. Each modality is also considered in relation to the amount of radiation involved. Screening modalities include digital breast tomosynthesis (DBT) screening, mammography screening, magnetic resonance imaging (MRI) breast with and without IV contrast, and ultrasound of breast. Overall, the higher the age, longer the length of use of hormones, and higher the risk category, the more appropriate the use of DBT and MRI becomes.</w:t>
      </w:r>
    </w:p>
    <w:p w14:paraId="07AEC7C3" w14:textId="77777777" w:rsidR="007F4174" w:rsidRPr="00D603F7" w:rsidRDefault="007F4174" w:rsidP="002F3A40">
      <w:pPr>
        <w:spacing w:line="360" w:lineRule="auto"/>
        <w:ind w:firstLine="480"/>
        <w:jc w:val="both"/>
        <w:rPr>
          <w:rFonts w:ascii="Book Antiqua" w:hAnsi="Book Antiqua"/>
          <w:color w:val="000000" w:themeColor="text1"/>
        </w:rPr>
      </w:pPr>
    </w:p>
    <w:p w14:paraId="57324B8C"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b/>
          <w:bCs/>
          <w:i/>
          <w:iCs/>
          <w:color w:val="000000" w:themeColor="text1"/>
          <w:shd w:val="clear" w:color="auto" w:fill="FFFFFF"/>
        </w:rPr>
        <w:t>Management</w:t>
      </w:r>
    </w:p>
    <w:p w14:paraId="3F890D2E"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color w:val="000000" w:themeColor="text1"/>
          <w:shd w:val="clear" w:color="auto" w:fill="FFFFFF"/>
        </w:rPr>
        <w:t xml:space="preserve">Transgender women can undergo a variety of breast augmentation surgery procedures to create a feminine appearing chest. Included in this population are non binary individuals who may also undergo breast augmentation procedures. Breasts can be created through a variety of methods, including hormone therapy, fat grafting, saline </w:t>
      </w:r>
      <w:r w:rsidRPr="00D603F7">
        <w:rPr>
          <w:rFonts w:ascii="Book Antiqua" w:eastAsia="Book Antiqua" w:hAnsi="Book Antiqua" w:cs="Book Antiqua"/>
          <w:color w:val="000000" w:themeColor="text1"/>
          <w:shd w:val="clear" w:color="auto" w:fill="FFFFFF"/>
        </w:rPr>
        <w:lastRenderedPageBreak/>
        <w:t xml:space="preserve">implants or silicone implants, or autologous reconstruction. Chest masculinization, colloquially referred to as “top surgery”, can be performed to create a more masculine appearing chest. Breast tissue is either reduced or completely removed </w:t>
      </w:r>
      <w:r w:rsidRPr="00D603F7">
        <w:rPr>
          <w:rFonts w:ascii="Book Antiqua" w:eastAsia="Book Antiqua" w:hAnsi="Book Antiqua" w:cs="Book Antiqua"/>
          <w:i/>
          <w:iCs/>
          <w:color w:val="000000" w:themeColor="text1"/>
          <w:shd w:val="clear" w:color="auto" w:fill="FFFFFF"/>
        </w:rPr>
        <w:t>via</w:t>
      </w:r>
      <w:r w:rsidRPr="00D603F7">
        <w:rPr>
          <w:rFonts w:ascii="Book Antiqua" w:eastAsia="Book Antiqua" w:hAnsi="Book Antiqua" w:cs="Book Antiqua"/>
          <w:color w:val="000000" w:themeColor="text1"/>
          <w:shd w:val="clear" w:color="auto" w:fill="FFFFFF"/>
        </w:rPr>
        <w:t xml:space="preserve"> liposuction, mastopexy, or mastectomy to create a flat chest, while the nipples can be completely removed and/or resized and repositioned. The authors believe and practice with the gender spectrum concept and as such acknowledge the desired chest to be a spectrum.</w:t>
      </w:r>
    </w:p>
    <w:p w14:paraId="07CB76F4"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shd w:val="clear" w:color="auto" w:fill="FFFFFF"/>
        </w:rPr>
        <w:t>Breast cancer in the cis-gender individuals is managed surgically with breast conserving surgery (lumpectomy and radiation), and/or mastectomy. Treatment may also include adjuvant or neoadjuvant chemotherapy and/or radiation pending nodal status along with hormonal therapy with anti-estrogen agents pending hormone receptor status. Currently, breast cancer in the TGGD individual is managed similarly. However, in TGGD patients, the timing of cancer presentation in relation to gender affirming surgery, as well as timing in relation to the use of hormone therapy are additional variables that will affect management.</w:t>
      </w:r>
    </w:p>
    <w:p w14:paraId="239F2EEE"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shd w:val="clear" w:color="auto" w:fill="FFFFFF"/>
        </w:rPr>
        <w:t>Of the 89 records screened, 58 of them were sought for retrieval related specifically to management of breast cancer in TGGD patients. Of that 58, there were 30 case reports of breast cancer in TGGD patients (Figure 2B).</w:t>
      </w:r>
    </w:p>
    <w:p w14:paraId="2CD83475" w14:textId="77777777" w:rsidR="007F4174" w:rsidRPr="00D603F7" w:rsidRDefault="007F4174" w:rsidP="002F3A40">
      <w:pPr>
        <w:spacing w:line="360" w:lineRule="auto"/>
        <w:ind w:firstLine="480"/>
        <w:jc w:val="both"/>
        <w:rPr>
          <w:rFonts w:ascii="Book Antiqua" w:hAnsi="Book Antiqua"/>
          <w:color w:val="000000" w:themeColor="text1"/>
        </w:rPr>
      </w:pPr>
    </w:p>
    <w:p w14:paraId="7D6137BA"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b/>
          <w:bCs/>
          <w:i/>
          <w:iCs/>
          <w:color w:val="000000" w:themeColor="text1"/>
        </w:rPr>
        <w:t>Chest Feminization Gender Affirming Surgery</w:t>
      </w:r>
    </w:p>
    <w:p w14:paraId="15A3E8DD"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color w:val="000000" w:themeColor="text1"/>
          <w:shd w:val="clear" w:color="auto" w:fill="FFFFFF"/>
        </w:rPr>
        <w:t>There was a total of 25 male to female (MtF) gender affirming surgery cases among 18 case studies. Each group was further categorized according to hormonal status, gender affirming surgery, and the timing of detection (immediate or delayed) (Figure 3). Immediate detection describes patients whose breast cancer was discovered at the time of gender-affirming breast augmentation. Delayed detection describes cases of breast cancer that were detected after breast augmentation. Patients that did not undergo surgery or hormone therapy were excluded as we were largely interested in understanding how these factors influenced breast cancer detection and management. Patients who were not diagnosed with breast cancer were excluded (Figure 2B).</w:t>
      </w:r>
    </w:p>
    <w:p w14:paraId="4C29175D" w14:textId="77777777" w:rsidR="007F4174" w:rsidRPr="00D603F7" w:rsidRDefault="007F4174" w:rsidP="002F3A40">
      <w:pPr>
        <w:spacing w:line="360" w:lineRule="auto"/>
        <w:ind w:firstLine="480"/>
        <w:jc w:val="both"/>
        <w:rPr>
          <w:rFonts w:ascii="Book Antiqua" w:hAnsi="Book Antiqua"/>
          <w:color w:val="000000" w:themeColor="text1"/>
        </w:rPr>
      </w:pPr>
    </w:p>
    <w:p w14:paraId="5F7223A6" w14:textId="77777777" w:rsidR="007F4174" w:rsidRPr="00D603F7" w:rsidRDefault="007F4174" w:rsidP="002F3A40">
      <w:pPr>
        <w:spacing w:line="360" w:lineRule="auto"/>
        <w:jc w:val="both"/>
        <w:rPr>
          <w:rFonts w:ascii="Book Antiqua" w:hAnsi="Book Antiqua"/>
          <w:i/>
          <w:iCs/>
          <w:color w:val="000000" w:themeColor="text1"/>
        </w:rPr>
      </w:pPr>
      <w:r w:rsidRPr="00D603F7">
        <w:rPr>
          <w:rFonts w:ascii="Book Antiqua" w:eastAsia="Book Antiqua" w:hAnsi="Book Antiqua" w:cs="Book Antiqua"/>
          <w:b/>
          <w:bCs/>
          <w:i/>
          <w:iCs/>
          <w:color w:val="000000" w:themeColor="text1"/>
        </w:rPr>
        <w:lastRenderedPageBreak/>
        <w:t>Cancer Detection In Patients With Hormonal Therapy Only</w:t>
      </w:r>
    </w:p>
    <w:p w14:paraId="38CE817B"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color w:val="000000" w:themeColor="text1"/>
        </w:rPr>
        <w:t>Eleven papers identified 13 patients who were on estrogen hormone therapy regimens before gender affirming breast surgery. Of the 13 patient studies, two were diagnosed with ductal carcinoma in situ (DCIS) and 11 patients were diagnosed with Infiltrating Ductal Carcinoma (IDC). The average age of cancer diagnosis was 53.8 years old. The average time on hormone therapy prior to the surgery was 16.5 years. All patients mentioned were diagnosed with cancer.</w:t>
      </w:r>
    </w:p>
    <w:p w14:paraId="654A0DEB"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Of the two patients who were diagnosed with DCIS, both had cancer that are Estrogen receptor (ER) positive. One patient demonstrated Progesterone receptor (PR) positive DCIS and hormone treatment was discontinued in the other patient who was PR negative. Additionally, the latter patient was further treated with lumpectomy and radiation with sentinel lymph node sampling, adjuvant chemotherapy, and aromatase inhibitor without any reported recurrence</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{"citationID":"OAcJv9aj","properties":{"formattedCitation":"\\super 21\\nosupersub{}","plainCitation":"21","noteIndex":0},"citationItems":[{"id":102,"uris":["http://zotero.org/users/11724690/items/IQJT2IFH"],"itemData":{"id":102,"type":"article-journal","abstract":"Cross-sex hormone treatment of transsexual people may be associated with the induction and growth stimulation of hormone-related malignancies. We report here ﬁve cases of breast cancer, three in female-to-male (FtoM) transsexual subjects and two in male-to-female (MtoF) transsexual subjects. In the general population the incidence of breast cancer increases with age and with duration of exposure to sex hormones. This pattern was not recognised in these ﬁve transsexual subjects. Tumours occurred at a relatively young age (respectively, 48, 41, 41, 52 and 46 years old) and mostly after a relatively short span of time of cross-sex hormone treatment (9, 9–10 but in one after 30 years). Occurrence of breast cancer was rare. As has been reported earlier, breast tumours may occur in residual mammary tissue after breast ablation in FtoM transsexual people. For adequate treatment and decisions on further cross-sex hormone treatment it is important to have information on the staging and histology of the breast tumour (type, grade and receptor status), with an upcoming role for the androgen receptor status, especially in FtoM transsexual subjects with breast cancer who receive testosterone administration. This information should be taken into account when considering further cross-sex hormone treatment.","container-title":"Andrologia","DOI":"10.1111/and.12399","ISSN":"03034569","issue":"10","journalAbbreviation":"Andrologia","language":"en","page":"1202-1205","source":"DOI.org (Crossref)","title":"Five new cases of breast cancer in transsexual persons","volume":"47","author":[{"family":"Gooren","given":"L."},{"family":"Bowers","given":"M."},{"family":"Lips","given":"P."},{"family":"Konings","given":"I. R."}],"issued":{"date-parts":[["2015",12]]}}}],"schema":"https://github.com/citation-style-language/schema/raw/master/csl-citation.json"}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21</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The patient with ER+/PR+ cancer reported family history of ovarian cancer and a mutation in Chek2 p.I157T, which confers a 1.4 increased risk of breast cancer development. Despite the higher risks, hormone therapy was not discontinued, and the patient was treated with breast conservation surgery and radiation without anti-estrogen therapy according to the patient's wishes. No follow-up recurrence was reported</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{"citationID":"EVb7Lt3V","properties":{"formattedCitation":"\\super 22\\nosupersub{}","plainCitation":"22","noteIndex":0},"citationItems":[{"id":79,"uris":["http://zotero.org/users/11724690/items/YC5L88A5"],"itemData":{"id":79,"type":"article-journal","container-title":"The Breast Journal","DOI":"10.1111/tbj.14099","ISSN":"1075-122X, 1524-4741","issue":"12","journalAbbreviation":"Breast J","language":"en","page":"2439-2440","source":"DOI.org (Crossref)","title":"Ductal carcinoma in situ in the male</w:instrText>
      </w:r>
      <w:r w:rsidRPr="00D603F7">
        <w:rPr>
          <w:rFonts w:ascii="宋体" w:eastAsia="宋体" w:hAnsi="宋体" w:cs="宋体" w:hint="eastAsia"/>
          <w:color w:val="000000" w:themeColor="text1"/>
          <w:vertAlign w:val="superscript"/>
        </w:rPr>
        <w:instrText>‐</w:instrText>
      </w:r>
      <w:r w:rsidRPr="00D603F7">
        <w:rPr>
          <w:rFonts w:ascii="Book Antiqua" w:eastAsia="Book Antiqua" w:hAnsi="Book Antiqua" w:cs="Book Antiqua"/>
          <w:color w:val="000000" w:themeColor="text1"/>
          <w:vertAlign w:val="superscript"/>
        </w:rPr>
        <w:instrText>to</w:instrText>
      </w:r>
      <w:r w:rsidRPr="00D603F7">
        <w:rPr>
          <w:rFonts w:ascii="宋体" w:eastAsia="宋体" w:hAnsi="宋体" w:cs="宋体" w:hint="eastAsia"/>
          <w:color w:val="000000" w:themeColor="text1"/>
          <w:vertAlign w:val="superscript"/>
        </w:rPr>
        <w:instrText>‐</w:instrText>
      </w:r>
      <w:r w:rsidRPr="00D603F7">
        <w:rPr>
          <w:rFonts w:ascii="Book Antiqua" w:eastAsia="Book Antiqua" w:hAnsi="Book Antiqua" w:cs="Book Antiqua"/>
          <w:color w:val="000000" w:themeColor="text1"/>
          <w:vertAlign w:val="superscript"/>
        </w:rPr>
        <w:instrText xml:space="preserve">female transgender population","volume":"26","author":[{"family":"Stafford","given":"Arielle"},{"family":"Shobieri","given":"Abbas"},{"family":"Stamatakos","given":"Michael"},{"family":"Edmiston","given":"Kirsten"}],"issued":{"date-parts":[["2020",12]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22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The difference in the treatment can be attributed to patient desires. Despite being aware of the higher risk, the patient opted to continue hormonal therapy and forgo anti-estrogen therapy.</w:t>
      </w:r>
    </w:p>
    <w:p w14:paraId="6504E016"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In the group of 11 patients who were diagnosed with IDC, there was a variety of hormonal receptor status, treatments, and outcomes. Six patients had ER+/PR+ cancers. Of these six, two were positive for BRCA2 mutations. Both patients elected to discontinue hormone therapy</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{"citationID":"35LiqLr3","properties":{"formattedCitation":"\\super 23,24\\nosupersub{}","plainCitation":"23,24","noteIndex":0},"citationItems":[{"id":98,"uris":["http://zotero.org/users/11724690/items/XF8NZJ5N"],"itemData":{"id":98,"type":"article-journal","abstract":"Breast cancer is rare in male patients. Certain predisposing factors, be they genetic (e.g., BRCA2 gene mutations) or hormonal (imbalance between estrogen and androgen levels), have been implicated in male breast cancer pathophysiology. Male-to-female (MtF) transsexualism is a condition that generally involves cross-sex hormone therapy. Anti-androgens and estrogens are used to mimic the female hormonal environment and induce the cross-sex secondary characteristics. In certain situations, the change in the hormonal milieu can be disadvantageous and favor the development of hormonedependent pathologies, such as cancer. We report a case of a MtF transgender patient who developed breast cancer after 7 years of cross-sex hormonal therapy. The patient was found to be BRCA2 positive, and suffered recurrent disease. The patient was unaware of being a member of an established BRCA2 mutation-positive kindred. This represents the first case of a BRCA2 mutation predisposing to breast cancer in a MtF transgender patient.","container-title":"Endocrine-Related Cancer","DOI":"10.1530/ERC-16-0057","ISSN":"1351-0088, 1479-6821","issue":"5","language":"en","page":"391-397","source":"DOI.org (Crossref)","title":"Breast cancer in a male-to-female transsexual patient with a BRCA2 mutation","volume":"23","author":[{"family":"Corman","given":"Vinciane"},{"family":"Potorac","given":"Iulia"},{"family":"Manto","given":"Florence"},{"family":"Dassy","given":"Sarah"},{"family":"Segers","given":"Karin"},{"family":"Thiry","given":"Albert"},{"family":"Bours","given":"Vincent"},{"family":"Daly","given":"Adrian F"},{"family":"Beckers","given":"Albert"}],"issued":{"date-parts":[["2016",5]]}}},{"id":92,"uris":["http://zotero.org/users/11724690/items/4UGEWLIN"],"itemData":{"id":92,"type":"article-journal","container-title":"Radiology Case Reports","DOI":"10.1016/j.radcr.2021.07.052","ISSN":"19300433","issue":"11","journalAbbreviation":"Radiology Case Reports","language":"en","page":"3285-3288","source":"DOI.org (Crossref)","title":"A rare case of breast cancer in a transgender woman","volume":"16","author":[{"family":"Sieberg","given":"Ryan"},{"family":"Soriano","given":"Katrina"},{"family":"Zuurbier","given":"Rebecca"}],"issued":{"date-parts":[["2021",11]]}}}],"schema":"https://github.com/citation-style-language/schema/raw/master/csl-citation.json"}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23,24</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The first patient declined tamoxifen and was just surgically treated with a simple unilateral mastectomy of the right side with sentinel lymph node biopsy. Local recurrence occurred 30 mo later and treatment with radiation therapy and adjuvant chemotherapy with aromatase inhibitors (epirubicin plus cyclophosphamide w/paclitaxel)</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{"citationID":"W7h1u0XS","properties":{"formattedCitation":"\\super 23\\nosupersub{}","plainCitation":"23","noteIndex":0},"citationItems":[{"id":98,"uris":["http://zotero.org/users/11724690/items/XF8NZJ5N"],"itemData":{"id":98,"type":"article-journal","abstract":"Breast cancer is rare in male patients. Certain predisposing factors, be they genetic (e.g., BRCA2 gene mutations) or hormonal (imbalance between estrogen and androgen levels), have been implicated in male breast cancer pathophysiology. Male-to-female (MtF) transsexualism is a condition that generally involves cross-sex hormone therapy. Anti-androgens and estrogens are used to mimic the female hormonal environment and induce the cross-sex secondary characteristics. In certain situations, the change in the hormonal milieu can be disadvantageous and favor the development of hormonedependent pathologies, such as cancer. We report a case of a MtF transgender patient who developed breast cancer after 7 years of cross-sex hormonal therapy. The patient was found to be BRCA2 positive, and suffered recurrent disease. The patient was unaware of being a member of an established BRCA2 mutation-positive kindred. This represents the first case of a BRCA2 mutation predisposing to breast cancer in a MtF transgender patient.","container-title":"Endocrine-Related Cancer","DOI":"10.1530/ERC-16-0057","ISSN":"1351-0088, 1479-6821","issue":"5","language":"en","page":"391-397","source":"DOI.org (Crossref)","title":"Breast cancer in a male-to-female transsexual patient with a BRCA2 mutation","volume":"23","author":[{"family":"Corman","given":"Vinciane"},{"family":"Potorac","given":"Iulia"},{"family":"Manto","given":"Florence"},{"family":"Dassy","given":"Sarah"},{"family":"Segers","given":"Karin"},{"family":"Thiry","given":"Albert"},{"family":"Bours","given":"Vincent"},{"family":"Daly","given":"Adrian F"},{"family":"Beckers","given":"Albert"}],"issued":{"date-parts":[["2016",5]]}}}],"schema":"https://github.com/citation-style-language/schema/raw/master/csl-citation.json"}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23</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The other patient was treated with bilateral mastectomy and sentinel lymph node dissection, neoadjuvant tamoxifen and adjuvant radiation (patient declined </w:t>
      </w:r>
      <w:r w:rsidRPr="00D603F7">
        <w:rPr>
          <w:rFonts w:ascii="Book Antiqua" w:eastAsia="Book Antiqua" w:hAnsi="Book Antiqua" w:cs="Book Antiqua"/>
          <w:color w:val="000000" w:themeColor="text1"/>
        </w:rPr>
        <w:lastRenderedPageBreak/>
        <w:t>chemotherapy). No recurrence was reported</w:t>
      </w:r>
      <w:r w:rsidRPr="00D603F7">
        <w:rPr>
          <w:rFonts w:ascii="Book Antiqua" w:eastAsia="Book Antiqua" w:hAnsi="Book Antiqua" w:cs="Book Antiqua"/>
          <w:color w:val="000000" w:themeColor="text1"/>
          <w:vertAlign w:val="superscript"/>
        </w:rPr>
        <w:t>[24]</w:t>
      </w:r>
      <w:r w:rsidRPr="00D603F7">
        <w:rPr>
          <w:rFonts w:ascii="Book Antiqua" w:eastAsia="Book Antiqua" w:hAnsi="Book Antiqua" w:cs="Book Antiqua"/>
          <w:color w:val="000000" w:themeColor="text1"/>
        </w:rPr>
        <w:t>. This brings up the discussion on what treatment options should be for patients who are positive for BRCA2 mutations. Additionally, it is difficult to know whether ER positivity in these two patients is due to hormone therapy or the mutation itself</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{"citationID":"ZSx3a6LP","properties":{"formattedCitation":"\\super 24\\nosupersub{}","plainCitation":"24","noteIndex":0},"citationItems":[{"id":92,"uris":["http://zotero.org/users/11724690/items/4UGEWLIN"],"itemData":{"id":92,"type":"article-journal","container-title":"Radiology Case Reports","DOI":"10.1016/j.radcr.2021.07.052","ISSN":"19300433","issue":"11","journalAbbreviation":"Radiology Case Reports","language":"en","page":"3285-3288","source":"DOI.org (Crossref)","title":"A rare case of breast cancer in a transgender woman","volume":"16","author":[{"family":"Sieberg","given":"Ryan"},{"family":"Soriano","given":"Katrina"},{"family":"Zuurbier","given":"Rebecca"}],"issued":{"date-parts":[["2021",11]]}}}],"schema":"https://github.com/citation-style-language/schema/raw/master/csl-citation.json"}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24</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This may require more research to determine the effect of BRCA2 mutations on ER+ cancer in the presence of gender affirming hormone (GAH) therapy.</w:t>
      </w:r>
    </w:p>
    <w:p w14:paraId="0715A588"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The other four ER+ IDC patients were treated with tamoxifen. One of these patients did not stop hormone therapy and had good outcomes from treatment while two patients who did stop hormone therapy treatment did die from complications of metastatic breast cancer, 22 mo and 6.5 years after their diagnoses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{"citationID":"nIoOm8B6","properties":{"formattedCitation":"\\super 25,26\\nosupersub{}","plainCitation":"25,26","noteIndex":0},"citationItems":[{"id":288,"uris":["http://zotero.org/users/11724690/items/33J5FKWV"],"itemData":{"id":288,"type":"article-journal","container-title":"British Journal of Surgery","DOI":"10.1002/bjs.1800820319","ISSN":"0007-1323, 1365-2168","issue":"3","language":"en","page":"341-341","source":"DOI.org (Crossref)","title":"Breast cancer in a trans-sexual man receiving hormone replacement therapy","volume":"82","author":[{"family":"Ganly","given":"I"},{"family":"Taylor","given":"E W"}],"issued":{"date-parts":[["2005",12,8]]}}},{"id":99,"uris":["http://zotero.org/users/11724690/items/WFYXDUNW"],"itemData":{"id":99,"type":"article-journal","abstract":"All known cases of breast cancer in patients with a diagnosis consistent with transgender identiﬁcation were identiﬁed in the Veterans Health Administration (1996–2013). Ten cases were conﬁrmed: seven birth sex females and three birth sex males. Of the three birth sex males, two identiﬁed as gender dysphoric male-to-female and one identiﬁed as transgender with transvestic fetishism. The birth sex males all presented with late-stage disease that proved fatal, whereas most of the birth sex female transgender veterans presented with earlier stage disease that could be treated. These cases support the importance of screening for breast cancer using standard guidelines in birth sex males and females. Family history of breast cancer should be obtained from transgender people as part of routine care. This report expands the known cases of breast cancer in transgender persons from 5 to 12 (female-to-male) and from 10 to 13 (male-to-female).","container-title":"LGBT Health","DOI":"10.1089/lgbt.2014.0123","ISSN":"2325-8292, 2325-8306","issue":"1","journalAbbreviation":"LGBT Health","language":"en","page":"77-80","source":"DOI.org (Crossref)","title":"Breast Cancer in Transgender Veterans: A Ten-Case Series","title-short":"Breast Cancer in Transgender Veterans","volume":"2","author":[{"family":"Brown","given":"George R."}],"issued":{"date-parts":[["2015",3]]}}}],"schema":"https://github.com/citation-style-language/schema/raw/master/csl-citation.json"}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25,26</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This further highlights the necessity to determine what the real impact of GAH therapy in on cancer. Further research is required to mitigate risk of gender-affirming care hormone therapy continuation.</w:t>
      </w:r>
    </w:p>
    <w:p w14:paraId="647BF758"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Three patients were diagnosed with triple negative IDC, each of whom were taking hormone therapy for more than 10 years. One patient was only treated with tamoxifen after local wide excision and axillary clearance and did not discontinue their hormone therapy, Premarin. This patient reached remission and remained cancer free after 1 year of follow up</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{"citationID":"oV8e6hus","properties":{"formattedCitation":"\\super 25\\nosupersub{}","plainCitation":"25","noteIndex":0},"citationItems":[{"id":288,"uris":["http://zotero.org/users/11724690/items/33J5FKWV"],"itemData":{"id":288,"type":"article-journal","container-title":"British Journal of Surgery","DOI":"10.1002/bjs.1800820319","ISSN":"0007-1323, 1365-2168","issue":"3","language":"en","page":"341-341","source":"DOI.org (Crossref)","title":"Breast cancer in a trans-sexual man receiving hormone replacement therapy","volume":"82","author":[{"family":"Ganly","given":"I"},{"family":"Taylor","given":"E W"}],"issued":{"date-parts":[["2005",12,8]]}}}],"schema":"https://github.com/citation-style-language/schema/raw/master/csl-citation.json"}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25</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The other two patients did discontinue hormone therapy treatment. Both of these patients were non-surgically treated with neoadjuvant chemotherapy and adjuvant radiation</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{"citationID":"0NIzLOJW","properties":{"formattedCitation":"\\super 27,28\\nosupersub{}","plainCitation":"27,28","noteIndex":0},"citationItems":[{"id":101,"uris":["http://zotero.org/users/11724690/items/QLK4M75Z"],"itemData":{"id":101,"type":"article-journal","container-title":"Advances in Radiation Oncology","DOI":"10.1016/j.adro.2020.06.026","ISSN":"24521094","issue":"5","journalAbbreviation":"Advances in Radiation Oncology","language":"en","page":"1083-1089","source":"DOI.org (Crossref)","title":"Triple Negative Breast Cancer in a Male to Female Transgender Patient: A Case Report and Literature Review","title-short":"Triple Negative Breast Cancer in a Male to Female Transgender Patient","volume":"5","author":[{"family":"Nehlsen","given":"Anthony D."},{"family":"Bhardwaj","given":"Aarti"},{"family":"Weltz","given":"Christina"},{"family":"Green","given":"Sheryl"}],"issued":{"date-parts":[["2020",9]]}}},{"id":96,"uris":["http://zotero.org/users/11724690/items/CY78NDGU"],"itemData":{"id":96,"type":"article-journal","abstract":"There is limited published literature on the risk of breast cancer in transgender patients. We report a case of an aggressive triple negative inﬂammatory breast cancer in a male-to-female transsexual. This patient had a complicated psychiatric history with signiﬁcant antipsychotic use, and the case raises several questions about the pathogenesis of this breast cancer. The literature on breast cancer in transgender patients and in relation to hyperprolactinaemia is reviewed.","container-title":"Internal Medicine Journal","DOI":"10.1111/imj.12047","ISSN":"14440903","issue":"2","journalAbbreviation":"Intern Med J","language":"en","page":"203-205","source":"DOI.org (Crossref)","title":"Triple negative breast cancer in a male-to-female transsexual","volume":"43","author":[{"family":"Pattison","given":"S. T."},{"family":"McLaren","given":"B. R."}],"issued":{"date-parts":[["2013",2]]}}}],"schema":"https://github.com/citation-style-language/schema/raw/master/csl-citation.json"}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27,28</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The first patient had no family history of breast cancer and genetic testing found no clinically significant mutations that would increase her risk. However, it should be noted that this patient had significant comorbidities including HIV that was well managed with medication, and depression that was managed through counseling. Additionally, though the patient was ER (-), her healthcare team decided to discontinue use of estrogen therapy to prevent the development of an ER+ tumor subset/second tumor. In addition to management of her breast cancer the patient attended counseling for management of psychological distress attributed to the cessation of estrogen</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{"citationID":"pgw0EYy1","properties":{"formattedCitation":"\\super 27\\nosupersub{}","plainCitation":"27","noteIndex":0},"citationItems":[{"id":101,"uris":["http://zotero.org/users/11724690/items/QLK4M75Z"],"itemData":{"id":101,"type":"article-journal","container-title":"Advances in Radiation Oncology","DOI":"10.1016/j.adro.2020.06.026","ISSN":"24521094","issue":"5","journalAbbreviation":"Advances in Radiation Oncology","language":"en","page":"1083-1089","source":"DOI.org (Crossref)","title":"Triple Negative Breast Cancer in a Male to Female Transgender Patient: A Case Report and Literature Review","title-short":"Triple Negative Breast Cancer in a Male to Female Transgender Patient","volume":"5","author":[{"family":"Nehlsen","given":"Anthony D."},{"family":"Bhardwaj","given":"Aarti"},{"family":"Weltz","given":"Christina"},{"family":"Green","given":"Sheryl"}],"issued":{"date-parts":[["2020",9]]}}}],"schema":"https://github.com/citation-style-language/schema/raw/master/csl-citation.json"}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27</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02CCD9DE"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 xml:space="preserve">A second patient with comorbid severe depression on antipsychotic medications and possible secondary hyperprolactinemia attributed to the medications was managed with </w:t>
      </w:r>
      <w:r w:rsidRPr="00D603F7">
        <w:rPr>
          <w:rFonts w:ascii="Book Antiqua" w:eastAsia="Book Antiqua" w:hAnsi="Book Antiqua" w:cs="Book Antiqua"/>
          <w:color w:val="000000" w:themeColor="text1"/>
        </w:rPr>
        <w:lastRenderedPageBreak/>
        <w:t>cessation of GAHs. The patient’s cancer progressed and ultimately expired by intentional drug overdose</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{"citationID":"0cNhJ0Pd","properties":{"formattedCitation":"\\super 28\\nosupersub{}","plainCitation":"28","noteIndex":0},"citationItems":[{"id":96,"uris":["http://zotero.org/users/11724690/items/CY78NDGU"],"itemData":{"id":96,"type":"article-journal","abstract":"There is limited published literature on the risk of breast cancer in transgender patients. We report a case of an aggressive triple negative inﬂammatory breast cancer in a male-to-female transsexual. This patient had a complicated psychiatric history with signiﬁcant antipsychotic use, and the case raises several questions about the pathogenesis of this breast cancer. The literature on breast cancer in transgender patients and in relation to hyperprolactinaemia is reviewed.","container-title":"Internal Medicine Journal","DOI":"10.1111/imj.12047","ISSN":"14440903","issue":"2","journalAbbreviation":"Intern Med J","language":"en","page":"203-205","source":"DOI.org (Crossref)","title":"Triple negative breast cancer in a male-to-female transsexual","volume":"43","author":[{"family":"Pattison","given":"S. T."},{"family":"McLaren","given":"B. R."}],"issued":{"date-parts":[["2013",2]]}}}],"schema":"https://github.com/citation-style-language/schema/raw/master/csl-citation.json"}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28</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Concerns of a patient’s mental status due to aggravation of gender dysphoria and loss of feminine characteristics when halting hormone therapy and even creation of suicidal ideation </w:t>
      </w:r>
      <w:r w:rsidRPr="00D603F7">
        <w:rPr>
          <w:rFonts w:ascii="Book Antiqua" w:eastAsia="Book Antiqua" w:hAnsi="Book Antiqua" w:cs="Book Antiqua"/>
          <w:i/>
          <w:iCs/>
          <w:color w:val="000000" w:themeColor="text1"/>
        </w:rPr>
        <w:t>vs</w:t>
      </w:r>
      <w:r w:rsidRPr="00D603F7">
        <w:rPr>
          <w:rFonts w:ascii="Book Antiqua" w:eastAsia="Book Antiqua" w:hAnsi="Book Antiqua" w:cs="Book Antiqua"/>
          <w:color w:val="000000" w:themeColor="text1"/>
        </w:rPr>
        <w:t xml:space="preserve"> the risk/benefit of hormone therapy on prolactin and cancer incidence is a debated issue in the current literature</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{"citationID":"by8I7LM4","properties":{"formattedCitation":"\\super 28\\nosupersub{}","plainCitation":"28","noteIndex":0},"citationItems":[{"id":96,"uris":["http://zotero.org/users/11724690/items/CY78NDGU"],"itemData":{"id":96,"type":"article-journal","abstract":"There is limited published literature on the risk of breast cancer in transgender patients. We report a case of an aggressive triple negative inﬂammatory breast cancer in a male-to-female transsexual. This patient had a complicated psychiatric history with signiﬁcant antipsychotic use, and the case raises several questions about the pathogenesis of this breast cancer. The literature on breast cancer in transgender patients and in relation to hyperprolactinaemia is reviewed.","container-title":"Internal Medicine Journal","DOI":"10.1111/imj.12047","ISSN":"14440903","issue":"2","journalAbbreviation":"Intern Med J","language":"en","page":"203-205","source":"DOI.org (Crossref)","title":"Triple negative breast cancer in a male-to-female transsexual","volume":"43","author":[{"family":"Pattison","given":"S. T."},{"family":"McLaren","given":"B. R."}],"issued":{"date-parts":[["2013",2]]}}}],"schema":"https://github.com/citation-style-language/schema/raw/master/csl-citation.json"}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28</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Authors describe prolactin screening for patients on long term estrogen given the possible tumor promoter actions in breast and prostate cancer</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{"citationID":"kI9zFrRT","properties":{"formattedCitation":"\\super 28\\nosupersub{}","plainCitation":"28","noteIndex":0},"citationItems":[{"id":96,"uris":["http://zotero.org/users/11724690/items/CY78NDGU"],"itemData":{"id":96,"type":"article-journal","abstract":"There is limited published literature on the risk of breast cancer in transgender patients. We report a case of an aggressive triple negative inﬂammatory breast cancer in a male-to-female transsexual. This patient had a complicated psychiatric history with signiﬁcant antipsychotic use, and the case raises several questions about the pathogenesis of this breast cancer. The literature on breast cancer in transgender patients and in relation to hyperprolactinaemia is reviewed.","container-title":"Internal Medicine Journal","DOI":"10.1111/imj.12047","ISSN":"14440903","issue":"2","journalAbbreviation":"Intern Med J","language":"en","page":"203-205","source":"DOI.org (Crossref)","title":"Triple negative breast cancer in a male-to-female transsexual","volume":"43","author":[{"family":"Pattison","given":"S. T."},{"family":"McLaren","given":"B. R."}],"issued":{"date-parts":[["2013",2]]}}}],"schema":"https://github.com/citation-style-language/schema/raw/master/csl-citation.json"}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28</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07CEC689" w14:textId="77777777" w:rsidR="007F4174" w:rsidRPr="00D603F7" w:rsidRDefault="007F4174" w:rsidP="002F3A40">
      <w:pPr>
        <w:spacing w:line="360" w:lineRule="auto"/>
        <w:jc w:val="both"/>
        <w:rPr>
          <w:rFonts w:ascii="Book Antiqua" w:hAnsi="Book Antiqua"/>
          <w:color w:val="000000" w:themeColor="text1"/>
        </w:rPr>
      </w:pPr>
    </w:p>
    <w:p w14:paraId="22A321AF" w14:textId="77777777" w:rsidR="007F4174" w:rsidRPr="00D603F7" w:rsidRDefault="007F4174" w:rsidP="002F3A40">
      <w:pPr>
        <w:spacing w:line="360" w:lineRule="auto"/>
        <w:jc w:val="both"/>
        <w:rPr>
          <w:rFonts w:ascii="Book Antiqua" w:eastAsia="Book Antiqua" w:hAnsi="Book Antiqua" w:cs="Book Antiqua"/>
          <w:b/>
          <w:bCs/>
          <w:i/>
          <w:iCs/>
          <w:color w:val="000000" w:themeColor="text1"/>
        </w:rPr>
      </w:pPr>
      <w:r w:rsidRPr="00D603F7">
        <w:rPr>
          <w:rFonts w:ascii="Book Antiqua" w:eastAsia="Book Antiqua" w:hAnsi="Book Antiqua" w:cs="Book Antiqua"/>
          <w:b/>
          <w:bCs/>
          <w:i/>
          <w:iCs/>
          <w:color w:val="000000" w:themeColor="text1"/>
        </w:rPr>
        <w:t>Cancer Detection After Chest Feminization</w:t>
      </w:r>
    </w:p>
    <w:p w14:paraId="674FEB9D"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b/>
          <w:bCs/>
          <w:color w:val="000000" w:themeColor="text1"/>
        </w:rPr>
        <w:t xml:space="preserve">Patients taking GAHs: </w:t>
      </w:r>
      <w:r w:rsidRPr="00D603F7">
        <w:rPr>
          <w:rFonts w:ascii="Book Antiqua" w:eastAsia="Book Antiqua" w:hAnsi="Book Antiqua" w:cs="Book Antiqua"/>
          <w:color w:val="000000" w:themeColor="text1"/>
        </w:rPr>
        <w:t>This group received treatment with hormone therapy and underwent gender affirming breast augmentation surgery with implants prior to cancer diagnosis. There were 11 patients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{"citationID":"XzZQ7RhK","properties":{"formattedCitation":"\\super 6\\nosupersub{}","plainCitation":"6","noteIndex":0},"citationItems":[{"id":152,"uris":["http://zotero.org/users/11724690/items/9EPQ7CXC"],"itemData":{"id":152,"type":"article-journal","abstract":"OBJECTIVE MATERIALS AND\nMETHODS\nRESULTS\nCONCLUSION","container-title":"Urology","DOI":"10.1016/j.urology.2017.08.032","ISSN":"00904295","journalAbbreviation":"Urology","language":"en","page":"166-171","source":"DOI.org (Crossref)","title":"Prostate Cancer in Transgender Women: Incidence, Etiopathogenesis, and Management Challenges","title-short":"Prostate Cancer in Transgender Women","volume":"110","author":[{"family":"Deebel","given":"Nicholas A."},{"family":"Morin","given":"Jacqueline P."},{"family":"Autorino","given":"Riccardo"},{"family":"Vince","given":"Randy"},{"family":"Grob","given":"Baruch"},{"family":"Hampton","given":"Lance J."}],"issued":{"date-parts":[["2017",12]]}}}],"schema":"https://github.com/citation-style-language/schema/raw/master/csl-citation.json"}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6</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who were diagnosed with Breast Implant-Associated Anaplastic Large Cell Lymphoma (BIA-ALCL), three who were diagnosed with IDC, one who was diagnosed with DCIS, and one patient who presented with a triple negative secretory carcinoma caused by a </w:t>
      </w:r>
      <w:r w:rsidRPr="00D603F7">
        <w:rPr>
          <w:rFonts w:ascii="Book Antiqua" w:eastAsia="Book Antiqua" w:hAnsi="Book Antiqua" w:cs="Book Antiqua"/>
          <w:i/>
          <w:iCs/>
          <w:color w:val="000000" w:themeColor="text1"/>
        </w:rPr>
        <w:t xml:space="preserve">ETV6-NTRK3 </w:t>
      </w:r>
      <w:r w:rsidRPr="00D603F7">
        <w:rPr>
          <w:rFonts w:ascii="Book Antiqua" w:eastAsia="Book Antiqua" w:hAnsi="Book Antiqua" w:cs="Book Antiqua"/>
          <w:color w:val="000000" w:themeColor="text1"/>
        </w:rPr>
        <w:t>gene fusion mutation though no treatment was discussed</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{"citationID":"YxhUUlCU","properties":{"formattedCitation":"\\super 29\\nosupersub{}","plainCitation":"29","noteIndex":0},"citationItems":[{"id":84,"uris":["http://zotero.org/users/11724690/items/IW8Q5FSK"],"itemData":{"id":84,"type":"article-journal","abstract":"Secretory carcinomas of the breast were ﬁrst described as ‘‘juvenile carcinoma’’ by McDivitt and Stewart in a cohort of children. This term has been replaced by the term ‘‘secretory breast carcinoma’’, because the entity can occur at any time of life. Carcinoma of the male breast is uncommon and accounts for approximately 1% of all cancers in men. Recently, it has been reported that human secretory breast carcinoma expresses the ETV6–NTRK3 gene fusion that was previously cloned in pediatric mesenchymal cancers. We present the case of a 46-year-old male-to-female transsexual in whom a secretory breast carcinoma was an incidental ﬁnding. As conﬁrmation of the histopathological diagnosis we detected the novel ETV6–NTRK3 gene fusion in this tumor.","container-title":"The Breast","DOI":"10.1016/j.breast.2004.04.005","ISSN":"09609776","issue":"1","journalAbbreviation":"The Breast","language":"en","page":"71-74","source":"DOI.org (Crossref)","title":"ETV6–NTRK3 gene fusion in a secretory carcinoma of the breast of a male-to-female transsexual","volume":"14","author":[{"family":"Grabellus","given":"F."},{"family":"Worm","given":"K."},{"family":"Willruth","given":"A."},{"family":"Schmitz","given":"K.J."},{"family":"Otterbach","given":"F."},{"family":"Baba","given":"H.A."},{"family":"Kimmig","given":"R."},{"family":"Metz","given":"K.A."}],"issued":{"date-parts":[["2005",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29</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The average age of cancer diagnosis was 45.3 years old. The average time on hormone therapy was 14.2 years.</w:t>
      </w:r>
    </w:p>
    <w:p w14:paraId="000EC7B5"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The finding of six TGGD patients diagnosed with BIA-ALCL has implications on health care. For surgical treatment, all were treated with implant removal, capsulectomy, and tumor resection as per treatment in cis-gender women with ALCL</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{"citationID":"3WZcoftU","properties":{"formattedCitation":"\\super 30\\uc0\\u8211{}32\\nosupersub{}","plainCitation":"30–32","noteIndex":0},"citationItems":[{"id":95,"uris":["http://zotero.org/users/11724690/items/3J8RXUHI"],"itemData":{"id":95,"type":"article-journal","abstract":"We are reporting a case of a 54-year-old transgender female with a history of breast augmentation with bilateral silicone implants. Seventeen years later, she presented with an enlarging right breast mass. Pathology confirmed breast implant–associated anaplastic large cell lymphoma (Ann Arbor Stage IIE, TNM Stage III BIA-ALCL). The patient underwent bilateral capsulectomy, sentinel lymph node biopsy with adjuvant CHOP (cyclophosphamide, doxorubicin, vincristine, and prednisone) chemotherapy, and radiotherapy to the right chest, axilla, and supraclavicular lymph nodes. BIA-ALCL is a rare entity, especially in transgender females. We report this case and a review of the literature in this report.","container-title":"Journal of Investigative Medicine High Impact Case Reports","DOI":"10.1177/2324709619842192","ISSN":"2324-7096, 2324-7096","journalAbbreviation":"Journal of Investigative Medicine High Impact Case Reports","language":"en","page":"232470961984219","source":"DOI.org (Crossref)","title":"A Rare Case of a Transgender Female With Breast Implant–Associated Anaplastic Large Cell Lymphoma Treated With Radiotherapy and a Review of the Literature","volume":"7","author":[{"family":"Ali","given":"Naba"},{"family":"Sindhu","given":"Kunal"},{"family":"Bakst","given":"Richard L."}],"issued":{"date-parts":[["2019",1]]}}},{"id":90,"uris":["http://zotero.org/users/11724690/items/E7DD53J6"],"itemData":{"id":90,"type":"article-journal","abstract":"Breast implant-associated anaplastic large-cell lymphoma (BIA-ALCL) is a rare but serious complication in patients with breast implants, Patients are at risk of BIA-ALCL whether they receive breast implants for cosmetic reasons or for reconstructive purposes after surgery for breast cancer or prophylactic mastectomy. During the past decade, an increased number of reports have addressed BIA-ALCL. Herein, we describe BIA-ALCL in a transgender woman. The patient received breast implants as part of her gender transition and was diagnosed with BIA-ALCL 20 years later. The patient underwent several revisional operations in the 20 years after her primary breast surgery to treat unexplained pain with low-grade fever, severe capsular contracture (Baker grade III-IV), and several instances of implant rupture. In July 2016, the patient presented to our office with “late-onset” periprosthetic seroma 5 years after her last revisional breast surgery. She was diagnosed with BIA-ALCL without capsular invasion based on results of cytologic analysis of the periprosthetic seroma and histologic evaluation of the periprosthetic capsule. This diagnosis was verified further by results of immunohistochemical testing, which indicated expression of CD30 and T-cell markers in the periprosthetic seroma only. Our intentions with this case report are to demonstrate that all patients who undergo breast implantation, including transgender women, are at risk of BIA-ALCL and to highlight the importance of cytomorphologic and immunohistochemical screening of seroma fluid in patients with late-onset periprosthetic seroma.","container-title":"Aesthetic Surgery Journal","DOI":"10.1093/asj/sjx098","ISSN":"1090-820X, 1527-330X","issue":"8","language":"en","page":"NP83-NP87","source":"DOI.org (Crossref)","title":"Breast Implant-Associated Anaplastic Large-Cell Lymphoma in a Transgender Woman","volume":"37","author":[{"family":"Boer","given":"Mintsje","non-dropping-particle":"de"},{"family":"Sluis","given":"Wouter B","non-dropping-particle":"van der"},{"family":"Boer","given":"Jan P","non-dropping-particle":"de"},{"family":"Overbeek","given":"Lucy I H"},{"family":"Leeuwen","given":"Flora E","non-dropping-particle":"van"},{"family":"Rakhorst","given":"Hinne A"},{"family":"Hulst","given":"René R W J","non-dropping-particle":"van der"},{"family":"Hijmering","given":"Nathalie J"},{"family":"Bouman","given":"Mark-Bram"},{"family":"Jong","given":"Daphne","non-dropping-particle":"de"}],"issued":{"date-parts":[["2017",9]]}}},{"id":81,"uris":["http://zotero.org/users/11724690/items/MTCNDFDU"],"itemData":{"id":81,"type":"article-journal","abstract":"Breast implant-associated anaplastic large cell lymphoma (BIA-ALCL) is a rare peripheral T-cell lymphoma with approximately 650-700 reported cases worldwide. The incidence, however, is increasing as more practitioners become aware of the diagnosis, and recent studies show that early diagnosis and treatment is critical to improve prognosis. There have been four cases of BIA-ALCL in total reported in the transgender population in the literature. These reported cases were reviewed in detail to determine presentation and management of BIA-ALCL in transgender patients compared to the larger population of BIA-ALCL patients. This review highlights BIA-ALCL in transgender women, a population that is often excluded from breast screening and follow-up. Transgender women may not routinely go through the same post-operative follow-up protocols as patients with breast implants for breast cancer reconstruction and can thus be at risk for delayed recognition and diagnosis. BIA-ALCL is a rare complication of breast implantation, and it is important to counsel all patients undergoing implant placement, including transgender women, on its risk.","container-title":"European Journal of Breast Health","DOI":"10.5152/ejbh.2020.5480","ISSN":"25870831","issue":"3","journalAbbreviation":"Eur J Breast Health","language":"en","page":"162-166","source":"DOI.org (Crossref)","title":"Breast Implant-Associated Anaplastic Large Cell Lymphoma Following Gender Reassignment Surgery: A Review of Presentation, Management, and Outcomes in the Transgender Patient Population","title-short":"Breast Implant-Associated Anaplastic Large Cell Lymphoma Following Gender Reassignment Surgery","volume":"16","author":[{"literal":"Department of Surgery, The Mount Sinai Hospital, New York, NY, USA"},{"family":"Zaveri","given":"Shruti"},{"family":"Yao","given":"Alice"},{"literal":"Division of Plastic and Reconstructive Surgery, Department of Surgery, The Mount Sinai Hospital, New York, NY, USA"},{"family":"Schmidt","given":"Hank"},{"literal":"Dubin Breast Center, Tisch Cancer Institute, The Mount Sinai Hospital, New York, NY, USA"}],"issued":{"date-parts":[["2020",6,24]]}}}],"schema":"https://github.com/citation-style-language/schema/raw/master/csl-citation.json"}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30–32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This treatment has been shown to improve disease-free survival</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{"citationID":"vhOHvUt7","properties":{"formattedCitation":"\\super 32\\nosupersub{}","plainCitation":"32","noteIndex":0},"citationItems":[{"id":81,"uris":["http://zotero.org/users/11724690/items/MTCNDFDU"],"itemData":{"id":81,"type":"article-journal","abstract":"Breast implant-associated anaplastic large cell lymphoma (BIA-ALCL) is a rare peripheral T-cell lymphoma with approximately 650-700 reported cases worldwide. The incidence, however, is increasing as more practitioners become aware of the diagnosis, and recent studies show that early diagnosis and treatment is critical to improve prognosis. There have been four cases of BIA-ALCL in total reported in the transgender population in the literature. These reported cases were reviewed in detail to determine presentation and management of BIA-ALCL in transgender patients compared to the larger population of BIA-ALCL patients. This review highlights BIA-ALCL in transgender women, a population that is often excluded from breast screening and follow-up. Transgender women may not routinely go through the same post-operative follow-up protocols as patients with breast implants for breast cancer reconstruction and can thus be at risk for delayed recognition and diagnosis. BIA-ALCL is a rare complication of breast implantation, and it is important to counsel all patients undergoing implant placement, including transgender women, on its risk.","container-title":"European Journal of Breast Health","DOI":"10.5152/ejbh.2020.5480","ISSN":"25870831","issue":"3","journalAbbreviation":"Eur J Breast Health","language":"en","page":"162-166","source":"DOI.org (Crossref)","title":"Breast Implant-Associated Anaplastic Large Cell Lymphoma Following Gender Reassignment Surgery: A Review of Presentation, Management, and Outcomes in the Transgender Patient Population","title-short":"Breast Implant-Associated Anaplastic Large Cell Lymphoma Following Gender Reassignment Surgery","volume":"16","author":[{"literal":"Department of Surgery, The Mount Sinai Hospital, New York, NY, USA"},{"family":"Zaveri","given":"Shruti"},{"family":"Yao","given":"Alice"},{"literal":"Division of Plastic and Reconstructive Surgery, Department of Surgery, The Mount Sinai Hospital, New York, NY, USA"},{"family":"Schmidt","given":"Hank"},{"literal":"Dubin Breast Center, Tisch Cancer Institute, The Mount Sinai Hospital, New York, NY, USA"}],"issued":{"date-parts":[["2020",6,24]]}}}],"schema":"https://github.com/citation-style-language/schema/raw/master/csl-citation.json"}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32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Complete surgical resection with </w:t>
      </w:r>
      <w:r w:rsidRPr="00D603F7">
        <w:rPr>
          <w:rFonts w:ascii="Book Antiqua" w:eastAsia="Book Antiqua" w:hAnsi="Book Antiqua" w:cs="Book Antiqua"/>
          <w:i/>
          <w:iCs/>
          <w:color w:val="000000" w:themeColor="text1"/>
        </w:rPr>
        <w:t>en-bloc</w:t>
      </w:r>
      <w:r w:rsidRPr="00D603F7">
        <w:rPr>
          <w:rFonts w:ascii="Book Antiqua" w:eastAsia="Book Antiqua" w:hAnsi="Book Antiqua" w:cs="Book Antiqua"/>
          <w:color w:val="000000" w:themeColor="text1"/>
        </w:rPr>
        <w:t xml:space="preserve"> removal of the disease, implant, and capsule provides the best survival outcomes. However, for patients with extensive disease and regional lymph node involvement, adjuvant chemotherapy and/or radiation may be recommended</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fldChar w:fldCharType="begin"/>
      </w:r>
      <w:r w:rsidRPr="00D603F7">
        <w:rPr>
          <w:rFonts w:ascii="Book Antiqua" w:eastAsia="Book Antiqua" w:hAnsi="Book Antiqua" w:cs="Book Antiqua"/>
          <w:color w:val="000000" w:themeColor="text1"/>
        </w:rPr>
        <w:instrText xml:space="preserve"> ADDIN ZOTERO_ITEM CSL_CITATION {"citationID":"Po9S52op","properties":{"formattedCitation":"\\super 30\\nosupersub{}","plainCitation":"30","noteIndex":0},"citationItems":[{"id":95,"uris":["http://zotero.org/users/11724690/items/3J8RXUHI"],"itemData":{"id":95,"type":"article-journal","abstract":"We are reporting a case of a 54-year-old transgender female with a history of breast augmentation with bilateral silicone implants. Seventeen years later, she presented with an enlarging right breast mass. Pathology confirmed breast implant–associated anaplastic large cell lymphoma (Ann Arbor Stage IIE, TNM Stage III BIA-ALCL). The patient underwent bilateral capsulectomy, sentinel lymph node biopsy with adjuvant CHOP (cyclophosphamide, doxorubicin, vincristine, and prednisone) chemotherapy, and radiotherapy to the right chest, axilla, and supraclavicular lymph nodes. BIA-ALCL is a rare entity, especially in transgender females. We report this case and a review of the literature in this report.","container-title":"Journal of Investigative Medicine High Impact Case Reports","DOI":"10.1177/2324709619842192","ISSN":"2324-7096, 2324-7096","journalAbbreviation":"Journal of Investigative Medicine High Impact Case Reports","language":"en","page":"232470961984219","source":"DOI.org (Crossref)","title":"A Rare Case of a Transgender Female With Breast Implant–Associated Anaplastic Large Cell Lymphoma Treated With Radiotherapy and a Review of the Literature","volume":"7","author":[{"family":"Ali","given":"Naba"},{"family":"Sindhu","given":"Kunal"},{"family":"Bakst","given":"Richard L."}],"issued":{"date-parts":[["2019",1]]}}}],"schema":"https://github.com/citation-style-language/schema/raw/master/csl-citation.json"} </w:instrText>
      </w:r>
      <w:r w:rsidRPr="00D603F7">
        <w:rPr>
          <w:rFonts w:ascii="Book Antiqua" w:eastAsia="Book Antiqua" w:hAnsi="Book Antiqua" w:cs="Book Antiqua"/>
          <w:color w:val="000000" w:themeColor="text1"/>
        </w:rPr>
        <w:fldChar w:fldCharType="separate"/>
      </w:r>
      <w:r w:rsidRPr="00D603F7">
        <w:rPr>
          <w:rFonts w:ascii="Book Antiqua" w:hAnsi="Book Antiqua"/>
          <w:color w:val="000000"/>
          <w:vertAlign w:val="superscript"/>
        </w:rPr>
        <w:t>30</w:t>
      </w:r>
      <w:r w:rsidRPr="00D603F7">
        <w:rPr>
          <w:rFonts w:ascii="Book Antiqua" w:eastAsia="Book Antiqua" w:hAnsi="Book Antiqua" w:cs="Book Antiqua"/>
          <w:color w:val="000000" w:themeColor="text1"/>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5210287E"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 xml:space="preserve">According to the most recent National Comprehensive Cancer Network (NCCN) guidelines in the United States, adjuvant radiation therapy is indicated for patients with local residual disease with or without regional lymph node involvement or unresectable disease with chest wall invasion. Systemic chemotherapy is indicated for patients with </w:t>
      </w:r>
      <w:r w:rsidRPr="00D603F7">
        <w:rPr>
          <w:rFonts w:ascii="Book Antiqua" w:eastAsia="Book Antiqua" w:hAnsi="Book Antiqua" w:cs="Book Antiqua"/>
          <w:color w:val="000000" w:themeColor="text1"/>
        </w:rPr>
        <w:lastRenderedPageBreak/>
        <w:t>Stage II–IV disease</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{"citationID":"bQmSRID2","properties":{"formattedCitation":"\\super 32\\nosupersub{}","plainCitation":"32","noteIndex":0},"citationItems":[{"id":81,"uris":["http://zotero.org/users/11724690/items/MTCNDFDU"],"itemData":{"id":81,"type":"article-journal","abstract":"Breast implant-associated anaplastic large cell lymphoma (BIA-ALCL) is a rare peripheral T-cell lymphoma with approximately 650-700 reported cases worldwide. The incidence, however, is increasing as more practitioners become aware of the diagnosis, and recent studies show that early diagnosis and treatment is critical to improve prognosis. There have been four cases of BIA-ALCL in total reported in the transgender population in the literature. These reported cases were reviewed in detail to determine presentation and management of BIA-ALCL in transgender patients compared to the larger population of BIA-ALCL patients. This review highlights BIA-ALCL in transgender women, a population that is often excluded from breast screening and follow-up. Transgender women may not routinely go through the same post-operative follow-up protocols as patients with breast implants for breast cancer reconstruction and can thus be at risk for delayed recognition and diagnosis. BIA-ALCL is a rare complication of breast implantation, and it is important to counsel all patients undergoing implant placement, including transgender women, on its risk.","container-title":"European Journal of Breast Health","DOI":"10.5152/ejbh.2020.5480","ISSN":"25870831","issue":"3","journalAbbreviation":"Eur J Breast Health","language":"en","page":"162-166","source":"DOI.org (Crossref)","title":"Breast Implant-Associated Anaplastic Large Cell Lymphoma Following Gender Reassignment Surgery: A Review of Presentation, Management, and Outcomes in the Transgender Patient Population","title-short":"Breast Implant-Associated Anaplastic Large Cell Lymphoma Following Gender Reassignment Surgery","volume":"16","author":[{"literal":"Department of Surgery, The Mount Sinai Hospital, New York, NY, USA"},{"family":"Zaveri","given":"Shruti"},{"family":"Yao","given":"Alice"},{"literal":"Division of Plastic and Reconstructive Surgery, Department of Surgery, The Mount Sinai Hospital, New York, NY, USA"},{"family":"Schmidt","given":"Hank"},{"literal":"Dubin Breast Center, Tisch Cancer Institute, The Mount Sinai Hospital, New York, NY, USA"}],"issued":{"date-parts":[["2020",6,24]]}}}],"schema":"https://github.com/citation-style-language/schema/raw/master/csl-citation.json"}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32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All six patients received textured implants, a possible risk factor for the formation of BIA-ALCL</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{"citationID":"2CGymY0z","properties":{"formattedCitation":"\\super 33\\nosupersub{}","plainCitation":"33","noteIndex":0},"citationItems":[{"id":300,"uris":["http://zotero.org/users/11724690/items/7NKUXEJY"],"itemData":{"id":300,"type":"article-journal","container-title":"The Breast Journal","DOI":"10.1111/tbj.13096","ISSN":"1075122X","issue":"6","journalAbbreviation":"Breast J","language":"en","page":"1112-1113","source":"DOI.org (Crossref)","title":"Cancer prevention and screening in a BRCA2-positive male to female transgender patient","volume":"24","author":[{"family":"Li","given":"Jennifer Zhirui"},{"family":"Tu","given":"Hin Yu Vincent"},{"family":"Avram","given":"Ronan"},{"family":"Pinthus","given":"Jehonathan"},{"family":"Bordeleau","given":"Louise"},{"family":"Hodgson","given":"Nicole"}],"issued":{"date-parts":[["2018",11]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33</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50EE5D63"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Three patients were diagnosed with IDC. One of the patients was advised to discontinue hormone therapy, however, decided to continue it against medical advice. No length of follow up or recurrence was reported</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{"citationID":"Wym5uiJx","properties":{"formattedCitation":"\\super 34\\nosupersub{}","plainCitation":"34","noteIndex":0},"citationItems":[{"id":93,"uris":["http://zotero.org/users/11724690/items/6TBX9AV5"],"itemData":{"id":93,"type":"article-journal","abstract":"A 41-year-old male-to-female (MtF) transgender patient presented with a symptomatic tender lump in the left breast. There was no family history of breast cancer. She had been receiving estrogen therapy for 14 years to maintain her secondary sexual characteristics. Triple assessment revealed a 13 mm triple-negative grade 3 invasive ductal carcinoma. The tumour was completely excised following a left wide local excision and sentinel lymph node biopsy. There was no regional lymph node involvement. She was referred to the oncologist for adjuvant chemotherapy and radiotherapy.","container-title":"Case Reports","DOI":"10.1136/bcr-2015-209396","ISSN":"1757-790X","issue":"may20 1","journalAbbreviation":"Case Reports","language":"en","page":"bcr2015209396-bcr2015209396","source":"DOI.org (Crossref)","title":"Breast cancer in male-to-female (MtF) transgender patients: is hormone receptor negativity a feature?","title-short":"Breast cancer in male-to-female (MtF) transgender patients","volume":"2015","author":[{"family":"Teoh","given":"Z. H."},{"family":"Archampong","given":"D."},{"family":"Gate","given":"T."}],"issued":{"date-parts":[["2015",5,20]]}}}],"schema":"https://github.com/citation-style-language/schema/raw/master/csl-citation.json"}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34</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However, the authors present an interesting debate as to what the acceptable balance of risk </w:t>
      </w:r>
      <w:r w:rsidRPr="00D603F7">
        <w:rPr>
          <w:rFonts w:ascii="Book Antiqua" w:eastAsia="Book Antiqua" w:hAnsi="Book Antiqua" w:cs="Book Antiqua"/>
          <w:i/>
          <w:iCs/>
          <w:color w:val="000000" w:themeColor="text1"/>
        </w:rPr>
        <w:t>vs</w:t>
      </w:r>
      <w:r w:rsidRPr="00D603F7">
        <w:rPr>
          <w:rFonts w:ascii="Book Antiqua" w:eastAsia="Book Antiqua" w:hAnsi="Book Antiqua" w:cs="Book Antiqua"/>
          <w:color w:val="000000" w:themeColor="text1"/>
        </w:rPr>
        <w:t xml:space="preserve"> benefit is for cessation of hormone therapy in this group of patients given the often competing oncologic </w:t>
      </w:r>
      <w:r w:rsidRPr="00D603F7">
        <w:rPr>
          <w:rFonts w:ascii="Book Antiqua" w:eastAsia="Book Antiqua" w:hAnsi="Book Antiqua" w:cs="Book Antiqua"/>
          <w:i/>
          <w:iCs/>
          <w:color w:val="000000" w:themeColor="text1"/>
        </w:rPr>
        <w:t>vs</w:t>
      </w:r>
      <w:r w:rsidRPr="00D603F7">
        <w:rPr>
          <w:rFonts w:ascii="Book Antiqua" w:eastAsia="Book Antiqua" w:hAnsi="Book Antiqua" w:cs="Book Antiqua"/>
          <w:color w:val="000000" w:themeColor="text1"/>
        </w:rPr>
        <w:t xml:space="preserve"> gender affirming interests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{"citationID":"xX9ZHjx2","properties":{"formattedCitation":"\\super 34\\nosupersub{}","plainCitation":"34","noteIndex":0},"citationItems":[{"id":93,"uris":["http://zotero.org/users/11724690/items/6TBX9AV5"],"itemData":{"id":93,"type":"article-journal","abstract":"A 41-year-old male-to-female (MtF) transgender patient presented with a symptomatic tender lump in the left breast. There was no family history of breast cancer. She had been receiving estrogen therapy for 14 years to maintain her secondary sexual characteristics. Triple assessment revealed a 13 mm triple-negative grade 3 invasive ductal carcinoma. The tumour was completely excised following a left wide local excision and sentinel lymph node biopsy. There was no regional lymph node involvement. She was referred to the oncologist for adjuvant chemotherapy and radiotherapy.","container-title":"Case Reports","DOI":"10.1136/bcr-2015-209396","ISSN":"1757-790X","issue":"may20 1","journalAbbreviation":"Case Reports","language":"en","page":"bcr2015209396-bcr2015209396","source":"DOI.org (Crossref)","title":"Breast cancer in male-to-female (MtF) transgender patients: is hormone receptor negativity a feature?","title-short":"Breast cancer in male-to-female (MtF) transgender patients","volume":"2015","author":[{"family":"Teoh","given":"Z. H."},{"family":"Archampong","given":"D."},{"family":"Gate","given":"T."}],"issued":{"date-parts":[["2015",5,20]]}}}],"schema":"https://github.com/citation-style-language/schema/raw/master/csl-citation.json"}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34</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638190DB" w14:textId="77777777" w:rsidR="007F4174" w:rsidRPr="00D603F7" w:rsidRDefault="007F4174" w:rsidP="002F3A40">
      <w:pPr>
        <w:spacing w:line="360" w:lineRule="auto"/>
        <w:ind w:firstLine="480"/>
        <w:jc w:val="both"/>
        <w:rPr>
          <w:rFonts w:ascii="Book Antiqua" w:hAnsi="Book Antiqua"/>
          <w:color w:val="000000" w:themeColor="text1"/>
        </w:rPr>
      </w:pPr>
    </w:p>
    <w:p w14:paraId="7C9EFEFE" w14:textId="77777777" w:rsidR="007F4174" w:rsidRPr="00D603F7" w:rsidRDefault="007F4174" w:rsidP="006C51FE">
      <w:pPr>
        <w:spacing w:line="360" w:lineRule="auto"/>
        <w:jc w:val="both"/>
        <w:rPr>
          <w:rFonts w:ascii="Book Antiqua" w:hAnsi="Book Antiqua"/>
          <w:color w:val="000000" w:themeColor="text1"/>
        </w:rPr>
      </w:pPr>
      <w:r w:rsidRPr="00D603F7">
        <w:rPr>
          <w:rFonts w:ascii="Book Antiqua" w:eastAsia="Book Antiqua" w:hAnsi="Book Antiqua" w:cs="Book Antiqua"/>
          <w:b/>
          <w:bCs/>
          <w:color w:val="000000" w:themeColor="text1"/>
        </w:rPr>
        <w:t xml:space="preserve">Patients not taking GAHs: </w:t>
      </w:r>
      <w:r w:rsidRPr="00D603F7">
        <w:rPr>
          <w:rFonts w:ascii="Book Antiqua" w:eastAsia="Book Antiqua" w:hAnsi="Book Antiqua" w:cs="Book Antiqua"/>
          <w:color w:val="000000" w:themeColor="text1"/>
        </w:rPr>
        <w:t>One paper identified a TGGD patient who underwent gender affirming breast augmentation surgery without prior hormone therapy treatment</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{"citationID":"W11BnumD","properties":{"formattedCitation":"\\super 32\\nosupersub{}","plainCitation":"32","noteIndex":0},"citationItems":[{"id":81,"uris":["http://zotero.org/users/11724690/items/MTCNDFDU"],"itemData":{"id":81,"type":"article-journal","abstract":"Breast implant-associated anaplastic large cell lymphoma (BIA-ALCL) is a rare peripheral T-cell lymphoma with approximately 650-700 reported cases worldwide. The incidence, however, is increasing as more practitioners become aware of the diagnosis, and recent studies show that early diagnosis and treatment is critical to improve prognosis. There have been four cases of BIA-ALCL in total reported in the transgender population in the literature. These reported cases were reviewed in detail to determine presentation and management of BIA-ALCL in transgender patients compared to the larger population of BIA-ALCL patients. This review highlights BIA-ALCL in transgender women, a population that is often excluded from breast screening and follow-up. Transgender women may not routinely go through the same post-operative follow-up protocols as patients with breast implants for breast cancer reconstruction and can thus be at risk for delayed recognition and diagnosis. BIA-ALCL is a rare complication of breast implantation, and it is important to counsel all patients undergoing implant placement, including transgender women, on its risk.","container-title":"European Journal of Breast Health","DOI":"10.5152/ejbh.2020.5480","ISSN":"25870831","issue":"3","journalAbbreviation":"Eur J Breast Health","language":"en","page":"162-166","source":"DOI.org (Crossref)","title":"Breast Implant-Associated Anaplastic Large Cell Lymphoma Following Gender Reassignment Surgery: A Review of Presentation, Management, and Outcomes in the Transgender Patient Population","title-short":"Breast Implant-Associated Anaplastic Large Cell Lymphoma Following Gender Reassignment Surgery","volume":"16","author":[{"literal":"Department of Surgery, The Mount Sinai Hospital, New York, NY, USA"},{"family":"Zaveri","given":"Shruti"},{"family":"Yao","given":"Alice"},{"literal":"Division of Plastic and Reconstructive Surgery, Department of Surgery, The Mount Sinai Hospital, New York, NY, USA"},{"family":"Schmidt","given":"Hank"},{"literal":"Dubin Breast Center, Tisch Cancer Institute, The Mount Sinai Hospital, New York, NY, USA"}],"issued":{"date-parts":[["2020",6,24]]}}}],"schema":"https://github.com/citation-style-language/schema/raw/master/csl-citation.json"}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32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This patient was diagnosed with BIA-ALCL and subsequently treated with bilateral implant removal and capsulectomy of the affected side. The patient did not receive any radiation or chemotherapy and was tumor-free 10 mo post-operatively</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{"citationID":"QSxn67jp","properties":{"formattedCitation":"\\super 32\\nosupersub{}","plainCitation":"32","noteIndex":0},"citationItems":[{"id":81,"uris":["http://zotero.org/users/11724690/items/MTCNDFDU"],"itemData":{"id":81,"type":"article-journal","abstract":"Breast implant-associated anaplastic large cell lymphoma (BIA-ALCL) is a rare peripheral T-cell lymphoma with approximately 650-700 reported cases worldwide. The incidence, however, is increasing as more practitioners become aware of the diagnosis, and recent studies show that early diagnosis and treatment is critical to improve prognosis. There have been four cases of BIA-ALCL in total reported in the transgender population in the literature. These reported cases were reviewed in detail to determine presentation and management of BIA-ALCL in transgender patients compared to the larger population of BIA-ALCL patients. This review highlights BIA-ALCL in transgender women, a population that is often excluded from breast screening and follow-up. Transgender women may not routinely go through the same post-operative follow-up protocols as patients with breast implants for breast cancer reconstruction and can thus be at risk for delayed recognition and diagnosis. BIA-ALCL is a rare complication of breast implantation, and it is important to counsel all patients undergoing implant placement, including transgender women, on its risk.","container-title":"European Journal of Breast Health","DOI":"10.5152/ejbh.2020.5480","ISSN":"25870831","issue":"3","journalAbbreviation":"Eur J Breast Health","language":"en","page":"162-166","source":"DOI.org (Crossref)","title":"Breast Implant-Associated Anaplastic Large Cell Lymphoma Following Gender Reassignment Surgery: A Review of Presentation, Management, and Outcomes in the Transgender Patient Population","title-short":"Breast Implant-Associated Anaplastic Large Cell Lymphoma Following Gender Reassignment Surgery","volume":"16","author":[{"literal":"Department of Surgery, The Mount Sinai Hospital, New York, NY, USA"},{"family":"Zaveri","given":"Shruti"},{"family":"Yao","given":"Alice"},{"literal":"Division of Plastic and Reconstructive Surgery, Department of Surgery, The Mount Sinai Hospital, New York, NY, USA"},{"family":"Schmidt","given":"Hank"},{"literal":"Dubin Breast Center, Tisch Cancer Institute, The Mount Sinai Hospital, New York, NY, USA"}],"issued":{"date-parts":[["2020",6,24]]}}}],"schema":"https://github.com/citation-style-language/schema/raw/master/csl-citation.json"}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32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7AA94384" w14:textId="77777777" w:rsidR="007F4174" w:rsidRPr="00D603F7" w:rsidRDefault="007F4174" w:rsidP="002F3A40">
      <w:pPr>
        <w:spacing w:line="360" w:lineRule="auto"/>
        <w:ind w:firstLine="480"/>
        <w:jc w:val="both"/>
        <w:rPr>
          <w:rFonts w:ascii="Book Antiqua" w:hAnsi="Book Antiqua"/>
          <w:color w:val="000000" w:themeColor="text1"/>
        </w:rPr>
      </w:pPr>
    </w:p>
    <w:p w14:paraId="4A9018DC"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b/>
          <w:bCs/>
          <w:i/>
          <w:iCs/>
          <w:color w:val="000000" w:themeColor="text1"/>
        </w:rPr>
        <w:t>Chest Masculinizing Gender Affirming Surgery</w:t>
      </w:r>
    </w:p>
    <w:p w14:paraId="15169E25"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color w:val="000000" w:themeColor="text1"/>
          <w:shd w:val="clear" w:color="auto" w:fill="FFFFFF"/>
        </w:rPr>
        <w:t>There was a total of 16 female to male gender affirming surgery patients among 12 case studies. Each group was further categorized according to hormonal status, gender affirming surgery, and the timing of detection (immediate or delayed) (Figure 4). Immediate detection describes patients whose breast cancer was discovered at the time of gender-affirming top surgery. Delayed detection describes cases of breast cancer that were detected after top surgery. Patients that did not undergo surgery or hormone therapy were excluded as we were largely interested in understanding how these factors influenced breast cancer detection and management. Patients who were not diagnosed with breast cancer were excluded (Figure 2B).</w:t>
      </w:r>
    </w:p>
    <w:p w14:paraId="1FBDAC56" w14:textId="77777777" w:rsidR="007F4174" w:rsidRPr="00D603F7" w:rsidRDefault="007F4174" w:rsidP="002F3A40">
      <w:pPr>
        <w:spacing w:line="360" w:lineRule="auto"/>
        <w:ind w:firstLine="480"/>
        <w:jc w:val="both"/>
        <w:rPr>
          <w:rFonts w:ascii="Book Antiqua" w:hAnsi="Book Antiqua"/>
          <w:color w:val="000000" w:themeColor="text1"/>
        </w:rPr>
      </w:pPr>
    </w:p>
    <w:p w14:paraId="4A89303D"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b/>
          <w:bCs/>
          <w:i/>
          <w:iCs/>
          <w:color w:val="000000" w:themeColor="text1"/>
        </w:rPr>
        <w:t>Cancer Detection Prior To Chest Masculinization</w:t>
      </w:r>
    </w:p>
    <w:p w14:paraId="0C0C7B91"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color w:val="000000" w:themeColor="text1"/>
        </w:rPr>
        <w:t xml:space="preserve">Four patients (out of 12 patients) among three papers were identified with intramuscular testosterone usage and development of breast cancer prior to top surgery </w:t>
      </w:r>
      <w:r w:rsidRPr="00D603F7">
        <w:rPr>
          <w:rFonts w:ascii="Book Antiqua" w:eastAsia="Book Antiqua" w:hAnsi="Book Antiqua" w:cs="Book Antiqua"/>
          <w:color w:val="000000" w:themeColor="text1"/>
        </w:rPr>
        <w:lastRenderedPageBreak/>
        <w:t>(mastectomies)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{"citationID":"CyGZQ64a","properties":{"formattedCitation":"\\super 26\\nosupersub{}","plainCitation":"26","noteIndex":0},"citationItems":[{"id":99,"uris":["http://zotero.org/users/11724690/items/WFYXDUNW"],"itemData":{"id":99,"type":"article-journal","abstract":"All known cases of breast cancer in patients with a diagnosis consistent with transgender identiﬁcation were identiﬁed in the Veterans Health Administration (1996–2013). Ten cases were conﬁrmed: seven birth sex females and three birth sex males. Of the three birth sex males, two identiﬁed as gender dysphoric male-to-female and one identiﬁed as transgender with transvestic fetishism. The birth sex males all presented with late-stage disease that proved fatal, whereas most of the birth sex female transgender veterans presented with earlier stage disease that could be treated. These cases support the importance of screening for breast cancer using standard guidelines in birth sex males and females. Family history of breast cancer should be obtained from transgender people as part of routine care. This report expands the known cases of breast cancer in transgender persons from 5 to 12 (female-to-male) and from 10 to 13 (male-to-female).","container-title":"LGBT Health","DOI":"10.1089/lgbt.2014.0123","ISSN":"2325-8292, 2325-8306","issue":"1","journalAbbreviation":"LGBT Health","language":"en","page":"77-80","source":"DOI.org (Crossref)","title":"Breast Cancer in Transgender Veterans: A Ten-Case Series","title-short":"Breast Cancer in Transgender Veterans","volume":"2","author":[{"family":"Brown","given":"George R."}],"issued":{"date-parts":[["2015",3]]}}}],"schema":"https://github.com/citation-style-language/schema/raw/master/csl-citation.json"}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26</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{"citationID":"5qEDwh9x","properties":{"formattedCitation":"\\super 35,36\\nosupersub{}","plainCitation":"35,36","noteIndex":0},"citationItems":[{"id":76,"uris":["http://zotero.org/users/11724690/items/EHUA7SID"],"itemData":{"id":76,"type":"article-journal","abstract":"Context\n              . To describe a case of invasive ductal carcinoma of the breast in a transgender male receiving testosterone therapy for gender-affirming treatment.\n              Case Description\n              . A 28-year-old transgender male receiving intramuscular testosterone was found to have a breast mass on ultrasound after self-exam revealed a palpable breast lump. Ultrasound-guided breast biopsy revealed estrogen receptor/progesterone receptor (ER/PR) negative, human epidermal growth factor receptor-2 (HER-2) positive, invasive ductal carcinoma of the left breast. He underwent neoadjuvant and adjuvant chemotherapy along with bilateral mastectomy. At patient request, his testosterone injections were permanently discontinued.\n              Conclusion\n              . Fewer than 20 cases of breast cancer in transgender male patients have been reported in medical literature. While studies have shown increased risk of breast cancer in postmenopausal women with higher testosterone levels, data regarding premenopausal women is conflicting and little is known about breast cancer risk in transgender individuals receiving gender-affirming hormone therapy (GAHT), with inconclusive results regarding correlation between testosterone therapy and breast cancer. More research is required to evaluate whether a possible increased risk of breast cancer exists for transgender men receiving gender-affirming therapy.","container-title":"Case Reports in Endocrinology","DOI":"10.1155/2018/3652602","ISSN":"2090-6501, 2090-651X","journalAbbreviation":"Case Reports in Endocrinology","language":"en","page":"1-3","source":"DOI.org (Crossref)","title":"Breast Cancer Development in a Transgender Male Receiving Testosterone Therapy","volume":"2018","author":[{"family":"Barghouthi","given":"Nadia"},{"family":"Turner","given":"Jennifer"},{"family":"Perini","given":"Jessica"}],"issued":{"date-parts":[["2018",12,31]]}}},{"id":306,"uris":["http://zotero.org/users/11724690/items/3M96DKS9"],"itemData":{"id":306,"type":"article-journal","container-title":"The Breast Journal","DOI":"10.1111/tbj.14187","ISSN":"1075-122X, 1524-4741","issue":"5","journalAbbreviation":"Breast J","language":"en","page":"475-477","source":"DOI.org (Crossref)","title":"Apocrine ductal carcinoma in situ associated with testosterone therapy in a transgender individual","volume":"27","author":[{"family":"Mingrino","given":"Jennifer"},{"family":"Wang","given":"Yihong"}],"issued":{"date-parts":[["2021",5]]}}}],"schema":"https://github.com/citation-style-language/schema/raw/master/csl-citation.json"}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35,36</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All four patients developed an IDC. There was a mix of hormone receptor positivity with no specific trend. The average time on intramuscular testosterone therapy was 4.7 years. The average age at diagnosis was 46.3 years old. Four patients among two papers were excluded due to no hormone therapy used</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{"citationID":"sJ4pOjDq","properties":{"formattedCitation":"\\super 21,26\\nosupersub{}","plainCitation":"21,26","noteIndex":0},"citationItems":[{"id":102,"uris":["http://zotero.org/users/11724690/items/IQJT2IFH"],"itemData":{"id":102,"type":"article-journal","abstract":"Cross-sex hormone treatment of transsexual people may be associated with the induction and growth stimulation of hormone-related malignancies. We report here ﬁve cases of breast cancer, three in female-to-male (FtoM) transsexual subjects and two in male-to-female (MtoF) transsexual subjects. In the general population the incidence of breast cancer increases with age and with duration of exposure to sex hormones. This pattern was not recognised in these ﬁve transsexual subjects. Tumours occurred at a relatively young age (respectively, 48, 41, 41, 52 and 46 years old) and mostly after a relatively short span of time of cross-sex hormone treatment (9, 9–10 but in one after 30 years). Occurrence of breast cancer was rare. As has been reported earlier, breast tumours may occur in residual mammary tissue after breast ablation in FtoM transsexual people. For adequate treatment and decisions on further cross-sex hormone treatment it is important to have information on the staging and histology of the breast tumour (type, grade and receptor status), with an upcoming role for the androgen receptor status, especially in FtoM transsexual subjects with breast cancer who receive testosterone administration. This information should be taken into account when considering further cross-sex hormone treatment.","container-title":"Andrologia","DOI":"10.1111/and.12399","ISSN":"03034569","issue":"10","journalAbbreviation":"Andrologia","language":"en","page":"1202-1205","source":"DOI.org (Crossref)","title":"Five new cases of breast cancer in transsexual persons","volume":"47","author":[{"family":"Gooren","given":"L."},{"family":"Bowers","given":"M."},{"family":"Lips","given":"P."},{"family":"Konings","given":"I. R."}],"issued":{"date-parts":[["2015",12]]}}},{"id":99,"uris":["http://zotero.org/users/11724690/items/WFYXDUNW"],"itemData":{"id":99,"type":"article-journal","abstract":"All known cases of breast cancer in patients with a diagnosis consistent with transgender identiﬁcation were identiﬁed in the Veterans Health Administration (1996–2013). Ten cases were conﬁrmed: seven birth sex females and three birth sex males. Of the three birth sex males, two identiﬁed as gender dysphoric male-to-female and one identiﬁed as transgender with transvestic fetishism. The birth sex males all presented with late-stage disease that proved fatal, whereas most of the birth sex female transgender veterans presented with earlier stage disease that could be treated. These cases support the importance of screening for breast cancer using standard guidelines in birth sex males and females. Family history of breast cancer should be obtained from transgender people as part of routine care. This report expands the known cases of breast cancer in transgender persons from 5 to 12 (female-to-male) and from 10 to 13 (male-to-female).","container-title":"LGBT Health","DOI":"10.1089/lgbt.2014.0123","ISSN":"2325-8292, 2325-8306","issue":"1","journalAbbreviation":"LGBT Health","language":"en","page":"77-80","source":"DOI.org (Crossref)","title":"Breast Cancer in Transgender Veterans: A Ten-Case Series","title-short":"Breast Cancer in Transgender Veterans","volume":"2","author":[{"family":"Brown","given":"George R."}],"issued":{"date-parts":[["2015",3]]}}}],"schema":"https://github.com/citation-style-language/schema/raw/master/csl-citation.json"}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21,26</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55ED1043"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 xml:space="preserve">One patient with ER+/PR+/HER2+/AR+ IDC was treated with bilateral mastectomies with right sentinel lymph node biopsy, nipple-areolar grafting, neoadjuvant chemotherapy, and continuation of testosterone therapy survived an unknown amount of time. A second patient diagnosed with ER+/PR-/HER2+ IDC was treated with unilateral mastectomy and adjuvant chemotherapy. Management with testosterone therapy was unknown. The patient expired within two years. A third patient with ER+/PR+ IDC was treated with lumpectomy, followed by bilateral nipple-sparing mastectomies 1 year later and </w:t>
      </w:r>
      <w:r w:rsidRPr="00D603F7">
        <w:rPr>
          <w:rFonts w:ascii="Book Antiqua" w:eastAsia="Book Antiqua" w:hAnsi="Book Antiqua" w:cs="Book Antiqua"/>
          <w:color w:val="000000" w:themeColor="text1"/>
          <w:shd w:val="clear" w:color="auto" w:fill="FFFFFF"/>
        </w:rPr>
        <w:t xml:space="preserve">unknown management of testosterone therapy after diagnosis </w:t>
      </w:r>
      <w:r w:rsidRPr="00D603F7">
        <w:rPr>
          <w:rFonts w:ascii="Book Antiqua" w:eastAsia="Book Antiqua" w:hAnsi="Book Antiqua" w:cs="Book Antiqua"/>
          <w:color w:val="000000" w:themeColor="text1"/>
        </w:rPr>
        <w:t>was in remission at least 10 years. The fourth patient with ER-/PR+ IDC bilateral managed with nipple sparing mastectomy, adjuvant and neoadjuvant chemotherapy with permanent discontinuation of hormone therapy was in remission at least 5 years. Unfortunately, the sparse number of cases studied and incomplete patient history and follow up in these patients do not provide a good platform to draw conclusions for hormone continuation, surgical management, or survival.</w:t>
      </w:r>
    </w:p>
    <w:p w14:paraId="0295C917"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One of the patients developed a clinically interesting finding of an androgen receptor (AR) positive IDC</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{"citationID":"sw19cS4y","properties":{"formattedCitation":"\\super 37,38\\nosupersub{}","plainCitation":"37,38","noteIndex":0},"citationItems":[{"id":78,"uris":["http://zotero.org/users/11724690/items/EI5U7PDE"],"itemData":{"id":78,"type":"article-journal","container-title":"Journal of the Advanced Practitioner in Oncology","DOI":"10.6004/jadpro.2019.10.4.6","ISSN":"21500878","issue":"4","journalAbbreviation":"JADPRO","language":"en","source":"DOI.org (Crossref)","title":"Breast Cancer in the Transgender Population","URL":"https://www.advancedpractitioner.com/issues/volume-10,-number-4-(mayjun-2019)/breast-cancer-in-the-transgender-population.aspx","volume":"10","author":[{"family":"Fehl, FNP-C, MSN, AOCNP","given":"Andrea"},{"family":"Ferrari, PA-C, MPAS","given":"Shannon"},{"family":"Wecht, BS","given":"Zoe"},{"family":"Rosenzweig, PhD, FNP-C, AOCNP, FAAN","given":"Margaret"}],"accessed":{"date-parts":[["2022",3,27]]},"issued":{"date-parts":[["2019",5,1]]}}},{"id":83,"uris":["http://zotero.org/users/11724690/items/BSSIMH7C"],"itemData":{"id":83,"type":"article-journal","abstract":"Highlight the challenges associated with managing breast cancer in female-to-male (FtM) transgender individuals. This is a rare entity, requiring nuanced decision-making regarding surgery as well as adjuvant therapies given the unique hormonal environment seen in individuals taking exogenous androgen as part of their gender identity. Contemporary case report derived from our clinical experience. Discussion focuses on a brief summation of all known cases of female-to-male breast cancer in FtM individuals described in the literature. A 48-year-old FtM transgender individual on exogenous testosterone for 19 years with stage IIA (pT1cN1M0), ER+(8/8), PR+(8/8), Androgen Receptor(AR)+(5%-8%), Her-2-negative invasive ductal carcinoma of the breast. Due to AR positivity in tumor, cessation of testosterone was chosen after careful consideration of potential ramifications from both a cancer treatment as well as gender identity standpoint. Endocrinology consultation reassured the patient that identity affirming changes of facial hair growth and voice depth would persist after cessation of testosterone. Patient did not wish to undergo chemotherapy and as such was treated with combination of radiation to the axilla, adjuvant Anastrozole and testosterone cessation. Although breast cancer is rare in FtM transgender individuals, it can occur. Many FtM individuals take exogenous testosterone. It is important to test the tumor for the androgen receptor as this may have important implications for both gender identity and treatment. Additionally, the mastectomy commonly performed for “top” surgery in this population is not adequate for oncologic control by itself and at present there is no guidance regarding postsurgical screening in this population, especially in those individuals with a strong family history of breast cancer.","container-title":"The Breast Journal","DOI":"10.1111/tbj.13655","ISSN":"1075-122X, 1524-4741","issue":"5","journalAbbreviation":"Breast J","language":"en","page":"1007-1012","source":"DOI.org (Crossref)","title":"Breast cancer in transgender female</w:instrText>
      </w:r>
      <w:r w:rsidRPr="00D603F7">
        <w:rPr>
          <w:rFonts w:ascii="宋体" w:eastAsia="宋体" w:hAnsi="宋体" w:cs="宋体" w:hint="eastAsia"/>
          <w:color w:val="000000" w:themeColor="text1"/>
          <w:vertAlign w:val="superscript"/>
        </w:rPr>
        <w:instrText>‐</w:instrText>
      </w:r>
      <w:r w:rsidRPr="00D603F7">
        <w:rPr>
          <w:rFonts w:ascii="Book Antiqua" w:eastAsia="Book Antiqua" w:hAnsi="Book Antiqua" w:cs="Book Antiqua"/>
          <w:color w:val="000000" w:themeColor="text1"/>
          <w:vertAlign w:val="superscript"/>
        </w:rPr>
        <w:instrText>to</w:instrText>
      </w:r>
      <w:r w:rsidRPr="00D603F7">
        <w:rPr>
          <w:rFonts w:ascii="宋体" w:eastAsia="宋体" w:hAnsi="宋体" w:cs="宋体" w:hint="eastAsia"/>
          <w:color w:val="000000" w:themeColor="text1"/>
          <w:vertAlign w:val="superscript"/>
        </w:rPr>
        <w:instrText>‐</w:instrText>
      </w:r>
      <w:r w:rsidRPr="00D603F7">
        <w:rPr>
          <w:rFonts w:ascii="Book Antiqua" w:eastAsia="Book Antiqua" w:hAnsi="Book Antiqua" w:cs="Book Antiqua"/>
          <w:color w:val="000000" w:themeColor="text1"/>
          <w:vertAlign w:val="superscript"/>
        </w:rPr>
        <w:instrText>male individuals: A case report of androgen receptor</w:instrText>
      </w:r>
      <w:r w:rsidRPr="00D603F7">
        <w:rPr>
          <w:rFonts w:ascii="宋体" w:eastAsia="宋体" w:hAnsi="宋体" w:cs="宋体" w:hint="eastAsia"/>
          <w:color w:val="000000" w:themeColor="text1"/>
          <w:vertAlign w:val="superscript"/>
        </w:rPr>
        <w:instrText>‐</w:instrText>
      </w:r>
      <w:r w:rsidRPr="00D603F7">
        <w:rPr>
          <w:rFonts w:ascii="Book Antiqua" w:eastAsia="Book Antiqua" w:hAnsi="Book Antiqua" w:cs="Book Antiqua"/>
          <w:color w:val="000000" w:themeColor="text1"/>
          <w:vertAlign w:val="superscript"/>
        </w:rPr>
        <w:instrText>positive breast cancer","title-short":"Breast cancer in transgender female</w:instrText>
      </w:r>
      <w:r w:rsidRPr="00D603F7">
        <w:rPr>
          <w:rFonts w:ascii="宋体" w:eastAsia="宋体" w:hAnsi="宋体" w:cs="宋体" w:hint="eastAsia"/>
          <w:color w:val="000000" w:themeColor="text1"/>
          <w:vertAlign w:val="superscript"/>
        </w:rPr>
        <w:instrText>‐</w:instrText>
      </w:r>
      <w:r w:rsidRPr="00D603F7">
        <w:rPr>
          <w:rFonts w:ascii="Book Antiqua" w:eastAsia="Book Antiqua" w:hAnsi="Book Antiqua" w:cs="Book Antiqua"/>
          <w:color w:val="000000" w:themeColor="text1"/>
          <w:vertAlign w:val="superscript"/>
        </w:rPr>
        <w:instrText>to</w:instrText>
      </w:r>
      <w:r w:rsidRPr="00D603F7">
        <w:rPr>
          <w:rFonts w:ascii="宋体" w:eastAsia="宋体" w:hAnsi="宋体" w:cs="宋体" w:hint="eastAsia"/>
          <w:color w:val="000000" w:themeColor="text1"/>
          <w:vertAlign w:val="superscript"/>
        </w:rPr>
        <w:instrText>‐</w:instrText>
      </w:r>
      <w:r w:rsidRPr="00D603F7">
        <w:rPr>
          <w:rFonts w:ascii="Book Antiqua" w:eastAsia="Book Antiqua" w:hAnsi="Book Antiqua" w:cs="Book Antiqua"/>
          <w:color w:val="000000" w:themeColor="text1"/>
          <w:vertAlign w:val="superscript"/>
        </w:rPr>
        <w:instrText xml:space="preserve">male individuals","volume":"26","author":[{"family":"Fundytus","given":"Adam"},{"family":"Saad","given":"Nathalie"},{"family":"Logie","given":"Natalie"},{"family":"Roldan Urgoiti","given":"Gloria"}],"issued":{"date-parts":[["2020",5]]}}}],"schema":"https://github.com/citation-style-language/schema/raw/master/csl-citation.json"}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37,38</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The authors of this paper emphasized the importance of testing for AR sensitivity in TGGD patients as some of the patients may be taking testosterone and stopping the hormone may impact their gender dysphoria. However, continuing GAH therapy could lead to progression or recurrence of the cancer after treatment given the cancer’s responsiveness to the AR sensitivity.</w:t>
      </w:r>
    </w:p>
    <w:p w14:paraId="4750164D"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 xml:space="preserve">One patient developed DCIS, a premalignant lesion, in the setting of testosterone therapy. This is an interesting finding as even a premalignant lesion is a risk later down the line for these patients and begs the question of needing oncologic mastectomy to completely mitigate the risk. It is important to mention that the DCIS in the cis gender individual, not on androgen therapy, can undergo a risk reduction with hormone </w:t>
      </w:r>
      <w:r w:rsidRPr="00D603F7">
        <w:rPr>
          <w:rFonts w:ascii="Book Antiqua" w:eastAsia="Book Antiqua" w:hAnsi="Book Antiqua" w:cs="Book Antiqua"/>
          <w:color w:val="000000" w:themeColor="text1"/>
        </w:rPr>
        <w:lastRenderedPageBreak/>
        <w:t xml:space="preserve">blockers and wide local excision and may not particularly necessitate a mastectomy. Had this pathology not been caught in the pre-operative setting, this patient could have been found to have a cancer or DCIS later during the top surgery or even in rare occasions in the post top surgery setting </w:t>
      </w:r>
      <w:r w:rsidRPr="00D603F7">
        <w:rPr>
          <w:rFonts w:ascii="Book Antiqua" w:eastAsia="Book Antiqua" w:hAnsi="Book Antiqua" w:cs="Book Antiqua"/>
          <w:i/>
          <w:iCs/>
          <w:color w:val="000000" w:themeColor="text1"/>
        </w:rPr>
        <w:t>i.e.</w:t>
      </w:r>
      <w:r w:rsidRPr="00D603F7">
        <w:rPr>
          <w:rFonts w:ascii="Book Antiqua" w:eastAsia="Book Antiqua" w:hAnsi="Book Antiqua" w:cs="Book Antiqua"/>
          <w:color w:val="000000" w:themeColor="text1"/>
        </w:rPr>
        <w:t>, in case the residual breast tissue will keep the burden of DCIS pathology. Therefore, this situation emphasizes the importance reevaluating GAH dosing or discussing discontinuing the hormone altogether.</w:t>
      </w:r>
    </w:p>
    <w:p w14:paraId="6674627D" w14:textId="77777777" w:rsidR="007F4174" w:rsidRPr="00D603F7" w:rsidRDefault="007F4174" w:rsidP="002F3A40">
      <w:pPr>
        <w:spacing w:line="360" w:lineRule="auto"/>
        <w:ind w:firstLine="480"/>
        <w:jc w:val="both"/>
        <w:rPr>
          <w:rFonts w:ascii="Book Antiqua" w:hAnsi="Book Antiqua"/>
          <w:color w:val="000000" w:themeColor="text1"/>
        </w:rPr>
      </w:pPr>
    </w:p>
    <w:p w14:paraId="19F33013"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b/>
          <w:bCs/>
          <w:i/>
          <w:iCs/>
          <w:color w:val="000000" w:themeColor="text1"/>
        </w:rPr>
        <w:t>Cancer Detection After Chest Masculinization</w:t>
      </w:r>
    </w:p>
    <w:p w14:paraId="21881A80" w14:textId="77777777" w:rsidR="007F4174" w:rsidRPr="00D603F7" w:rsidRDefault="007F4174" w:rsidP="00C10478">
      <w:pPr>
        <w:spacing w:line="360" w:lineRule="auto"/>
        <w:jc w:val="both"/>
        <w:rPr>
          <w:rFonts w:ascii="Book Antiqua" w:hAnsi="Book Antiqua"/>
          <w:color w:val="000000" w:themeColor="text1"/>
        </w:rPr>
      </w:pPr>
      <w:r w:rsidRPr="00D603F7">
        <w:rPr>
          <w:rFonts w:ascii="Book Antiqua" w:eastAsia="Book Antiqua" w:hAnsi="Book Antiqua" w:cs="Book Antiqua"/>
          <w:b/>
          <w:bCs/>
          <w:color w:val="000000" w:themeColor="text1"/>
        </w:rPr>
        <w:t xml:space="preserve">Immediate detection (surgical pathology): </w:t>
      </w:r>
      <w:r w:rsidRPr="00D603F7">
        <w:rPr>
          <w:rFonts w:ascii="Book Antiqua" w:eastAsia="Book Antiqua" w:hAnsi="Book Antiqua" w:cs="Book Antiqua"/>
          <w:color w:val="000000" w:themeColor="text1"/>
        </w:rPr>
        <w:t>Five patients (out of 9 total patients) were found to have cancer based on surgical specimens sent for histologic evaluation during their top surgery. Four of these patients had invasive ductal carcinoma, one developed tubular adenocarcinoma</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{"citationID":"TRQOybdB","properties":{"formattedCitation":"\\super 21,38,39\\nosupersub{}","plainCitation":"21,38,39","noteIndex":0},"citationItems":[{"id":102,"uris":["http://zotero.org/users/11724690/items/IQJT2IFH"],"itemData":{"id":102,"type":"article-journal","abstract":"Cross-sex hormone treatment of transsexual people may be associated with the induction and growth stimulation of hormone-related malignancies. We report here ﬁve cases of breast cancer, three in female-to-male (FtoM) transsexual subjects and two in male-to-female (MtoF) transsexual subjects. In the general population the incidence of breast cancer increases with age and with duration of exposure to sex hormones. This pattern was not recognised in these ﬁve transsexual subjects. Tumours occurred at a relatively young age (respectively, 48, 41, 41, 52 and 46 years old) and mostly after a relatively short span of time of cross-sex hormone treatment (9, 9–10 but in one after 30 years). Occurrence of breast cancer was rare. As has been reported earlier, breast tumours may occur in residual mammary tissue after breast ablation in FtoM transsexual people. For adequate treatment and decisions on further cross-sex hormone treatment it is important to have information on the staging and histology of the breast tumour (type, grade and receptor status), with an upcoming role for the androgen receptor status, especially in FtoM transsexual subjects with breast cancer who receive testosterone administration. This information should be taken into account when considering further cross-sex hormone treatment.","container-title":"Andrologia","DOI":"10.1111/and.12399","ISSN":"03034569","issue":"10","journalAbbreviation":"Andrologia","language":"en","page":"1202-1205","source":"DOI.org (Crossref)","title":"Five new cases of breast cancer in transsexual persons","volume":"47","author":[{"family":"Gooren","given":"L."},{"family":"Bowers","given":"M."},{"family":"Lips","given":"P."},{"family":"Konings","given":"I. R."}],"issued":{"date-parts":[["2015",12]]}}},{"id":83,"uris":["http://zotero.org/users/11724690/items/BSSIMH7C"],"itemData":{"id":83,"type":"article-journal","abstract":"Highlight the challenges associated with managing breast cancer in female-to-male (FtM) transgender individuals. This is a rare entity, requiring nuanced decision-making regarding surgery as well as adjuvant therapies given the unique hormonal environment seen in individuals taking exogenous androgen as part of their gender identity. Contemporary case report derived from our clinical experience. Discussion focuses on a brief summation of all known cases of female-to-male breast cancer in FtM individuals described in the literature. A 48-year-old FtM transgender individual on exogenous testosterone for 19 years with stage IIA (pT1cN1M0), ER+(8/8), PR+(8/8), Androgen Receptor(AR)+(5%-8%), Her-2-negative invasive ductal carcinoma of the breast. Due to AR positivity in tumor, cessation of testosterone was chosen after careful consideration of potential ramifications from both a cancer treatment as well as gender identity standpoint. Endocrinology consultation reassured the patient that identity affirming changes of facial hair growth and voice depth would persist after cessation of testosterone. Patient did not wish to undergo chemotherapy and as such was treated with combination of radiation to the axilla, adjuvant Anastrozole and testosterone cessation. Although breast cancer is rare in FtM transgender individuals, it can occur. Many FtM individuals take exogenous testosterone. It is important to test the tumor for the androgen receptor as this may have important implications for both gender identity and treatment. Additionally, the mastectomy commonly performed for “top” surgery in this population is not adequate for oncologic control by itself and at present there is no guidance regarding postsurgical screening in this population, especially in those individuals with a strong family history of breast cancer.","container-title":"The Breast Journal","DOI":"10.1111/tbj.13655","ISSN":"1075-122X, 1524-4741","issue":"5","journalAbbreviation":"Breast J","language":"en","page":"1007-1012","source":"DOI.org (Crossref)","title":"Breast cancer in transgender female</w:instrText>
      </w:r>
      <w:r w:rsidRPr="00D603F7">
        <w:rPr>
          <w:rFonts w:ascii="宋体" w:eastAsia="宋体" w:hAnsi="宋体" w:cs="宋体" w:hint="eastAsia"/>
          <w:color w:val="000000" w:themeColor="text1"/>
          <w:vertAlign w:val="superscript"/>
        </w:rPr>
        <w:instrText>‐</w:instrText>
      </w:r>
      <w:r w:rsidRPr="00D603F7">
        <w:rPr>
          <w:rFonts w:ascii="Book Antiqua" w:eastAsia="Book Antiqua" w:hAnsi="Book Antiqua" w:cs="Book Antiqua"/>
          <w:color w:val="000000" w:themeColor="text1"/>
          <w:vertAlign w:val="superscript"/>
        </w:rPr>
        <w:instrText>to</w:instrText>
      </w:r>
      <w:r w:rsidRPr="00D603F7">
        <w:rPr>
          <w:rFonts w:ascii="宋体" w:eastAsia="宋体" w:hAnsi="宋体" w:cs="宋体" w:hint="eastAsia"/>
          <w:color w:val="000000" w:themeColor="text1"/>
          <w:vertAlign w:val="superscript"/>
        </w:rPr>
        <w:instrText>‐</w:instrText>
      </w:r>
      <w:r w:rsidRPr="00D603F7">
        <w:rPr>
          <w:rFonts w:ascii="Book Antiqua" w:eastAsia="Book Antiqua" w:hAnsi="Book Antiqua" w:cs="Book Antiqua"/>
          <w:color w:val="000000" w:themeColor="text1"/>
          <w:vertAlign w:val="superscript"/>
        </w:rPr>
        <w:instrText>male individuals: A case report of androgen receptor</w:instrText>
      </w:r>
      <w:r w:rsidRPr="00D603F7">
        <w:rPr>
          <w:rFonts w:ascii="宋体" w:eastAsia="宋体" w:hAnsi="宋体" w:cs="宋体" w:hint="eastAsia"/>
          <w:color w:val="000000" w:themeColor="text1"/>
          <w:vertAlign w:val="superscript"/>
        </w:rPr>
        <w:instrText>‐</w:instrText>
      </w:r>
      <w:r w:rsidRPr="00D603F7">
        <w:rPr>
          <w:rFonts w:ascii="Book Antiqua" w:eastAsia="Book Antiqua" w:hAnsi="Book Antiqua" w:cs="Book Antiqua"/>
          <w:color w:val="000000" w:themeColor="text1"/>
          <w:vertAlign w:val="superscript"/>
        </w:rPr>
        <w:instrText>positive breast cancer","title-short":"Breast cancer in transgender female</w:instrText>
      </w:r>
      <w:r w:rsidRPr="00D603F7">
        <w:rPr>
          <w:rFonts w:ascii="宋体" w:eastAsia="宋体" w:hAnsi="宋体" w:cs="宋体" w:hint="eastAsia"/>
          <w:color w:val="000000" w:themeColor="text1"/>
          <w:vertAlign w:val="superscript"/>
        </w:rPr>
        <w:instrText>‐</w:instrText>
      </w:r>
      <w:r w:rsidRPr="00D603F7">
        <w:rPr>
          <w:rFonts w:ascii="Book Antiqua" w:eastAsia="Book Antiqua" w:hAnsi="Book Antiqua" w:cs="Book Antiqua"/>
          <w:color w:val="000000" w:themeColor="text1"/>
          <w:vertAlign w:val="superscript"/>
        </w:rPr>
        <w:instrText>to</w:instrText>
      </w:r>
      <w:r w:rsidRPr="00D603F7">
        <w:rPr>
          <w:rFonts w:ascii="宋体" w:eastAsia="宋体" w:hAnsi="宋体" w:cs="宋体" w:hint="eastAsia"/>
          <w:color w:val="000000" w:themeColor="text1"/>
          <w:vertAlign w:val="superscript"/>
        </w:rPr>
        <w:instrText>‐</w:instrText>
      </w:r>
      <w:r w:rsidRPr="00D603F7">
        <w:rPr>
          <w:rFonts w:ascii="Book Antiqua" w:eastAsia="Book Antiqua" w:hAnsi="Book Antiqua" w:cs="Book Antiqua"/>
          <w:color w:val="000000" w:themeColor="text1"/>
          <w:vertAlign w:val="superscript"/>
        </w:rPr>
        <w:instrText xml:space="preserve">male individuals","volume":"26","author":[{"family":"Fundytus","given":"Adam"},{"family":"Saad","given":"Nathalie"},{"family":"Logie","given":"Natalie"},{"family":"Roldan Urgoiti","given":"Gloria"}],"issued":{"date-parts":[["2020",5]]}}},{"id":89,"uris":["http://zotero.org/users/11724690/items/IWV26XJW"],"itemData":{"id":89,"type":"article-journal","container-title":"Clinical Breast Cancer","DOI":"10.1016/j.clbc.2011.06.006","ISSN":"15268209","issue":"6","journalAbbreviation":"Clinical Breast Cancer","language":"en","page":"417-419","source":"DOI.org (Crossref)","title":"Breast Cancer in Female-to-Male Transsexuals: Two Cases With a Review of Physiology and Management","title-short":"Breast Cancer in Female-to-Male Transsexuals","volume":"11","author":[{"family":"Shao","given":"Theresa"},{"family":"Grossbard","given":"Michael L."},{"family":"Klein","given":"Paula"}],"issued":{"date-parts":[["2011",12]]}}}],"schema":"https://github.com/citation-style-language/schema/raw/master/csl-citation.json"}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21,38,39</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In addition, one patient’s pathology revealed a high grade DCIS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{"citationID":"V01F7C8e","properties":{"formattedCitation":"\\super 40\\nosupersub{}","plainCitation":"40","noteIndex":0},"citationItems":[{"id":87,"uris":["http://zotero.org/users/11724690/items/5T28QVQ8"],"itemData":{"id":87,"type":"article-journal","container-title":"Clinical Breast Cancer","DOI":"10.1016/j.clbc.2018.11.007","ISSN":"15268209","issue":"1","journalAbbreviation":"Clinical Breast Cancer","language":"en","page":"e12-e19","source":"DOI.org (Crossref)","title":"Interdisciplinary Management of Transgender Individuals at Risk for Breast Cancer: Case Reports and Review of the Literature","title-short":"Interdisciplinary Management of Transgender Individuals at Risk for Breast Cancer","volume":"19","author":[{"family":"Eismann","given":"Julia"},{"family":"Heng","given":"Yujing J."},{"family":"Fleischmann-Rose","given":"Kristin"},{"family":"Tobias","given":"Adam M."},{"family":"Phillips","given":"Jordana"},{"family":"Wulf","given":"Gerburg M."},{"family":"Kansal","given":"Kari J."}],"issued":{"date-parts":[["2019",2]]}}}],"schema":"https://github.com/citation-style-language/schema/raw/master/csl-citation.json"}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40</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The mean time on intramuscular testosterone therapy was 11.2 years. The average age at diagnosis was 45.4 years old. There were no patients that were found to have cancer during top surgery that did not take hormone therapy beforehand.</w:t>
      </w:r>
    </w:p>
    <w:p w14:paraId="7D6D72EB"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One patient with ER+/PR-/HER2- IDC was treated with bilateral mastectomies along with axillary lymph node dissection and chemotherapy. Later that patient presented with recurrence and</w:t>
      </w:r>
      <w:r w:rsidRPr="00D603F7">
        <w:rPr>
          <w:rFonts w:ascii="Book Antiqua" w:eastAsia="Book Antiqua" w:hAnsi="Book Antiqua" w:cs="Book Antiqua"/>
          <w:color w:val="000000" w:themeColor="text1"/>
          <w:shd w:val="clear" w:color="auto" w:fill="FFFFFF"/>
        </w:rPr>
        <w:t xml:space="preserve"> underwent re-excision, radiotherapy, and tamoxifen treatment with unknown management of testosterone therapy after diagnosis with remission. Another patient with ER+/PR-/HER2+ IDC was treated after bilateral mastectomy with sentinel lymph node dissection plus chemotherapy. After a temporary discontinuation of testosterone therapy, the patient went into full remission. A third patient who was ER+/PR+/HER2+ IDC was treated with bilateral mastectomy with axillary lymph node dissection</w:t>
      </w:r>
      <w:r w:rsidRPr="00D603F7">
        <w:rPr>
          <w:rFonts w:ascii="Book Antiqua" w:eastAsia="Book Antiqua" w:hAnsi="Book Antiqua" w:cs="Book Antiqua"/>
          <w:color w:val="000000" w:themeColor="text1"/>
        </w:rPr>
        <w:t xml:space="preserve"> </w:t>
      </w:r>
      <w:r w:rsidRPr="00D603F7">
        <w:rPr>
          <w:rFonts w:ascii="Book Antiqua" w:eastAsia="Book Antiqua" w:hAnsi="Book Antiqua" w:cs="Book Antiqua"/>
          <w:color w:val="000000" w:themeColor="text1"/>
          <w:shd w:val="clear" w:color="auto" w:fill="FFFFFF"/>
        </w:rPr>
        <w:t xml:space="preserve">plus chemotherapy. After temporary discontinuation of testosterone, the patient had unknown survival. A fourth patient with ER+/PR+/HER2- IDC was treated after partial mastectomy breast reduction with full left mastectomy with sentinel node sampling with anastrozole plus radiation. After permanent discontinuation of testosterone, the patient had unknown survival. Finally, the last patient with ER+/PR+/HER2- tubular adenocarcinoma was treated with mastectomy and had a </w:t>
      </w:r>
      <w:r w:rsidRPr="00D603F7">
        <w:rPr>
          <w:rFonts w:ascii="Book Antiqua" w:eastAsia="Book Antiqua" w:hAnsi="Book Antiqua" w:cs="Book Antiqua"/>
          <w:color w:val="000000" w:themeColor="text1"/>
          <w:shd w:val="clear" w:color="auto" w:fill="FFFFFF"/>
        </w:rPr>
        <w:lastRenderedPageBreak/>
        <w:t>negative sentinel node biopsy. They did not discontinue testosterone, and received no further treatment, but had an unknown survival.</w:t>
      </w:r>
    </w:p>
    <w:p w14:paraId="6ADE9A14"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shd w:val="clear" w:color="auto" w:fill="FFFFFF"/>
        </w:rPr>
        <w:t xml:space="preserve">Overall, this section emphasizes the potential impact of having pathology sent for specimens at the time of surgery as earlier intervention on these patients could only improve the survival. All of these patients opted for full mastectomy (if not already done), whether unilateral or bilateral, for treatment of the cancer. Unfortunately, we are unable to draw clear conclusions from this subgroup for guidance on hormone discontinuation and survival outcome. </w:t>
      </w:r>
      <w:r w:rsidRPr="00D603F7">
        <w:rPr>
          <w:rFonts w:ascii="Book Antiqua" w:eastAsia="Book Antiqua" w:hAnsi="Book Antiqua" w:cs="Book Antiqua"/>
          <w:color w:val="000000" w:themeColor="text1"/>
        </w:rPr>
        <w:t>However, one retrospective review comments on the increased risk of premalignant lesions and cancer found in surgical specimens of 193 bilateral mastectomies for TGGD patients both with and without hormones and reported an incidence of 8.8% of atypical lesions requiring further investigation</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{"citationID":"fNCmC2H6","properties":{"formattedCitation":"\\super 41\\nosupersub{}","plainCitation":"41","noteIndex":0},"citationItems":[{"id":380,"uris":["http://zotero.org/users/11724690/items/Z5GDXG23"],"itemData":{"id":380,"type":"article-journal","container-title":"Plastic &amp; Reconstructive Surgery","DOI":"10.1097/PRS.0000000000007452","ISSN":"0032-1052","issue":"1","language":"en","page":"194-198","source":"DOI.org (Crossref)","title":"Incidence of Cancer and Premalignant Lesions in Surgical Specimens of Transgender Patients","volume":"147","author":[{"family":"Jacoby","given":"Adam"},{"family":"Rifkin","given":"William"},{"family":"Zhao","given":"Lee C."},{"family":"Bluebond-Langner","given":"Rachel"}],"issued":{"date-parts":[["2021",1]]}}}],"schema":"https://github.com/citation-style-language/schema/raw/master/csl-citation.json"}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41</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Thus, even if no malignancy is anticipated in these patients, they would benefit from sending surgical specimens for pathologic evaluation.</w:t>
      </w:r>
    </w:p>
    <w:p w14:paraId="78C9E314" w14:textId="77777777" w:rsidR="007F4174" w:rsidRPr="00D603F7" w:rsidRDefault="007F4174" w:rsidP="002F3A40">
      <w:pPr>
        <w:spacing w:line="360" w:lineRule="auto"/>
        <w:ind w:firstLine="480"/>
        <w:jc w:val="both"/>
        <w:rPr>
          <w:rFonts w:ascii="Book Antiqua" w:hAnsi="Book Antiqua"/>
          <w:color w:val="000000" w:themeColor="text1"/>
        </w:rPr>
      </w:pPr>
    </w:p>
    <w:p w14:paraId="7419732B" w14:textId="77777777" w:rsidR="007F4174" w:rsidRPr="00D603F7" w:rsidRDefault="007F4174" w:rsidP="00C10478">
      <w:pPr>
        <w:spacing w:line="360" w:lineRule="auto"/>
        <w:jc w:val="both"/>
        <w:rPr>
          <w:rFonts w:ascii="Book Antiqua" w:hAnsi="Book Antiqua"/>
          <w:color w:val="000000" w:themeColor="text1"/>
        </w:rPr>
      </w:pPr>
      <w:r w:rsidRPr="00D603F7">
        <w:rPr>
          <w:rFonts w:ascii="Book Antiqua" w:eastAsia="Book Antiqua" w:hAnsi="Book Antiqua" w:cs="Book Antiqua"/>
          <w:b/>
          <w:bCs/>
          <w:color w:val="000000" w:themeColor="text1"/>
        </w:rPr>
        <w:t xml:space="preserve">Delayed detection (no surgical pathology): </w:t>
      </w:r>
      <w:r w:rsidRPr="00D603F7">
        <w:rPr>
          <w:rFonts w:ascii="Book Antiqua" w:eastAsia="Book Antiqua" w:hAnsi="Book Antiqua" w:cs="Book Antiqua"/>
          <w:color w:val="000000" w:themeColor="text1"/>
        </w:rPr>
        <w:t>Four patients among five papers were found to have cancer based on screening post mastectomy. The mean amount of time post mastectomy for cancer diagnosis was 10 years. Four patients developed invasive ductal carcinoma, one patient’s diagnosis was unknown</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{"citationID":"VTllwWbW","properties":{"formattedCitation":"\\super 42\\uc0\\u8211{}44\\nosupersub{}","plainCitation":"42–44","noteIndex":0},"citationItems":[{"id":86,"uris":["http://zotero.org/users/11724690/items/MSD5294P"],"itemData":{"id":86,"type":"article-journal","abstract":"The incidence of breast cancer reduces by almost 90% after bilateral mastectomy. This applies also to female</w:instrText>
      </w:r>
      <w:r w:rsidRPr="00D603F7">
        <w:rPr>
          <w:rFonts w:ascii="宋体" w:eastAsia="宋体" w:hAnsi="宋体" w:cs="宋体" w:hint="eastAsia"/>
          <w:color w:val="000000" w:themeColor="text1"/>
          <w:vertAlign w:val="superscript"/>
        </w:rPr>
        <w:instrText>‐</w:instrText>
      </w:r>
      <w:r w:rsidRPr="00D603F7">
        <w:rPr>
          <w:rFonts w:ascii="Book Antiqua" w:eastAsia="Book Antiqua" w:hAnsi="Book Antiqua" w:cs="Book Antiqua"/>
          <w:color w:val="000000" w:themeColor="text1"/>
          <w:vertAlign w:val="superscript"/>
        </w:rPr>
        <w:instrText>to</w:instrText>
      </w:r>
      <w:r w:rsidRPr="00D603F7">
        <w:rPr>
          <w:rFonts w:ascii="宋体" w:eastAsia="宋体" w:hAnsi="宋体" w:cs="宋体" w:hint="eastAsia"/>
          <w:color w:val="000000" w:themeColor="text1"/>
          <w:vertAlign w:val="superscript"/>
        </w:rPr>
        <w:instrText>‐</w:instrText>
      </w:r>
      <w:r w:rsidRPr="00D603F7">
        <w:rPr>
          <w:rFonts w:ascii="Book Antiqua" w:eastAsia="Book Antiqua" w:hAnsi="Book Antiqua" w:cs="Book Antiqua"/>
          <w:color w:val="000000" w:themeColor="text1"/>
          <w:vertAlign w:val="superscript"/>
        </w:rPr>
        <w:instrText>male (FtM) trans</w:instrText>
      </w:r>
      <w:r w:rsidRPr="00D603F7">
        <w:rPr>
          <w:rFonts w:ascii="宋体" w:eastAsia="宋体" w:hAnsi="宋体" w:cs="宋体" w:hint="eastAsia"/>
          <w:color w:val="000000" w:themeColor="text1"/>
          <w:vertAlign w:val="superscript"/>
        </w:rPr>
        <w:instrText>‐</w:instrText>
      </w:r>
      <w:r w:rsidRPr="00D603F7">
        <w:rPr>
          <w:rFonts w:ascii="Book Antiqua" w:eastAsia="Book Antiqua" w:hAnsi="Book Antiqua" w:cs="Book Antiqua"/>
          <w:color w:val="000000" w:themeColor="text1"/>
          <w:vertAlign w:val="superscript"/>
        </w:rPr>
        <w:instrText>gender who undergo bilateral mastectomy as part of gender reassignment surgery (GRS). To date, there are only four reported cases in the literature on FtM transgender breast cancer. We present a case of a female</w:instrText>
      </w:r>
      <w:r w:rsidRPr="00D603F7">
        <w:rPr>
          <w:rFonts w:ascii="宋体" w:eastAsia="宋体" w:hAnsi="宋体" w:cs="宋体" w:hint="eastAsia"/>
          <w:color w:val="000000" w:themeColor="text1"/>
          <w:vertAlign w:val="superscript"/>
        </w:rPr>
        <w:instrText>‐</w:instrText>
      </w:r>
      <w:r w:rsidRPr="00D603F7">
        <w:rPr>
          <w:rFonts w:ascii="Book Antiqua" w:eastAsia="Book Antiqua" w:hAnsi="Book Antiqua" w:cs="Book Antiqua"/>
          <w:color w:val="000000" w:themeColor="text1"/>
          <w:vertAlign w:val="superscript"/>
        </w:rPr>
        <w:instrText>tomale transgender patient who was diagnosed with breast cancer 20 years after having bilateral mastectomy performed as part of GRS. We will describe all similar cases from literature and discuss some important issues related to transgender breast cancer.","container-title":"The Breast Journal","DOI":"10.1111/tbj.13417","ISSN":"1075-122X, 1524-4741","issue":"6","journalAbbreviation":"Breast J","language":"en","page":"1066-1070","source":"DOI.org (Crossref)","title":"Breast cancer in a female to male transgender patient 20 years post</w:instrText>
      </w:r>
      <w:r w:rsidRPr="00D603F7">
        <w:rPr>
          <w:rFonts w:ascii="宋体" w:eastAsia="宋体" w:hAnsi="宋体" w:cs="宋体" w:hint="eastAsia"/>
          <w:color w:val="000000" w:themeColor="text1"/>
          <w:vertAlign w:val="superscript"/>
        </w:rPr>
        <w:instrText>‐</w:instrText>
      </w:r>
      <w:r w:rsidRPr="00D603F7">
        <w:rPr>
          <w:rFonts w:ascii="Book Antiqua" w:eastAsia="Book Antiqua" w:hAnsi="Book Antiqua" w:cs="Book Antiqua"/>
          <w:color w:val="000000" w:themeColor="text1"/>
          <w:vertAlign w:val="superscript"/>
        </w:rPr>
        <w:instrText>mastectomy: Issues to consider","title-short":"Breast cancer in a female to male transgender patient 20 years post</w:instrText>
      </w:r>
      <w:r w:rsidRPr="00D603F7">
        <w:rPr>
          <w:rFonts w:ascii="宋体" w:eastAsia="宋体" w:hAnsi="宋体" w:cs="宋体" w:hint="eastAsia"/>
          <w:color w:val="000000" w:themeColor="text1"/>
          <w:vertAlign w:val="superscript"/>
        </w:rPr>
        <w:instrText>‐</w:instrText>
      </w:r>
      <w:r w:rsidRPr="00D603F7">
        <w:rPr>
          <w:rFonts w:ascii="Book Antiqua" w:eastAsia="Book Antiqua" w:hAnsi="Book Antiqua" w:cs="Book Antiqua"/>
          <w:color w:val="000000" w:themeColor="text1"/>
          <w:vertAlign w:val="superscript"/>
        </w:rPr>
        <w:instrText xml:space="preserve">mastectomy","volume":"25","author":[{"family":"Chotai","given":"Niketa"},{"family":"Tang","given":"Serene"},{"family":"Lim","given":"Hollie"},{"family":"Lu","given":"Sarah"}],"issued":{"date-parts":[["2019",11]]}}},{"id":77,"uris":["http://zotero.org/users/11724690/items/FDBIS93L"],"itemData":{"id":77,"type":"article-journal","abstract":"The incidence of breast cancer in female-tomale (FTM) transsexuals who received mastectomy and sex reassignment surgery is very rare. In fact, there is only one previous medical report of such a case. We experienced a case of an FTM transsexual who developed breast cancer 12 years after mastectomy and hysterectomy with bilateral salpingo-oophorectomy. Because he had been continuously receiving testosterone during the last 15 years and because histopathological examination revealed positive estrogen receptor and androgen receptor expression, we suggest that exogenous testosterone may have initiated the development of breast cancer via two distinct pathways. We describe the clinical course and condition of the patient and recommend that medical personnel consider the possibility of hormone-related cancer in FTM transsexuals receiving cross-sex hormones.","container-title":"Breast Cancer","DOI":"10.1007/s12282-015-0661-4","ISSN":"1340-6868, 1880-4233","issue":"6","journalAbbreviation":"Breast Cancer","language":"en","page":"939-944","source":"DOI.org (Crossref)","title":"A very rare case of breast cancer in a female-to-male transsexual","volume":"23","author":[{"family":"Katayama","given":"Yuko"},{"family":"Motoki","given":"Takayuki"},{"family":"Watanabe","given":"Satoko"},{"family":"Miho","given":"Saiga"},{"family":"Kimata","given":"Yoshihiro"},{"family":"Matsuoka","given":"Junji"},{"family":"Doihara","given":"Hiroyoshi"},{"family":"Nanba","given":"Yuzaburo"}],"issued":{"date-parts":[["2016",11]]}}},{"id":82,"uris":["http://zotero.org/users/11724690/items/RWAJI5GM"],"itemData":{"id":82,"type":"article-journal","abstract":"The incidence of breast carcinoma following prophylactic mastectomy is probably less than 2%. We present a 43-year-old female to male transsexual who developed breast cancer 1 year after bilateral nipple- sparing subcutaneous mastectomy as part of female to male gender reassignment surgery. In addition to gender reassignment surgery, total abdominal hysterectomy with bilateral salpingo-oophorectomy (to avoid the patient from entering menopause and to eliminate any subsequent risk of iatrogenic endometrial carcinoma), colpocleisys, metoidioplasty, phalloplasty, urethroplasty together with scrotoplasty/placement of testicular prosthesis and perineoplasty were also performed. Before the sex change surgery, the following diagnostic procedures were performed: breast ultrasound and mammography (which were normal), lung radiography (also normal) together with abdominal ultrasound examination, biochemical analysis of the blood and hormonal status. According to medical literature, in the last 50 years only three papers have been published with four cases of breast cancer in transsexual female to male patients. All hormonal pathways included in this complex hormonal and surgical procedure of transgender surgery have important implications for women undergoing prophylactic mastectomy because of a high risk of possible breast cancer.","container-title":"World Journal of Surgical Oncology","DOI":"10.1186/1477-7819-10-280","ISSN":"1477-7819","issue":"1","journalAbbreviation":"World J Surg Onc","language":"en","page":"280","source":"DOI.org (Crossref)","title":"Importance of revealing a rare case of breast cancer in a female to male transsexual after bilateral mastectomy","volume":"10","author":[{"family":"Nikolic","given":"Dejan V"},{"family":"Djordjevic","given":"Miroslav L"},{"family":"Granic","given":"Miroslav"},{"family":"Nikolic","given":"Aleksandra T"},{"family":"Stanimirovic","given":"Violeta V"},{"family":"Zdravkovic","given":"Darko"},{"family":"Jelic","given":"Svetlana"}],"issued":{"date-parts":[["2012",12]]}}}],"schema":"https://github.com/citation-style-language/schema/raw/master/csl-citation.json"}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42–44</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The average time on intramuscular testosterone therapy was 7.7 years. The mean time after the first breast surgery was 10 years. The average age at diagnosis was 46.2 years old.</w:t>
      </w:r>
    </w:p>
    <w:p w14:paraId="0F643109"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 xml:space="preserve">One patient with ER+/PR+/HER2 equivocal metastatic IDC discovered 20 years after bilateral mastectomy with free nipple grafts with unknown testosterone hormone management post diagnosis was treated with letrozole and had unknown survival. A second patient with ER+/PR+/AR+/HER2- IDC discovered 12 years post mastectomy, was treated with breast partial resection, sentinel lymph node dissection, </w:t>
      </w:r>
      <w:r w:rsidRPr="00D603F7">
        <w:rPr>
          <w:rFonts w:ascii="Book Antiqua" w:eastAsia="Book Antiqua" w:hAnsi="Book Antiqua" w:cs="Book Antiqua"/>
          <w:color w:val="000000" w:themeColor="text1"/>
          <w:shd w:val="clear" w:color="auto" w:fill="FFFFFF"/>
        </w:rPr>
        <w:t xml:space="preserve">radiation therapy and aromatase inhibitors (patient refused tamoxifen due to feminization effects) with </w:t>
      </w:r>
      <w:r w:rsidRPr="00D603F7">
        <w:rPr>
          <w:rFonts w:ascii="Book Antiqua" w:eastAsia="Book Antiqua" w:hAnsi="Book Antiqua" w:cs="Book Antiqua"/>
          <w:color w:val="000000" w:themeColor="text1"/>
        </w:rPr>
        <w:t xml:space="preserve">unknown testosterone hormone management post diagnosis and </w:t>
      </w:r>
      <w:r w:rsidRPr="00D603F7">
        <w:rPr>
          <w:rFonts w:ascii="Book Antiqua" w:eastAsia="Book Antiqua" w:hAnsi="Book Antiqua" w:cs="Book Antiqua"/>
          <w:color w:val="000000" w:themeColor="text1"/>
          <w:shd w:val="clear" w:color="auto" w:fill="FFFFFF"/>
        </w:rPr>
        <w:t>had unknown survival.</w:t>
      </w:r>
      <w:r w:rsidRPr="00D603F7">
        <w:rPr>
          <w:rFonts w:ascii="Book Antiqua" w:eastAsia="Book Antiqua" w:hAnsi="Book Antiqua" w:cs="Book Antiqua"/>
          <w:color w:val="000000" w:themeColor="text1"/>
        </w:rPr>
        <w:t xml:space="preserve"> A third patient who was diagnosed with triple negative IDC discovered seven years after bilateral mastectomy was treated with lumpectomy and adjuvant </w:t>
      </w:r>
      <w:r w:rsidRPr="00D603F7">
        <w:rPr>
          <w:rFonts w:ascii="Book Antiqua" w:eastAsia="Book Antiqua" w:hAnsi="Book Antiqua" w:cs="Book Antiqua"/>
          <w:color w:val="000000" w:themeColor="text1"/>
        </w:rPr>
        <w:lastRenderedPageBreak/>
        <w:t xml:space="preserve">chemotherapy. This patient had unknown testosterone hormone management and had survived at least two years after treatment. A fourth patient with ER-/PR- metastatic IDC discovered one year after bilateral subcutaneous nipple sparing mastectomy was treated with neoadjuvant chemotherapy and radical mastectomy with axillary dissection. This patient had unknown testosterone hormone management post diagnosis and </w:t>
      </w:r>
      <w:r w:rsidRPr="00D603F7">
        <w:rPr>
          <w:rFonts w:ascii="Book Antiqua" w:eastAsia="Book Antiqua" w:hAnsi="Book Antiqua" w:cs="Book Antiqua"/>
          <w:color w:val="000000" w:themeColor="text1"/>
          <w:shd w:val="clear" w:color="auto" w:fill="FFFFFF"/>
        </w:rPr>
        <w:t>had unknown survival.</w:t>
      </w:r>
    </w:p>
    <w:p w14:paraId="11B9D5DA"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 xml:space="preserve">This subgroup of patients poses an interesting discussion of reduced risk of cancer from previous mastectomy, yet development of cancer in residual breast tissue shows such risk reduction not to be absolute. This would be due to the incomplete removal of breast tissue and pre-pectoral fascia in those that go for gender affirmation mastectomies </w:t>
      </w:r>
      <w:r w:rsidRPr="00D603F7">
        <w:rPr>
          <w:rFonts w:ascii="Book Antiqua" w:eastAsia="Book Antiqua" w:hAnsi="Book Antiqua" w:cs="Book Antiqua"/>
          <w:i/>
          <w:iCs/>
          <w:color w:val="000000" w:themeColor="text1"/>
        </w:rPr>
        <w:t>vs</w:t>
      </w:r>
      <w:r w:rsidRPr="00D603F7">
        <w:rPr>
          <w:rFonts w:ascii="Book Antiqua" w:eastAsia="Book Antiqua" w:hAnsi="Book Antiqua" w:cs="Book Antiqua"/>
          <w:color w:val="000000" w:themeColor="text1"/>
        </w:rPr>
        <w:t xml:space="preserve"> oncologic mastectomies. The question as to whether we should offer a completion of (full oncologic) mastectomies (removing the pectoral fascia and the nipples) for such GAS patients remains uncertain. However, since the nature of these patients is higher loss to follow up and noncompliance with traditional screening, in addition to taking hormones, this population could be at higher risk than others for surreptitious development of cancer. Thus, they might benefit from a prophylactic oncologic mastectomy rather than a gender affirmation (subcutaneous) mastectomy. Clearly, this needs to be weighed against the cosmetic benefits of a subcutaneous mastectomy with nipple-areolar preservation and the quality-of-life implications that it affords.</w:t>
      </w:r>
    </w:p>
    <w:p w14:paraId="214DCCC9" w14:textId="77777777" w:rsidR="007F4174" w:rsidRPr="00D603F7" w:rsidRDefault="007F4174" w:rsidP="002F3A40">
      <w:pPr>
        <w:spacing w:line="360" w:lineRule="auto"/>
        <w:ind w:firstLine="480"/>
        <w:jc w:val="both"/>
        <w:rPr>
          <w:rFonts w:ascii="Book Antiqua" w:hAnsi="Book Antiqua"/>
          <w:color w:val="000000" w:themeColor="text1"/>
        </w:rPr>
      </w:pPr>
    </w:p>
    <w:p w14:paraId="40B60486"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b/>
          <w:bCs/>
          <w:i/>
          <w:iCs/>
          <w:color w:val="000000" w:themeColor="text1"/>
        </w:rPr>
        <w:t>BRCA</w:t>
      </w:r>
    </w:p>
    <w:p w14:paraId="21D869CA"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color w:val="000000" w:themeColor="text1"/>
        </w:rPr>
        <w:t>Of the 30 case studies, four patients were identified who were positive for BRCA2</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{"citationID":"FtUtLvun","properties":{"formattedCitation":"\\super 23,24,33\\nosupersub{}","plainCitation":"23,24,33","noteIndex":0},"citationItems":[{"id":98,"uris":["http://zotero.org/users/11724690/items/XF8NZJ5N"],"itemData":{"id":98,"type":"article-journal","abstract":"Breast cancer is rare in male patients. Certain predisposing factors, be they genetic (e.g., BRCA2 gene mutations) or hormonal (imbalance between estrogen and androgen levels), have been implicated in male breast cancer pathophysiology. Male-to-female (MtF) transsexualism is a condition that generally involves cross-sex hormone therapy. Anti-androgens and estrogens are used to mimic the female hormonal environment and induce the cross-sex secondary characteristics. In certain situations, the change in the hormonal milieu can be disadvantageous and favor the development of hormonedependent pathologies, such as cancer. We report a case of a MtF transgender patient who developed breast cancer after 7 years of cross-sex hormonal therapy. The patient was found to be BRCA2 positive, and suffered recurrent disease. The patient was unaware of being a member of an established BRCA2 mutation-positive kindred. This represents the first case of a BRCA2 mutation predisposing to breast cancer in a MtF transgender patient.","container-title":"Endocrine-Related Cancer","DOI":"10.1530/ERC-16-0057","ISSN":"1351-0088, 1479-6821","issue":"5","language":"en","page":"391-397","source":"DOI.org (Crossref)","title":"Breast cancer in a male-to-female transsexual patient with a BRCA2 mutation","volume":"23","author":[{"family":"Corman","given":"Vinciane"},{"family":"Potorac","given":"Iulia"},{"family":"Manto","given":"Florence"},{"family":"Dassy","given":"Sarah"},{"family":"Segers","given":"Karin"},{"family":"Thiry","given":"Albert"},{"family":"Bours","given":"Vincent"},{"family":"Daly","given":"Adrian F"},{"family":"Beckers","given":"Albert"}],"issued":{"date-parts":[["2016",5]]}}},{"id":92,"uris":["http://zotero.org/users/11724690/items/4UGEWLIN"],"itemData":{"id":92,"type":"article-journal","container-title":"Radiology Case Reports","DOI":"10.1016/j.radcr.2021.07.052","ISSN":"19300433","issue":"11","journalAbbreviation":"Radiology Case Reports","language":"en","page":"3285-3288","source":"DOI.org (Crossref)","title":"A rare case of breast cancer in a transgender woman","volume":"16","author":[{"family":"Sieberg","given":"Ryan"},{"family":"Soriano","given":"Katrina"},{"family":"Zuurbier","given":"Rebecca"}],"issued":{"date-parts":[["2021",11]]}}},{"id":300,"uris":["http://zotero.org/users/11724690/items/7NKUXEJY"],"itemData":{"id":300,"type":"article-journal","container-title":"The Breast Journal","DOI":"10.1111/tbj.13096","ISSN":"1075122X","issue":"6","journalAbbreviation":"Breast J","language":"en","page":"1112-1113","source":"DOI.org (Crossref)","title":"Cancer prevention and screening in a BRCA2-positive male to female transgender patient","volume":"24","author":[{"family":"Li","given":"Jennifer Zhirui"},{"family":"Tu","given":"Hin Yu Vincent"},{"family":"Avram","given":"Ronan"},{"family":"Pinthus","given":"Jehonathan"},{"family":"Bordeleau","given":"Louise"},{"family":"Hodgson","given":"Nicole"}],"issued":{"date-parts":[["2018",11]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23,24,33</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These four patients were transgender women. In cis-gender females with BRCA 1 or 2 mutation the lifetime risk of developing breast cancer is 55%-72%, while the lifetime risk in cis-females in 13%. </w:t>
      </w:r>
      <w:r w:rsidRPr="00D603F7">
        <w:rPr>
          <w:rFonts w:ascii="Book Antiqua" w:eastAsia="Book Antiqua" w:hAnsi="Book Antiqua" w:cs="Book Antiqua"/>
          <w:color w:val="000000" w:themeColor="text1"/>
          <w:shd w:val="clear" w:color="auto" w:fill="FFFFFF"/>
        </w:rPr>
        <w:t xml:space="preserve">In cis-gender men with a </w:t>
      </w:r>
      <w:r w:rsidRPr="00D603F7">
        <w:rPr>
          <w:rFonts w:ascii="Book Antiqua" w:eastAsia="Book Antiqua" w:hAnsi="Book Antiqua" w:cs="Book Antiqua"/>
          <w:color w:val="000000" w:themeColor="text1"/>
        </w:rPr>
        <w:t>BRCA2 gene mutation, the lifetime risk of breast cancer is approximately 7 to 8 percent, while the lifetime risk of male breast cancer in the general population is approximately 0.1 percent</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{"citationID":"Hc0DzVP1","properties":{"formattedCitation":"\\super 45,46\\nosupersub{}","plainCitation":"45,46","noteIndex":0},"citationItems":[{"id":331,"uris":["http://zotero.org/users/11724690/items/WMSAQ43X"],"itemData":{"id":331,"type":"article-journal","abstract":"Men who carry germline mutations in the BRCA2 gene have a higher risk of developing breast carcinoma than men in the general population. Men who carry germline mutations in the BRCA1 gene may also be at a higher risk for breast carcinoma, but this association is not as well established. We evaluated the risks of developing breast carcinoma for male BRCA1 and BRCA2 mutation carriers in the US population based on data from 1939 families with 97 male subjects with breast carcinoma that were collected from eight centers across the National Cancer Institute's Cancer Genetics Network. At all ages, the cumulative risks of male breast cancer were higher in both BRCA1 and BRCA2 mutation carriers than in noncarriers. The relative risks of developing breast cancer were highest for men in their 30s and 40s and decreased with increasing age. Both the relative and cumulative risks were higher for BRCA2 mutation carriers than for BRCA1 mutation carriers. The estimated cumulative risk of breast carcinoma for male BRCA1 mutation carriers at age 70 years was 1.2% (95% confidence interval [CI] = 0.22% to 2.8%) and for BRCA2 mutation carriers, 6.8% (95% CI = 3.2% to 12%).","container-title":"Journal of the National Cancer Institute","DOI":"10.1093/jnci/djm203","ISSN":"1460-2105","issue":"23","journalAbbreviation":"J Natl Cancer Inst","language":"eng","note":"PMID: 18042939\nPMCID: PMC2267289","page":"1811-1814","source":"PubMed","title":"Breast cancer risk among male BRCA1 and BRCA2 mutation carriers","volume":"99","author":[{"family":"Tai","given":"Yu Chuan"},{"family":"Domchek","given":"Susan"},{"family":"Parmigiani","given":"Giovanni"},{"family":"Chen","given":"Sining"}],"issued":{"date-parts":[["2007",12,5]]}}},{"id":334,"uris":["http://zotero.org/users/11724690/items/XZDJIT28"],"itemData":{"id":334,"type":"article-journal","abstract":"The risk of breast cancer for unaffected men who test positive for a BRCA2 mutation is based on very few retrospective studies. We have used both retrospective and prospective analysis in 321 families with pathogenic BRCA2 mutations. Three breast cancers occurred in male first-degree relatives after family ascertainment in 4140 years of follow-up suggesting a risk of breast cancer to 80 years of 8.9%. A second analysis excluding index cases identified 16 breast cancers in 905 first-degree male relatives on which Kaplan-Meier analysis was performed after assigning carrier status. This analysis confirmed that breast cancer risk in men was 7.1% (SE 5.2-8.6%) by age 70 years and 8.4% (SE 6.2-10.6%) by age 80 years.","container-title":"Journal of Medical Genetics","DOI":"10.1136/jmg.2009.075176","ISSN":"1468-6244","issue":"10","journalAbbreviation":"J Med Genet","language":"eng","note":"PMID: 20587410","page":"710-711","source":"PubMed","title":"Risk of breast cancer in male BRCA2 carriers","volume":"47","author":[{"family":"Evans","given":"D. G. R."},{"family":"Susnerwala","given":"I."},{"family":"Dawson","given":"J."},{"family":"Woodward","given":"E."},{"family":"Maher","given":"E. R."},{"family":"Lalloo","given":"F."}],"issued":{"date-parts":[["2010",10]]}}}],"schema":"https://github.com/citation-style-language/schema/raw/master/csl-citation.json"}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45,46</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065F2D73"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 xml:space="preserve">In one case report, the patient, transgender woman, underwent bilateral skin-sparing mastectomy after confirming they were BRCA2 positive. A second patient, transgender </w:t>
      </w:r>
      <w:r w:rsidRPr="00D603F7">
        <w:rPr>
          <w:rFonts w:ascii="Book Antiqua" w:eastAsia="Book Antiqua" w:hAnsi="Book Antiqua" w:cs="Book Antiqua"/>
          <w:color w:val="000000" w:themeColor="text1"/>
        </w:rPr>
        <w:lastRenderedPageBreak/>
        <w:t xml:space="preserve">woman, developed IDC two years after starting hormone therapy. She had </w:t>
      </w:r>
      <w:r w:rsidRPr="00D603F7">
        <w:rPr>
          <w:rFonts w:ascii="Book Antiqua" w:eastAsia="Book Antiqua" w:hAnsi="Book Antiqua" w:cs="Book Antiqua"/>
          <w:color w:val="000000" w:themeColor="text1"/>
          <w:shd w:val="clear" w:color="auto" w:fill="FFFFFF"/>
        </w:rPr>
        <w:t>bilateral mastectomies with immediate expander reconstruction and right sentinel lymph node sampling as well as adjuvant radiation therapy and then subsequently tested positive for BRCA2. A third patient, transgender woman, developed IDC after seven years on hormone therapy and underwent a right simple mastectomy with sentinel lymph node biopsy. There was recurrence 30 mo post-mastectomy, so radiation therapy and adjuvant chemotherapy were given as treatment. A fourth patient was identified as BRCA2 positive but had not developed cancer yet.</w:t>
      </w:r>
    </w:p>
    <w:p w14:paraId="0C5F37B3"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shd w:val="clear" w:color="auto" w:fill="FFFFFF"/>
        </w:rPr>
        <w:t xml:space="preserve">One of the most important points to be made about this subgroup analysis is that all six patients discontinued gender-affirming hormone therapy upon diagnosis with BRCA mutations. </w:t>
      </w:r>
      <w:r w:rsidRPr="00D603F7">
        <w:rPr>
          <w:rFonts w:ascii="Book Antiqua" w:eastAsia="Book Antiqua" w:hAnsi="Book Antiqua" w:cs="Book Antiqua"/>
          <w:color w:val="000000" w:themeColor="text1"/>
        </w:rPr>
        <w:t>This seems to be the current standard of practice for management of these patients yet many patients choose not to discontinue hormone therapy. In fact, our review came across a few arguments against cessation, namely the history of treating advanced breast cancer with low dose estrogens and the deleterious effects of cessation on the mental well-being of TGGD patients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{"citationID":"d3q3nNss","properties":{"formattedCitation":"\\super 24,26,33\\nosupersub{}","plainCitation":"24,26,33","noteIndex":0},"citationItems":[{"id":92,"uris":["http://zotero.org/users/11724690/items/4UGEWLIN"],"itemData":{"id":92,"type":"article-journal","container-title":"Radiology Case Reports","DOI":"10.1016/j.radcr.2021.07.052","ISSN":"19300433","issue":"11","journalAbbreviation":"Radiology Case Reports","language":"en","page":"3285-3288","source":"DOI.org (Crossref)","title":"A rare case of breast cancer in a transgender woman","volume":"16","author":[{"family":"Sieberg","given":"Ryan"},{"family":"Soriano","given":"Katrina"},{"family":"Zuurbier","given":"Rebecca"}],"issued":{"date-parts":[["2021",11]]}}},{"id":99,"uris":["http://zotero.org/users/11724690/items/WFYXDUNW"],"itemData":{"id":99,"type":"article-journal","abstract":"All known cases of breast cancer in patients with a diagnosis consistent with transgender identiﬁcation were identiﬁed in the Veterans Health Administration (1996–2013). Ten cases were conﬁrmed: seven birth sex females and three birth sex males. Of the three birth sex males, two identiﬁed as gender dysphoric male-to-female and one identiﬁed as transgender with transvestic fetishism. The birth sex males all presented with late-stage disease that proved fatal, whereas most of the birth sex female transgender veterans presented with earlier stage disease that could be treated. These cases support the importance of screening for breast cancer using standard guidelines in birth sex males and females. Family history of breast cancer should be obtained from transgender people as part of routine care. This report expands the known cases of breast cancer in transgender persons from 5 to 12 (female-to-male) and from 10 to 13 (male-to-female).","container-title":"LGBT Health","DOI":"10.1089/lgbt.2014.0123","ISSN":"2325-8292, 2325-8306","issue":"1","journalAbbreviation":"LGBT Health","language":"en","page":"77-80","source":"DOI.org (Crossref)","title":"Breast Cancer in Transgender Veterans: A Ten-Case Series","title-short":"Breast Cancer in Transgender Veterans","volume":"2","author":[{"family":"Brown","given":"George R."}],"issued":{"date-parts":[["2015",3]]}}},{"id":300,"uris":["http://zotero.org/users/11724690/items/7NKUXEJY"],"itemData":{"id":300,"type":"article-journal","container-title":"The Breast Journal","DOI":"10.1111/tbj.13096","ISSN":"1075122X","issue":"6","journalAbbreviation":"Breast J","language":"en","page":"1112-1113","source":"DOI.org (Crossref)","title":"Cancer prevention and screening in a BRCA2-positive male to female transgender patient","volume":"24","author":[{"family":"Li","given":"Jennifer Zhirui"},{"family":"Tu","given":"Hin Yu Vincent"},{"family":"Avram","given":"Ronan"},{"family":"Pinthus","given":"Jehonathan"},{"family":"Bordeleau","given":"Louise"},{"family":"Hodgson","given":"Nicole"}],"issued":{"date-parts":[["2018",11]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24,26,33</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More research is required to determine if there is a true therapeutic benefit to cessation of GAHs. Our systematic review also identified recommendations such as offering TGGD women who are BRCA1/2 positive risk-reducing mastectomies prior to breast augmentation rather than traditional aesthetic chest. Additionally, from oncology point of view TGGD men should be offered risk reducing mastectomies (gender affirmation subcutaneous mastectomies) over aesthetic chest surgeries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{"citationID":"X0AKlI9C","properties":{"formattedCitation":"\\super 47\\nosupersub{}","plainCitation":"47","noteIndex":0},"citationItems":[{"id":123,"uris":["http://zotero.org/users/11724690/items/88ZAQ6QF"],"itemData":{"id":123,"type":"article-journal","container-title":"Obstetrics &amp; Gynecology","DOI":"10.1097/AOG.0000000000004597","ISSN":"0029-7844","issue":"6","language":"en","page":"911-917","source":"DOI.org (Crossref)","title":"Creating Breast and Gynecologic Cancer Guidelines for Transgender Patients With BRCA Mutations","volume":"138","author":[{"family":"Bedrick","given":"Bronwyn S."},{"family":"Fruhauf","given":"Timothee F."},{"family":"Martin","given":"Stephen J."},{"family":"Ferriss","given":"James S."}],"issued":{"date-parts":[["2021",12]]}}}],"schema":"https://github.com/citation-style-language/schema/raw/master/csl-citation.json"}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47</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It should be noted that there can be issues of coverage for certain procedures by insurance when the sex indicated on the patient’s chart does not align with the sex-intended procedure especially if the insurance policies do not cover the gender affirmation as a separate group of procedure entities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{"citationID":"61A1bhif","properties":{"formattedCitation":"\\super 47\\nosupersub{}","plainCitation":"47","noteIndex":0},"citationItems":[{"id":123,"uris":["http://zotero.org/users/11724690/items/88ZAQ6QF"],"itemData":{"id":123,"type":"article-journal","container-title":"Obstetrics &amp; Gynecology","DOI":"10.1097/AOG.0000000000004597","ISSN":"0029-7844","issue":"6","language":"en","page":"911-917","source":"DOI.org (Crossref)","title":"Creating Breast and Gynecologic Cancer Guidelines for Transgender Patients With BRCA Mutations","volume":"138","author":[{"family":"Bedrick","given":"Bronwyn S."},{"family":"Fruhauf","given":"Timothee F."},{"family":"Martin","given":"Stephen J."},{"family":"Ferriss","given":"James S."}],"issued":{"date-parts":[["2021",12]]}}}],"schema":"https://github.com/citation-style-language/schema/raw/master/csl-citation.json"}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47</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3BE873DE"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 xml:space="preserve">Additionally, this brings up an interesting discussion of whether we should routinely test these patients for BRCA before undergoing surgical intervention, or even prior to hormone initiation. This patient population would inherently benefit from more prophylactic interventions given the higher loss to follow-up and screening. Recommendations for the surgical management of the BRCA+ TGGD patients follow </w:t>
      </w:r>
      <w:r w:rsidRPr="00D603F7">
        <w:rPr>
          <w:rFonts w:ascii="Book Antiqua" w:eastAsia="Book Antiqua" w:hAnsi="Book Antiqua" w:cs="Book Antiqua"/>
          <w:color w:val="000000" w:themeColor="text1"/>
        </w:rPr>
        <w:lastRenderedPageBreak/>
        <w:t>similar guidelines to the cis-gender individual for risk-reducing bilateral mastectomies over conservative, primarily aesthetic breast reductions. Overall, more studies need to be done to elucidate and strengthen further recommendations with regard to BRCA management in TGGD.</w:t>
      </w:r>
    </w:p>
    <w:p w14:paraId="5FB1DB12" w14:textId="77777777" w:rsidR="007F4174" w:rsidRPr="00D603F7" w:rsidRDefault="007F4174" w:rsidP="002F3A40">
      <w:pPr>
        <w:spacing w:line="360" w:lineRule="auto"/>
        <w:ind w:firstLine="480"/>
        <w:jc w:val="both"/>
        <w:rPr>
          <w:rFonts w:ascii="Book Antiqua" w:hAnsi="Book Antiqua"/>
          <w:color w:val="000000" w:themeColor="text1"/>
        </w:rPr>
      </w:pPr>
    </w:p>
    <w:p w14:paraId="452E300F"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b/>
          <w:bCs/>
          <w:i/>
          <w:iCs/>
          <w:color w:val="000000" w:themeColor="text1"/>
        </w:rPr>
        <w:t>BIA-ALCL</w:t>
      </w:r>
    </w:p>
    <w:p w14:paraId="17F68638"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color w:val="000000" w:themeColor="text1"/>
        </w:rPr>
        <w:t>Our search yielded seven cases of breast implant associated-anaplastic large cell lymphoma in transgender women</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{"citationID":"UFpwO57P","properties":{"formattedCitation":"\\super 32,48\\nosupersub{}","plainCitation":"32,48","noteIndex":0},"citationItems":[{"id":81,"uris":["http://zotero.org/users/11724690/items/MTCNDFDU"],"itemData":{"id":81,"type":"article-journal","abstract":"Breast implant-associated anaplastic large cell lymphoma (BIA-ALCL) is a rare peripheral T-cell lymphoma with approximately 650-700 reported cases worldwide. The incidence, however, is increasing as more practitioners become aware of the diagnosis, and recent studies show that early diagnosis and treatment is critical to improve prognosis. There have been four cases of BIA-ALCL in total reported in the transgender population in the literature. These reported cases were reviewed in detail to determine presentation and management of BIA-ALCL in transgender patients compared to the larger population of BIA-ALCL patients. This review highlights BIA-ALCL in transgender women, a population that is often excluded from breast screening and follow-up. Transgender women may not routinely go through the same post-operative follow-up protocols as patients with breast implants for breast cancer reconstruction and can thus be at risk for delayed recognition and diagnosis. BIA-ALCL is a rare complication of breast implantation, and it is important to counsel all patients undergoing implant placement, including transgender women, on its risk.","container-title":"European Journal of Breast Health","DOI":"10.5152/ejbh.2020.5480","ISSN":"25870831","issue":"3","journalAbbreviation":"Eur J Breast Health","language":"en","page":"162-166","source":"DOI.org (Crossref)","title":"Breast Implant-Associated Anaplastic Large Cell Lymphoma Following Gender Reassignment Surgery: A Review of Presentation, Management, and Outcomes in the Transgender Patient Population","title-short":"Breast Implant-Associated Anaplastic Large Cell Lymphoma Following Gender Reassignment Surgery","volume":"16","author":[{"literal":"Department of Surgery, The Mount Sinai Hospital, New York, NY, USA"},{"family":"Zaveri","given":"Shruti"},{"family":"Yao","given":"Alice"},{"literal":"Division of Plastic and Reconstructive Surgery, Department of Surgery, The Mount Sinai Hospital, New York, NY, USA"},{"family":"Schmidt","given":"Hank"},{"literal":"Dubin Breast Center, Tisch Cancer Institute, The Mount Sinai Hospital, New York, NY, USA"}],"issued":{"date-parts":[["2020",6,24]]}}},{"id":75,"uris":["http://zotero.org/users/11724690/items/R7BWIC68"],"itemData":{"id":75,"type":"article-journal","abstract":"Breast implant-associated anaplastic large-cell lymphoma (BIA-ALCL) is a rare peripheral T cell lymphoma. BIA-ALCL is a disease of the ﬁbrous capsule surrounding the implant and occurs in patients after both breast reconstruction and augmentation. More than 300 cases have been reported so far, including two in a transgender patient. Here we describe BIA-ALCL presented with a mass in a transgender patient and the ﬁrst case of BIA-ALCL in the Czech Republic. In 2007, a 33-year-old transgender male to female underwent bilateral breast augmentation as a part of his transformation to female. In June 2014, the patient developed a 5-cm tumorous mass in her left breast. Magnetic resonance imaging of the chest revealed a ruptured implant and a tumorous mass penetrating into the capsule and inﬁltrating the pectoral muscle.","container-title":"Aesthetic Plastic Surgery","DOI":"10.1007/s00266-017-1012-y","ISSN":"0364-216X, 1432-5241","issue":"2","journalAbbreviation":"Aesth Plast Surg","language":"en","page":"451-455","source":"DOI.org (Crossref)","title":"Anaplastic Large-Cell Lymphoma Associated with Breast Implants: A Case Report of a Transgender Female","title-short":"Anaplastic Large-Cell Lymphoma Associated with Breast Implants","volume":"42","author":[{"family":"Patzelt","given":"Matej"},{"family":"Zarubova","given":"Lucie"},{"family":"Klener","given":"Pavel"},{"family":"Barta","given":"Josef"},{"family":"Benkova","given":"Kamila"},{"family":"Brandejsova","given":"Adrianna"},{"family":"Trneny","given":"Marek"},{"family":"Gürlich","given":"Robert"},{"family":"Sukop","given":"Andrej"}],"issued":{"date-parts":[["2018",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32,48</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There is a known increased risk of developing BIA-ALCL in cis-gender women with textured implants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{"citationID":"a1NTOjKy","properties":{"formattedCitation":"\\super 32\\nosupersub{}","plainCitation":"32","noteIndex":0},"citationItems":[{"id":81,"uris":["http://zotero.org/users/11724690/items/MTCNDFDU"],"itemData":{"id":81,"type":"article-journal","abstract":"Breast implant-associated anaplastic large cell lymphoma (BIA-ALCL) is a rare peripheral T-cell lymphoma with approximately 650-700 reported cases worldwide. The incidence, however, is increasing as more practitioners become aware of the diagnosis, and recent studies show that early diagnosis and treatment is critical to improve prognosis. There have been four cases of BIA-ALCL in total reported in the transgender population in the literature. These reported cases were reviewed in detail to determine presentation and management of BIA-ALCL in transgender patients compared to the larger population of BIA-ALCL patients. This review highlights BIA-ALCL in transgender women, a population that is often excluded from breast screening and follow-up. Transgender women may not routinely go through the same post-operative follow-up protocols as patients with breast implants for breast cancer reconstruction and can thus be at risk for delayed recognition and diagnosis. BIA-ALCL is a rare complication of breast implantation, and it is important to counsel all patients undergoing implant placement, including transgender women, on its risk.","container-title":"European Journal of Breast Health","DOI":"10.5152/ejbh.2020.5480","ISSN":"25870831","issue":"3","journalAbbreviation":"Eur J Breast Health","language":"en","page":"162-166","source":"DOI.org (Crossref)","title":"Breast Implant-Associated Anaplastic Large Cell Lymphoma Following Gender Reassignment Surgery: A Review of Presentation, Management, and Outcomes in the Transgender Patient Population","title-short":"Breast Implant-Associated Anaplastic Large Cell Lymphoma Following Gender Reassignment Surgery","volume":"16","author":[{"literal":"Department of Surgery, The Mount Sinai Hospital, New York, NY, USA"},{"family":"Zaveri","given":"Shruti"},{"family":"Yao","given":"Alice"},{"literal":"Division of Plastic and Reconstructive Surgery, Department of Surgery, The Mount Sinai Hospital, New York, NY, USA"},{"family":"Schmidt","given":"Hank"},{"literal":"Dubin Breast Center, Tisch Cancer Institute, The Mount Sinai Hospital, New York, NY, USA"}],"issued":{"date-parts":[["2020",6,24]]}}}],"schema":"https://github.com/citation-style-language/schema/raw/master/csl-citation.json"}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32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Thus, this risk is conferred in TGGD females as well. Loss of follow up and willing to seek medical attention may be further exacerbated by lack of provider knowledge on gender friendly language ultimately leading to delayed recognition and diagnosis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{"citationID":"fGrN0GF3","properties":{"formattedCitation":"\\super 32\\nosupersub{}","plainCitation":"32","noteIndex":0},"citationItems":[{"id":81,"uris":["http://zotero.org/users/11724690/items/MTCNDFDU"],"itemData":{"id":81,"type":"article-journal","abstract":"Breast implant-associated anaplastic large cell lymphoma (BIA-ALCL) is a rare peripheral T-cell lymphoma with approximately 650-700 reported cases worldwide. The incidence, however, is increasing as more practitioners become aware of the diagnosis, and recent studies show that early diagnosis and treatment is critical to improve prognosis. There have been four cases of BIA-ALCL in total reported in the transgender population in the literature. These reported cases were reviewed in detail to determine presentation and management of BIA-ALCL in transgender patients compared to the larger population of BIA-ALCL patients. This review highlights BIA-ALCL in transgender women, a population that is often excluded from breast screening and follow-up. Transgender women may not routinely go through the same post-operative follow-up protocols as patients with breast implants for breast cancer reconstruction and can thus be at risk for delayed recognition and diagnosis. BIA-ALCL is a rare complication of breast implantation, and it is important to counsel all patients undergoing implant placement, including transgender women, on its risk.","container-title":"European Journal of Breast Health","DOI":"10.5152/ejbh.2020.5480","ISSN":"25870831","issue":"3","journalAbbreviation":"Eur J Breast Health","language":"en","page":"162-166","source":"DOI.org (Crossref)","title":"Breast Implant-Associated Anaplastic Large Cell Lymphoma Following Gender Reassignment Surgery: A Review of Presentation, Management, and Outcomes in the Transgender Patient Population","title-short":"Breast Implant-Associated Anaplastic Large Cell Lymphoma Following Gender Reassignment Surgery","volume":"16","author":[{"literal":"Department of Surgery, The Mount Sinai Hospital, New York, NY, USA"},{"family":"Zaveri","given":"Shruti"},{"family":"Yao","given":"Alice"},{"literal":"Division of Plastic and Reconstructive Surgery, Department of Surgery, The Mount Sinai Hospital, New York, NY, USA"},{"family":"Schmidt","given":"Hank"},{"literal":"Dubin Breast Center, Tisch Cancer Institute, The Mount Sinai Hospital, New York, NY, USA"}],"issued":{"date-parts":[["2020",6,24]]}}}],"schema":"https://github.com/citation-style-language/schema/raw/master/csl-citation.json"}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32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r w:rsidRPr="00D603F7">
        <w:rPr>
          <w:rFonts w:ascii="Book Antiqua" w:eastAsia="Book Antiqua" w:hAnsi="Book Antiqua" w:cs="Book Antiqua"/>
          <w:color w:val="000000" w:themeColor="text1"/>
          <w:vertAlign w:val="superscript"/>
        </w:rPr>
        <w:t xml:space="preserve"> </w:t>
      </w:r>
      <w:r w:rsidRPr="00D603F7">
        <w:rPr>
          <w:rFonts w:ascii="Book Antiqua" w:eastAsia="Book Antiqua" w:hAnsi="Book Antiqua" w:cs="Book Antiqua"/>
          <w:color w:val="000000" w:themeColor="text1"/>
        </w:rPr>
        <w:t>Avoidance of gender specific language such as “breast” instead of “chest” as reference for anatomical parts may assist with patient willingness for follow-up and screening.</w:t>
      </w:r>
    </w:p>
    <w:p w14:paraId="6787D2DB"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 xml:space="preserve">One patient underwent unilateral mastectomy (implant previously removed) with resection of pectoral muscle, and axillary node dissection and received chemotherapy. The second one underwent bilateral </w:t>
      </w:r>
      <w:r w:rsidRPr="00D603F7">
        <w:rPr>
          <w:rFonts w:ascii="Book Antiqua" w:eastAsia="Book Antiqua" w:hAnsi="Book Antiqua" w:cs="Book Antiqua"/>
          <w:i/>
          <w:iCs/>
          <w:color w:val="000000" w:themeColor="text1"/>
        </w:rPr>
        <w:t>en-bloc</w:t>
      </w:r>
      <w:r w:rsidRPr="00D603F7">
        <w:rPr>
          <w:rFonts w:ascii="Book Antiqua" w:eastAsia="Book Antiqua" w:hAnsi="Book Antiqua" w:cs="Book Antiqua"/>
          <w:color w:val="000000" w:themeColor="text1"/>
        </w:rPr>
        <w:t xml:space="preserve"> resection of capsule and implant. The third one underwent </w:t>
      </w:r>
      <w:r w:rsidRPr="00D603F7">
        <w:rPr>
          <w:rFonts w:ascii="Book Antiqua" w:eastAsia="Book Antiqua" w:hAnsi="Book Antiqua" w:cs="Book Antiqua"/>
          <w:i/>
          <w:iCs/>
          <w:color w:val="000000" w:themeColor="text1"/>
        </w:rPr>
        <w:t>en-bloc</w:t>
      </w:r>
      <w:r w:rsidRPr="00D603F7">
        <w:rPr>
          <w:rFonts w:ascii="Book Antiqua" w:eastAsia="Book Antiqua" w:hAnsi="Book Antiqua" w:cs="Book Antiqua"/>
          <w:color w:val="000000" w:themeColor="text1"/>
        </w:rPr>
        <w:t xml:space="preserve"> resection of implant, capsule, and mass (resection included part of pectoral muscle) plus chemotherapy. The fourth one underwent bilateral </w:t>
      </w:r>
      <w:r w:rsidRPr="00D603F7">
        <w:rPr>
          <w:rFonts w:ascii="Book Antiqua" w:eastAsia="Book Antiqua" w:hAnsi="Book Antiqua" w:cs="Book Antiqua"/>
          <w:i/>
          <w:iCs/>
          <w:color w:val="000000" w:themeColor="text1"/>
        </w:rPr>
        <w:t>en-bloc</w:t>
      </w:r>
      <w:r w:rsidRPr="00D603F7">
        <w:rPr>
          <w:rFonts w:ascii="Book Antiqua" w:eastAsia="Book Antiqua" w:hAnsi="Book Antiqua" w:cs="Book Antiqua"/>
          <w:color w:val="000000" w:themeColor="text1"/>
        </w:rPr>
        <w:t xml:space="preserve"> resection of capsule and implant plus sentinel lymph node biopsy, excision of active lymph node and chemotherapy. The fifth patient underwent </w:t>
      </w:r>
      <w:r w:rsidRPr="00D603F7">
        <w:rPr>
          <w:rFonts w:ascii="Book Antiqua" w:eastAsia="Book Antiqua" w:hAnsi="Book Antiqua" w:cs="Book Antiqua"/>
          <w:i/>
          <w:iCs/>
          <w:color w:val="000000" w:themeColor="text1"/>
        </w:rPr>
        <w:t>en-bloc</w:t>
      </w:r>
      <w:r w:rsidRPr="00D603F7">
        <w:rPr>
          <w:rFonts w:ascii="Book Antiqua" w:eastAsia="Book Antiqua" w:hAnsi="Book Antiqua" w:cs="Book Antiqua"/>
          <w:color w:val="000000" w:themeColor="text1"/>
        </w:rPr>
        <w:t xml:space="preserve"> resection of the capsule and implant. The sixth one underwent </w:t>
      </w:r>
      <w:r w:rsidRPr="00D603F7">
        <w:rPr>
          <w:rFonts w:ascii="Book Antiqua" w:eastAsia="Book Antiqua" w:hAnsi="Book Antiqua" w:cs="Book Antiqua"/>
          <w:color w:val="000000" w:themeColor="text1"/>
          <w:shd w:val="clear" w:color="auto" w:fill="FFFFFF"/>
        </w:rPr>
        <w:t xml:space="preserve">bilateral </w:t>
      </w:r>
      <w:r w:rsidRPr="00D603F7">
        <w:rPr>
          <w:rFonts w:ascii="Book Antiqua" w:eastAsia="Book Antiqua" w:hAnsi="Book Antiqua" w:cs="Book Antiqua"/>
          <w:i/>
          <w:iCs/>
          <w:color w:val="000000" w:themeColor="text1"/>
          <w:shd w:val="clear" w:color="auto" w:fill="FFFFFF"/>
        </w:rPr>
        <w:t>en-bloc</w:t>
      </w:r>
      <w:r w:rsidRPr="00D603F7">
        <w:rPr>
          <w:rFonts w:ascii="Book Antiqua" w:eastAsia="Book Antiqua" w:hAnsi="Book Antiqua" w:cs="Book Antiqua"/>
          <w:color w:val="000000" w:themeColor="text1"/>
          <w:shd w:val="clear" w:color="auto" w:fill="FFFFFF"/>
        </w:rPr>
        <w:t xml:space="preserve"> resection of capsule and implant plus sentinel lymph node biopsy, along with chemotherapy and adjuvant radiation therapy. </w:t>
      </w:r>
      <w:r w:rsidRPr="00D603F7">
        <w:rPr>
          <w:rFonts w:ascii="Book Antiqua" w:eastAsia="Book Antiqua" w:hAnsi="Book Antiqua" w:cs="Book Antiqua"/>
          <w:color w:val="000000" w:themeColor="text1"/>
        </w:rPr>
        <w:t xml:space="preserve">The seventh patient underwent bilateral </w:t>
      </w:r>
      <w:r w:rsidRPr="00D603F7">
        <w:rPr>
          <w:rFonts w:ascii="Book Antiqua" w:eastAsia="Book Antiqua" w:hAnsi="Book Antiqua" w:cs="Book Antiqua"/>
          <w:i/>
          <w:iCs/>
          <w:color w:val="000000" w:themeColor="text1"/>
        </w:rPr>
        <w:t>en-bloc</w:t>
      </w:r>
      <w:r w:rsidRPr="00D603F7">
        <w:rPr>
          <w:rFonts w:ascii="Book Antiqua" w:eastAsia="Book Antiqua" w:hAnsi="Book Antiqua" w:cs="Book Antiqua"/>
          <w:color w:val="000000" w:themeColor="text1"/>
        </w:rPr>
        <w:t xml:space="preserve"> resection of capsule, implant and tumor plus chemotherapy. The average time to diagnosis was 13.4 years, which is slightly more delayed yet comparable to cis-gender timeline of 9.75 years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{"citationID":"SbPejTv4","properties":{"formattedCitation":"\\super 49\\nosupersub{}","plainCitation":"49","noteIndex":0},"citationItems":[{"id":353,"uris":["http://zotero.org/users/11724690/items/IHIRH2UX"],"itemData":{"id":353,"type":"article-journal","abstract":"National Comprehensive Cancer Network (NCCN) guidelines represent the consensus standard of care for diagnosis and management of the majority of known cancers. NCCN guidelines on breast implant-associated anaplastic large cell lymphoma (BIA-ALCL) have been recognized by the US Food and Drug Administration and widely advocated by national specialty societies. Consensus guidelines have helped create a treatment standardization for BIA-ALCL at all stages of disease. NCCN guidelines are evidence-based where possible and utilize expert consensus opinion to fill in gaps that may exist. NCCN undergoes annual panel review by multidisciplinary faculty members, and this article represents the most up-to-date 2019 guidelines. Recommendations focus on parameters for achieving reliable diagnosis and disease management and emphasize the critical role for complete surgical ablation. Suggestions for adjunct treatments and chemotherapy regimens are included for advanced BIA-ALCL with lymph node involvement. BIA-ALCL recurrence and management of unresectable disease, and organ metastasis are addressed. Adherence to recognized BIA-ALCL guidelines ensures patients receive the most current efficacious treatment available.","container-title":"Aesthetic Surgery Journal","DOI":"10.1093/asj/sjy331","ISSN":"1527-330X","issue":"Suppl_1","journalAbbreviation":"Aesthet Surg J","language":"eng","note":"PMID: 30715173","page":"S3-S13","source":"PubMed","title":"2019 NCCN Consensus Guidelines on the Diagnosis and Treatment of Breast Implant-Associated Anaplastic Large Cell Lymphoma (BIA-ALCL)","volume":"39","author":[{"family":"Clemens","given":"Mark W."},{"family":"Jacobsen","given":"Eric D."},{"family":"Horwitz","given":"Steven M."}],"issued":{"date-parts":[["2019",1,31]]}}}],"schema":"https://github.com/citation-style-language/schema/raw/master/csl-citation.json"}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49</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60B10475"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 xml:space="preserve">As BIA-ALCL is becoming more common in TGGD patients, surgeons should be aware of this and encourage follow up. Often patients experienced symptoms at least 2 years before going to their followed up, and with less frequency than cis-gender </w:t>
      </w:r>
      <w:r w:rsidRPr="00D603F7">
        <w:rPr>
          <w:rFonts w:ascii="Book Antiqua" w:eastAsia="Book Antiqua" w:hAnsi="Book Antiqua" w:cs="Book Antiqua"/>
          <w:color w:val="000000" w:themeColor="text1"/>
        </w:rPr>
        <w:lastRenderedPageBreak/>
        <w:t>individuals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{"citationID":"bDAo5Dra","properties":{"formattedCitation":"\\super 32\\nosupersub{}","plainCitation":"32","noteIndex":0},"citationItems":[{"id":81,"uris":["http://zotero.org/users/11724690/items/MTCNDFDU"],"itemData":{"id":81,"type":"article-journal","abstract":"Breast implant-associated anaplastic large cell lymphoma (BIA-ALCL) is a rare peripheral T-cell lymphoma with approximately 650-700 reported cases worldwide. The incidence, however, is increasing as more practitioners become aware of the diagnosis, and recent studies show that early diagnosis and treatment is critical to improve prognosis. There have been four cases of BIA-ALCL in total reported in the transgender population in the literature. These reported cases were reviewed in detail to determine presentation and management of BIA-ALCL in transgender patients compared to the larger population of BIA-ALCL patients. This review highlights BIA-ALCL in transgender women, a population that is often excluded from breast screening and follow-up. Transgender women may not routinely go through the same post-operative follow-up protocols as patients with breast implants for breast cancer reconstruction and can thus be at risk for delayed recognition and diagnosis. BIA-ALCL is a rare complication of breast implantation, and it is important to counsel all patients undergoing implant placement, including transgender women, on its risk.","container-title":"European Journal of Breast Health","DOI":"10.5152/ejbh.2020.5480","ISSN":"25870831","issue":"3","journalAbbreviation":"Eur J Breast Health","language":"en","page":"162-166","source":"DOI.org (Crossref)","title":"Breast Implant-Associated Anaplastic Large Cell Lymphoma Following Gender Reassignment Surgery: A Review of Presentation, Management, and Outcomes in the Transgender Patient Population","title-short":"Breast Implant-Associated Anaplastic Large Cell Lymphoma Following Gender Reassignment Surgery","volume":"16","author":[{"literal":"Department of Surgery, The Mount Sinai Hospital, New York, NY, USA"},{"family":"Zaveri","given":"Shruti"},{"family":"Yao","given":"Alice"},{"literal":"Division of Plastic and Reconstructive Surgery, Department of Surgery, The Mount Sinai Hospital, New York, NY, USA"},{"family":"Schmidt","given":"Hank"},{"literal":"Dubin Breast Center, Tisch Cancer Institute, The Mount Sinai Hospital, New York, NY, USA"}],"issued":{"date-parts":[["2020",6,24]]}}}],"schema":"https://github.com/citation-style-language/schema/raw/master/csl-citation.json"}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32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Education of “signs and symptoms patients should look out for” may go a long way in improving rates of follow up as it makes patients aware of the dangers and gives them agency and involvement in their treatment.</w:t>
      </w:r>
    </w:p>
    <w:p w14:paraId="0204E1BC" w14:textId="77777777" w:rsidR="007F4174" w:rsidRPr="00D603F7" w:rsidRDefault="007F4174" w:rsidP="002F3A40">
      <w:pPr>
        <w:spacing w:line="360" w:lineRule="auto"/>
        <w:ind w:firstLine="480"/>
        <w:jc w:val="both"/>
        <w:rPr>
          <w:rFonts w:ascii="Book Antiqua" w:hAnsi="Book Antiqua"/>
          <w:color w:val="000000" w:themeColor="text1"/>
        </w:rPr>
      </w:pPr>
    </w:p>
    <w:p w14:paraId="1054ABFC"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b/>
          <w:bCs/>
          <w:i/>
          <w:iCs/>
          <w:color w:val="000000" w:themeColor="text1"/>
        </w:rPr>
        <w:t>Silicone Injections</w:t>
      </w:r>
    </w:p>
    <w:p w14:paraId="1B56AF5A"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color w:val="000000" w:themeColor="text1"/>
        </w:rPr>
        <w:t>Although it has been declared illegal since 1970s due to high number of complications, unfortunately free silicone injection has been and continues to be performed as a mode of breast augmentation in the TGGD individuals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{"citationID":"JMSVqNzG","properties":{"formattedCitation":"\\super 50\\nosupersub{}","plainCitation":"50","noteIndex":0},"citationItems":[{"id":512,"uris":["http://zotero.org/users/11724690/items/QMAU4T8R"],"itemData":{"id":512,"type":"article-journal","container-title":"Plastic and Reconstructive Surgery","DOI":"10.1097/PRS.0000000000001192","ISSN":"0032-1052","issue":"5","journalAbbreviation":"Plastic and Reconstructive Surgery","language":"en","page":"932e-933e","source":"DOI.org (Crossref)","title":"Illegal Silicone Injections Create Unique Reconstructive Challenges in Transgender Patients:","title-short":"Illegal Silicone Injections Create Unique Reconstructive Challenges in Transgender Patients","volume":"135","author":[{"family":"Murariu","given":"Daniel"},{"family":"Holland","given":"Michael C."},{"family":"Gampper","given":"Thomas J."},{"family":"Campbell","given":"Christopher A."}],"issued":{"date-parts":[["2015",5]]}}}],"schema":"https://github.com/citation-style-language/schema/raw/master/csl-citation.json"}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50</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Secondary breast reconstruction after silicone injections is relevant to chest feminization. In one study, the incidence of prior silicone breast injections was 7.3%. In their cohort of 41 chest feminization surgery patients, there was only one patient with minor complications which healed without surgical intervention</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{"citationID":"9IjjCDNy","properties":{"formattedCitation":"\\super 51\\nosupersub{}","plainCitation":"51","noteIndex":0},"citationItems":[{"id":358,"uris":["http://zotero.org/users/11724690/items/KLKD8XIL"],"itemData":{"id":358,"type":"article-journal","abstract":"Transfeminine patients facing barriers to gender confirming surgery sometimes pursue illicit feminization procedures such as \"street\" hormones and silicone injections. These procedures often yield complications and disfigurement, making surgeons and insurance companies wary of secondary breast reconstruction. This clinical series assesses illicit treatment among our transfeminine breast surgery patients and describes the presentation, surgical approaches, and outcomes of each patient. A retrospective review of transfeminine patients who underwent chest feminization surgery with a single provider between March 2018 and March 2020 identified patients with a history of illicit hormones or silicone injections. Demographics, comorbidities, preoperative diagnoses and symptoms, surgical details, and postoperative outcomes were collected. Patients were contacted for a follow-up survey concerning outcomes and satisfaction. Of the 41 transfeminine patients reviewed, eight (19.5%) had previous illicit treatment. Seven (17.1%) used non-prescribed hormones, and three (7.3%) received silicone breast injections. Two patients presented with symptoms from silicone injections; the remaining were asymptomatic. Six patients underwent subglandular breast augmentation, one had a reduction mammoplasty, and one underwent an implant exchange. Only one patient had postoperative complications that healed without surgical intervention. This series emphasizes the need to assess the prevalence of silicone injections and illicit hormone use among transgender chest feminization patients. The use of these substances was relatively high in our population compared to national averages; however, there is a low risk of postoperative complications. Providers may perform breast surgery in patients with a history of illicit augmentation practices after careful evaluation and surgical planning.","container-title":"The Breast Journal","DOI":"10.1111/tbj.14178","ISSN":"1524-4741","issue":"4","journalAbbreviation":"Breast J","language":"eng","note":"PMID: 33578450","page":"352-358","source":"PubMed","title":"Outcomes in chest feminization patients with a history of illicit hormone use and silicone injections","volume":"27","author":[{"family":"Tirrell","given":"Abigail R."},{"family":"Abu El Hawa","given":"Areeg"},{"family":"Bekeny","given":"Jenna C."},{"family":"Del Corral","given":"Gabriel"}],"issued":{"date-parts":[["2021",4]]}}}],"schema":"https://github.com/citation-style-language/schema/raw/master/csl-citation.json"}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51</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This study concluded that careful evaluation and planning can minimize the risk of complications in secondary breast reconstruction post silicone injections. Another study reported a case of TGGD patient with a false-positive axillary lymph nodes due to silicone adenitis from silicone leakage</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{"citationID":"kgRFRV9c","properties":{"formattedCitation":"\\super 52\\nosupersub{}","plainCitation":"52","noteIndex":0},"citationItems":[{"id":360,"uris":["http://zotero.org/users/11724690/items/ZEVMDJHW"],"itemData":{"id":360,"type":"article-journal","abstract":"The case of a 49-year-old transgender individual with a history of bilateral silicone breast implants and a right lung mass proven by biopsy to be a non-small cell lung cancer is presented. In addition to the primary malignancy, a positron emission tomography/computed tomography scan showed contralateral hypermetabolic adenopathy in the left axilla that was suggestive of nodal metastatic disease. Additional imaging and histological examination of the lymph nodes indicated silicone breast implant leakage and silicone adenitis as the underlying cause of the hypermetabolic axillary lymph node.","container-title":"Journal of Thoracic Oncology: Official Publication of the International Association for the Study of Lung Cancer","DOI":"10.1016/j.jtho.2016.01.001","ISSN":"1556-1380","issue":"6","journalAbbreviation":"J Thorac Oncol","language":"eng","note":"PMID: 26776866","page":"e73-75","source":"PubMed","title":"False-Positive Axillary Lymph Nodes Due to Silicone Adenitis on (18)F-FDG PET/CT in an Oncological Setting","volume":"11","author":[{"family":"D'hulst","given":"Ludovic"},{"family":"Nicolaij","given":"Daniël"},{"family":"Beels","given":"Laurence"},{"family":"Gheysens","given":"Olivier"},{"family":"Alaerts","given":"Herwig"},{"family":"Van de Wiele","given":"Christophe"},{"family":"Maes","given":"Alex"}],"issued":{"date-parts":[["2016",6]]}}}],"schema":"https://github.com/citation-style-language/schema/raw/master/csl-citation.json"}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52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A final case reports two incidences TGGD patients with breast inflammation and necrosis as a result of silicone and paraffin injections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{"citationID":"OQ75SYHi","properties":{"formattedCitation":"\\super 53\\nosupersub{}","plainCitation":"53","noteIndex":0},"citationItems":[{"id":363,"uris":["http://zotero.org/users/11724690/items/PSGJBYWV"],"itemData":{"id":363,"type":"article-journal","abstract":"Two cases of self-inflicted injection of paraffin and silicone in the male chest to modify chest contour are reported. Both cases were followed by subsequent inflammation and necrosis. Clinical course, therapy and consequences are discussed. The correlations between silicone breast implants and connective tissue disease and breast cancer are discussed.","container-title":"Ugeskrift for Laeger","ISSN":"0041-5782","issue":"24","journalAbbreviation":"Ugeskr Laeger","language":"dan","note":"PMID: 8317048","page":"1876-1878","source":"PubMed","title":"[Injection of high viscosity liquids. Acute or delayed excision?]","title-short":"[Injection of high viscosity liquids. Acute or delayed excision?","volume":"155","author":[{"family":"Bjerno","given":"T."},{"family":"Basse","given":"P. N."},{"family":"Siemssen","given":"P. A."},{"family":"Møller","given":"T. D."}],"issued":{"date-parts":[["1993",6,14]]}}}],"schema":"https://github.com/citation-style-language/schema/raw/master/csl-citation.json"}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53</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6791E124"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A carefully performed history and physical exam are critical to planning reconstruction options. One point that was not discussed in these case reports is how silicone will affect breast imaging and routine cancer screening by obscuring the gland tissue. This has been addressed in the American College of Radiology (ACR) guidelines in more detail. Overall, successful reconstruction is possible as long as one familiarizes themselves with silicone usage and how it can mimic other pathologies. Patients with silicone may require further workup to ensure etiology of pathology before surgical planning can safely begin.</w:t>
      </w:r>
    </w:p>
    <w:p w14:paraId="62770CED" w14:textId="77777777" w:rsidR="007F4174" w:rsidRPr="00D603F7" w:rsidRDefault="007F4174" w:rsidP="002F3A40">
      <w:pPr>
        <w:spacing w:line="360" w:lineRule="auto"/>
        <w:ind w:firstLine="482"/>
        <w:jc w:val="both"/>
        <w:rPr>
          <w:rFonts w:ascii="Book Antiqua" w:hAnsi="Book Antiqua"/>
          <w:color w:val="000000" w:themeColor="text1"/>
        </w:rPr>
      </w:pPr>
    </w:p>
    <w:p w14:paraId="0C37BAB0"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b/>
          <w:bCs/>
          <w:i/>
          <w:iCs/>
          <w:color w:val="000000" w:themeColor="text1"/>
        </w:rPr>
        <w:t>Uterine/Endometrial Cancer Screening</w:t>
      </w:r>
    </w:p>
    <w:p w14:paraId="5101BC91" w14:textId="4D602C76" w:rsidR="007F4174" w:rsidRPr="00D603F7" w:rsidRDefault="00AB523D" w:rsidP="002F3A40">
      <w:pPr>
        <w:spacing w:line="360" w:lineRule="auto"/>
        <w:jc w:val="both"/>
        <w:rPr>
          <w:rFonts w:ascii="Book Antiqua" w:hAnsi="Book Antiqua"/>
          <w:color w:val="000000" w:themeColor="text1"/>
        </w:rPr>
      </w:pPr>
      <w:r w:rsidRPr="00D603F7">
        <w:rPr>
          <w:rFonts w:ascii="Book Antiqua" w:eastAsia="Book Antiqua" w:hAnsi="Book Antiqua" w:cs="Book Antiqua"/>
          <w:color w:val="000000" w:themeColor="text1"/>
        </w:rPr>
        <w:t xml:space="preserve">Figure 5 includes the PRISMA flow diagram regarding endometrial and cervical cancer studies. </w:t>
      </w:r>
      <w:r w:rsidR="007F4174" w:rsidRPr="00D603F7">
        <w:rPr>
          <w:rFonts w:ascii="Book Antiqua" w:eastAsia="Book Antiqua" w:hAnsi="Book Antiqua" w:cs="Book Antiqua"/>
          <w:color w:val="000000" w:themeColor="text1"/>
        </w:rPr>
        <w:t xml:space="preserve">A lack of endometrial screening protocols for TGGD people on HRT, lead </w:t>
      </w:r>
      <w:r w:rsidR="007F4174" w:rsidRPr="00D603F7">
        <w:rPr>
          <w:rFonts w:ascii="Book Antiqua" w:eastAsia="Book Antiqua" w:hAnsi="Book Antiqua" w:cs="Book Antiqua"/>
          <w:color w:val="000000" w:themeColor="text1"/>
        </w:rPr>
        <w:lastRenderedPageBreak/>
        <w:t>providers to follow the guidelines currently in place for cis-gender women. There is currently no evidence-based indication to perform prophylactic screening for endometrial cancer in cis-gender women. As such, diagnostic procedures like an endometrial biopsy or transvaginal ultrasound are not routinely recommended for transgender men regardless of hysterectomy status. Abnormal vaginal discharge and bleeding serve as signs to seek screening measures. The ACS recommends educating TGGD individuals with a vagina on the topic of unusual vaginal bleeding and to explore instances both pre and post hysterectomy. This may be difficult as TGGD individuals often avoid regular visits to their gynecologist, especially after undergoing a hysterectomy.</w:t>
      </w:r>
    </w:p>
    <w:p w14:paraId="4AABDD38"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 xml:space="preserve">A uterine pathology study from Grimstad </w:t>
      </w:r>
      <w:r w:rsidRPr="00D603F7">
        <w:rPr>
          <w:rFonts w:ascii="Book Antiqua" w:eastAsia="Book Antiqua" w:hAnsi="Book Antiqua" w:cs="Book Antiqua"/>
          <w:i/>
          <w:iCs/>
          <w:color w:val="000000" w:themeColor="text1"/>
        </w:rPr>
        <w:t>et al</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{"citationID":"X5zLLo4l","properties":{"formattedCitation":"\\super 54\\nosupersub{}","plainCitation":"54","noteIndex":0},"citationItems":[{"id":174,"uris":["http://zotero.org/users/11724690/items/ZLXTNFR6"],"itemData":{"id":174,"type":"article-journal","abstract":"BACKGROUND: As part of transition, transmasculine persons often use testosterone gender-afﬁrming hormone therapy; however, there is limited data on its long-term effects. The impact of exogenous testosterone on uterine pathology remains unclear. While testosterone achieves amenorrhea in the majority of this population, persistence of abnormal uterine bleeding can be difﬁcult to manage. Excess androgens in cisgender females are associated with pathologic uterine processes such as polycystic ovary syndrome, endometrial hyperplasia, or cancer. There are no guidelines for management of abnormal uterine bleeding or endometrial surveillance in this population. OBJECTIVE: The aim of this study was to describe the characteristics of uterine pathology after the initiation of testosterone in transmasculine persons. MATERIALS AND METHODS: A retrospective, multicenter case series was performed. Uterine pathology reports of transmasculine persons who received testosterone and subsequently underwent hysterectomy were reviewed. The endometrial phase and endometrial thickness were recorded. RESULTS: A total of 94 subjects met search criteria. The mean age of participants was 30 Æ 8.6 years, and the mean interval from initiation of testosterone to hysterectomy was 36.7 Æ 36.6 months. Active endometrium was found in the majority of patients (n ¼ 65; 69.1%). One patient had complex hyperplasia without atypia. There were no cases of endometrial cancer. CONCLUSION: Despite amenorrhea in the majority of transmasculine persons on testosterone, endometrial activity persists with predominantly proliferative endometrium on histopathology. Individualized counseling for abnormal uterine bleeding is encouraged in this patient population.","container-title":"American Journal of Obstetrics and Gynecology","DOI":"10.1016/j.ajog.2018.12.021","ISSN":"00029378","issue":"3","journalAbbreviation":"American Journal of Obstetrics and Gynecology","language":"en","page":"257.e1-257.e7","source":"DOI.org (Crossref)","title":"Uterine pathology in transmasculine persons on testosterone: a retrospective multicenter case series","title-short":"Uterine pathology in transmasculine persons on testosterone","volume":"220","author":[{"family":"Grimstad","given":"Frances W."},{"family":"Fowler","given":"Kylie G."},{"family":"New","given":"Erika P."},{"family":"Ferrando","given":"Cecile A."},{"family":"Pollard","given":"Robert R."},{"family":"Chapman","given":"Graham"},{"family":"Gomez-Lobo","given":"Veronica"},{"family":"Gray","given":"Meredith"}],"issued":{"date-parts":[["2019",3]]}}}],"schema":"https://github.com/citation-style-language/schema/raw/master/csl-citation.json"}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54</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reviewed 94 transgender men receiving testosterone therapy, reporting no case of endometrial cancer</w:t>
      </w:r>
      <w:r w:rsidRPr="00D603F7">
        <w:rPr>
          <w:rFonts w:ascii="Book Antiqua" w:eastAsia="Book Antiqua" w:hAnsi="Book Antiqua" w:cs="Book Antiqua"/>
          <w:color w:val="000000" w:themeColor="text1"/>
          <w:vertAlign w:val="superscript"/>
        </w:rPr>
        <w:t>[55]</w:t>
      </w:r>
      <w:r w:rsidRPr="00D603F7">
        <w:rPr>
          <w:rFonts w:ascii="Book Antiqua" w:eastAsia="Book Antiqua" w:hAnsi="Book Antiqua" w:cs="Book Antiqua"/>
          <w:color w:val="000000" w:themeColor="text1"/>
        </w:rPr>
        <w:t xml:space="preserve">. A similar pathologic analysis from Ralph </w:t>
      </w:r>
      <w:r w:rsidRPr="00D603F7">
        <w:rPr>
          <w:rFonts w:ascii="Book Antiqua" w:eastAsia="Book Antiqua" w:hAnsi="Book Antiqua" w:cs="Book Antiqua"/>
          <w:i/>
          <w:iCs/>
          <w:color w:val="000000" w:themeColor="text1"/>
        </w:rPr>
        <w:t>et al</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{"citationID":"HDAcVtFp","properties":{"formattedCitation":"\\super 55\\nosupersub{}","plainCitation":"55","noteIndex":0},"citationItems":[{"id":180,"uris":["http://zotero.org/users/11724690/items/C3HEQ5Z3"],"itemData":{"id":180,"type":"article-journal","abstract":"INTRODUCTION AND OBJECTIVES: To investigate possible non genomic mechanisms mediating testosterone (T) induced relaxation in human corpus cavernosum tissue.\nMETHODS: Human corpus cavernosum tissue samples were obtained after consent from men undergoing penile prosthesis implantation (n[46) for tissue strip contractility experiments. After precontraction with phenylephrine 10-5 we administered increasing doses of T. DHT, and androstenedione up to a maximum of 300 microM. Blockade of hydrogen sulﬁde and nitric oxide biosynthesis was studied. Fifteen minutes after addition of the different compounds, tissue relaxation was measured. Results are expressed as meanÆSD. Statistical analysis was performed using unpaired t-test. All procedures and use of tissues were approved by the local ethical review board.\nRESULTS: At maximum concentration T relaxed precontracted tissues with 70.7 Æ 16.9 % (p [ 0.003) compared to DMSO vehicle only. Androstenedione (p [ 0.17) and DHT (p[0.09) resulted in no signiﬁcant difference in relaxation compared to T. Response to T were not inhibited by N (G)-nitro-L-arginine methyl ester (p [ 0.16), betacyanoalanine (p [ 0.16), propargylglycine (p[0.34) and glibenclamide (p[0.73).\nCONCLUSIONS: Previous research has suggested that relaxation effect of T on smooth muscle is mediated through non genomic mechanisms. We have shown that within the T biosynthesis pathway, T as well as precursor and derivative compounds produce relaxation. Blockade of nitric oxide, and hydrogen sulﬁde biosynthesis did not change the effect of T on relaxation. Because the effect is only seen at supraphysiological","container-title":"Journal of Urology","DOI":"10.1097/01.JU.0000556728.56027.78","ISSN":"0022-5347, 1527-3792","issue":"Supplement 4","journalAbbreviation":"Journal of Urology","language":"en","source":"DOI.org (Crossref)","title":"MP59-16 RESPONSE OF ENDOMETRIUM TO TESTOSTERONE THERAPY IN TRANS MEN AND NON-BINARY PEOPLE UNDERGOING HYSTERECTOMY","URL":"http://www.jurology.com/doi/10.1097/01.JU.0000556728.56027.78","volume":"201","author":[{"family":"Ralph*","given":"Oliver"},{"family":"Shroff","given":"Nikita"},{"family":"Christopher","given":"Nim"},{"family":"Ahmed","given":"Ali"},{"family":"Berner","given":"Alison"},{"family":"Barrett","given":"James"},{"family":"Sandison","given":"Ann"},{"family":"Ralph","given":"David"}],"accessed":{"date-parts":[["2022",3,28]]},"issued":{"date-parts":[["2019",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55</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reported no evidence of malignant changes to the endometrium of transgender men in response to long-term testosterone treatment</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{"citationID":"RUNb3Y3S","properties":{"formattedCitation":"\\super 55\\nosupersub{}","plainCitation":"55","noteIndex":0},"citationItems":[{"id":180,"uris":["http://zotero.org/users/11724690/items/C3HEQ5Z3"],"itemData":{"id":180,"type":"article-journal","abstract":"INTRODUCTION AND OBJECTIVES: To investigate possible non genomic mechanisms mediating testosterone (T) induced relaxation in human corpus cavernosum tissue.\nMETHODS: Human corpus cavernosum tissue samples were obtained after consent from men undergoing penile prosthesis implantation (n[46) for tissue strip contractility experiments. After precontraction with phenylephrine 10-5 we administered increasing doses of T. DHT, and androstenedione up to a maximum of 300 microM. Blockade of hydrogen sulﬁde and nitric oxide biosynthesis was studied. Fifteen minutes after addition of the different compounds, tissue relaxation was measured. Results are expressed as meanÆSD. Statistical analysis was performed using unpaired t-test. All procedures and use of tissues were approved by the local ethical review board.\nRESULTS: At maximum concentration T relaxed precontracted tissues with 70.7 Æ 16.9 % (p [ 0.003) compared to DMSO vehicle only. Androstenedione (p [ 0.17) and DHT (p[0.09) resulted in no signiﬁcant difference in relaxation compared to T. Response to T were not inhibited by N (G)-nitro-L-arginine methyl ester (p [ 0.16), betacyanoalanine (p [ 0.16), propargylglycine (p[0.34) and glibenclamide (p[0.73).\nCONCLUSIONS: Previous research has suggested that relaxation effect of T on smooth muscle is mediated through non genomic mechanisms. We have shown that within the T biosynthesis pathway, T as well as precursor and derivative compounds produce relaxation. Blockade of nitric oxide, and hydrogen sulﬁde biosynthesis did not change the effect of T on relaxation. Because the effect is only seen at supraphysiological","container-title":"Journal of Urology","DOI":"10.1097/01.JU.0000556728.56027.78","ISSN":"0022-5347, 1527-3792","issue":"Supplement 4","journalAbbreviation":"Journal of Urology","language":"en","source":"DOI.org (Crossref)","title":"MP59-16 RESPONSE OF ENDOMETRIUM TO TESTOSTERONE THERAPY IN TRANS MEN AND NON-BINARY PEOPLE UNDERGOING HYSTERECTOMY","URL":"http://www.jurology.com/doi/10.1097/01.JU.0000556728.56027.78","volume":"201","author":[{"family":"Ralph*","given":"Oliver"},{"family":"Shroff","given":"Nikita"},{"family":"Christopher","given":"Nim"},{"family":"Ahmed","given":"Ali"},{"family":"Berner","given":"Alison"},{"family":"Barrett","given":"James"},{"family":"Sandison","given":"Ann"},{"family":"Ralph","given":"David"}],"accessed":{"date-parts":[["2022",3,28]]},"issued":{"date-parts":[["2019",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55</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The uterine histological similarity to cis-gender women indicates regular endometrial screening is unlikely to be necessary for transgender men undergoing androgen therapy.</w:t>
      </w:r>
    </w:p>
    <w:p w14:paraId="3E527F51" w14:textId="77777777" w:rsidR="007F4174" w:rsidRPr="00D603F7" w:rsidRDefault="007F4174" w:rsidP="002F3A40">
      <w:pPr>
        <w:spacing w:line="360" w:lineRule="auto"/>
        <w:ind w:firstLine="480"/>
        <w:jc w:val="both"/>
        <w:rPr>
          <w:rFonts w:ascii="Book Antiqua" w:hAnsi="Book Antiqua"/>
          <w:color w:val="000000" w:themeColor="text1"/>
        </w:rPr>
      </w:pPr>
    </w:p>
    <w:p w14:paraId="7DEB1552"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b/>
          <w:bCs/>
          <w:i/>
          <w:iCs/>
          <w:color w:val="000000" w:themeColor="text1"/>
        </w:rPr>
        <w:t>Uterine/Endometrial Cancer Treatment</w:t>
      </w:r>
    </w:p>
    <w:p w14:paraId="3E9DF542"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color w:val="000000" w:themeColor="text1"/>
        </w:rPr>
        <w:t>The literature documents one case of uterine cancer in a transgender man after he was found to have a mass noted during speculum examination for planned hysterectomy in preparation for GAS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{"citationID":"9ftAw6Hn","properties":{"formattedCitation":"\\super 56\\nosupersub{}","plainCitation":"56","noteIndex":0},"citationItems":[{"id":182,"uris":["http://zotero.org/users/11724690/items/5U2NJ337"],"itemData":{"id":182,"type":"article-journal","abstract":"We report a case of uterine cancer and invasive cervical cancer, detected incidentally during the female-to-male sex reassignment surgery. The management of these patients is presented. Such individuals may not be receiving regular gynecologic care appropriate to their remaining genital organs; symptoms of malignant disease may be missed.","container-title":"American Journal of Obstetrics and Gynecology","DOI":"10.1016/j.ajog.2010.12.057","ISSN":"00029378","issue":"5","journalAbbreviation":"American Journal of Obstetrics and Gynecology","language":"en","page":"e9-e12","source":"DOI.org (Crossref)","title":"Gynecologic malignancies in female-to-male transgender patients: the need of original gender surveillance","title-short":"Gynecologic malignancies in female-to-male transgender patients","volume":"204","author":[{"family":"Urban","given":"Renata R."},{"family":"Teng","given":"Nelson N.H."},{"family":"Kapp","given":"Daniel S."}],"issued":{"date-parts":[["2011",5]]}}}],"schema":"https://github.com/citation-style-language/schema/raw/master/csl-citation.json"}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56</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Post-operative pathology from a transmasculine person’s radical hysterectomy revealed stage IIIC endometrioid adenocarcinoma of the uterus. The diagnosis included involvement of the parametrium and lymph nodes. The patient was treated with 6 cycles of chemotherapy (carboplatin and paclitaxel) before declining additional treatment. Two years later, the patient had evidence of recurrent disease and underwent additional chemotherapy. Follow up beyond this date is lost. The authors note the potential importance of evaluating the endometrium prior to undergoing a hysterectomy as the surgery could have been altered to more effectively treat the adenocarcinoma.</w:t>
      </w:r>
    </w:p>
    <w:p w14:paraId="4CD6B23A" w14:textId="77777777" w:rsidR="007F4174" w:rsidRPr="00D603F7" w:rsidRDefault="007F4174" w:rsidP="002F3A40">
      <w:pPr>
        <w:spacing w:line="360" w:lineRule="auto"/>
        <w:ind w:firstLine="480"/>
        <w:jc w:val="both"/>
        <w:rPr>
          <w:rFonts w:ascii="Book Antiqua" w:hAnsi="Book Antiqua"/>
          <w:color w:val="000000" w:themeColor="text1"/>
        </w:rPr>
      </w:pPr>
    </w:p>
    <w:p w14:paraId="63803F53"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b/>
          <w:bCs/>
          <w:i/>
          <w:iCs/>
          <w:color w:val="000000" w:themeColor="text1"/>
        </w:rPr>
        <w:t>Cervical Cancer Screening</w:t>
      </w:r>
    </w:p>
    <w:p w14:paraId="4A0A2E57"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color w:val="000000" w:themeColor="text1"/>
        </w:rPr>
        <w:t>At present, there are no specific guidelines for transgender men regarding cervical cancer screening. As such, providers currently follow the guidelines created for cis-gender women when conducting screening on transgender men. The current recommendation indicates any cis-woman over 21 years old should have a Pap smear performed every 3 years or a human papillomavirus (HPV) test performed every 5 years. Screening may stop if the patient no longer has a cervix or if the patient is 65 years old and testing had been normal over the previous 10 years. A partial or supracervical hysterectomy preserves the cervix, indicating that not all transgender men with hysterectomies should stop receiving regular cervical cancer screenings.</w:t>
      </w:r>
    </w:p>
    <w:p w14:paraId="03A09B9F"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In some cases, a routine postoperative histology workup may reveal cervical carcinoma in situ. Dysplasia of the cervix can spread to the vagina, which indicates the need for continued screening of the vaginal fornices even post-hysterectomy. It follows that convincing TGGD patients to continue regular cancer screenings after their hysterectomy poses a challenge, most importantly when partial cervix tissue remains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{"citationID":"i2tG1QZ9","properties":{"formattedCitation":"\\super 57\\nosupersub{}","plainCitation":"57","noteIndex":0},"citationItems":[{"id":264,"uris":["http://zotero.org/users/11724690/items/W2L6PT3I"],"itemData":{"id":264,"type":"article-journal","container-title":"American Journal of Preventive Medicine","DOI":"10.1016/j.amepre.2014.07.031","ISSN":"07493797","issue":"6","journalAbbreviation":"American Journal of Preventive Medicine","language":"en","page":"808-812","source":"DOI.org (Crossref)","title":"Pap Test Use Is Lower Among Female-to-Male Patients Than Non-Transgender Women","volume":"47","author":[{"family":"Peitzmeier","given":"Sarah M."},{"family":"Khullar","given":"Karishma"},{"family":"Reisner","given":"Sari L."},{"family":"Potter","given":"Jennifer"}],"issued":{"date-parts":[["2014",12]]}}}],"schema":"https://github.com/citation-style-language/schema/raw/master/csl-citation.json"}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57</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437ED856"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 xml:space="preserve">A possible solution exists, such as increasing the availability of self-collected HPV DNA tests. Goldstein </w:t>
      </w:r>
      <w:r w:rsidRPr="00D603F7">
        <w:rPr>
          <w:rFonts w:ascii="Book Antiqua" w:eastAsia="Book Antiqua" w:hAnsi="Book Antiqua" w:cs="Book Antiqua"/>
          <w:i/>
          <w:iCs/>
          <w:color w:val="000000" w:themeColor="text1"/>
        </w:rPr>
        <w:t>et al</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{"citationID":"d9ge5ryT","properties":{"formattedCitation":"\\super 58\\nosupersub{}","plainCitation":"58","noteIndex":0},"citationItems":[{"id":178,"uris":["http://zotero.org/users/11724690/items/CK8EBRCZ"],"itemData":{"id":178,"type":"article-journal","abstract":"Introduction: Nearly all cervical cancer cases are caused by one of several high-risk strains of the human papillomavirus (hr-HPV). Transmasculine (TM) individuals (persons who have a masculine spectrum gender identity, but were recorded female at birth) have low adherence to standard cervical cancer screening modalities. Introduction of self-collected vaginal swabs for hr-HPV DNA testing may promote initiation and adherence to cervical cancer screening among TM individuals to narrow screening disparities. The purpose of this study was to assess the rate of cervical cancer screening among TM individuals following the introduction of self-collected swabbing for hr-HPV DNA testing in comparison to clinician-administered cervical specimen collection.\nMethods: Rates of uptake and adherence to cervical cancer screening among TM individuals were assessed before and after the clinical introduction of self-collected swab testing in October 2017. Rates were compared with the rates of cervical cancer screening among cisgender women at a colocated Comprehensive Health Program during the time period of review.\nResults: Of the 121 TM patients seen for primary care in the 6-month baseline period before the October 2017 introduction of self-collected swabbing for hr-HPV DNA testing, 30 (25%) had cervical cancer screening documented in the electronic medical record. Following the implementation of self-swabbing, of 193 patients, 98 (51%) had a documented cervical cancer screening, a two-fold increase in the rates of adherence to cervical cancer screening ( p &lt; 0.001).\nConclusion: Self-collected swab testing for hr-HPV can increase rates of adherence to screening recommendations among an otherwise under-screened population.","container-title":"Transgender Health","DOI":"10.1089/trgh.2019.0019","ISSN":"2688-4887, 2380-193X","issue":"1","journalAbbreviation":"Transgender Health","language":"en","page":"10-17","source":"DOI.org (Crossref)","title":"Improved Rates of Cervical Cancer Screening Among Transmasculine Patients Through Self-Collected Swabs for High-Risk Human Papillomavirus DNA Testing","volume":"5","author":[{"family":"Goldstein","given":"Zil"},{"family":"Martinson","given":"Tyler"},{"family":"Ramachandran","given":"Shruti"},{"family":"Lindner","given":"Rebecca"},{"family":"Safer","given":"Joshua D."}],"issued":{"date-parts":[["2020",3,1]]}}}],"schema":"https://github.com/citation-style-language/schema/raw/master/csl-citation.json"}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58</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reported a 2-fold increase in transgender men receiving HPV testing after introducing self-collected HPV swabbing options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{"citationID":"0mFYCdih","properties":{"formattedCitation":"\\super 58\\nosupersub{}","plainCitation":"58","noteIndex":0},"citationItems":[{"id":178,"uris":["http://zotero.org/users/11724690/items/CK8EBRCZ"],"itemData":{"id":178,"type":"article-journal","abstract":"Introduction: Nearly all cervical cancer cases are caused by one of several high-risk strains of the human papillomavirus (hr-HPV). Transmasculine (TM) individuals (persons who have a masculine spectrum gender identity, but were recorded female at birth) have low adherence to standard cervical cancer screening modalities. Introduction of self-collected vaginal swabs for hr-HPV DNA testing may promote initiation and adherence to cervical cancer screening among TM individuals to narrow screening disparities. The purpose of this study was to assess the rate of cervical cancer screening among TM individuals following the introduction of self-collected swabbing for hr-HPV DNA testing in comparison to clinician-administered cervical specimen collection.\nMethods: Rates of uptake and adherence to cervical cancer screening among TM individuals were assessed before and after the clinical introduction of self-collected swab testing in October 2017. Rates were compared with the rates of cervical cancer screening among cisgender women at a colocated Comprehensive Health Program during the time period of review.\nResults: Of the 121 TM patients seen for primary care in the 6-month baseline period before the October 2017 introduction of self-collected swabbing for hr-HPV DNA testing, 30 (25%) had cervical cancer screening documented in the electronic medical record. Following the implementation of self-swabbing, of 193 patients, 98 (51%) had a documented cervical cancer screening, a two-fold increase in the rates of adherence to cervical cancer screening ( p &lt; 0.001).\nConclusion: Self-collected swab testing for hr-HPV can increase rates of adherence to screening recommendations among an otherwise under-screened population.","container-title":"Transgender Health","DOI":"10.1089/trgh.2019.0019","ISSN":"2688-4887, 2380-193X","issue":"1","journalAbbreviation":"Transgender Health","language":"en","page":"10-17","source":"DOI.org (Crossref)","title":"Improved Rates of Cervical Cancer Screening Among Transmasculine Patients Through Self-Collected Swabs for High-Risk Human Papillomavirus DNA Testing","volume":"5","author":[{"family":"Goldstein","given":"Zil"},{"family":"Martinson","given":"Tyler"},{"family":"Ramachandran","given":"Shruti"},{"family":"Lindner","given":"Rebecca"},{"family":"Safer","given":"Joshua D."}],"issued":{"date-parts":[["2020",3,1]]}}}],"schema":"https://github.com/citation-style-language/schema/raw/master/csl-citation.json"}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58</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Additional research shows self-collected HPV tests have a 71.4% sensitivity when compared to provider-collected HPV tests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{"citationID":"kiXU2gO9","properties":{"formattedCitation":"\\super 59\\nosupersub{}","plainCitation":"59","noteIndex":0},"citationItems":[{"id":176,"uris":["http://zotero.org/users/11724690/items/XWWELW54"],"itemData":{"id":176,"type":"article-journal","abstract":"Background High-risk human papillomavirus (hrHPV) causes virtually all cervical cancers. Trans masculine (TM) people (those assigned female at birth who identify with a gender other than female) have low uptake of conventional cervical cancer screening. Self-collected hrHPV DNA testing has high levels of acceptability among cisgender (non-transgender) females and may support increased cervical cancer screening uptake in TM individuals.","container-title":"PLOS ONE","DOI":"10.1371/journal.pone.0190172","ISSN":"1932-6203","issue":"3","journalAbbreviation":"PLoS ONE","language":"en","page":"e0190172","source":"DOI.org (Crossref)","title":"Test performance and acceptability of self- versus provider-collected swabs for high-risk HPV DNA testing in female-to-male trans masculine patients","volume":"13","author":[{"family":"Reisner","given":"Sari L."},{"family":"Deutsch","given":"Madeline B."},{"family":"Peitzmeier","given":"Sarah M."},{"family":"White Hughto","given":"Jaclyn M."},{"family":"Cavanaugh","given":"Timothy P."},{"family":"Pardee","given":"Dana J."},{"family":"McLean","given":"Sarah A."},{"family":"Panther","given":"Lori A."},{"family":"Gelman","given":"Marcy"},{"family":"Mimiaga","given":"Matthew J."},{"family":"Potter","given":"Jennifer E."}],"editor":[{"family":"Natarajaseenivasan","given":"Kalimuthusamy"}],"issued":{"date-parts":[["2018",3,14]]}}}],"schema":"https://github.com/citation-style-language/schema/raw/master/csl-citation.json"}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59</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The efficacy is consistent with the rates seen in the cis-gender women population choosing to use self-collected swabs.</w:t>
      </w:r>
    </w:p>
    <w:p w14:paraId="743E3035"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Adding to the complexity of cancer screening is the inconsistent correlation between exogenous testosterone use and the risk of carcinoma in the female reproductive system. There is a report of TGGD patients on androgens having higher rates of unsatisfactory or abnormal Pap smear results when compared to cis-gender women</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{"citationID":"UljtQEuE","properties":{"formattedCitation":"\\super 60\\nosupersub{}","plainCitation":"60","noteIndex":0},"citationItems":[{"id":177,"uris":["http://zotero.org/users/11724690/items/RDR6IZ8Z"],"itemData":{"id":177,"type":"article-journal","abstract":"Introduction: The characteristic features of Papanicolaou (Pap) tests collected from female-to-male (FTM) transgender patients on androgen therapy have not been well defined in the literature. FTM transgender patients require cervical cancer screening with the same recommended frequency as cis-gender females. Dysplasia remains challenging to differentiate from atrophy. Without pertinent history, the atrophic findings in younger transgender patients can be misinterpreted as high-grade dysplasia.\nMethods: A review of all cervical Pap tests of transgender patients receiving androgen therapy (2010-2017) was performed. Bethesda diagnosis, cytomorphological features, HPV testing and cervical biopsy results were reviewed.\nResults: Eleven transgender patients receiving androgen therapy were identified with 23 cervical Pap tests, 11 HPV tests and five cervical biopsies performed. A review of the Pap tests demonstrated: 57% negative for intraepithelial lesion; 13% unsatisfactory; 13% atypical squamous cells of undetermined significance; 13% atypical squamous cells – cannot exclude high-grade squamous intraepithelial lesion; and 4% high-grade squamous intraepithelial lesion. The rates of abnormal tests were higher than our age-matched cis-gender atrophic cohort rates of unsatisfactory (0.5%), atypical squamous cells of undetermined significance (7%), atypical squamous cells—cannot exclude high-grade squamous intraepithelial lesion (0%) and highgrade squamous intraepithelial lesion (0.5%). The cytological findings from liquidbased preparations included dispersed and clustered parabasal-type cells, scattered degenerated cells, smooth evenly dispersed chromatin, and occasional mild nuclear enlargement and irregularity. Dysplastic cells had larger nuclei, hyperchromatic clumped chromatin, and more irregular nuclear contours.\nConclusions: The evaluation of dysplasia can be challenging on Pap tests from transgender patients on androgen therapy. The cohort evaluated had higher rates of unsatisfactory and abnormal Pap tests. Pathologists should be familiar with the distinctive cytomorphological changes in the Pap tests from patients on androgen therapy to evaluate them appropriately.","container-title":"Cytopathology","DOI":"10.1111/cyt.12525","ISSN":"09565507","issue":"3","journalAbbreviation":"Cytopathology","language":"en","page":"281-287","source":"DOI.org (Crossref)","title":"Characteristic findings of cervical Papanicolaou tests from transgender patients on androgen therapy: Challenges in detecting dysplasia","title-short":"Characteristic findings of cervical Papanicolaou tests from transgender patients on androgen therapy","volume":"29","author":[{"family":"Adkins","given":"B. D."},{"family":"Barlow","given":"A. B."},{"family":"Jack","given":"A."},{"family":"Schultenover","given":"S. J."},{"family":"Desouki","given":"M. M."},{"family":"Coogan","given":"A. C."},{"family":"Weiss","given":"V. L."}],"issued":{"date-parts":[["2018",6]]}}}],"schema":"https://github.com/citation-style-language/schema/raw/master/csl-citation.json"}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60</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Contradicting this study are two recent publications that showed no significant difference between rates of epithelial cell abnormalities between transgender and cis-gender women receiving Pap </w:t>
      </w:r>
      <w:r w:rsidRPr="00D603F7">
        <w:rPr>
          <w:rFonts w:ascii="Book Antiqua" w:eastAsia="Book Antiqua" w:hAnsi="Book Antiqua" w:cs="Book Antiqua"/>
          <w:color w:val="000000" w:themeColor="text1"/>
        </w:rPr>
        <w:lastRenderedPageBreak/>
        <w:t>tests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{"citationID":"xIBP4vDo","properties":{"formattedCitation":"\\super 61,62\\nosupersub{}","plainCitation":"61,62","noteIndex":0},"citationItems":[{"id":181,"uris":["http://zotero.org/users/11724690/items/UY8L5RDM"],"itemData":{"id":181,"type":"article-journal","abstract":"Objectives:  There are limited data on cervical screen results from female-to-male (FTM) transgender patients. Herein, we compiled demographic information and cervical screen testing on FTM transgender patients and compared with age-appropriate controls.\nMethods:  A search of our previous and current databases was performed for Papanicolaou (Pap) tests from patients taking testosterone and/or with a diagnosis of gender dysphoria, transsexualism, or transvestism. Patient data were reviewed. Relative risks of abnormal Pap smear and human papillomavirus (HPV) infection were calculated against age-matched controls.\nResults:  Eighty-nine Pap tests from FTM transgender individuals were identified, with a mean age of 31.3 years (range, 21-60 years). The Pap test diagnoses were distributed as follows: negative for intraepithelial lesion (n = 84, 94.4%), atypical squamous cells of undetermined significance (n = 0), low-grade intraepithelial lesion (n = 4, 4.5%), and highgrade squamous intraepithelial lesion (n = 1, 1.1%). Fifty (56.2%) patients had concurrent high-risk HPV testing with four (8%) positive results. Relative risk was 0.625 (95% confidence interval [CI], 0.25-1.59; P = .32) for an abnormal Pap test and 0.55 (95% CI, 0.19-1.52; P = .24) for HPV compared with 267 age-matched controls. Of note, 13.5% of patients older than 21 years had documentation of never having a prior Pap test in our medical record.\nConclusions:  In our study, FTM transgender individuals were not at a higher or lower risk of HPV infection or abnormal Pap test result compared with women. However, larger studies are needed to support our findings.","container-title":"American Journal of Clinical Pathology","DOI":"10.1093/ajcp/aqab158","ISSN":"0002-9173, 1943-7722","language":"en","page":"aqab158","source":"DOI.org (Crossref)","title":"Comparison of Cervical Cancer Screen Results on Female-to-Male Transgender Patients With Female Patients","author":[{"family":"Davis","given":"Katelynn"},{"family":"Kwon","given":"Regina"},{"family":"Graham","given":"Ashleigh"},{"family":"White","given":"Marissa"},{"family":"Maleki","given":"Zahra"},{"family":"Rodriguez","given":"Erika"}],"issued":{"date-parts":[["2021",10,7]]}}},{"id":175,"uris":["http://zotero.org/users/11724690/items/R7JNTNY4"],"itemData":{"id":175,"type":"article-journal","container-title":"Cancer Cytopathology","DOI":"10.1002/cncy.22259","ISSN":"1934-662X, 1934-6638","issue":"7","journalAbbreviation":"Cancer Cytopathology","language":"en","page":"491-498","source":"DOI.org (Crossref)","title":"Cytomorphologic findings of cervical Pap smears from female</w:instrText>
      </w:r>
      <w:r w:rsidRPr="00D603F7">
        <w:rPr>
          <w:rFonts w:ascii="宋体" w:eastAsia="宋体" w:hAnsi="宋体" w:cs="宋体" w:hint="eastAsia"/>
          <w:color w:val="000000" w:themeColor="text1"/>
          <w:vertAlign w:val="superscript"/>
        </w:rPr>
        <w:instrText>‐</w:instrText>
      </w:r>
      <w:r w:rsidRPr="00D603F7">
        <w:rPr>
          <w:rFonts w:ascii="Book Antiqua" w:eastAsia="Book Antiqua" w:hAnsi="Book Antiqua" w:cs="Book Antiqua"/>
          <w:color w:val="000000" w:themeColor="text1"/>
          <w:vertAlign w:val="superscript"/>
        </w:rPr>
        <w:instrText>to</w:instrText>
      </w:r>
      <w:r w:rsidRPr="00D603F7">
        <w:rPr>
          <w:rFonts w:ascii="宋体" w:eastAsia="宋体" w:hAnsi="宋体" w:cs="宋体" w:hint="eastAsia"/>
          <w:color w:val="000000" w:themeColor="text1"/>
          <w:vertAlign w:val="superscript"/>
        </w:rPr>
        <w:instrText>‐</w:instrText>
      </w:r>
      <w:r w:rsidRPr="00D603F7">
        <w:rPr>
          <w:rFonts w:ascii="Book Antiqua" w:eastAsia="Book Antiqua" w:hAnsi="Book Antiqua" w:cs="Book Antiqua"/>
          <w:color w:val="000000" w:themeColor="text1"/>
          <w:vertAlign w:val="superscript"/>
        </w:rPr>
        <w:instrText xml:space="preserve">male transgender patients on testosterone therapy","volume":"128","author":[{"family":"Williams","given":"Michael P.A."},{"family":"Kukkar","given":"Vinita"},{"family":"Stemmer","given":"Melissa N."},{"family":"Khurana","given":"Kamal K."}],"issued":{"date-parts":[["2020",7]]}}}],"schema":"https://github.com/citation-style-language/schema/raw/master/csl-citation.json"}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61,62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Further studies must be done to determine the extent to which exogenous testosterone treatment can influence cell growth in cervical tissue.</w:t>
      </w:r>
    </w:p>
    <w:p w14:paraId="10CC60B6" w14:textId="77777777" w:rsidR="007F4174" w:rsidRPr="00D603F7" w:rsidRDefault="007F4174" w:rsidP="002F3A40">
      <w:pPr>
        <w:spacing w:line="360" w:lineRule="auto"/>
        <w:jc w:val="both"/>
        <w:rPr>
          <w:rFonts w:ascii="Book Antiqua" w:eastAsia="Book Antiqua" w:hAnsi="Book Antiqua" w:cs="Book Antiqua"/>
          <w:b/>
          <w:bCs/>
          <w:color w:val="000000" w:themeColor="text1"/>
        </w:rPr>
      </w:pPr>
    </w:p>
    <w:p w14:paraId="0BA6D88C" w14:textId="77777777" w:rsidR="007F4174" w:rsidRPr="00D603F7" w:rsidRDefault="007F4174" w:rsidP="002F3A40">
      <w:pPr>
        <w:spacing w:line="360" w:lineRule="auto"/>
        <w:jc w:val="both"/>
        <w:rPr>
          <w:rFonts w:ascii="Book Antiqua" w:hAnsi="Book Antiqua"/>
          <w:i/>
          <w:iCs/>
          <w:color w:val="000000" w:themeColor="text1"/>
        </w:rPr>
      </w:pPr>
      <w:r w:rsidRPr="00D603F7">
        <w:rPr>
          <w:rFonts w:ascii="Book Antiqua" w:eastAsia="Book Antiqua" w:hAnsi="Book Antiqua" w:cs="Book Antiqua"/>
          <w:b/>
          <w:bCs/>
          <w:i/>
          <w:iCs/>
          <w:color w:val="000000" w:themeColor="text1"/>
        </w:rPr>
        <w:t>Cervical Cancer Treatment</w:t>
      </w:r>
    </w:p>
    <w:p w14:paraId="1ACE2FB4"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color w:val="000000" w:themeColor="text1"/>
        </w:rPr>
        <w:t>There are 3 reported cases of cervical cancer in transgender men documented in the literature. Driák and Šamudovský</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{"citationID":"BPPfC6cV","properties":{"formattedCitation":"\\super 63\\nosupersub{}","plainCitation":"63","noteIndex":0},"citationItems":[{"id":179,"uris":["http://zotero.org/users/11724690/items/T6SNGN79"],"itemData":{"id":179,"type":"article-journal","abstract":"The article presents an unique case of trans-sexual person (FtM) with histological finding of pre-invasive cervical carcinoma after performed hysterectomy.","container-title":"Acta Medica (Hradec Kralove, Czech Republic)","DOI":"10.14712/18059694.2018.31","ISSN":"1211-4286, 1805-9694","issue":"1","journalAbbreviation":"Acta Med. (Hradec Kralove, Czech Repub.)","language":"en","page":"53-55","source":"DOI.org (Crossref)","title":"Could a Man Be Affected with Carcinoma of Cervix? – The First Case of Cervical Carcinoma in Trans-Sexual Person (FtM) – Case Report","title-short":"Could a Man Be Affected with Carcinoma of Cervix?","volume":"48","author":[{"family":"Driák","given":"Daniel"},{"family":"Šamudovský","given":"Michal"}],"issued":{"date-parts":[["2005"]]}}}],"schema":"https://github.com/citation-style-language/schema/raw/master/csl-citation.json"}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63</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report a case of localized squamous carcinoma, which was detected during a pathologic analysis of the cervix post- abdominal hysterectomy</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{"citationID":"xg6xyOFj","properties":{"formattedCitation":"\\super 63\\nosupersub{}","plainCitation":"63","noteIndex":0},"citationItems":[{"id":179,"uris":["http://zotero.org/users/11724690/items/T6SNGN79"],"itemData":{"id":179,"type":"article-journal","abstract":"The article presents an unique case of trans-sexual person (FtM) with histological finding of pre-invasive cervical carcinoma after performed hysterectomy.","container-title":"Acta Medica (Hradec Kralove, Czech Republic)","DOI":"10.14712/18059694.2018.31","ISSN":"1211-4286, 1805-9694","issue":"1","journalAbbreviation":"Acta Med. (Hradec Kralove, Czech Repub.)","language":"en","page":"53-55","source":"DOI.org (Crossref)","title":"Could a Man Be Affected with Carcinoma of Cervix? – The First Case of Cervical Carcinoma in Trans-Sexual Person (FtM) – Case Report","title-short":"Could a Man Be Affected with Carcinoma of Cervix?","volume":"48","author":[{"family":"Driák","given":"Daniel"},{"family":"Šamudovský","given":"Michal"}],"issued":{"date-parts":[["2005"]]}}}],"schema":"https://github.com/citation-style-language/schema/raw/master/csl-citation.json"}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63</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The patient had been on androgen therapy for the previous 4 years and did not need any oncological treatment beyond the hysterectomy. A case presented by Urban </w:t>
      </w:r>
      <w:r w:rsidRPr="00D603F7">
        <w:rPr>
          <w:rFonts w:ascii="Book Antiqua" w:eastAsia="Book Antiqua" w:hAnsi="Book Antiqua" w:cs="Book Antiqua"/>
          <w:i/>
          <w:iCs/>
          <w:color w:val="000000" w:themeColor="text1"/>
        </w:rPr>
        <w:t>et al</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{"citationID":"NmbwxFuh","properties":{"formattedCitation":"\\super 56\\nosupersub{}","plainCitation":"56","noteIndex":0},"citationItems":[{"id":182,"uris":["http://zotero.org/users/11724690/items/5U2NJ337"],"itemData":{"id":182,"type":"article-journal","abstract":"We report a case of uterine cancer and invasive cervical cancer, detected incidentally during the female-to-male sex reassignment surgery. The management of these patients is presented. Such individuals may not be receiving regular gynecologic care appropriate to their remaining genital organs; symptoms of malignant disease may be missed.","container-title":"American Journal of Obstetrics and Gynecology","DOI":"10.1016/j.ajog.2010.12.057","ISSN":"00029378","issue":"5","journalAbbreviation":"American Journal of Obstetrics and Gynecology","language":"en","page":"e9-e12","source":"DOI.org (Crossref)","title":"Gynecologic malignancies in female-to-male transgender patients: the need of original gender surveillance","title-short":"Gynecologic malignancies in female-to-male transgender patients","volume":"204","author":[{"family":"Urban","given":"Renata R."},{"family":"Teng","given":"Nelson N.H."},{"family":"Kapp","given":"Daniel S."}],"issued":{"date-parts":[["2011",5]]}}}],"schema":"https://github.com/citation-style-language/schema/raw/master/csl-citation.json"}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56</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follows a transgender man diagnosed with invasive stage IB adenoma malignum after receiving a laparoscopic total hysterectomy and bilateral salpingo-oophorectomy</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{"citationID":"MRq5RJwR","properties":{"formattedCitation":"\\super 56\\nosupersub{}","plainCitation":"56","noteIndex":0},"citationItems":[{"id":182,"uris":["http://zotero.org/users/11724690/items/5U2NJ337"],"itemData":{"id":182,"type":"article-journal","abstract":"We report a case of uterine cancer and invasive cervical cancer, detected incidentally during the female-to-male sex reassignment surgery. The management of these patients is presented. Such individuals may not be receiving regular gynecologic care appropriate to their remaining genital organs; symptoms of malignant disease may be missed.","container-title":"American Journal of Obstetrics and Gynecology","DOI":"10.1016/j.ajog.2010.12.057","ISSN":"00029378","issue":"5","journalAbbreviation":"American Journal of Obstetrics and Gynecology","language":"en","page":"e9-e12","source":"DOI.org (Crossref)","title":"Gynecologic malignancies in female-to-male transgender patients: the need of original gender surveillance","title-short":"Gynecologic malignancies in female-to-male transgender patients","volume":"204","author":[{"family":"Urban","given":"Renata R."},{"family":"Teng","given":"Nelson N.H."},{"family":"Kapp","given":"Daniel S."}],"issued":{"date-parts":[["2011",5]]}}}],"schema":"https://github.com/citation-style-language/schema/raw/master/csl-citation.json"}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56</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The patient reported vaginal bleeding for a 2-year period prior to the surgery, but contributed this to androgen therapy, which he had been on for the previous 7 years. He was subsequently treated with weekly cisplatin, external beam pelvic radiation, and intracavitary radiation to the upper vagina, which left him without evidence of disease. The most recent report of cervical carcinoma comes from Beswick </w:t>
      </w:r>
      <w:r w:rsidRPr="00D603F7">
        <w:rPr>
          <w:rFonts w:ascii="Book Antiqua" w:eastAsia="Book Antiqua" w:hAnsi="Book Antiqua" w:cs="Book Antiqua"/>
          <w:i/>
          <w:iCs/>
          <w:color w:val="000000" w:themeColor="text1"/>
        </w:rPr>
        <w:t>et al</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{"citationID":"mZMAuF9d","properties":{"formattedCitation":"\\super 64\\nosupersub{}","plainCitation":"64","noteIndex":0},"citationItems":[{"id":183,"uris":["http://zotero.org/users/11724690/items/3BPXK9BE"],"itemData":{"id":183,"type":"article-journal","container-title":"Canadian Medical Association Journal","DOI":"10.1503/cmaj.181047","ISSN":"0820-3946, 1488-2329","issue":"3","journalAbbreviation":"CMAJ","language":"en","page":"E76-E78","source":"DOI.org (Crossref)","title":"Locally advanced cervical cancer in a transgender man","volume":"191","author":[{"family":"Beswick","given":"Adam"},{"family":"Corkum","given":"Mark"},{"family":"D’Souza","given":"David"}],"issued":{"date-parts":[["2019",1,21]]}}}],"schema":"https://github.com/citation-style-language/schema/raw/master/csl-citation.json"}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64</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who present a transgender man diagnosed with stage IV A cervical cancer</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{"citationID":"j7ZtVgPH","properties":{"formattedCitation":"\\super 64\\nosupersub{}","plainCitation":"64","noteIndex":0},"citationItems":[{"id":183,"uris":["http://zotero.org/users/11724690/items/3BPXK9BE"],"itemData":{"id":183,"type":"article-journal","container-title":"Canadian Medical Association Journal","DOI":"10.1503/cmaj.181047","ISSN":"0820-3946, 1488-2329","issue":"3","journalAbbreviation":"CMAJ","language":"en","page":"E76-E78","source":"DOI.org (Crossref)","title":"Locally advanced cervical cancer in a transgender man","volume":"191","author":[{"family":"Beswick","given":"Adam"},{"family":"Corkum","given":"Mark"},{"family":"D’Souza","given":"David"}],"issued":{"date-parts":[["2019",1,21]]}}}],"schema":"https://github.com/citation-style-language/schema/raw/master/csl-citation.json"}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64</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This 45-year-old patient had previously been on androgen therapy but stopped 18 mo prior to presenting with abnormal vaginal bleeding and subsequent squamous cell cervical carcinoma. The patient was treated with external beam radiation, weekly radiosensitizing cisplatin chemotherapy, and high-dose–rate intracavitary brachy-therapy. The patient showed no evidence of disease 6 mo after completing treatment. </w:t>
      </w:r>
      <w:r w:rsidRPr="00D603F7">
        <w:rPr>
          <w:rFonts w:ascii="Book Antiqua" w:hAnsi="Book Antiqua"/>
          <w:color w:val="000000" w:themeColor="text1"/>
        </w:rPr>
        <w:t>Ovaries see Figure 6.</w:t>
      </w:r>
    </w:p>
    <w:p w14:paraId="7308D2BF" w14:textId="77777777" w:rsidR="007F4174" w:rsidRPr="00D603F7" w:rsidRDefault="007F4174" w:rsidP="002F3A40">
      <w:pPr>
        <w:spacing w:line="360" w:lineRule="auto"/>
        <w:ind w:firstLine="480"/>
        <w:jc w:val="both"/>
        <w:rPr>
          <w:rFonts w:ascii="Book Antiqua" w:hAnsi="Book Antiqua"/>
          <w:color w:val="000000" w:themeColor="text1"/>
        </w:rPr>
      </w:pPr>
    </w:p>
    <w:p w14:paraId="3489D8BB" w14:textId="77777777" w:rsidR="007F4174" w:rsidRPr="00D603F7" w:rsidRDefault="007F4174" w:rsidP="002F3A40">
      <w:pPr>
        <w:spacing w:line="360" w:lineRule="auto"/>
        <w:jc w:val="both"/>
        <w:rPr>
          <w:rFonts w:ascii="Book Antiqua" w:hAnsi="Book Antiqua"/>
          <w:i/>
          <w:iCs/>
          <w:color w:val="000000" w:themeColor="text1"/>
        </w:rPr>
      </w:pPr>
      <w:r w:rsidRPr="00D603F7">
        <w:rPr>
          <w:rFonts w:ascii="Book Antiqua" w:eastAsia="Book Antiqua" w:hAnsi="Book Antiqua" w:cs="Book Antiqua"/>
          <w:b/>
          <w:bCs/>
          <w:i/>
          <w:iCs/>
          <w:color w:val="000000" w:themeColor="text1"/>
        </w:rPr>
        <w:t>Screening</w:t>
      </w:r>
    </w:p>
    <w:p w14:paraId="274C54C7"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color w:val="000000" w:themeColor="text1"/>
        </w:rPr>
        <w:t xml:space="preserve">Current screening guidelines state that there is no unique recommendation for TGGD individuals with ovaries. It is recommended that they follow the same guidelines established for cis-gender women: routine age-appropriate surveillance, a gynecological evaluation at least every 3 years (particularly for patients with a strong family history </w:t>
      </w:r>
      <w:r w:rsidRPr="00D603F7">
        <w:rPr>
          <w:rFonts w:ascii="Book Antiqua" w:eastAsia="Book Antiqua" w:hAnsi="Book Antiqua" w:cs="Book Antiqua"/>
          <w:color w:val="000000" w:themeColor="text1"/>
        </w:rPr>
        <w:lastRenderedPageBreak/>
        <w:t>associated to ovarian cancer) with a pelvic examination, and routine ovarian cancer screening is not recommended</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{"citationID":"Rf4Xu9ar","properties":{"formattedCitation":"\\super 2\\nosupersub{}","plainCitation":"2","noteIndex":0},"citationItems":[{"id":122,"uris":["http://zotero.org/users/11724690/items/4BZ72FQF"],"itemData":{"id":122,"type":"article-journal","abstract":"Over the last 50 years cancer mortality has decreased, the biggest contributor to this decrease has been the widespread adoption of cancer screening protocols. These guidelines are based on large population studies, which often do not capture the non-gender conforming portion of the population. The aim of this review is to cover current guidelines and practice patterns of cancer screening in transgender patients, and, where evidence-based data is lacking, to draw from cis-gender screening guidelines to suggest best-practice screening approaches for transgender patients. We performed a systematic search of PubMed, Google Scholar and Medline, using all iterations of the follow search terms: transgender, gender non-conforming, gender non-binary, cancer screening, breast cancer, ovarian cancer, uterine cancer, cervical cancer, prostate cancer, colorectal cancer, anal cancer, and all acceptable abbreviations. Given the limited amount of existing literature inclusion was broad. After eliminating duplicates and abstract, all queries yielded 85 unique publications. There are currently very few transgender specific cancer screening recommendations. All the guidelines discussed in this manuscript were designed for cis-gender patients and applied to the transgender community based on small case series. Currently, there is not sufficient to evidence to determine the longterm effects of gender-affirming hormone therapy on an individual’s cancer risk. Established guidelines for cisgender individuals and can reasonably followed for transgender patients based on what organs remain in situ. In the future comprehensive cancer screening and prevention initiatives centered on relevant anatomy and high-risk behaviors specific for transgender men and women are needed.","container-title":"Translational Andrology and Urology","DOI":"10.21037/tau-20-954","ISSN":"22234683, 22234691","issue":"6","journalAbbreviation":"Transl Androl Urol","language":"en","page":"2771-2785","source":"DOI.org (Crossref)","title":"Cancer screening in the transgender population: a review of current guidelines, best practices, and a proposed care model","title-short":"Cancer screening in the transgender population","volume":"9","author":[{"family":"Sterling","given":"Joshua"},{"family":"Garcia","given":"Maurice M."}],"issued":{"date-parts":[["2020",12]]}}}],"schema":"https://github.com/citation-style-language/schema/raw/master/csl-citation.json"}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{"citationID":"rJNWSUNc","properties":{"formattedCitation":"\\super 65\\nosupersub{}","plainCitation":"65","noteIndex":0},"citationItems":[{"id":124,"uris":["http://zotero.org/users/11724690/items/CLSKT7I8"],"itemData":{"id":124,"type":"article-journal","abstract":"OBJECTIVES: To review heredity cancer syndromes involving the breasts, ovaries, or breast and ovaries. To recommend useful professional and patient resources on cancer genetics. A case study of germline BRCA genetic testing after allogeneic bone marrow transplant is presented. DATA SOURCES: National guidelines, evidence-based summaries, peerreviewed studies, editorials, and professional Web sites. CONCLUSION: Advancing genetic/genomic technology in oncology has led to a renaissance of information about hereditary cancer syndromes. IMPLICATIONS FOR NURSING PRACTICE: Nursing competence in genetics/genomics is necessary to provide evidence-based, personalized care for individuals with cancer. Resources are available to help nurses provide quality cancer genetic informed care.","container-title":"Seminars in Oncology Nursing","DOI":"10.1016/j.soncn.2018.12.001","ISSN":"07492081","issue":"1","journalAbbreviation":"Seminars in Oncology Nursing","language":"en","page":"47-57","source":"DOI.org (Crossref)","title":"Hereditary Breast and Hereditary Ovarian Cancer: Implications for the Oncology Nurse","title-short":"Hereditary Breast and Hereditary Ovarian Cancer","volume":"35","author":[{"family":"Beamer","given":"Laura Curr"}],"issued":{"date-parts":[["2019",2]]}}}],"schema":"https://github.com/citation-style-language/schema/raw/master/csl-citation.json"}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65</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365D1DC7"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Of the 13 articles included in our systematic review, seven described cases of ovarian cancer amongst TGGD and their respective management. There have been eight cases reported in the literature regarding cases of ovarian cancer amongst TGGD individuals, seven of whom had taken gender-affirming hormone therapy</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{"citationID":"v25W8NN9","properties":{"formattedCitation":"\\super 66\\uc0\\u8211{}72\\nosupersub{}","plainCitation":"66–72","noteIndex":0},"citationItems":[{"id":132,"uris":["http://zotero.org/users/11724690/items/M79TWRX2"],"itemData":{"id":132,"type":"article-journal","abstract":"Background. Ovarium cancer is the ﬁfth most common cause of cancer-related death in women and is the most common fatal gynecologic malignancy. So far, ovarium carcinoma has not been reported to have occurred in female-to-male transsexuals.\nObjective and method. We report on two such cases. Long-term exposure to increased levels of endogenous and exogenous androgens is hypothesized to constitute an additional risk factor in transsexuals as it has been associated with ovarian epithelian cancer.\nConclusion. Simultaneous salpingo-oophorectomy should be performed in any female-to-male transsexual undergoing hysterectomy in the course of gender-conﬁrming therapy. © 2000 Academic Press","container-title":"Gynecologic Oncology","DOI":"10.1006/gyno.1999.5720","ISSN":"00908258","issue":"3","journalAbbreviation":"Gynecologic Oncology","language":"en","page":"413-415","source":"DOI.org (Crossref)","title":"Ovarian Cancer in Female-to-Male Transsexuals: Report of Two Cases","title-short":"Ovarian Cancer in Female-to-Male Transsexuals","volume":"76","author":[{"family":"Hage","given":"J.J."},{"family":"Dekker","given":"J.J.M.L."},{"family":"Karim","given":"R.B."},{"family":"Verheijen","given":"R.H.M."},{"family":"Bloemena","given":"E."}],"issued":{"date-parts":[["2000",3]]}}},{"id":130,"uris":["http://zotero.org/users/11724690/items/J9QHGFAB"],"itemData":{"id":130,"type":"article-journal","abstract":"Ovarian cancer is the most fatal gynecologic malignancy. Women often present late and though median survival has improved, a majority of women will succumb to their disease. The incidence of ovarian cancer among female-tomale transsexuals is not known. We report only the second case of ovarian cancer in a female-to-male transsexual while on androgen supplementation therapy. Staining of his tumor for androgen receptors showed abundant expression. Androgen supplementation in this population may be associated with an increased risk of both ovarian cancer and of endometrial cancer. Consideration for bilateral salpingo-oophorectomy as part of gender reassignment surgery should be given, especially in this poorly studied group of patients whose overall risk of ovarian cancer remains unknown.","container-title":"Gynecologic and Obstetric Investigation","DOI":"10.1159/000094097","ISSN":"0378-7346, 1423-002X","issue":"4","journalAbbreviation":"Gynecol Obstet Invest","language":"en","page":"226-228","source":"DOI.org (Crossref)","title":"Ovarian Cancer Associated with Testosterone Supplementation in a Female-to-Male Transsexual Patient","volume":"62","author":[{"family":"Dizon","given":"Don S."},{"family":"Tejada-Berges","given":"Trevor"},{"family":"Koelliker","given":"Susan"},{"family":"Steinhoff","given":"Margaret"},{"family":"Granai","given":"Cornelius O."}],"issued":{"date-parts":[["2006"]]}}},{"id":120,"uris":["http://zotero.org/users/11724690/items/59WBVKBL"],"itemData":{"id":120,"type":"article-journal","abstract":"Ovarian cancer is the most fatal gynecologic malignancy. The incidence of ovarian cancer among female-to-male transsexuals receiving treatment with testosterone is unknown, and few cases have been reported in the literature. We report a recent case in our institution, a 23-year-old female-to-male transsexual patient who received testosterone supplementation. The patient underwent a pelvic magnetic resonance imaging to study an ovarian complex cyst that revealed the presence of a bilateral ovarian tumor with imaging features of borderline serous tumor. These masses were surgically removed and the pathology report confirmed the diagnosis associated with noninvasive peritoneal implants and the presence of numerous androgen receptors in the tumor cells. Although there is still insufficient data to validate a direct correlation between hormonotherapy and ovarian cancer in these patients, this case may reinforce previous reports on this association and highlights the relevance of radiological follow-up and bilateral salpingo-oophorectomy as part of gender reassignment surgery.","container-title":"Case Reports in Radiology","DOI":"10.1155/2021/8861692","ISSN":"2090-6870, 2090-6862","journalAbbreviation":"Case Reports in Radiology","language":"en","page":"1-6","source":"DOI.org (Crossref)","title":"Serous Borderline Tumor in Transgender Female-to-Male Individuals: A Case Report of Androgen Receptor-Positive Ovarian Cancer","title-short":"Serous Borderline Tumor in Transgender Female-to-Male Individuals","volume":"2021","author":[{"family":"Ferreira","given":"Cristina"},{"family":"Fraga","given":"João"},{"family":"Antunes","given":"Célia"},{"family":"Gonçalo","given":"Manuela"},{"family":"Donato","given":"Paulo"}],"editor":[{"family":"Link","given":"Daniel P."}],"issued":{"date-parts":[["2021",6,4]]}}},{"id":127,"uris":["http://zotero.org/users/11724690/items/J4XJEIUK"],"itemData":{"id":127,"type":"article-journal","abstract":"A 36-year-old transgender man (assigned female at birth) on exogenous testosterone therapy was found to have stage IIA ovarian endometrioid carcinoma, and underwent adjuvant chemotherapy. Diffuse androgen receptor expression in the tumor initiated a multidisciplinary discussion regarding the safety of continuing exogenous testosterone as gender-afﬁrming hormone therapy.","container-title":"Gynecologic Oncology","DOI":"10.1016/j.ygyno.2021.02.019","ISSN":"00908258","issue":"2","journalAbbreviation":"Gynecologic Oncology","language":"en","page":"342-346","source":"DOI.org (Crossref)","title":"Implications for management of ovarian cancer in a transgender man: Impact of androgens and androgen receptor status","title-short":"Implications for management of ovarian cancer in a transgender man","volume":"161","author":[{"family":"Aubrey","given":"Christa"},{"family":"Saad","given":"Nathalie"},{"family":"Köbel","given":"Martin"},{"family":"Mattatall","given":"Fiona"},{"family":"Nelson","given":"Gregg"},{"family":"Glaze","given":"Sarah"}],"issued":{"date-parts":[["2021",5]]}}},{"id":469,"uris":["http://zotero.org/users/11724690/items/HGM95IDU"],"itemData":{"id":469,"type":"article-journal","container-title":"Journal of Palliative Medicine","DOI":"10.1089/jpm.2018.0382","ISSN":"1096-6218, 1557-7740","issue":"5","journalAbbreviation":"Journal of Palliative Medicine","language":"en","page":"602-606","source":"DOI.org (Crossref)","title":"Adding Silver to the Rainbow: Palliative and End-of-Life Care for the Geriatric LGBTQ Patient","title-short":"Adding Silver to the Rainbow","volume":"22","author":[{"family":"Stevens","given":"Erin E."},{"family":"Abrahm","given":"Janet L."}],"issued":{"date-parts":[["2019",5]]}}},{"id":133,"uris":["http://zotero.org/users/11724690/items/NZH98IQY"],"itemData":{"id":133,"type":"article-journal","container-title":"Journal of Clinical Oncology","DOI":"10.1200/JCO.21.01249","ISSN":"0732-183X, 1527-7755","issue":"9","journalAbbreviation":"JCO","language":"en","page":"1027-1029","source":"DOI.org (Crossref)","title":"Spare Parts: Navigating Ovarian Cancer as a Transgender Man","title-short":"Spare Parts","volume":"40","author":[{"family":"Bilash","given":"Tristan"},{"family":"Walker","given":"Lauren M."}],"issued":{"date-parts":[["2022",3,20]]}}},{"id":131,"uris":["http://zotero.org/users/11724690/items/PN4IITML"],"itemData":{"id":131,"type":"article-journal","abstract":"Abstract\n            Here we present a transgender male adolescent with an androgen receptor-positive serous borderline ovarian tumour in the setting of testosterone treatment for medical gender transition. To our knowledge, this is the second report of borderline tumour in a transgender individual and the first in an adolescent, an age group in which borderline tumours are extremely rare. We discuss the specific considerations of treating ovarian tumours in the transgender male population, the incompletely understood role of androgens in the genesis of ovarian epithelial neoplasia, and an emphasis on assessing cancer risk in transgender patients based on patient anatomy.","container-title":"British Journal of Cancer","DOI":"10.1038/s41416-020-01129-4","ISSN":"0007-0920, 1532-1827","issue":"3","journalAbbreviation":"Br J Cancer","language":"en","page":"567-569","source":"DOI.org (Crossref)","title":"A serous borderline ovarian tumour in a transgender male adolescent","volume":"124","author":[{"family":"Millington","given":"Kate"},{"family":"Hayes","given":"Katherine"},{"family":"Pilcher","given":"Sarah"},{"family":"Roberts","given":"Stephanie"},{"family":"Vargas","given":"Sara O."},{"family":"French","given":"Amanda"},{"family":"Veneris","given":"Jennifer"},{"family":"O’Neill","given":"Allison"}],"issued":{"date-parts":[["2021",2,2]]}}}],"schema":"https://github.com/citation-style-language/schema/raw/master/csl-citation.json"}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66–72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2D4C19B6" w14:textId="77777777" w:rsidR="007F4174" w:rsidRPr="00D603F7" w:rsidRDefault="007F4174" w:rsidP="002F3A40">
      <w:pPr>
        <w:spacing w:line="360" w:lineRule="auto"/>
        <w:ind w:firstLine="480"/>
        <w:jc w:val="both"/>
        <w:rPr>
          <w:rFonts w:ascii="Book Antiqua" w:hAnsi="Book Antiqua"/>
          <w:color w:val="000000" w:themeColor="text1"/>
        </w:rPr>
      </w:pPr>
    </w:p>
    <w:p w14:paraId="5B831A5B" w14:textId="01E05002"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b/>
          <w:bCs/>
          <w:color w:val="000000" w:themeColor="text1"/>
        </w:rPr>
        <w:t>Cas</w:t>
      </w:r>
      <w:r w:rsidR="00C10478" w:rsidRPr="00D603F7">
        <w:rPr>
          <w:rFonts w:ascii="Book Antiqua" w:eastAsia="Book Antiqua" w:hAnsi="Book Antiqua" w:cs="Book Antiqua"/>
          <w:b/>
          <w:bCs/>
          <w:color w:val="000000" w:themeColor="text1"/>
        </w:rPr>
        <w:t>es in literature and their respective managem</w:t>
      </w:r>
      <w:r w:rsidRPr="00D603F7">
        <w:rPr>
          <w:rFonts w:ascii="Book Antiqua" w:eastAsia="Book Antiqua" w:hAnsi="Book Antiqua" w:cs="Book Antiqua"/>
          <w:b/>
          <w:bCs/>
          <w:color w:val="000000" w:themeColor="text1"/>
        </w:rPr>
        <w:t xml:space="preserve">ent: </w:t>
      </w:r>
      <w:r w:rsidR="00AB523D" w:rsidRPr="00D603F7">
        <w:rPr>
          <w:rFonts w:ascii="Book Antiqua" w:eastAsia="Book Antiqua" w:hAnsi="Book Antiqua" w:cs="Book Antiqua"/>
          <w:color w:val="000000" w:themeColor="text1"/>
        </w:rPr>
        <w:t xml:space="preserve">Figure 6 includes the PRISMA flow diagram regarding ovarian cancer studies. </w:t>
      </w:r>
      <w:r w:rsidRPr="00D603F7">
        <w:rPr>
          <w:rFonts w:ascii="Book Antiqua" w:eastAsia="Book Antiqua" w:hAnsi="Book Antiqua" w:cs="Book Antiqua"/>
          <w:color w:val="000000" w:themeColor="text1"/>
        </w:rPr>
        <w:t xml:space="preserve">Hage </w:t>
      </w:r>
      <w:r w:rsidR="00C10478" w:rsidRPr="00D603F7">
        <w:rPr>
          <w:rFonts w:ascii="Book Antiqua" w:eastAsia="Book Antiqua" w:hAnsi="Book Antiqua" w:cs="Book Antiqua"/>
          <w:i/>
          <w:iCs/>
          <w:color w:val="000000" w:themeColor="text1"/>
        </w:rPr>
        <w:t>et al</w:t>
      </w:r>
      <w:r w:rsidR="00C10478" w:rsidRPr="00D603F7">
        <w:rPr>
          <w:rFonts w:ascii="Book Antiqua" w:eastAsia="Book Antiqua" w:hAnsi="Book Antiqua" w:cs="Book Antiqua"/>
          <w:color w:val="000000" w:themeColor="text1"/>
          <w:vertAlign w:val="superscript"/>
        </w:rPr>
        <w:t>[</w:t>
      </w:r>
      <w:r w:rsidR="00C10478" w:rsidRPr="00D603F7">
        <w:rPr>
          <w:rFonts w:ascii="Book Antiqua" w:eastAsia="Book Antiqua" w:hAnsi="Book Antiqua" w:cs="Book Antiqua"/>
          <w:color w:val="000000" w:themeColor="text1"/>
          <w:vertAlign w:val="superscript"/>
        </w:rPr>
        <w:fldChar w:fldCharType="begin"/>
      </w:r>
      <w:r w:rsidR="00C10478" w:rsidRPr="00D603F7">
        <w:rPr>
          <w:rFonts w:ascii="Book Antiqua" w:eastAsia="Book Antiqua" w:hAnsi="Book Antiqua" w:cs="Book Antiqua"/>
          <w:color w:val="000000" w:themeColor="text1"/>
          <w:vertAlign w:val="superscript"/>
        </w:rPr>
        <w:instrText xml:space="preserve"> ADDIN ZOTERO_ITEM CSL_CITATION {"citationID":"Fk8MPxG3","properties":{"formattedCitation":"\\super 66\\nosupersub{}","plainCitation":"66","noteIndex":0},"citationItems":[{"id":132,"uris":["http://zotero.org/users/11724690/items/M79TWRX2"],"itemData":{"id":132,"type":"article-journal","abstract":"Background. Ovarium cancer is the ﬁfth most common cause of cancer-related death in women and is the most common fatal gynecologic malignancy. So far, ovarium carcinoma has not been reported to have occurred in female-to-male transsexuals.\nObjective and method. We report on two such cases. Long-term exposure to increased levels of endogenous and exogenous androgens is hypothesized to constitute an additional risk factor in transsexuals as it has been associated with ovarian epithelian cancer.\nConclusion. Simultaneous salpingo-oophorectomy should be performed in any female-to-male transsexual undergoing hysterectomy in the course of gender-conﬁrming therapy. © 2000 Academic Press","container-title":"Gynecologic Oncology","DOI":"10.1006/gyno.1999.5720","ISSN":"00908258","issue":"3","journalAbbreviation":"Gynecologic Oncology","language":"en","page":"413-415","source":"DOI.org (Crossref)","title":"Ovarian Cancer in Female-to-Male Transsexuals: Report of Two Cases","title-short":"Ovarian Cancer in Female-to-Male Transsexuals","volume":"76","author":[{"family":"Hage","given":"J.J."},{"family":"Dekker","given":"J.J.M.L."},{"family":"Karim","given":"R.B."},{"family":"Verheijen","given":"R.H.M."},{"family":"Bloemena","given":"E."}],"issued":{"date-parts":[["2000",3]]}}}],"schema":"https://github.com/citation-style-language/schema/raw/master/csl-citation.json"} </w:instrText>
      </w:r>
      <w:r w:rsidR="00C10478" w:rsidRPr="00D603F7">
        <w:rPr>
          <w:rFonts w:ascii="Book Antiqua" w:eastAsia="Book Antiqua" w:hAnsi="Book Antiqua" w:cs="Book Antiqua"/>
          <w:color w:val="000000" w:themeColor="text1"/>
          <w:vertAlign w:val="superscript"/>
        </w:rPr>
        <w:fldChar w:fldCharType="separate"/>
      </w:r>
      <w:r w:rsidR="00C10478" w:rsidRPr="00D603F7">
        <w:rPr>
          <w:rFonts w:ascii="Book Antiqua" w:hAnsi="Book Antiqua"/>
          <w:color w:val="000000"/>
          <w:vertAlign w:val="superscript"/>
        </w:rPr>
        <w:t>66</w:t>
      </w:r>
      <w:r w:rsidR="00C10478" w:rsidRPr="00D603F7">
        <w:rPr>
          <w:rFonts w:ascii="Book Antiqua" w:eastAsia="Book Antiqua" w:hAnsi="Book Antiqua" w:cs="Book Antiqua"/>
          <w:color w:val="000000" w:themeColor="text1"/>
          <w:vertAlign w:val="superscript"/>
        </w:rPr>
        <w:fldChar w:fldCharType="end"/>
      </w:r>
      <w:r w:rsidR="00C10478"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published the first journal article discussing two case reports about TGGD individuals who were diagnosed with ovarian cancer. Patient A was diagnosed with papillary cystadenocarcinoma and underwent a laparotomy, supracolic omentectomy, and left oophorectomy followed by adjuvant combination chemotherapy with taxol, epirubicin, cis-platinum. Patient B was diagnosed with papillary borderline tumor in the left ovary, which was discovered as the patient was admitted to undergo a hysterectomy and bilateral salpingo-oophorectomy. Patient B eventually underwent a laparotomy and resection of multicystic mass. No radiotherapy or chemotherapy was required. In both cases reported, Patient A and Patient B had a history of hormone therapy reported</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{"citationID":"Fk8MPxG3","properties":{"formattedCitation":"\\super 66\\nosupersub{}","plainCitation":"66","noteIndex":0},"citationItems":[{"id":132,"uris":["http://zotero.org/users/11724690/items/M79TWRX2"],"itemData":{"id":132,"type":"article-journal","abstract":"Background. Ovarium cancer is the ﬁfth most common cause of cancer-related death in women and is the most common fatal gynecologic malignancy. So far, ovarium carcinoma has not been reported to have occurred in female-to-male transsexuals.\nObjective and method. We report on two such cases. Long-term exposure to increased levels of endogenous and exogenous androgens is hypothesized to constitute an additional risk factor in transsexuals as it has been associated with ovarian epithelian cancer.\nConclusion. Simultaneous salpingo-oophorectomy should be performed in any female-to-male transsexual undergoing hysterectomy in the course of gender-conﬁrming therapy. © 2000 Academic Press","container-title":"Gynecologic Oncology","DOI":"10.1006/gyno.1999.5720","ISSN":"00908258","issue":"3","journalAbbreviation":"Gynecologic Oncology","language":"en","page":"413-415","source":"DOI.org (Crossref)","title":"Ovarian Cancer in Female-to-Male Transsexuals: Report of Two Cases","title-short":"Ovarian Cancer in Female-to-Male Transsexuals","volume":"76","author":[{"family":"Hage","given":"J.J."},{"family":"Dekker","given":"J.J.M.L."},{"family":"Karim","given":"R.B."},{"family":"Verheijen","given":"R.H.M."},{"family":"Bloemena","given":"E."}],"issued":{"date-parts":[["2000",3]]}}}],"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66</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4F96FA96"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 xml:space="preserve">The next case was reported by Dizon </w:t>
      </w:r>
      <w:r w:rsidRPr="00D603F7">
        <w:rPr>
          <w:rFonts w:ascii="Book Antiqua" w:eastAsia="Book Antiqua" w:hAnsi="Book Antiqua" w:cs="Book Antiqua"/>
          <w:i/>
          <w:iCs/>
          <w:color w:val="000000" w:themeColor="text1"/>
        </w:rPr>
        <w:t>et al</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{"citationID":"Or2lDrQp","properties":{"formattedCitation":"\\super 67\\nosupersub{}","plainCitation":"67","noteIndex":0},"citationItems":[{"id":130,"uris":["http://zotero.org/users/11724690/items/J9QHGFAB"],"itemData":{"id":130,"type":"article-journal","abstract":"Ovarian cancer is the most fatal gynecologic malignancy. Women often present late and though median survival has improved, a majority of women will succumb to their disease. The incidence of ovarian cancer among female-tomale transsexuals is not known. We report only the second case of ovarian cancer in a female-to-male transsexual while on androgen supplementation therapy. Staining of his tumor for androgen receptors showed abundant expression. Androgen supplementation in this population may be associated with an increased risk of both ovarian cancer and of endometrial cancer. Consideration for bilateral salpingo-oophorectomy as part of gender reassignment surgery should be given, especially in this poorly studied group of patients whose overall risk of ovarian cancer remains unknown.","container-title":"Gynecologic and Obstetric Investigation","DOI":"10.1159/000094097","ISSN":"0378-7346, 1423-002X","issue":"4","journalAbbreviation":"Gynecol Obstet Invest","language":"en","page":"226-228","source":"DOI.org (Crossref)","title":"Ovarian Cancer Associated with Testosterone Supplementation in a Female-to-Male Transsexual Patient","volume":"62","author":[{"family":"Dizon","given":"Don S."},{"family":"Tejada-Berges","given":"Trevor"},{"family":"Koelliker","given":"Susan"},{"family":"Steinhoff","given":"Margaret"},{"family":"Granai","given":"Cornelius O."}],"issued":{"date-parts":[["2006"]]}}}],"schema":"https://github.com/citation-style-language/schema/raw/master/csl-citation.json"}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67</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which described a 46-year-old transgender man who was diagnosed with endometrioid adenocarcinoma arising in the left ovary and fallopian tube. This patient underwent a total hysterectomy, bilateral salpingo-oophorectomy, omentectomy, pelvic and para-aortic node dissection, and peritoneal staging biopsies. Following surgery, chemotherapy was completed, consisting of carboplatin and paclitaxel. This case report also noted that the patient had used hormone therapy as part of their gender affirming surgery, but it was discontinued following surgery</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{"citationID":"FlFNVph7","properties":{"formattedCitation":"\\super 67\\nosupersub{}","plainCitation":"67","noteIndex":0},"citationItems":[{"id":130,"uris":["http://zotero.org/users/11724690/items/J9QHGFAB"],"itemData":{"id":130,"type":"article-journal","abstract":"Ovarian cancer is the most fatal gynecologic malignancy. Women often present late and though median survival has improved, a majority of women will succumb to their disease. The incidence of ovarian cancer among female-tomale transsexuals is not known. We report only the second case of ovarian cancer in a female-to-male transsexual while on androgen supplementation therapy. Staining of his tumor for androgen receptors showed abundant expression. Androgen supplementation in this population may be associated with an increased risk of both ovarian cancer and of endometrial cancer. Consideration for bilateral salpingo-oophorectomy as part of gender reassignment surgery should be given, especially in this poorly studied group of patients whose overall risk of ovarian cancer remains unknown.","container-title":"Gynecologic and Obstetric Investigation","DOI":"10.1159/000094097","ISSN":"0378-7346, 1423-002X","issue":"4","journalAbbreviation":"Gynecol Obstet Invest","language":"en","page":"226-228","source":"DOI.org (Crossref)","title":"Ovarian Cancer Associated with Testosterone Supplementation in a Female-to-Male Transsexual Patient","volume":"62","author":[{"family":"Dizon","given":"Don S."},{"family":"Tejada-Berges","given":"Trevor"},{"family":"Koelliker","given":"Susan"},{"family":"Steinhoff","given":"Margaret"},{"family":"Granai","given":"Cornelius O."}],"issued":{"date-parts":[["2006"]]}}}],"schema":"https://github.com/citation-style-language/schema/raw/master/csl-citation.json"}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67</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6E182B0D"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 xml:space="preserve">Another case report by Ferreira </w:t>
      </w:r>
      <w:r w:rsidRPr="00D603F7">
        <w:rPr>
          <w:rFonts w:ascii="Book Antiqua" w:eastAsia="Book Antiqua" w:hAnsi="Book Antiqua" w:cs="Book Antiqua"/>
          <w:i/>
          <w:iCs/>
          <w:color w:val="000000" w:themeColor="text1"/>
        </w:rPr>
        <w:t>et al</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{"citationID":"k7IlNDaF","properties":{"formattedCitation":"\\super 68\\nosupersub{}","plainCitation":"68","noteIndex":0},"citationItems":[{"id":120,"uris":["http://zotero.org/users/11724690/items/59WBVKBL"],"itemData":{"id":120,"type":"article-journal","abstract":"Ovarian cancer is the most fatal gynecologic malignancy. The incidence of ovarian cancer among female-to-male transsexuals receiving treatment with testosterone is unknown, and few cases have been reported in the literature. We report a recent case in our institution, a 23-year-old female-to-male transsexual patient who received testosterone supplementation. The patient underwent a pelvic magnetic resonance imaging to study an ovarian complex cyst that revealed the presence of a bilateral ovarian tumor with imaging features of borderline serous tumor. These masses were surgically removed and the pathology report confirmed the diagnosis associated with noninvasive peritoneal implants and the presence of numerous androgen receptors in the tumor cells. Although there is still insufficient data to validate a direct correlation between hormonotherapy and ovarian cancer in these patients, this case may reinforce previous reports on this association and highlights the relevance of radiological follow-up and bilateral salpingo-oophorectomy as part of gender reassignment surgery.","container-title":"Case Reports in Radiology","DOI":"10.1155/2021/8861692","ISSN":"2090-6870, 2090-6862","journalAbbreviation":"Case Reports in Radiology","language":"en","page":"1-6","source":"DOI.org (Crossref)","title":"Serous Borderline Tumor in Transgender Female-to-Male Individuals: A Case Report of Androgen Receptor-Positive Ovarian Cancer","title-short":"Serous Borderline Tumor in Transgender Female-to-Male Individuals","volume":"2021","author":[{"family":"Ferreira","given":"Cristina"},{"family":"Fraga","given":"João"},{"family":"Antunes","given":"Célia"},{"family":"Gonçalo","given":"Manuela"},{"family":"Donato","given":"Paulo"}],"editor":[{"family":"Link","given":"Daniel P."}],"issued":{"date-parts":[["2021",6,4]]}}}],"schema":"https://github.com/citation-style-language/schema/raw/master/csl-citation.json"}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68</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described a 23-year-old transgender man with a history of testosterone therapy who was diagnosed with bilateral serous borderline </w:t>
      </w:r>
      <w:r w:rsidRPr="00D603F7">
        <w:rPr>
          <w:rFonts w:ascii="Book Antiqua" w:eastAsia="Book Antiqua" w:hAnsi="Book Antiqua" w:cs="Book Antiqua"/>
          <w:color w:val="000000" w:themeColor="text1"/>
        </w:rPr>
        <w:lastRenderedPageBreak/>
        <w:t>ovarian tumor and underwent a total hysterectomy and bilateral salingo-oophorectomy. There was no discussion about subsequent chemotherapy</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{"citationID":"loGL4DoV","properties":{"formattedCitation":"\\super 68\\nosupersub{}","plainCitation":"68","noteIndex":0},"citationItems":[{"id":120,"uris":["http://zotero.org/users/11724690/items/59WBVKBL"],"itemData":{"id":120,"type":"article-journal","abstract":"Ovarian cancer is the most fatal gynecologic malignancy. The incidence of ovarian cancer among female-to-male transsexuals receiving treatment with testosterone is unknown, and few cases have been reported in the literature. We report a recent case in our institution, a 23-year-old female-to-male transsexual patient who received testosterone supplementation. The patient underwent a pelvic magnetic resonance imaging to study an ovarian complex cyst that revealed the presence of a bilateral ovarian tumor with imaging features of borderline serous tumor. These masses were surgically removed and the pathology report confirmed the diagnosis associated with noninvasive peritoneal implants and the presence of numerous androgen receptors in the tumor cells. Although there is still insufficient data to validate a direct correlation between hormonotherapy and ovarian cancer in these patients, this case may reinforce previous reports on this association and highlights the relevance of radiological follow-up and bilateral salpingo-oophorectomy as part of gender reassignment surgery.","container-title":"Case Reports in Radiology","DOI":"10.1155/2021/8861692","ISSN":"2090-6870, 2090-6862","journalAbbreviation":"Case Reports in Radiology","language":"en","page":"1-6","source":"DOI.org (Crossref)","title":"Serous Borderline Tumor in Transgender Female-to-Male Individuals: A Case Report of Androgen Receptor-Positive Ovarian Cancer","title-short":"Serous Borderline Tumor in Transgender Female-to-Male Individuals","volume":"2021","author":[{"family":"Ferreira","given":"Cristina"},{"family":"Fraga","given":"João"},{"family":"Antunes","given":"Célia"},{"family":"Gonçalo","given":"Manuela"},{"family":"Donato","given":"Paulo"}],"editor":[{"family":"Link","given":"Daniel P."}],"issued":{"date-parts":[["2021",6,4]]}}}],"schema":"https://github.com/citation-style-language/schema/raw/master/csl-citation.json"}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68</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30387468" w14:textId="7434F22B"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 xml:space="preserve">Aubrey </w:t>
      </w:r>
      <w:r w:rsidRPr="00D603F7">
        <w:rPr>
          <w:rFonts w:ascii="Book Antiqua" w:eastAsia="Book Antiqua" w:hAnsi="Book Antiqua" w:cs="Book Antiqua"/>
          <w:i/>
          <w:iCs/>
          <w:color w:val="000000" w:themeColor="text1"/>
        </w:rPr>
        <w:t>et al</w:t>
      </w:r>
      <w:r w:rsidRPr="00D603F7">
        <w:rPr>
          <w:rFonts w:ascii="Book Antiqua" w:eastAsia="Book Antiqua" w:hAnsi="Book Antiqua" w:cs="Book Antiqua"/>
          <w:color w:val="000000" w:themeColor="text1"/>
          <w:vertAlign w:val="superscript"/>
        </w:rPr>
        <w:t>[</w:t>
      </w:r>
      <w:r w:rsidR="00775DB2" w:rsidRPr="00D603F7">
        <w:rPr>
          <w:rFonts w:ascii="Book Antiqua" w:eastAsia="Book Antiqua" w:hAnsi="Book Antiqua" w:cs="Book Antiqua"/>
          <w:color w:val="000000" w:themeColor="text1"/>
          <w:vertAlign w:val="superscript"/>
        </w:rPr>
        <w:t>69</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published a similar case report about a 36-year-old transgender man diagnosed with stage IIA ovarian endometrium cancer who underwent a bilateral salpingo-oophorectomy followed by six cycles of chemotherapy. This patient also was using hormone therapy, which was discontinued after surgery</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{"citationID":"9YzhJnFe","properties":{"formattedCitation":"\\super 69\\nosupersub{}","plainCitation":"69","noteIndex":0},"citationItems":[{"id":127,"uris":["http://zotero.org/users/11724690/items/J4XJEIUK"],"itemData":{"id":127,"type":"article-journal","abstract":"A 36-year-old transgender man (assigned female at birth) on exogenous testosterone therapy was found to have stage IIA ovarian endometrioid carcinoma, and underwent adjuvant chemotherapy. Diffuse androgen receptor expression in the tumor initiated a multidisciplinary discussion regarding the safety of continuing exogenous testosterone as gender-afﬁrming hormone therapy.","container-title":"Gynecologic Oncology","DOI":"10.1016/j.ygyno.2021.02.019","ISSN":"00908258","issue":"2","journalAbbreviation":"Gynecologic Oncology","language":"en","page":"342-346","source":"DOI.org (Crossref)","title":"Implications for management of ovarian cancer in a transgender man: Impact of androgens and androgen receptor status","title-short":"Implications for management of ovarian cancer in a transgender man","volume":"161","author":[{"family":"Aubrey","given":"Christa"},{"family":"Saad","given":"Nathalie"},{"family":"Köbel","given":"Martin"},{"family":"Mattatall","given":"Fiona"},{"family":"Nelson","given":"Gregg"},{"family":"Glaze","given":"Sarah"}],"issued":{"date-parts":[["2021",5]]}}}],"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69</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00D675CE" w14:textId="3A7B6E06"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Stevens and Abrahm</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{"citationID":"M9VpyGtB","properties":{"formattedCitation":"\\super 70\\nosupersub{}","plainCitation":"70","noteIndex":0},"citationItems":[{"id":469,"uris":["http://zotero.org/users/11724690/items/HGM95IDU"],"itemData":{"id":469,"type":"article-journal","container-title":"Journal of Palliative Medicine","DOI":"10.1089/jpm.2018.0382","ISSN":"1096-6218, 1557-7740","issue":"5","journalAbbreviation":"Journal of Palliative Medicine","language":"en","page":"602-606","source":"DOI.org (Crossref)","title":"Adding Silver to the Rainbow: Palliative and End-of-Life Care for the Geriatric LGBTQ Patient","title-short":"Adding Silver to the Rainbow","volume":"22","author":[{"family":"Stevens","given":"Erin E."},{"family":"Abrahm","given":"Janet L."}],"issued":{"date-parts":[["2019",5]]}}}],"schema":"https://github.com/citation-style-language/schema/raw/master/csl-citation.json"}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70</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published another case report of a 67-year-old who was diagnosed with metastatic ovarian cancer and used exogenous testosterone. There was no mention about chemotherapy or surgery, and the patient remained in the hospital and received palliative care</w:t>
      </w:r>
      <w:r w:rsidRPr="00D603F7">
        <w:rPr>
          <w:rFonts w:ascii="Book Antiqua" w:eastAsia="Book Antiqua" w:hAnsi="Book Antiqua" w:cs="Book Antiqua"/>
          <w:color w:val="000000" w:themeColor="text1"/>
          <w:vertAlign w:val="superscript"/>
        </w:rPr>
        <w:t>[7</w:t>
      </w:r>
      <w:r w:rsidR="00B7478B" w:rsidRPr="00D603F7">
        <w:rPr>
          <w:rFonts w:ascii="Book Antiqua" w:eastAsia="Book Antiqua" w:hAnsi="Book Antiqua" w:cs="Book Antiqua"/>
          <w:color w:val="000000" w:themeColor="text1"/>
          <w:vertAlign w:val="superscript"/>
        </w:rPr>
        <w:t>0</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3E71FFE8"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Bilash and Walker</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{"citationID":"oQSiYPdF","properties":{"formattedCitation":"\\super 71\\nosupersub{}","plainCitation":"71","noteIndex":0},"citationItems":[{"id":133,"uris":["http://zotero.org/users/11724690/items/NZH98IQY"],"itemData":{"id":133,"type":"article-journal","container-title":"Journal of Clinical Oncology","DOI":"10.1200/JCO.21.01249","ISSN":"0732-183X, 1527-7755","issue":"9","journalAbbreviation":"JCO","language":"en","page":"1027-1029","source":"DOI.org (Crossref)","title":"Spare Parts: Navigating Ovarian Cancer as a Transgender Man","title-short":"Spare Parts","volume":"40","author":[{"family":"Bilash","given":"Tristan"},{"family":"Walker","given":"Lauren M."}],"issued":{"date-parts":[["2022",3,20]]}}}],"schema":"https://github.com/citation-style-language/schema/raw/master/csl-citation.json"}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71</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published an article discussing Bilash’s personal experiences as a transgender individual who was diagnosed with polycystic ovarian syndrome in his early 20s and underwent a bilateral oophorectomy and total hysterectomy at the age of 30 for stage III ovarian cancer. Bilash and Walker</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{"citationID":"r4JRSlxV","properties":{"formattedCitation":"\\super 71\\nosupersub{}","plainCitation":"71","noteIndex":0},"citationItems":[{"id":133,"uris":["http://zotero.org/users/11724690/items/NZH98IQY"],"itemData":{"id":133,"type":"article-journal","container-title":"Journal of Clinical Oncology","DOI":"10.1200/JCO.21.01249","ISSN":"0732-183X, 1527-7755","issue":"9","journalAbbreviation":"JCO","language":"en","page":"1027-1029","source":"DOI.org (Crossref)","title":"Spare Parts: Navigating Ovarian Cancer as a Transgender Man","title-short":"Spare Parts","volume":"40","author":[{"family":"Bilash","given":"Tristan"},{"family":"Walker","given":"Lauren M."}],"issued":{"date-parts":[["2022",3,20]]}}}],"schema":"https://github.com/citation-style-language/schema/raw/master/csl-citation.json"}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71</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began using testosterone therapy following surgery</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{"citationID":"zyMpu1Qg","properties":{"formattedCitation":"\\super 71\\nosupersub{}","plainCitation":"71","noteIndex":0},"citationItems":[{"id":133,"uris":["http://zotero.org/users/11724690/items/NZH98IQY"],"itemData":{"id":133,"type":"article-journal","container-title":"Journal of Clinical Oncology","DOI":"10.1200/JCO.21.01249","ISSN":"0732-183X, 1527-7755","issue":"9","journalAbbreviation":"JCO","language":"en","page":"1027-1029","source":"DOI.org (Crossref)","title":"Spare Parts: Navigating Ovarian Cancer as a Transgender Man","title-short":"Spare Parts","volume":"40","author":[{"family":"Bilash","given":"Tristan"},{"family":"Walker","given":"Lauren M."}],"issued":{"date-parts":[["2022",3,20]]}}}],"schema":"https://github.com/citation-style-language/schema/raw/master/csl-citation.json"}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71</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w:t>
      </w:r>
    </w:p>
    <w:p w14:paraId="3673373B"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 xml:space="preserve">Millington </w:t>
      </w:r>
      <w:r w:rsidRPr="00D603F7">
        <w:rPr>
          <w:rFonts w:ascii="Book Antiqua" w:eastAsia="Book Antiqua" w:hAnsi="Book Antiqua" w:cs="Book Antiqua"/>
          <w:i/>
          <w:iCs/>
          <w:color w:val="000000" w:themeColor="text1"/>
        </w:rPr>
        <w:t>et al</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{"citationID":"5ZDvyGj3","properties":{"formattedCitation":"\\super 72\\nosupersub{}","plainCitation":"72","noteIndex":0},"citationItems":[{"id":131,"uris":["http://zotero.org/users/11724690/items/PN4IITML"],"itemData":{"id":131,"type":"article-journal","abstract":"Abstract\n            Here we present a transgender male adolescent with an androgen receptor-positive serous borderline ovarian tumour in the setting of testosterone treatment for medical gender transition. To our knowledge, this is the second report of borderline tumour in a transgender individual and the first in an adolescent, an age group in which borderline tumours are extremely rare. We discuss the specific considerations of treating ovarian tumours in the transgender male population, the incompletely understood role of androgens in the genesis of ovarian epithelial neoplasia, and an emphasis on assessing cancer risk in transgender patients based on patient anatomy.","container-title":"British Journal of Cancer","DOI":"10.1038/s41416-020-01129-4","ISSN":"0007-0920, 1532-1827","issue":"3","journalAbbreviation":"Br J Cancer","language":"en","page":"567-569","source":"DOI.org (Crossref)","title":"A serous borderline ovarian tumour in a transgender male adolescent","volume":"124","author":[{"family":"Millington","given":"Kate"},{"family":"Hayes","given":"Katherine"},{"family":"Pilcher","given":"Sarah"},{"family":"Roberts","given":"Stephanie"},{"family":"Vargas","given":"Sara O."},{"family":"French","given":"Amanda"},{"family":"Veneris","given":"Jennifer"},{"family":"O’Neill","given":"Allison"}],"issued":{"date-parts":[["2021",2,2]]}}}],"schema":"https://github.com/citation-style-language/schema/raw/master/csl-citation.json"}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72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presented a case report about a 17-year-old transgender adolescent who was diagnosed with serous borderline ovarian tumor. The patient began subcutaneous testosterone cypionate 12 wk prior to the diagnosis. For treatment, the patient elected a right salpingo-oophorectomy. Post-operatively, testosterone was restarted two months following the procedure and surveillance of the remaining ovary was continued and eventually unremarkable over time</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{"citationID":"rbEzD2o0","properties":{"formattedCitation":"\\super 72\\nosupersub{}","plainCitation":"72","noteIndex":0},"citationItems":[{"id":131,"uris":["http://zotero.org/users/11724690/items/PN4IITML"],"itemData":{"id":131,"type":"article-journal","abstract":"Abstract\n            Here we present a transgender male adolescent with an androgen receptor-positive serous borderline ovarian tumour in the setting of testosterone treatment for medical gender transition. To our knowledge, this is the second report of borderline tumour in a transgender individual and the first in an adolescent, an age group in which borderline tumours are extremely rare. We discuss the specific considerations of treating ovarian tumours in the transgender male population, the incompletely understood role of androgens in the genesis of ovarian epithelial neoplasia, and an emphasis on assessing cancer risk in transgender patients based on patient anatomy.","container-title":"British Journal of Cancer","DOI":"10.1038/s41416-020-01129-4","ISSN":"0007-0920, 1532-1827","issue":"3","journalAbbreviation":"Br J Cancer","language":"en","page":"567-569","source":"DOI.org (Crossref)","title":"A serous borderline ovarian tumour in a transgender male adolescent","volume":"124","author":[{"family":"Millington","given":"Kate"},{"family":"Hayes","given":"Katherine"},{"family":"Pilcher","given":"Sarah"},{"family":"Roberts","given":"Stephanie"},{"family":"Vargas","given":"Sara O."},{"family":"French","given":"Amanda"},{"family":"Veneris","given":"Jennifer"},{"family":"O’Neill","given":"Allison"}],"issued":{"date-parts":[["2021",2,2]]}}}],"schema":"https://github.com/citation-style-language/schema/raw/master/csl-citation.json"}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72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w:t>
      </w:r>
    </w:p>
    <w:p w14:paraId="7D1AB077" w14:textId="77777777" w:rsidR="007F4174" w:rsidRPr="00D603F7" w:rsidRDefault="007F4174" w:rsidP="002F3A40">
      <w:pPr>
        <w:spacing w:line="360" w:lineRule="auto"/>
        <w:jc w:val="both"/>
        <w:rPr>
          <w:rFonts w:ascii="Book Antiqua" w:eastAsia="Book Antiqua" w:hAnsi="Book Antiqua" w:cs="Book Antiqua"/>
          <w:i/>
          <w:iCs/>
          <w:color w:val="000000" w:themeColor="text1"/>
        </w:rPr>
      </w:pPr>
    </w:p>
    <w:p w14:paraId="03F0C3DD"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b/>
          <w:bCs/>
          <w:color w:val="000000" w:themeColor="text1"/>
        </w:rPr>
        <w:t xml:space="preserve">Prevention and Management: </w:t>
      </w:r>
      <w:r w:rsidRPr="00D603F7">
        <w:rPr>
          <w:rFonts w:ascii="Book Antiqua" w:eastAsia="Book Antiqua" w:hAnsi="Book Antiqua" w:cs="Book Antiqua"/>
          <w:color w:val="000000" w:themeColor="text1"/>
        </w:rPr>
        <w:t>As demonstrated by both the case reports and the current literature, there have been discussions about the possible relationship between using testosterone supplements and a potential increased risk of ovarian cancer. However, it has been repeatedly emphasized that there is currently a lack of reported cases and data in the TGGD community to prove the possible mitogenic effects of long-term exposure to exogenous androgens on ovaries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{"citationID":"qNRyrCYb","properties":{"formattedCitation":"\\super 66,68,69,72,73\\nosupersub{}","plainCitation":"66,68,69,72,73","noteIndex":0},"citationItems":[{"id":132,"uris":["http://zotero.org/users/11724690/items/M79TWRX2"],"itemData":{"id":132,"type":"article-journal","abstract":"Background. Ovarium cancer is the ﬁfth most common cause of cancer-related death in women and is the most common fatal gynecologic malignancy. So far, ovarium carcinoma has not been reported to have occurred in female-to-male transsexuals.\nObjective and method. We report on two such cases. Long-term exposure to increased levels of endogenous and exogenous androgens is hypothesized to constitute an additional risk factor in transsexuals as it has been associated with ovarian epithelian cancer.\nConclusion. Simultaneous salpingo-oophorectomy should be performed in any female-to-male transsexual undergoing hysterectomy in the course of gender-conﬁrming therapy. © 2000 Academic Press","container-title":"Gynecologic Oncology","DOI":"10.1006/gyno.1999.5720","ISSN":"00908258","issue":"3","journalAbbreviation":"Gynecologic Oncology","language":"en","page":"413-415","source":"DOI.org (Crossref)","title":"Ovarian Cancer in Female-to-Male Transsexuals: Report of Two Cases","title-short":"Ovarian Cancer in Female-to-Male Transsexuals","volume":"76","author":[{"family":"Hage","given":"J.J."},{"family":"Dekker","given":"J.J.M.L."},{"family":"Karim","given":"R.B."},{"family":"Verheijen","given":"R.H.M."},{"family":"Bloemena","given":"E."}],"issued":{"date-parts":[["2000",3]]}}},{"id":120,"uris":["http://zotero.org/users/11724690/items/59WBVKBL"],"itemData":{"id":120,"type":"article-journal","abstract":"Ovarian cancer is the most fatal gynecologic malignancy. The incidence of ovarian cancer among female-to-male transsexuals receiving treatment with testosterone is unknown, and few cases have been reported in the literature. We report a recent case in our institution, a 23-year-old female-to-male transsexual patient who received testosterone supplementation. The patient underwent a pelvic magnetic resonance imaging to study an ovarian complex cyst that revealed the presence of a bilateral ovarian tumor with imaging features of borderline serous tumor. These masses were surgically removed and the pathology report confirmed the diagnosis associated with noninvasive peritoneal implants and the presence of numerous androgen receptors in the tumor cells. Although there is still insufficient data to validate a direct correlation between hormonotherapy and ovarian cancer in these patients, this case may reinforce previous reports on this association and highlights the relevance of radiological follow-up and bilateral salpingo-oophorectomy as part of gender reassignment surgery.","container-title":"Case Reports in Radiology","DOI":"10.1155/2021/8861692","ISSN":"2090-6870, 2090-6862","journalAbbreviation":"Case Reports in Radiology","language":"en","page":"1-6","source":"DOI.org (Crossref)","title":"Serous Borderline Tumor in Transgender Female-to-Male Individuals: A Case Report of Androgen Receptor-Positive Ovarian Cancer","title-short":"Serous Borderline Tumor in Transgender Female-to-Male Individuals","volume":"2021","author":[{"family":"Ferreira","given":"Cristina"},{"family":"Fraga","given":"João"},{"family":"Antunes","given":"Célia"},{"family":"Gonçalo","given":"Manuela"},{"family":"Donato","given":"Paulo"}],"editor":[{"family":"Link","given":"Daniel P."}],"issued":{"date-parts":[["2021",6,4]]}}},{"id":127,"uris":["http://zotero.org/users/11724690/items/J4XJEIUK"],"itemData":{"id":127,"type":"article-journal","abstract":"A 36-year-old transgender man (assigned female at birth) on exogenous testosterone therapy was found to have stage IIA ovarian endometrioid carcinoma, and underwent adjuvant chemotherapy. Diffuse androgen receptor expression in the tumor initiated a multidisciplinary discussion regarding the safety of continuing exogenous testosterone as gender-afﬁrming hormone therapy.","container-title":"Gynecologic Oncology","DOI":"10.1016/j.ygyno.2021.02.019","ISSN":"00908258","issue":"2","journalAbbreviation":"Gynecologic Oncology","language":"en","page":"342-346","source":"DOI.org (Crossref)","title":"Implications for management of ovarian cancer in a transgender man: Impact of androgens and androgen receptor status","title-short":"Implications for management of ovarian cancer in a transgender man","volume":"161","author":[{"family":"Aubrey","given":"Christa"},{"family":"Saad","given":"Nathalie"},{"family":"Köbel","given":"Martin"},{"family":"Mattatall","given":"Fiona"},{"family":"Nelson","given":"Gregg"},{"family":"Glaze","given":"Sarah"}],"issued":{"date-parts":[["2021",5]]}}},{"id":131,"uris":["http://zotero.org/users/11724690/items/PN4IITML"],"itemData":{"id":131,"type":"article-journal","abstract":"Abstract\n            Here we present a transgender male adolescent with an androgen receptor-positive serous borderline ovarian tumour in the setting of testosterone treatment for medical gender transition. To our knowledge, this is the second report of borderline tumour in a transgender individual and the first in an adolescent, an age group in which borderline tumours are extremely rare. We discuss the specific considerations of treating ovarian tumours in the transgender male population, the incompletely understood role of androgens in the genesis of ovarian epithelial neoplasia, and an emphasis on assessing cancer risk in transgender patients based on patient anatomy.","container-title":"British Journal of Cancer","DOI":"10.1038/s41416-020-01129-4","ISSN":"0007-0920, 1532-1827","issue":"3","journalAbbreviation":"Br J Cancer","language":"en","page":"567-569","source":"DOI.org (Crossref)","title":"A serous borderline ovarian tumour in a transgender male adolescent","volume":"124","author":[{"family":"Millington","given":"Kate"},{"family":"Hayes","given":"Katherine"},{"family":"Pilcher","given":"Sarah"},{"family":"Roberts","given":"Stephanie"},{"family":"Vargas","given":"Sara O."},{"family":"French","given":"Amanda"},{"family":"Veneris","given":"Jennifer"},{"family":"O’Neill","given":"Allison"}],"issued":{"date-parts":[["2021",2,2]]}}},{"id":474,"uris":["http://zotero.org/users/11724690/items/3V8FS3EE"],"itemData":{"id":474,"type":"article-journal","container-title":"The Nurse Practitioner","DOI":"10.1097/01.NPR.0000520423.83910.e2","ISSN":"0361-1817","issue":"7","language":"en","page":"1-5","source":"DOI.org (Crossref)","title":"Pelvic pain in transgender men taking testosterone: Assessing the risk of ovarian cancer","title-short":"Pelvic pain in transgender men taking testosterone","volume":"42","author":[{"family":"Harris","given":"Miles"},{"family":"Kondel","given":"Lauren"},{"family":"Dorsen","given":"Caroline"}],"issued":{"date-parts":[["2017",7,15]]}}}],"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66,68,69,72,73</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4696A7DD"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lastRenderedPageBreak/>
        <w:t>This correlates to another topic that has been debated in the literature, which is the use of bilateral salpingo-oophorectomies as a possible preventative measure of ovarian cancer in the TGNC community. Currently, according to National Comprehensive Cancer Network guidelines for cis-gender women, TGGD who are carriers of the BRAA1 and BRCA2 mutation should be offered risk-reducing salpingo-oophorectomy. If patients chose to defer this procedure, serial monitoring is considered as an alternative</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{"citationID":"ycNSMcSa","properties":{"formattedCitation":"\\super 47\\nosupersub{}","plainCitation":"47","noteIndex":0},"citationItems":[{"id":123,"uris":["http://zotero.org/users/11724690/items/88ZAQ6QF"],"itemData":{"id":123,"type":"article-journal","container-title":"Obstetrics &amp; Gynecology","DOI":"10.1097/AOG.0000000000004597","ISSN":"0029-7844","issue":"6","language":"en","page":"911-917","source":"DOI.org (Crossref)","title":"Creating Breast and Gynecologic Cancer Guidelines for Transgender Patients With BRCA Mutations","volume":"138","author":[{"family":"Bedrick","given":"Bronwyn S."},{"family":"Fruhauf","given":"Timothee F."},{"family":"Martin","given":"Stephen J."},{"family":"Ferriss","given":"James S."}],"issued":{"date-parts":[["2021",12]]}}}],"schema":"https://github.com/citation-style-language/schema/raw/master/csl-citation.json"}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47</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Some articles explore the possibility of expanding preventative ovariectomies to TGGD patients who are eligible for gender-affirming surgery and are on hormone therapy (such as a simultaneous salpingo-oophorectomy for TGGD individuals who undergo hysterectomy)</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{"citationID":"rmhurkgI","properties":{"formattedCitation":"\\super 66,74\\nosupersub{}","plainCitation":"66,74","noteIndex":0},"citationItems":[{"id":132,"uris":["http://zotero.org/users/11724690/items/M79TWRX2"],"itemData":{"id":132,"type":"article-journal","abstract":"Background. Ovarium cancer is the ﬁfth most common cause of cancer-related death in women and is the most common fatal gynecologic malignancy. So far, ovarium carcinoma has not been reported to have occurred in female-to-male transsexuals.\nObjective and method. We report on two such cases. Long-term exposure to increased levels of endogenous and exogenous androgens is hypothesized to constitute an additional risk factor in transsexuals as it has been associated with ovarian epithelian cancer.\nConclusion. Simultaneous salpingo-oophorectomy should be performed in any female-to-male transsexual undergoing hysterectomy in the course of gender-conﬁrming therapy. © 2000 Academic Press","container-title":"Gynecologic Oncology","DOI":"10.1006/gyno.1999.5720","ISSN":"00908258","issue":"3","journalAbbreviation":"Gynecologic Oncology","language":"en","page":"413-415","source":"DOI.org (Crossref)","title":"Ovarian Cancer in Female-to-Male Transsexuals: Report of Two Cases","title-short":"Ovarian Cancer in Female-to-Male Transsexuals","volume":"76","author":[{"family":"Hage","given":"J.J."},{"family":"Dekker","given":"J.J.M.L."},{"family":"Karim","given":"R.B."},{"family":"Verheijen","given":"R.H.M."},{"family":"Bloemena","given":"E."}],"issued":{"date-parts":[["2000",3]]}}},{"id":119,"uris":["http://zotero.org/users/11724690/items/7AE3YXG6"],"itemData":{"id":119,"type":"article-journal","abstract":"Objective: To assess the risk of development of hormone-related tumors in transsexuals receiving treatment with cross-sex hormones. Design: Description of cases of transsexuals who have developed a hormone-related malignancy observed in their own clinic or reported in the literature. Recommendations for early diagnosis and prevention are presented.\nMethods: Review of the literature in PubMed.\nResults: In male-to-female transsexuals receiving estrogen administration, lactotroph adenomas, breast cancer, and prostate cancer have been reported. In female-to-male transsexuals receiving treatment with testosterone, a single case of breast carcinoma and several cases of ovarian cancer have been reported. So far endometrial cancer has not been encountered though it remains a potential malignant development.\nConclusions: There are so far only a few cases of hormone-related cancer in transsexuals. There may be an underreporting. The probability of a hormone-related tumor increases with the duration of exposure to cross-sex hormones and the aging of the population of transsexuals.","container-title":"European Journal of Endocrinology","DOI":"10.1530/EJE-08-0289","ISSN":"0804-4643, 1479-683X","issue":"3","language":"en","page":"197-202","source":"DOI.org (Crossref)","title":"Hormone-related tumors in transsexuals receiving treatment with cross-sex hormones","volume":"159","author":[{"family":"Mueller","given":"Andreas"},{"family":"Gooren","given":"Louis"}],"issued":{"date-parts":[["2008",9]]}}}],"schema":"https://github.com/citation-style-language/schema/raw/master/csl-citation.json"}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66,74</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Other articles noted the lack of knowledge about the long-term effects of oophorectomy at the time of a hysterectomy and how oophorectomies affect the quality of life, gender dysphoria, and the risk reduction of ovarian cancer in the TGNC population</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{"citationID":"xFC0x015","properties":{"formattedCitation":"\\super 67,68,73,75\\nosupersub{}","plainCitation":"67,68,73,75","noteIndex":0},"citationItems":[{"id":130,"uris":["http://zotero.org/users/11724690/items/J9QHGFAB"],"itemData":{"id":130,"type":"article-journal","abstract":"Ovarian cancer is the most fatal gynecologic malignancy. Women often present late and though median survival has improved, a majority of women will succumb to their disease. The incidence of ovarian cancer among female-tomale transsexuals is not known. We report only the second case of ovarian cancer in a female-to-male transsexual while on androgen supplementation therapy. Staining of his tumor for androgen receptors showed abundant expression. Androgen supplementation in this population may be associated with an increased risk of both ovarian cancer and of endometrial cancer. Consideration for bilateral salpingo-oophorectomy as part of gender reassignment surgery should be given, especially in this poorly studied group of patients whose overall risk of ovarian cancer remains unknown.","container-title":"Gynecologic and Obstetric Investigation","DOI":"10.1159/000094097","ISSN":"0378-7346, 1423-002X","issue":"4","journalAbbreviation":"Gynecol Obstet Invest","language":"en","page":"226-228","source":"DOI.org (Crossref)","title":"Ovarian Cancer Associated with Testosterone Supplementation in a Female-to-Male Transsexual Patient","volume":"62","author":[{"family":"Dizon","given":"Don S."},{"family":"Tejada-Berges","given":"Trevor"},{"family":"Koelliker","given":"Susan"},{"family":"Steinhoff","given":"Margaret"},{"family":"Granai","given":"Cornelius O."}],"issued":{"date-parts":[["2006"]]}}},{"id":120,"uris":["http://zotero.org/users/11724690/items/59WBVKBL"],"itemData":{"id":120,"type":"article-journal","abstract":"Ovarian cancer is the most fatal gynecologic malignancy. The incidence of ovarian cancer among female-to-male transsexuals receiving treatment with testosterone is unknown, and few cases have been reported in the literature. We report a recent case in our institution, a 23-year-old female-to-male transsexual patient who received testosterone supplementation. The patient underwent a pelvic magnetic resonance imaging to study an ovarian complex cyst that revealed the presence of a bilateral ovarian tumor with imaging features of borderline serous tumor. These masses were surgically removed and the pathology report confirmed the diagnosis associated with noninvasive peritoneal implants and the presence of numerous androgen receptors in the tumor cells. Although there is still insufficient data to validate a direct correlation between hormonotherapy and ovarian cancer in these patients, this case may reinforce previous reports on this association and highlights the relevance of radiological follow-up and bilateral salpingo-oophorectomy as part of gender reassignment surgery.","container-title":"Case Reports in Radiology","DOI":"10.1155/2021/8861692","ISSN":"2090-6870, 2090-6862","journalAbbreviation":"Case Reports in Radiology","language":"en","page":"1-6","source":"DOI.org (Crossref)","title":"Serous Borderline Tumor in Transgender Female-to-Male Individuals: A Case Report of Androgen Receptor-Positive Ovarian Cancer","title-short":"Serous Borderline Tumor in Transgender Female-to-Male Individuals","volume":"2021","author":[{"family":"Ferreira","given":"Cristina"},{"family":"Fraga","given":"João"},{"family":"Antunes","given":"Célia"},{"family":"Gonçalo","given":"Manuela"},{"family":"Donato","given":"Paulo"}],"editor":[{"family":"Link","given":"Daniel P."}],"issued":{"date-parts":[["2021",6,4]]}}},{"id":474,"uris":["http://zotero.org/users/11724690/items/3V8FS3EE"],"itemData":{"id":474,"type":"article-journal","container-title":"The Nurse Practitioner","DOI":"10.1097/01.NPR.0000520423.83910.e2","ISSN":"0361-1817","issue":"7","language":"en","page":"1-5","source":"DOI.org (Crossref)","title":"Pelvic pain in transgender men taking testosterone: Assessing the risk of ovarian cancer","title-short":"Pelvic pain in transgender men taking testosterone","volume":"42","author":[{"family":"Harris","given":"Miles"},{"family":"Kondel","given":"Lauren"},{"family":"Dorsen","given":"Caroline"}],"issued":{"date-parts":[["2017",7,15]]}}},{"id":129,"uris":["http://zotero.org/users/11724690/items/HAS3T3X5"],"itemData":{"id":129,"type":"article-journal","container-title":"Obstetrics &amp; Gynecology","DOI":"10.1097/AOG.0000000000004421","ISSN":"0029-7844","issue":"1","language":"en","page":"51-57","source":"DOI.org (Crossref)","title":"Clinical Characteristics and Histologic Features of Hysterectomy Specimens From Transmasculine Individuals","volume":"138","author":[{"family":"Cao","given":"Connie D."},{"family":"Amero","given":"Molly A."},{"family":"Marcinkowski","given":"Katrina A."},{"family":"Rosenblum","given":"Norman G."},{"family":"Chan","given":"Joanna S. Y."},{"family":"Richard","given":"Scott D."}],"issued":{"date-parts":[["2021",7]]}}}],"schema":"https://github.com/citation-style-language/schema/raw/master/csl-citation.json"}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67,68,73,75</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Kwiatkowska </w:t>
      </w:r>
      <w:r w:rsidRPr="00D603F7">
        <w:rPr>
          <w:rFonts w:ascii="Book Antiqua" w:eastAsia="Book Antiqua" w:hAnsi="Book Antiqua" w:cs="Book Antiqua"/>
          <w:i/>
          <w:iCs/>
          <w:color w:val="000000" w:themeColor="text1"/>
        </w:rPr>
        <w:t>et al</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{"citationID":"TbSyOkHD","properties":{"formattedCitation":"\\super 76\\nosupersub{}","plainCitation":"76","noteIndex":0},"citationItems":[{"id":128,"uris":["http://zotero.org/users/11724690/items/SFN827PL"],"itemData":{"id":128,"type":"article-journal","abstract":"We present the case of an adolescent female patient with gender dysphoria (GD) who was diagnosed with a recurrent ovarian neoplasm – juvenile granulosa cell tumor (JGCT). The 17-year-old female patient presented multiple endocrine pathologies and a recurrent JGCT. During the surgery qualification process, the patient admitted having identified herself as a male. The patient reported being uncomfortable with her body and with the expected roles of her assigned gender. Due to that, the patient requested a total hysterectomy with a bilateral salpingo-oophorectomy. As a minor, she required the permission of her parents, which was not granted. The patient underwent several specialist consultations, after which she agreed to the unilateral removal of tumor-changed pathologies and additional hormonal, psychological, and psychiatric diagnostics. To the best of our knowledge, this is the first detailed report of co-occurrence of GD spectrum disorders and JGCT in an adolescent female. This case contains many therapeutic and ethical problems regarding both physical and mental health. It should be noted that adolescents with GD spectrum rarely develop persistent transsexuality. Modulations from developmental psychology, psychotherapy, family dynamics, hormonal treatment, and the removal of JGCT in the presented case may have potential therapeutic implications for GD.","container-title":"Case Reports in Oncology","DOI":"10.1159/000510810","ISSN":"1662-6575","issue":"3","journalAbbreviation":"Case Rep Oncol","language":"en","page":"1330-1336","source":"DOI.org (Crossref)","title":"Gender Dysphoria Disrupting the Course of Treatment of a Recurrent Juvenile Granulosa Cell Tumor in an Adolescent Female: A Case Report","title-short":"Gender Dysphoria Disrupting the Course of Treatment of a Recurrent Juvenile Granulosa Cell Tumor in an Adolescent Female","volume":"13","author":[{"family":"Kwiatkowska","given":"Agnieszka"},{"family":"Kułak","given":"Krzysztof"},{"family":"Wertel","given":"Iwona"}],"issued":{"date-parts":[["2020",11,10]]}}}],"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76</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emphasizes the responsibility of the physician during hormone therapy, in which that gender-affirming surgeries must be beneficial for the overall well-being of the patient, which continues to remain a gray area due to the lack of research about the impact of hormone therapy on the risk of ovarian cancer and the benefits of prophylactic bilateral salpingo-oophorectomy in TGGD individuals using hormone therapy</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{"citationID":"VMIztf3o","properties":{"formattedCitation":"\\super 76\\nosupersub{}","plainCitation":"76","noteIndex":0},"citationItems":[{"id":128,"uris":["http://zotero.org/users/11724690/items/SFN827PL"],"itemData":{"id":128,"type":"article-journal","abstract":"We present the case of an adolescent female patient with gender dysphoria (GD) who was diagnosed with a recurrent ovarian neoplasm – juvenile granulosa cell tumor (JGCT). The 17-year-old female patient presented multiple endocrine pathologies and a recurrent JGCT. During the surgery qualification process, the patient admitted having identified herself as a male. The patient reported being uncomfortable with her body and with the expected roles of her assigned gender. Due to that, the patient requested a total hysterectomy with a bilateral salpingo-oophorectomy. As a minor, she required the permission of her parents, which was not granted. The patient underwent several specialist consultations, after which she agreed to the unilateral removal of tumor-changed pathologies and additional hormonal, psychological, and psychiatric diagnostics. To the best of our knowledge, this is the first detailed report of co-occurrence of GD spectrum disorders and JGCT in an adolescent female. This case contains many therapeutic and ethical problems regarding both physical and mental health. It should be noted that adolescents with GD spectrum rarely develop persistent transsexuality. Modulations from developmental psychology, psychotherapy, family dynamics, hormonal treatment, and the removal of JGCT in the presented case may have potential therapeutic implications for GD.","container-title":"Case Reports in Oncology","DOI":"10.1159/000510810","ISSN":"1662-6575","issue":"3","journalAbbreviation":"Case Rep Oncol","language":"en","page":"1330-1336","source":"DOI.org (Crossref)","title":"Gender Dysphoria Disrupting the Course of Treatment of a Recurrent Juvenile Granulosa Cell Tumor in an Adolescent Female: A Case Report","title-short":"Gender Dysphoria Disrupting the Course of Treatment of a Recurrent Juvenile Granulosa Cell Tumor in an Adolescent Female","volume":"13","author":[{"family":"Kwiatkowska","given":"Agnieszka"},{"family":"Kułak","given":"Krzysztof"},{"family":"Wertel","given":"Iwona"}],"issued":{"date-parts":[["2020",11,10]]}}}],"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76</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1CB29411" w14:textId="6E1E6E6F" w:rsidR="007F4174" w:rsidRPr="00D603F7" w:rsidRDefault="007F4174" w:rsidP="002F3A40">
      <w:pPr>
        <w:spacing w:line="360" w:lineRule="auto"/>
        <w:ind w:firstLine="480"/>
        <w:jc w:val="both"/>
        <w:rPr>
          <w:rFonts w:ascii="Book Antiqua" w:eastAsia="Book Antiqua" w:hAnsi="Book Antiqua" w:cs="Book Antiqua"/>
          <w:color w:val="000000" w:themeColor="text1"/>
        </w:rPr>
      </w:pPr>
      <w:r w:rsidRPr="00D603F7">
        <w:rPr>
          <w:rFonts w:ascii="Book Antiqua" w:eastAsia="Book Antiqua" w:hAnsi="Book Antiqua" w:cs="Book Antiqua"/>
          <w:color w:val="000000" w:themeColor="text1"/>
        </w:rPr>
        <w:t>Overall current guidelines state TGGD individuals neither require routine ovarian cancer screening nor additional surveillance and prophylactic oophorectomies are not needed as TGGD individuals are not at an increased risk of ovarian cancer</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{"citationID":"v9FajH8U","properties":{"formattedCitation":"\\super 2\\nosupersub{}","plainCitation":"2","noteIndex":0},"citationItems":[{"id":122,"uris":["http://zotero.org/users/11724690/items/4BZ72FQF"],"itemData":{"id":122,"type":"article-journal","abstract":"Over the last 50 years cancer mortality has decreased, the biggest contributor to this decrease has been the widespread adoption of cancer screening protocols. These guidelines are based on large population studies, which often do not capture the non-gender conforming portion of the population. The aim of this review is to cover current guidelines and practice patterns of cancer screening in transgender patients, and, where evidence-based data is lacking, to draw from cis-gender screening guidelines to suggest best-practice screening approaches for transgender patients. We performed a systematic search of PubMed, Google Scholar and Medline, using all iterations of the follow search terms: transgender, gender non-conforming, gender non-binary, cancer screening, breast cancer, ovarian cancer, uterine cancer, cervical cancer, prostate cancer, colorectal cancer, anal cancer, and all acceptable abbreviations. Given the limited amount of existing literature inclusion was broad. After eliminating duplicates and abstract, all queries yielded 85 unique publications. There are currently very few transgender specific cancer screening recommendations. All the guidelines discussed in this manuscript were designed for cis-gender patients and applied to the transgender community based on small case series. Currently, there is not sufficient to evidence to determine the longterm effects of gender-affirming hormone therapy on an individual’s cancer risk. Established guidelines for cisgender individuals and can reasonably followed for transgender patients based on what organs remain in situ. In the future comprehensive cancer screening and prevention initiatives centered on relevant anatomy and high-risk behaviors specific for transgender men and women are needed.","container-title":"Translational Andrology and Urology","DOI":"10.21037/tau-20-954","ISSN":"22234683, 22234691","issue":"6","journalAbbreviation":"Transl Androl Urol","language":"en","page":"2771-2785","source":"DOI.org (Crossref)","title":"Cancer screening in the transgender population: a review of current guidelines, best practices, and a proposed care model","title-short":"Cancer screening in the transgender population","volume":"9","author":[{"family":"Sterling","given":"Joshua"},{"family":"Garcia","given":"Maurice M."}],"issued":{"date-parts":[["2020",12]]}}}],"schema":"https://github.com/citation-style-language/schema/raw/master/csl-citation.json"}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w:t>
      </w:r>
    </w:p>
    <w:p w14:paraId="09E70E4C"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The healthcare needs of TGGD individuals are unique due to gender-affirming hormonal therapy and or surgical interventions. The most commonly used hormone therapies are antiandrogens combined with Estrogen. Subsequently, after 18–36 mo of hormone therapy</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{"citationID":"dum8TX9K","properties":{"formattedCitation":"\\super 77\\nosupersub{}","plainCitation":"77","noteIndex":0},"citationItems":[{"id":153,"uris":["http://zotero.org/users/11724690/items/7PKBSUXR"],"itemData":{"id":153,"type":"article-journal","abstract":"Male-to-female transsexual persons (MtoF) undergo treatment with antiandrogens and oestrogens followed by bilateral orchiectomy. The aim of this study was to investigate the incidence of prostate cancer (PCa) in a cohort of MtoF individuals. Medical records 2306 MtoF treated between 1975 and 2006 of the Amsterdam Gender Clinic were reviewed. Mean age at initiation of treatment was 29.3 Æ 12.7 years (range 16–83). Mean follow-up was 21.4 years, resulting in a combined total of 51 173 person-years of exposure and follow-up. Followup more than 20 years was available for 303 individuals, including follow-up of more than 30 years in 151 individuals. A single case of PCa was identiﬁed in this group. The overall incidence of PCa in this population was 0.04% and 0.13% for individuals who had initiated hormonal treatment after at 40 years or later. PCa in this large MtoF population was rare. However, underdiagnosis is likely due to lack of close prostate monitoring and suppression of PSA due to androgen deprivation. In addition, only a limited number of MtoF individuals have yet reached old age when PCa becomes more common. When diagnosed in this population, there appears to be a tendency for PCa to behave aggressively. Prostate monitoring should be considered in these individuals beginning at age 50 years.","container-title":"Andrologia","DOI":"10.1111/and.12208","ISSN":"03034569","issue":"10","journalAbbreviation":"Andrologia","language":"en","page":"1156-1160","source":"DOI.org (Crossref)","title":"Prostate cancer incidence in orchidectomised male-to-female transsexual persons treated with oestrogens","volume":"46","author":[{"family":"Gooren","given":"L."},{"family":"Morgentaler","given":"A."}],"issued":{"date-parts":[["2014",12]]}}}],"schema":"https://github.com/citation-style-language/schema/raw/master/csl-citation.json"}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77</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transgender women can undergo vaginoplasty, including orchiectomy. The Prostate usually is not removed during feminizing genital GAS (fgGAS) (vaginoplasty or vulvoplasty) due to potential significant complications such as incontinence. The permanence of the prostate after fgGAS poses a continued risk for prostate cancer.</w:t>
      </w:r>
    </w:p>
    <w:p w14:paraId="001C1CFB"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lastRenderedPageBreak/>
        <w:t>Antiandrogen and estrogen therapy with or without orchiectomy is theorized to have a lower incidence of prostate cancer in transgender women compared to cisgender men</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{"citationID":"6QtRB54g","properties":{"formattedCitation":"\\super 78\\nosupersub{}","plainCitation":"78","noteIndex":0},"citationItems":[{"id":149,"uris":["http://zotero.org/users/11724690/items/UILW34Y7"],"itemData":{"id":149,"type":"article-journal","abstract":"The provision of hormone therapy, both estrogens and antiandrogens, to adult transgender females is well within the scope of practice of the obstetrician gynecologist. The goal is to induce feminizing changes and suppress previously developed masculinization. Estrogens in sufficient doses will usually achieve both goals with augmentation by antiandrogens. The primary short-term risk of estrogens is thrombosis, but long-term risk in transgender females is unclear. Optimal care requires pretreatment education and assessment, individualized dosing, ongoing routine monitoring, and standard breast and prostate cancer screening.","container-title":"Clinical Obstetrics &amp; Gynecology","DOI":"10.1097/GRF.0000000000000396","ISSN":"0009-9201","issue":"4","language":"en","page":"705-721","source":"DOI.org (Crossref)","title":"Gender-Affirming Hormone Therapy for Transgender Females","volume":"61","author":[{"family":"Randolph","given":"John F."}],"issued":{"date-parts":[["2018",12]]}}}],"schema":"https://github.com/citation-style-language/schema/raw/master/csl-citation.json"}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78</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The main goal of hormone therapy is the regression of adult male sexual characteristics while inducing female sexual development in a transgender women with minimal long-term risk. While Estrogen has a short-term risk of thrombosis, the long-term risk of estrogen use is unclear</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{"citationID":"EfQPLnHw","properties":{"formattedCitation":"\\super 79\\nosupersub{}","plainCitation":"79","noteIndex":0},"citationItems":[{"id":151,"uris":["http://zotero.org/users/11724690/items/9X56V52B"],"itemData":{"id":151,"type":"article-journal","abstract":"Background: Transgender persons face many barriers to health care that may delay cancer diagnosis and treatment, possibly resulting in decreased survival. Yet, data on cancer in this population are limited. We examined cancer stage at diagnosis, treatment, and survival among transgender patients compared with cisgender patients in the National Cancer Database (NCDB). Methods: Gender (male, female, or transgender) was extracted from medical records from patients diagnosed with cancer between 2003 and 2016. Logistic regression estimated odds ratios (ORs) for the associations between gender and stage at diagnosis and treatment receipt. Cox proportional hazards regression estimated hazard ratios (HRs) for associations between gender and all-cause survival. Results: Among 11 776 699 persons with cancer in NCDB, 589 were transgender. Compared with cisgender patients, transgender patients may be more likely to be diagnosed with advanced stage lung cancer (OR ¼ 1.76, 95% conﬁdence interval [CI] ¼ 0.95 to 3.28); be less likely to receive treatment for kidney (OR ¼ 0.19, 95% CI ¼ 0.08 to 0.47) and pancreas (OR ¼ 0.33, 95% CI ¼ 0.11 to 0.95) cancers; and have poorer survival after diagnosis with non-Hodgkin lymphoma (HR ¼ 2.34, 95% CI ¼ 1.51 to 3.63), prostate (HR ¼ 1.91, 95% CI ¼ 1.06 to 3.45), and bladder cancers (HR ¼ 2.86, 95% CI ¼ 1.36 to 6.00). Similar associations were found for other cancer sites, although not statistically signiﬁcant. Conclusion: Transgender patients may be diagnosed at later stages, be less likely to receive treatment, and have worse survival for many cancer types. Small sample size hampered our ability to detect statistically signiﬁcant differences for some cancer sites. There is a need for transgender-focused cancer research as the population ages and grows.","container-title":"JNCI: Journal of the National Cancer Institute","DOI":"10.1093/jnci/djab028","ISSN":"0027-8874, 1460-2105","issue":"9","language":"en","page":"1221-1227","source":"DOI.org (Crossref)","title":"Cancer Stage, Treatment, and Survival Among Transgender Patients in the United States","volume":"113","author":[{"family":"Jackson","given":"Sarah S"},{"family":"Han","given":"Xuesong"},{"family":"Mao","given":"Ziling"},{"family":"Nogueira","given":"Leticia"},{"family":"Suneja","given":"Gita"},{"family":"Jemal","given":"Ahmedin"},{"family":"Shiels","given":"Meredith S"}],"issued":{"date-parts":[["2021",9,4]]}}}],"schema":"https://github.com/citation-style-language/schema/raw/master/csl-citation.json"}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79</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Recent research has shown estrogen receptor–a, may have carcinogenic effects on the Prostate alone. A higher estradiol to dihydrotestosterone ratio may promote stromal cell growth in the prostate as well</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{"citationID":"oVTsipGh","properties":{"formattedCitation":"\\super 79\\nosupersub{}","plainCitation":"79","noteIndex":0},"citationItems":[{"id":151,"uris":["http://zotero.org/users/11724690/items/9X56V52B"],"itemData":{"id":151,"type":"article-journal","abstract":"Background: Transgender persons face many barriers to health care that may delay cancer diagnosis and treatment, possibly resulting in decreased survival. Yet, data on cancer in this population are limited. We examined cancer stage at diagnosis, treatment, and survival among transgender patients compared with cisgender patients in the National Cancer Database (NCDB). Methods: Gender (male, female, or transgender) was extracted from medical records from patients diagnosed with cancer between 2003 and 2016. Logistic regression estimated odds ratios (ORs) for the associations between gender and stage at diagnosis and treatment receipt. Cox proportional hazards regression estimated hazard ratios (HRs) for associations between gender and all-cause survival. Results: Among 11 776 699 persons with cancer in NCDB, 589 were transgender. Compared with cisgender patients, transgender patients may be more likely to be diagnosed with advanced stage lung cancer (OR ¼ 1.76, 95% conﬁdence interval [CI] ¼ 0.95 to 3.28); be less likely to receive treatment for kidney (OR ¼ 0.19, 95% CI ¼ 0.08 to 0.47) and pancreas (OR ¼ 0.33, 95% CI ¼ 0.11 to 0.95) cancers; and have poorer survival after diagnosis with non-Hodgkin lymphoma (HR ¼ 2.34, 95% CI ¼ 1.51 to 3.63), prostate (HR ¼ 1.91, 95% CI ¼ 1.06 to 3.45), and bladder cancers (HR ¼ 2.86, 95% CI ¼ 1.36 to 6.00). Similar associations were found for other cancer sites, although not statistically signiﬁcant. Conclusion: Transgender patients may be diagnosed at later stages, be less likely to receive treatment, and have worse survival for many cancer types. Small sample size hampered our ability to detect statistically signiﬁcant differences for some cancer sites. There is a need for transgender-focused cancer research as the population ages and grows.","container-title":"JNCI: Journal of the National Cancer Institute","DOI":"10.1093/jnci/djab028","ISSN":"0027-8874, 1460-2105","issue":"9","language":"en","page":"1221-1227","source":"DOI.org (Crossref)","title":"Cancer Stage, Treatment, and Survival Among Transgender Patients in the United States","volume":"113","author":[{"family":"Jackson","given":"Sarah S"},{"family":"Han","given":"Xuesong"},{"family":"Mao","given":"Ziling"},{"family":"Nogueira","given":"Leticia"},{"family":"Suneja","given":"Gita"},{"family":"Jemal","given":"Ahmedin"},{"family":"Shiels","given":"Meredith S"}],"issued":{"date-parts":[["2021",9,4]]}}}],"schema":"https://github.com/citation-style-language/schema/raw/master/csl-citation.json"}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79</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w:t>
      </w:r>
    </w:p>
    <w:p w14:paraId="51907278"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As part of antiandrogen treatment in male to female TGNC patients Prostate-specific antigen (PSA) and human glandular kallikrein (hK2) have been found to be elevated in plasma and urine after antiandrogen treatment in transgender women</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{"citationID":"KjDGhEVo","properties":{"formattedCitation":"\\super 80\\nosupersub{}","plainCitation":"80","noteIndex":0},"citationItems":[{"id":158,"uris":["http://zotero.org/users/11724690/items/RMFKC662"],"itemData":{"id":158,"type":"article-journal","abstract":"Purpose: Prostate specific antigen (PSA) and human glandular kallikrein (hK2) are mainly produced by the prostate and their genes are regulated by androgens through the androgen receptor. We determine whether PSA and hK2 change significantly in plasma and urine after antiandrogen treatment in male-to-female transsexuals. Materials and Methods: Plasma and urine PSA and hK2 were measured with highly sensitive immunofluorometric procedures capable of detecting within 1 or 6 ng./l. PSA or hK2, respectively. Study groups consisted of 10 men treated with cyproterone acetate only (group 1), 15 transdermal estradiol plus cyproterone acetate (group 2) and 31 ethinyl estradiol plus cyproterone acetate (group 3). Plasma and urine samples were collected before initiation of treatment as well as after 4 months of hormonal therapy. For a subset of group 3 patients blood and urine samples were also obtained after 12 months of treatment.\nResults: Cyproterone acetate, a steroidal antiandrogen, alone or with estradiol was able to suppress greater than 90% of plasma and urinary PSA and hK2 concentration after 4 or 12 months of therapy.\nConclusions: Cyproterone acetate therapy causes dramatic suppression of plasma and urinary PSA and hK2 in men without prostate cancer. Since cyproterone acetate is used for prostate cancer treatment, suppression of PSA after hormonal therapy may not accurately reflect therapy success in reducing tumor burden.","language":"en","page":"4","source":"Zotero","title":"DRAMATIC SUPPRESSION OF PLASMA AND URINARY PROSTATE SPECIFIC ANTIGEN AND HUMAN GLANDULAR KALLIKREIN BY ANTIANDROGENS IN MALE-TO-FEMALE TRANSSEXUALS","author":[{"family":"Obiezu","given":"Christina V"},{"family":"Giltay","given":"Erik J"},{"family":"Magklara","given":"Angeliki"},{"family":"Scorilas","given":"Andreas"},{"family":"Gooren","given":"Louis"},{"family":"Yu","given":"He"},{"family":"Diamandis","given":"Eleftherios P"}]}}],"schema":"https://github.com/citation-style-language/schema/raw/master/csl-citation.json"}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80</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Both of these molecules are mainly produced by the Prostate, and androgens regulate their genes through the AR. Currently, screening guidelines for the TGGD population with prostates are the same as cis men. Transgender women 50 years and older should undergo annual prostate evaluation, consisting of digital rectal examination (DRE). Annual PSA evaluation might still have pertinence in prostate cancer screening and follow up. de Nie </w:t>
      </w:r>
      <w:r w:rsidRPr="00D603F7">
        <w:rPr>
          <w:rFonts w:ascii="Book Antiqua" w:eastAsia="Book Antiqua" w:hAnsi="Book Antiqua" w:cs="Book Antiqua"/>
          <w:i/>
          <w:iCs/>
          <w:color w:val="000000" w:themeColor="text1"/>
        </w:rPr>
        <w:t>et al</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{"citationID":"3f7dIzpC","properties":{"formattedCitation":"\\super 81\\nosupersub{}","plainCitation":"81","noteIndex":0},"citationItems":[{"id":150,"uris":["http://zotero.org/users/11724690/items/5VNW9UUS"],"itemData":{"id":150,"type":"article-journal","abstract":"Abstract\n            \n              Context\n              Trans women (male sex assigned at birth, female gender identity) mostly use antiandrogens combined with estrogens and can subsequently undergo vaginoplasty including orchiectomy. Because the prostate remains in situ after this procedure, trans women are still at risk for prostate cancer.\n            \n            \n              Objective\n              To assess the incidence of prostate cancer in trans women using hormone treatment.\n            \n            \n              Design\n              In this nationwide retrospective cohort study, data of participants were linked to the Dutch national pathology database and to Statistics Netherlands to obtain data on prostate cancer diagnosis and mortality.\n            \n            \n              Setting\n              Gender identity clinic.\n            \n            \n              Participants\n              Trans women who visited our clinic between 1972 and 2016 and received hormone treatment were included.\n            \n            \n              Main Outcome Measures\n              Standardized incidence ratios (SIRs) were calculated using the number of observed prostate cancer cases in our cohort and the number of expected cases based on age-specific incidence numbers from the Netherlands Comprehensive Cancer Organization.\n            \n            \n              Results\n              The study population consisted of 2281 trans women with a median follow-up time of 14 years (interquartile range 7-24), and a total follow-up time of 37</w:instrText>
      </w:r>
      <w:r w:rsidRPr="00D603F7">
        <w:rPr>
          <w:rFonts w:ascii="MS Mincho" w:eastAsia="MS Mincho" w:hAnsi="MS Mincho" w:cs="MS Mincho" w:hint="eastAsia"/>
          <w:color w:val="000000" w:themeColor="text1"/>
          <w:vertAlign w:val="superscript"/>
        </w:rPr>
        <w:instrText> </w:instrText>
      </w:r>
      <w:r w:rsidRPr="00D603F7">
        <w:rPr>
          <w:rFonts w:ascii="Book Antiqua" w:eastAsia="Book Antiqua" w:hAnsi="Book Antiqua" w:cs="Book Antiqua"/>
          <w:color w:val="000000" w:themeColor="text1"/>
          <w:vertAlign w:val="superscript"/>
        </w:rPr>
        <w:instrText xml:space="preserve">117 years. Six prostate cancer cases were identified after a median 17 years of hormone treatment. This resulted in a lower prostate cancer risk in trans women than in Dutch reference males (SIR 0.20, 95% confidence interval 0.08-0.42).\n            \n            \n              Conclusions\n              Trans women receiving androgen deprivation therapy and estrogens have a substantially lower risk for prostate cancer than the general male population. Our results support the hypothesis that androgen deprivation has a preventive effect on the initiation and development of prostate cancer.","container-title":"The Journal of Clinical Endocrinology &amp; Metabolism","DOI":"10.1210/clinem/dgaa412","ISSN":"0021-972X, 1945-7197","issue":"9","language":"en","page":"e3293-e3299","source":"DOI.org (Crossref)","title":"Prostate Cancer Incidence under Androgen Deprivation: Nationwide Cohort Study in Trans Women Receiving Hormone Treatment","title-short":"Prostate Cancer Incidence under Androgen Deprivation","volume":"105","author":[{"family":"Nie","given":"Iris","non-dropping-particle":"de"},{"family":"Blok","given":"Christel J M","non-dropping-particle":"de"},{"family":"Sluis","given":"Tim M","non-dropping-particle":"van der"},{"family":"Barbé","given":"Ellis"},{"family":"Pigot","given":"Garry L S"},{"family":"Wiepjes","given":"Chantal M"},{"family":"Nota","given":"Nienke M"},{"family":"Mello","given":"Norah M","non-dropping-particle":"van"},{"family":"Valkenburg","given":"Noelle E"},{"family":"Huirne","given":"Judith"},{"family":"Gooren","given":"Louis J G"},{"family":"Moorselaar","given":"R Jeroen A","non-dropping-particle":"van"},{"family":"Dreijerink","given":"Koen M A"},{"family":"Heijer","given":"Martin","non-dropping-particle":"den"}],"issued":{"date-parts":[["2020",9,1]]}}}],"schema":"https://github.com/citation-style-language/schema/raw/master/csl-citation.json"}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81</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performed a prostate biopsy in a transgender woman diagnosed with prostate cancer who had undergone orchiectomy with estrogen treatment</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{"citationID":"zechArXw","properties":{"formattedCitation":"\\super 81\\nosupersub{}","plainCitation":"81","noteIndex":0},"citationItems":[{"id":150,"uris":["http://zotero.org/users/11724690/items/5VNW9UUS"],"itemData":{"id":150,"type":"article-journal","abstract":"Abstract\n            \n              Context\n              Trans women (male sex assigned at birth, female gender identity) mostly use antiandrogens combined with estrogens and can subsequently undergo vaginoplasty including orchiectomy. Because the prostate remains in situ after this procedure, trans women are still at risk for prostate cancer.\n            \n            \n              Objective\n              To assess the incidence of prostate cancer in trans women using hormone treatment.\n            \n            \n              Design\n              In this nationwide retrospective cohort study, data of participants were linked to the Dutch national pathology database and to Statistics Netherlands to obtain data on prostate cancer diagnosis and mortality.\n            \n            \n              Setting\n              Gender identity clinic.\n            \n            \n              Participants\n              Trans women who visited our clinic between 1972 and 2016 and received hormone treatment were included.\n            \n            \n              Main Outcome Measures\n              Standardized incidence ratios (SIRs) were calculated using the number of observed prostate cancer cases in our cohort and the number of expected cases based on age-specific incidence numbers from the Netherlands Comprehensive Cancer Organization.\n            \n            \n              Results\n              The study population consisted of 2281 trans women with a median follow-up time of 14 years (interquartile range 7-24), and a total follow-up time of 37</w:instrText>
      </w:r>
      <w:r w:rsidRPr="00D603F7">
        <w:rPr>
          <w:rFonts w:ascii="MS Mincho" w:eastAsia="MS Mincho" w:hAnsi="MS Mincho" w:cs="MS Mincho" w:hint="eastAsia"/>
          <w:color w:val="000000" w:themeColor="text1"/>
          <w:vertAlign w:val="superscript"/>
        </w:rPr>
        <w:instrText> </w:instrText>
      </w:r>
      <w:r w:rsidRPr="00D603F7">
        <w:rPr>
          <w:rFonts w:ascii="Book Antiqua" w:eastAsia="Book Antiqua" w:hAnsi="Book Antiqua" w:cs="Book Antiqua"/>
          <w:color w:val="000000" w:themeColor="text1"/>
          <w:vertAlign w:val="superscript"/>
        </w:rPr>
        <w:instrText xml:space="preserve">117 years. Six prostate cancer cases were identified after a median 17 years of hormone treatment. This resulted in a lower prostate cancer risk in trans women than in Dutch reference males (SIR 0.20, 95% confidence interval 0.08-0.42).\n            \n            \n              Conclusions\n              Trans women receiving androgen deprivation therapy and estrogens have a substantially lower risk for prostate cancer than the general male population. Our results support the hypothesis that androgen deprivation has a preventive effect on the initiation and development of prostate cancer.","container-title":"The Journal of Clinical Endocrinology &amp; Metabolism","DOI":"10.1210/clinem/dgaa412","ISSN":"0021-972X, 1945-7197","issue":"9","language":"en","page":"e3293-e3299","source":"DOI.org (Crossref)","title":"Prostate Cancer Incidence under Androgen Deprivation: Nationwide Cohort Study in Trans Women Receiving Hormone Treatment","title-short":"Prostate Cancer Incidence under Androgen Deprivation","volume":"105","author":[{"family":"Nie","given":"Iris","non-dropping-particle":"de"},{"family":"Blok","given":"Christel J M","non-dropping-particle":"de"},{"family":"Sluis","given":"Tim M","non-dropping-particle":"van der"},{"family":"Barbé","given":"Ellis"},{"family":"Pigot","given":"Garry L S"},{"family":"Wiepjes","given":"Chantal M"},{"family":"Nota","given":"Nienke M"},{"family":"Mello","given":"Norah M","non-dropping-particle":"van"},{"family":"Valkenburg","given":"Noelle E"},{"family":"Huirne","given":"Judith"},{"family":"Gooren","given":"Louis J G"},{"family":"Moorselaar","given":"R Jeroen A","non-dropping-particle":"van"},{"family":"Dreijerink","given":"Koen M A"},{"family":"Heijer","given":"Martin","non-dropping-particle":"den"}],"issued":{"date-parts":[["2020",9,1]]}}}],"schema":"https://github.com/citation-style-language/schema/raw/master/csl-citation.json"}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81</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The biopsy produced positive staining for prostate acid phosphatase (PAP) and prostate-specific antigen (PSA), showing that natural prostate activity persists in the castrated individuals and that this activity does not rely solely on androgens. As PSA is usually highly suppressed in these individuals following bilateral orchiectomy, any PSA value greater than 1.0 ng/mL should be regarded as concerning</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{"citationID":"PCx7B4L0","properties":{"formattedCitation":"\\super 82\\nosupersub{}","plainCitation":"82","noteIndex":0},"citationItems":[{"id":155,"uris":["http://zotero.org/users/11724690/items/DWMPCJAB"],"itemData":{"id":155,"type":"article-journal","container-title":"Clinical Genitourinary Cancer","DOI":"10.1016/j.clgc.2015.11.007","ISSN":"15587673","issue":"2","journalAbbreviation":"Clinical Genitourinary Cancer","language":"en","page":"e207-e209","source":"DOI.org (Crossref)","title":"Metastatic Prostate Cancer 35 Years After Sex Reassignment Surgery","volume":"14","author":[{"family":"Ellent","given":"Elizabeth"},{"family":"Matrana","given":"Marc R."}],"issued":{"date-parts":[["2016",4]]}}}],"schema":"https://github.com/citation-style-language/schema/raw/master/csl-citation.json"}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82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Further research on the adequate PSA monitoring threshold is required for this subset of patients.</w:t>
      </w:r>
    </w:p>
    <w:p w14:paraId="2D8442A8"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A biopsy is a primary tool for diagnosing prostate cancer and determining a Gleason score for prognosis. Some studies have shown the difficulty of assigning a correct Gleason score due to morphologic changes to the Prostate induced by androgen deprivation adding a layer of complexity when interpreting results in the TGGD population</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{"citationID":"LQ9nS8Jz","properties":{"formattedCitation":"\\super 83\\nosupersub{}","plainCitation":"83","noteIndex":0},"citationItems":[{"id":154,"uris":["http://zotero.org/users/11724690/items/R2KGWA8G"],"itemData":{"id":154,"type":"article-journal","abstract":"The occurrence of prostate carcinoma in transsexual patients has rarely been reported. These cases present a unique challenge in that such patients are effectively receiving androgen deprivation therapy. By definition, their disease is androgen-independent prostate cancer, and the role of local therapy is undefined. We report on a male-to-female transsexual patient with metastatic prostate cancer treated successfully with combination chemotherapy after previous standard therapy failed.","container-title":"Clinical Genitourinary Cancer","DOI":"10.3816/CGC.2007.n.016","ISSN":"15587673","issue":"5","journalAbbreviation":"Clinical Genitourinary Cancer","language":"en","page":"344-346","source":"DOI.org (Crossref)","title":"Successful Treatment of Metastatic Androgen-Independent Prostate Carcinoma in a Transsexual Patient","volume":"5","author":[{"family":"Dorff","given":"Tanya B."},{"family":"Shazer","given":"Ronald L."},{"family":"Nepomuceno","given":"Edward M."},{"family":"Tucker","given":"Steven J."}],"issued":{"date-parts":[["2007",6]]}}}],"schema":"https://github.com/citation-style-language/schema/raw/master/csl-citation.json"}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83</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For both cis men and transgender women diagnosed with prostate cancer multiple </w:t>
      </w:r>
      <w:r w:rsidRPr="00D603F7">
        <w:rPr>
          <w:rFonts w:ascii="Book Antiqua" w:eastAsia="Book Antiqua" w:hAnsi="Book Antiqua" w:cs="Book Antiqua"/>
          <w:color w:val="000000" w:themeColor="text1"/>
        </w:rPr>
        <w:lastRenderedPageBreak/>
        <w:t>treatments are available. Amongst them include gonadotropin-releasing hormone (GnRH) agonists/antagonists, radiotherapy, chemotherapy, robotic-assisted laparoscopic prostatectomy, and cystoprostatectomy. New therapies such as abiraterone, enzalutamide, sipuleucel-T and cabazitaxel have been introduced to treat hormone-resistant prostate cancer</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{"citationID":"YKJZtuYq","properties":{"formattedCitation":"\\super 82\\nosupersub{}","plainCitation":"82","noteIndex":0},"citationItems":[{"id":155,"uris":["http://zotero.org/users/11724690/items/DWMPCJAB"],"itemData":{"id":155,"type":"article-journal","container-title":"Clinical Genitourinary Cancer","DOI":"10.1016/j.clgc.2015.11.007","ISSN":"15587673","issue":"2","journalAbbreviation":"Clinical Genitourinary Cancer","language":"en","page":"e207-e209","source":"DOI.org (Crossref)","title":"Metastatic Prostate Cancer 35 Years After Sex Reassignment Surgery","volume":"14","author":[{"family":"Ellent","given":"Elizabeth"},{"family":"Matrana","given":"Marc R."}],"issued":{"date-parts":[["2016",4]]}}}],"schema":"https://github.com/citation-style-language/schema/raw/master/csl-citation.json"}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82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w:t>
      </w:r>
    </w:p>
    <w:p w14:paraId="45FDFFD2" w14:textId="602417EE"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In our review, we identified 14 TGGD individuals diagnosed with Prostate Cancer.</w:t>
      </w:r>
      <w:r w:rsidR="00530DE4" w:rsidRPr="00D603F7">
        <w:rPr>
          <w:rFonts w:ascii="Book Antiqua" w:eastAsia="Book Antiqua" w:hAnsi="Book Antiqua" w:cs="Book Antiqua"/>
          <w:color w:val="000000" w:themeColor="text1"/>
        </w:rPr>
        <w:t xml:space="preserve"> Figure 7 includes the PRISMA flow diagram regarding prostate cancer studies. </w:t>
      </w:r>
      <w:r w:rsidRPr="00D603F7">
        <w:rPr>
          <w:rFonts w:ascii="Book Antiqua" w:eastAsia="Book Antiqua" w:hAnsi="Book Antiqua" w:cs="Book Antiqua"/>
          <w:color w:val="000000" w:themeColor="text1"/>
        </w:rPr>
        <w:t>Of those 14, three underwent chemotherapy using estramustine, mitoxantrone, docetaxel, carboplatin, or prednisone. One patient underwent external beam radiotherapy, antiandrogen therapy, followed by mitoxantrone and prednisone, and passed away from a thromboembolic event</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{"citationID":"rx3nQx8B","properties":{"formattedCitation":"\\super 19\\nosupersub{}","plainCitation":"19","noteIndex":0},"citationItems":[{"id":161,"uris":["http://zotero.org/users/11724690/items/6VCN4P8Q"],"itemData":{"id":161,"type":"article-journal","container-title":"American Journal of Preventive Medicine","DOI":"10.1016/j.amepre.2018.08.015","ISSN":"07493797","issue":"1","journalAbbreviation":"American Journal of Preventive Medicine","language":"en","page":"162-166","source":"DOI.org (Crossref)","title":"Author Response to “Letter to the Editor Regarding ‘Gender Identity Disparities in Cancer Screening Behaviors’”","volume":"56","author":[{"family":"Tabaac","given":"Ariella R."},{"family":"Sutter","given":"Megan E."},{"family":"Wall","given":"Catherine S.J."},{"family":"Baker","given":"Kellan E."}],"issued":{"date-parts":[["2019",1]]}}}],"schema":"https://github.com/citation-style-language/schema/raw/master/csl-citation.json"}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19</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Another patient underwent robotic-assisted laparoscopic prostatectomy and bilateral pelvic lymph node dissection</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{"citationID":"JdhYvPxz","properties":{"formattedCitation":"\\super 84\\nosupersub{}","plainCitation":"84","noteIndex":0},"citationItems":[{"id":160,"uris":["http://zotero.org/users/11724690/items/WBXP57A2"],"itemData":{"id":160,"type":"article-journal","abstract":"BACKGROUND. Prostate adenocarcinoma (PCa) is a rare diagnosis in the male to female transgender (MtFT) population with only a few case reports published in the current medical literature. Long standing beliefs of androgen suppression conferring a protective effect against prostate cancer development have been challenged by the literature citing adenocarcinoma development in the prostate of rodent models following combined estrogen and testosterone treatment. MATERIALS AND METHODS. We herein present a MtFT patient who presented with high grade PCa following 20 years of exogenous estrogen therapy.\nRESULTS. Immunohistochemical (IHC) localization of estrogen receptor alpha (ER-a) and progesterone receptor (PR) demonstrated positive staining in stromal cells; while, androgen receptor (AR) demonstrated positive staining in malignant glands and weak scattered staining in adjacent stroma.\nCONCLUSION. This pattern of staining raises concern for a possible contributing role of exogenous estrogen therapy in tumorigenesis. As awareness of gender dysphoria and acceptance of gender reassignment surgery has seen a recent increase, the unique needs of this population must be recognized. Prostate 77: 824–828, 2017. # 2017 Wiley Periodicals, Inc.","container-title":"The Prostate","DOI":"10.1002/pros.23322","ISSN":"02704137","issue":"8","journalAbbreviation":"Prostate","language":"en","page":"824-828","source":"DOI.org (Crossref)","title":"The Development of Prostate Adenocarcinoma in a Transgender Male to Female Patient: Could Estrogen Therapy Have Played a Role?: Estrogen and Prostate Cancer Development","title-short":"The Development of Prostate Adenocarcinoma in a Transgender Male to Female Patient","volume":"77","author":[{"family":"Sharif","given":"Asma"},{"family":"Malhotra","given":"Neha R."},{"family":"Acosta","given":"Andres M."},{"family":"Kajdacsy-Balla","given":"Andre A."},{"family":"Bosland","given":"Maarten"},{"family":"Guzman","given":"Grace"},{"family":"Prins","given":"Gail S."},{"family":"Abern","given":"Michael R."}],"issued":{"date-parts":[["2017",6]]}}}],"schema":"https://github.com/citation-style-language/schema/raw/master/csl-citation.json"}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84</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One patient underwent cystoprostatectomy with resection of a right pelvic mass and lymph node dissection following chemotherapy with docetaxel and carboplatin</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{"citationID":"pUMi5DTF","properties":{"formattedCitation":"\\super 82\\nosupersub{}","plainCitation":"82","noteIndex":0},"citationItems":[{"id":155,"uris":["http://zotero.org/users/11724690/items/DWMPCJAB"],"itemData":{"id":155,"type":"article-journal","container-title":"Clinical Genitourinary Cancer","DOI":"10.1016/j.clgc.2015.11.007","ISSN":"15587673","issue":"2","journalAbbreviation":"Clinical Genitourinary Cancer","language":"en","page":"e207-e209","source":"DOI.org (Crossref)","title":"Metastatic Prostate Cancer 35 Years After Sex Reassignment Surgery","volume":"14","author":[{"family":"Ellent","given":"Elizabeth"},{"family":"Matrana","given":"Marc R."}],"issued":{"date-parts":[["2016",4]]}}}],"schema":"https://github.com/citation-style-language/schema/raw/master/csl-citation.json"}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82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Another patient was started with antiandrogen therapy using oral bicalutamide and oral dutasteride</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{"citationID":"idnl1bHe","properties":{"formattedCitation":"\\super 82\\nosupersub{}","plainCitation":"82","noteIndex":0},"citationItems":[{"id":155,"uris":["http://zotero.org/users/11724690/items/DWMPCJAB"],"itemData":{"id":155,"type":"article-journal","container-title":"Clinical Genitourinary Cancer","DOI":"10.1016/j.clgc.2015.11.007","ISSN":"15587673","issue":"2","journalAbbreviation":"Clinical Genitourinary Cancer","language":"en","page":"e207-e209","source":"DOI.org (Crossref)","title":"Metastatic Prostate Cancer 35 Years After Sex Reassignment Surgery","volume":"14","author":[{"family":"Ellent","given":"Elizabeth"},{"family":"Matrana","given":"Marc R."}],"issued":{"date-parts":[["2016",4]]}}}],"schema":"https://github.com/citation-style-language/schema/raw/master/csl-citation.json"}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82</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one patient underwent radical radiotherapy and died after six months of therapy. Treatment for the other six patients was not discussed. There were only two reported deaths of the 14 reported Prostate cancer cases we identified.</w:t>
      </w:r>
    </w:p>
    <w:p w14:paraId="3C4BFE7F"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The absence of TGGD-specific screening guidelines, unconfirmed effects of gender-affirming hormone therapy on prostate cancer, change of the pelvis anatomy following the surgery, and barriers of care by the healthcare providers and system can delay cancer diagnosis and treatment. The combination of factors may lead to poorer prognosis in this population</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{"citationID":"q5BKGWWU","properties":{"formattedCitation":"\\super 79\\nosupersub{}","plainCitation":"79","noteIndex":0},"citationItems":[{"id":151,"uris":["http://zotero.org/users/11724690/items/9X56V52B"],"itemData":{"id":151,"type":"article-journal","abstract":"Background: Transgender persons face many barriers to health care that may delay cancer diagnosis and treatment, possibly resulting in decreased survival. Yet, data on cancer in this population are limited. We examined cancer stage at diagnosis, treatment, and survival among transgender patients compared with cisgender patients in the National Cancer Database (NCDB). Methods: Gender (male, female, or transgender) was extracted from medical records from patients diagnosed with cancer between 2003 and 2016. Logistic regression estimated odds ratios (ORs) for the associations between gender and stage at diagnosis and treatment receipt. Cox proportional hazards regression estimated hazard ratios (HRs) for associations between gender and all-cause survival. Results: Among 11 776 699 persons with cancer in NCDB, 589 were transgender. Compared with cisgender patients, transgender patients may be more likely to be diagnosed with advanced stage lung cancer (OR ¼ 1.76, 95% conﬁdence interval [CI] ¼ 0.95 to 3.28); be less likely to receive treatment for kidney (OR ¼ 0.19, 95% CI ¼ 0.08 to 0.47) and pancreas (OR ¼ 0.33, 95% CI ¼ 0.11 to 0.95) cancers; and have poorer survival after diagnosis with non-Hodgkin lymphoma (HR ¼ 2.34, 95% CI ¼ 1.51 to 3.63), prostate (HR ¼ 1.91, 95% CI ¼ 1.06 to 3.45), and bladder cancers (HR ¼ 2.86, 95% CI ¼ 1.36 to 6.00). Similar associations were found for other cancer sites, although not statistically signiﬁcant. Conclusion: Transgender patients may be diagnosed at later stages, be less likely to receive treatment, and have worse survival for many cancer types. Small sample size hampered our ability to detect statistically signiﬁcant differences for some cancer sites. There is a need for transgender-focused cancer research as the population ages and grows.","container-title":"JNCI: Journal of the National Cancer Institute","DOI":"10.1093/jnci/djab028","ISSN":"0027-8874, 1460-2105","issue":"9","language":"en","page":"1221-1227","source":"DOI.org (Crossref)","title":"Cancer Stage, Treatment, and Survival Among Transgender Patients in the United States","volume":"113","author":[{"family":"Jackson","given":"Sarah S"},{"family":"Han","given":"Xuesong"},{"family":"Mao","given":"Ziling"},{"family":"Nogueira","given":"Leticia"},{"family":"Suneja","given":"Gita"},{"family":"Jemal","given":"Ahmedin"},{"family":"Shiels","given":"Meredith S"}],"issued":{"date-parts":[["2021",9,4]]}}}],"schema":"https://github.com/citation-style-language/schema/raw/master/csl-citation.json"}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79</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Yet, although the incidence is lower in TGGD women, Jackson </w:t>
      </w:r>
      <w:r w:rsidRPr="00D603F7">
        <w:rPr>
          <w:rFonts w:ascii="Book Antiqua" w:eastAsia="Book Antiqua" w:hAnsi="Book Antiqua" w:cs="Book Antiqua"/>
          <w:i/>
          <w:iCs/>
          <w:color w:val="000000" w:themeColor="text1"/>
        </w:rPr>
        <w:t>et al</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{"citationID":"CUC81KQT","properties":{"formattedCitation":"\\super 79\\nosupersub{}","plainCitation":"79","noteIndex":0},"citationItems":[{"id":151,"uris":["http://zotero.org/users/11724690/items/9X56V52B"],"itemData":{"id":151,"type":"article-journal","abstract":"Background: Transgender persons face many barriers to health care that may delay cancer diagnosis and treatment, possibly resulting in decreased survival. Yet, data on cancer in this population are limited. We examined cancer stage at diagnosis, treatment, and survival among transgender patients compared with cisgender patients in the National Cancer Database (NCDB). Methods: Gender (male, female, or transgender) was extracted from medical records from patients diagnosed with cancer between 2003 and 2016. Logistic regression estimated odds ratios (ORs) for the associations between gender and stage at diagnosis and treatment receipt. Cox proportional hazards regression estimated hazard ratios (HRs) for associations between gender and all-cause survival. Results: Among 11 776 699 persons with cancer in NCDB, 589 were transgender. Compared with cisgender patients, transgender patients may be more likely to be diagnosed with advanced stage lung cancer (OR ¼ 1.76, 95% conﬁdence interval [CI] ¼ 0.95 to 3.28); be less likely to receive treatment for kidney (OR ¼ 0.19, 95% CI ¼ 0.08 to 0.47) and pancreas (OR ¼ 0.33, 95% CI ¼ 0.11 to 0.95) cancers; and have poorer survival after diagnosis with non-Hodgkin lymphoma (HR ¼ 2.34, 95% CI ¼ 1.51 to 3.63), prostate (HR ¼ 1.91, 95% CI ¼ 1.06 to 3.45), and bladder cancers (HR ¼ 2.86, 95% CI ¼ 1.36 to 6.00). Similar associations were found for other cancer sites, although not statistically signiﬁcant. Conclusion: Transgender patients may be diagnosed at later stages, be less likely to receive treatment, and have worse survival for many cancer types. Small sample size hampered our ability to detect statistically signiﬁcant differences for some cancer sites. There is a need for transgender-focused cancer research as the population ages and grows.","container-title":"JNCI: Journal of the National Cancer Institute","DOI":"10.1093/jnci/djab028","ISSN":"0027-8874, 1460-2105","issue":"9","language":"en","page":"1221-1227","source":"DOI.org (Crossref)","title":"Cancer Stage, Treatment, and Survival Among Transgender Patients in the United States","volume":"113","author":[{"family":"Jackson","given":"Sarah S"},{"family":"Han","given":"Xuesong"},{"family":"Mao","given":"Ziling"},{"family":"Nogueira","given":"Leticia"},{"family":"Suneja","given":"Gita"},{"family":"Jemal","given":"Ahmedin"},{"family":"Shiels","given":"Meredith S"}],"issued":{"date-parts":[["2021",9,4]]}}}],"schema":"https://github.com/citation-style-language/schema/raw/master/csl-citation.json"}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79</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have indicated that prostate cancer could be more aggressive amongst TGGD population with increased mortality amongst TGGD women. Incidence of prostate cancer after prolonged use of gender-affirming hormone therapy raises questions about the “protective” role of castrating status in cancer pathogenesis</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{"citationID":"LKUzqA2o","properties":{"formattedCitation":"\\super 85\\nosupersub{}","plainCitation":"85","noteIndex":0},"citationItems":[{"id":163,"uris":["http://zotero.org/users/11724690/items/MKFGX6W4"],"itemData":{"id":163,"type":"article-journal","abstract":"The incidence of prostate cancer in transsexual patients is very low with only few reported cases. Many years before presenting with prostate cancer, these patients receive hormone ablation as a part of their gender therapy. Their disease is already defined as castrate resistant, and the treatment and follow-up of such patients remains a challenge. We report a case of a male-to-female transgender woman who was diagnosed with metastatic prostate cancer, 31 years post-feminization.","container-title":"Canadian Urological Association Journal","DOI":"10.5489/cuaj.175","ISSN":"1920-1214, 1911-6470","issue":"7-8","journalAbbreviation":"CUAJ","language":"en","page":"544","source":"DOI.org (Crossref)","title":"Metastatic prostate cancer in transsexual diagnosed after three decades of estrogen therapy.","volume":"7","author":[{"family":"Turo","given":"Rafal"},{"family":"Jallad","given":"Samer"},{"family":"Cross","given":"William Richard"},{"family":"Prescott","given":"Stephen"}],"issued":{"date-parts":[["2013",8,19]]}}}],"schema":"https://github.com/citation-style-language/schema/raw/master/csl-citation.json"}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85</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Further study regarding the effects of gender-affirming hormone therapy and orchiectomy is needed to shape the screening and treatment of Prostate cancer in TGGD women. </w:t>
      </w:r>
    </w:p>
    <w:p w14:paraId="4A6F147E" w14:textId="63B6EA63"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lastRenderedPageBreak/>
        <w:t>Currently, the USPSTF recommends against regular screening for Testicular Cancer in cis-gender men and has no recommendations for TGGD population.</w:t>
      </w:r>
      <w:r w:rsidR="00530DE4" w:rsidRPr="00D603F7">
        <w:rPr>
          <w:rFonts w:ascii="Book Antiqua" w:eastAsia="Book Antiqua" w:hAnsi="Book Antiqua" w:cs="Book Antiqua"/>
          <w:color w:val="000000" w:themeColor="text1"/>
        </w:rPr>
        <w:t xml:space="preserve"> Figure 8 includes the PRISMA flow diagram regarding testicular cancer studies. </w:t>
      </w:r>
      <w:r w:rsidRPr="00D603F7">
        <w:rPr>
          <w:rFonts w:ascii="Book Antiqua" w:eastAsia="Book Antiqua" w:hAnsi="Book Antiqua" w:cs="Book Antiqua"/>
          <w:color w:val="000000" w:themeColor="text1"/>
        </w:rPr>
        <w:t>Some societies recommend annual self-examinations. In TGGD population, hormonal therapy (primarily estradiol) is instituted with the goal to develop female secondary sex characteristics. Estrogen is thought to be a risk factor for development of testicular cancer although no large-scale studies have been done that show a link.</w:t>
      </w:r>
    </w:p>
    <w:p w14:paraId="2272151E" w14:textId="672DFEDF"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Standard management of testicular cancer involves tumor markers (β-</w:t>
      </w:r>
      <w:r w:rsidRPr="00D603F7">
        <w:rPr>
          <w:rFonts w:ascii="Book Antiqua" w:hAnsi="Book Antiqua"/>
          <w:color w:val="000000" w:themeColor="text1"/>
        </w:rPr>
        <w:t xml:space="preserve"> </w:t>
      </w:r>
      <w:r w:rsidRPr="00D603F7">
        <w:rPr>
          <w:rFonts w:ascii="Book Antiqua" w:eastAsia="Book Antiqua" w:hAnsi="Book Antiqua" w:cs="Book Antiqua"/>
          <w:color w:val="000000" w:themeColor="text1"/>
        </w:rPr>
        <w:t xml:space="preserve">human chorionic gonadotropin, Lactate Dehydrogenase (LDH) and </w:t>
      </w:r>
      <w:bookmarkStart w:id="1" w:name="_Hlk125992022"/>
      <w:r w:rsidRPr="00D603F7">
        <w:rPr>
          <w:rFonts w:ascii="Book Antiqua" w:eastAsia="Book Antiqua" w:hAnsi="Book Antiqua" w:cs="Book Antiqua"/>
          <w:color w:val="000000" w:themeColor="text1"/>
        </w:rPr>
        <w:t>alpha-fetoprotein</w:t>
      </w:r>
      <w:bookmarkEnd w:id="1"/>
      <w:r w:rsidRPr="00D603F7">
        <w:rPr>
          <w:rFonts w:ascii="Book Antiqua" w:eastAsia="Book Antiqua" w:hAnsi="Book Antiqua" w:cs="Book Antiqua"/>
          <w:color w:val="000000" w:themeColor="text1"/>
        </w:rPr>
        <w:t xml:space="preserve">), </w:t>
      </w:r>
      <w:bookmarkStart w:id="2" w:name="OLE_LINK1612"/>
      <w:bookmarkStart w:id="3" w:name="OLE_LINK1613"/>
      <w:bookmarkStart w:id="4" w:name="OLE_LINK1458"/>
      <w:bookmarkStart w:id="5" w:name="OLE_LINK1997"/>
      <w:bookmarkStart w:id="6" w:name="OLE_LINK2340"/>
      <w:bookmarkStart w:id="7" w:name="OLE_LINK3164"/>
      <w:r w:rsidRPr="00D603F7">
        <w:rPr>
          <w:rFonts w:ascii="Book Antiqua" w:hAnsi="Book Antiqua"/>
          <w:color w:val="000000" w:themeColor="text1"/>
        </w:rPr>
        <w:t>computed tomography</w:t>
      </w:r>
      <w:bookmarkEnd w:id="2"/>
      <w:bookmarkEnd w:id="3"/>
      <w:bookmarkEnd w:id="4"/>
      <w:bookmarkEnd w:id="5"/>
      <w:bookmarkEnd w:id="6"/>
      <w:bookmarkEnd w:id="7"/>
      <w:r w:rsidRPr="00D603F7">
        <w:rPr>
          <w:rFonts w:ascii="Book Antiqua" w:eastAsia="Book Antiqua" w:hAnsi="Book Antiqua" w:cs="Book Antiqua"/>
          <w:color w:val="000000" w:themeColor="text1"/>
        </w:rPr>
        <w:t xml:space="preserve"> scan of chest/abdomen/pelvis followed by radical orchiectomy. Tumor markers can help differentiate the type of cancer present, although standard of care involves a radical orchiectomy up front. Our review resulted in 5 cases of testicular cancer found in the TGGD population. Two cases were found when testosterone levels failed to suppress despite hormonal therapy. One case reported by Wolf-Gould and Wolf-Gould</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{"citationID":"7sip8SpQ","properties":{"formattedCitation":"\\super 86\\nosupersub{}","plainCitation":"86","noteIndex":0},"citationItems":[{"id":267,"uris":["http://zotero.org/users/11724690/items/FJ866VSW"],"itemData":{"id":267,"type":"article-journal","abstract":"We present the case of a transgender woman who developed rising testosterone and estradiol levels while on feminizing hormones. After months of uncertainty about the cause of her elevated hormone levels, her physician found a large testicular mass on examination. The patient was diagnosed with a rare virilizing form of testicular cancer. We review the biopsychosocial factors that led to a delay in diagnosis, appropriate screening for patients whose anatomical parts are incongruent with their gender identity, and the difficulty of learning to become a competent provider for transgender patients at a time when resources and educational opportunities are lacking.","container-title":"LGBT health","DOI":"10.1089/lgbt.2015.0057","ISSN":"2325-8306","issue":"1","journalAbbreviation":"LGBT Health","language":"eng","note":"PMID: 26698657","page":"90-95","source":"PubMed","title":"A Transgender Woman with Testicular Cancer: A New Twist on an Old Problem","title-short":"A Transgender Woman with Testicular Cancer","volume":"3","author":[{"family":"Wolf-Gould","given":"Carolyn S."},{"family":"Wolf-Gould","given":"Christopher H."}],"issued":{"date-parts":[["2016",2]]}}}],"schema":"https://github.com/citation-style-language/schema/raw/master/csl-citation.json"}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86</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was found to have an intratubular germ cells neoplasia (carcinoma in site), embryonal cell carcinoma</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{"citationID":"iP6OwhT4","properties":{"formattedCitation":"\\super 86\\nosupersub{}","plainCitation":"86","noteIndex":0},"citationItems":[{"id":267,"uris":["http://zotero.org/users/11724690/items/FJ866VSW"],"itemData":{"id":267,"type":"article-journal","abstract":"We present the case of a transgender woman who developed rising testosterone and estradiol levels while on feminizing hormones. After months of uncertainty about the cause of her elevated hormone levels, her physician found a large testicular mass on examination. The patient was diagnosed with a rare virilizing form of testicular cancer. We review the biopsychosocial factors that led to a delay in diagnosis, appropriate screening for patients whose anatomical parts are incongruent with their gender identity, and the difficulty of learning to become a competent provider for transgender patients at a time when resources and educational opportunities are lacking.","container-title":"LGBT health","DOI":"10.1089/lgbt.2015.0057","ISSN":"2325-8306","issue":"1","journalAbbreviation":"LGBT Health","language":"eng","note":"PMID: 26698657","page":"90-95","source":"PubMed","title":"A Transgender Woman with Testicular Cancer: A New Twist on an Old Problem","title-short":"A Transgender Woman with Testicular Cancer","volume":"3","author":[{"family":"Wolf-Gould","given":"Carolyn S."},{"family":"Wolf-Gould","given":"Christopher H."}],"issued":{"date-parts":[["2016",2]]}}}],"schema":"https://github.com/citation-style-language/schema/raw/master/csl-citation.json"}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86</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Another case reported by Elshimy </w:t>
      </w:r>
      <w:r w:rsidRPr="00D603F7">
        <w:rPr>
          <w:rFonts w:ascii="Book Antiqua" w:eastAsia="Book Antiqua" w:hAnsi="Book Antiqua" w:cs="Book Antiqua"/>
          <w:i/>
          <w:iCs/>
          <w:color w:val="000000" w:themeColor="text1"/>
        </w:rPr>
        <w:t>et al</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{"citationID":"LKLqLU9s","properties":{"formattedCitation":"\\super 87\\nosupersub{}","plainCitation":"87","noteIndex":0},"citationItems":[{"id":269,"uris":["http://zotero.org/users/11724690/items/FGD5H69R"],"itemData":{"id":269,"type":"article-journal","abstract":"Abstract\n            Management of gender-affirming hormone therapy (HT) in transgender women includes surveillance of testosterone (T) levels. Failure of T to suppress, despite adherence to therapy, warrants additional investigations for unexpected sources of T or factors stimulating T secretion. Possible causes include T or gonadotropin production by an occult neoplasm. Testicular cancer is the most common malignancy affecting biological men aged between 15 and 35 years. Patients may be asymptomatic until tumor burden is high and/or metastatic. Hormone-producing tumors have rarely been reported in treated transgender women. Routine screening tests are recommended in a gender-incongruent person as per the 2017 Endocrine Society guidelines with measurement of T levels every 3 months initially to reach a goal of less than 50 ng/dL. Expectations should be discussed in detail with the transgender person since anticipated physical changes may not be notable for 6 to 18 months. We herein describe a case of a transgender woman who underwent standard HT including gonadotropin suppression with a gonadotropin-releasing hormone agonist, whose total T level failed to suppress. Testing revealed an elevated serum level of the beta subunit of human chorionic gonadotropin (β-hCG), diagnostic of an hCG-secreting testicular seminoma, as the underlying cause of unexpected T production. This case illustrates how easily a testicular cancer can remain unnoticed because it can be asymptomatic and the necessity to be alert to, and act on, anomalous laboratory results during treatment of a transgender person.","container-title":"Journal of the Endocrine Society","DOI":"10.1210/jendso/bvaa074","ISSN":"2472-1972","issue":"7","language":"en","page":"bvaa074","source":"DOI.org (Crossref)","title":"Unmasked Testicular Seminoma During Use of Hormonal Transgender Woman Therapy: A Hidden hCG-Secreting Tumor","title-short":"Unmasked Testicular Seminoma During Use of Hormonal Transgender Woman Therapy","volume":"4","author":[{"family":"Elshimy","given":"Ghada"},{"family":"Tran","given":"Kelvin"},{"family":"Harman","given":"Sherman M"},{"family":"Correa","given":"Ricardo"}],"issued":{"date-parts":[["2020",7,1]]}}}],"schema":"https://github.com/citation-style-language/schema/raw/master/csl-citation.json"}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87</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was found to have a B-HCG secreting seminoma</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{"citationID":"HETDHYcK","properties":{"formattedCitation":"\\super 87\\nosupersub{}","plainCitation":"87","noteIndex":0},"citationItems":[{"id":269,"uris":["http://zotero.org/users/11724690/items/FGD5H69R"],"itemData":{"id":269,"type":"article-journal","abstract":"Abstract\n            Management of gender-affirming hormone therapy (HT) in transgender women includes surveillance of testosterone (T) levels. Failure of T to suppress, despite adherence to therapy, warrants additional investigations for unexpected sources of T or factors stimulating T secretion. Possible causes include T or gonadotropin production by an occult neoplasm. Testicular cancer is the most common malignancy affecting biological men aged between 15 and 35 years. Patients may be asymptomatic until tumor burden is high and/or metastatic. Hormone-producing tumors have rarely been reported in treated transgender women. Routine screening tests are recommended in a gender-incongruent person as per the 2017 Endocrine Society guidelines with measurement of T levels every 3 months initially to reach a goal of less than 50 ng/dL. Expectations should be discussed in detail with the transgender person since anticipated physical changes may not be notable for 6 to 18 months. We herein describe a case of a transgender woman who underwent standard HT including gonadotropin suppression with a gonadotropin-releasing hormone agonist, whose total T level failed to suppress. Testing revealed an elevated serum level of the beta subunit of human chorionic gonadotropin (β-hCG), diagnostic of an hCG-secreting testicular seminoma, as the underlying cause of unexpected T production. This case illustrates how easily a testicular cancer can remain unnoticed because it can be asymptomatic and the necessity to be alert to, and act on, anomalous laboratory results during treatment of a transgender person.","container-title":"Journal of the Endocrine Society","DOI":"10.1210/jendso/bvaa074","ISSN":"2472-1972","issue":"7","language":"en","page":"bvaa074","source":"DOI.org (Crossref)","title":"Unmasked Testicular Seminoma During Use of Hormonal Transgender Woman Therapy: A Hidden hCG-Secreting Tumor","title-short":"Unmasked Testicular Seminoma During Use of Hormonal Transgender Woman Therapy","volume":"4","author":[{"family":"Elshimy","given":"Ghada"},{"family":"Tran","given":"Kelvin"},{"family":"Harman","given":"Sherman M"},{"family":"Correa","given":"Ricardo"}],"issued":{"date-parts":[["2020",7,1]]}}}],"schema":"https://github.com/citation-style-language/schema/raw/master/csl-citation.json"}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87</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One case of seminoma reported by Kvach </w:t>
      </w:r>
      <w:r w:rsidRPr="00D603F7">
        <w:rPr>
          <w:rFonts w:ascii="Book Antiqua" w:eastAsia="Book Antiqua" w:hAnsi="Book Antiqua" w:cs="Book Antiqua"/>
          <w:i/>
          <w:iCs/>
          <w:color w:val="000000" w:themeColor="text1"/>
        </w:rPr>
        <w:t>et al</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{"citationID":"H1j3Ckra","properties":{"formattedCitation":"\\super 88\\nosupersub{}","plainCitation":"88","noteIndex":0},"citationItems":[{"id":383,"uris":["http://zotero.org/users/11724690/items/GPRAWUHH"],"itemData":{"id":383,"type":"article-journal","container-title":"LGBT Health","DOI":"10.1089/lgbt.2018.0173","ISSN":"2325-8292, 2325-8306","issue":"1","journalAbbreviation":"LGBT Health","language":"en","page":"40-42","source":"DOI.org (Crossref)","title":"Testicular Seminoma in a Transgender Woman: A Case Report","title-short":"Testicular Seminoma in a Transgender Woman","volume":"6","author":[{"family":"Kvach","given":"Elizabeth J."},{"family":"Hyer","given":"Jennifer S."},{"family":"Carey","given":"John C."},{"family":"Bowers","given":"Marci"}],"issued":{"date-parts":[["2019",1]]}}}],"schema":"https://github.com/citation-style-language/schema/raw/master/csl-citation.json"}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88</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was discovered incidentally after penile-inversion vaginoplasty</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{"citationID":"srH8SKxZ","properties":{"formattedCitation":"\\super 88\\nosupersub{}","plainCitation":"88","noteIndex":0},"citationItems":[{"id":383,"uris":["http://zotero.org/users/11724690/items/GPRAWUHH"],"itemData":{"id":383,"type":"article-journal","container-title":"LGBT Health","DOI":"10.1089/lgbt.2018.0173","ISSN":"2325-8292, 2325-8306","issue":"1","journalAbbreviation":"LGBT Health","language":"en","page":"40-42","source":"DOI.org (Crossref)","title":"Testicular Seminoma in a Transgender Woman: A Case Report","title-short":"Testicular Seminoma in a Transgender Woman","volume":"6","author":[{"family":"Kvach","given":"Elizabeth J."},{"family":"Hyer","given":"Jennifer S."},{"family":"Carey","given":"John C."},{"family":"Bowers","given":"Marci"}],"issued":{"date-parts":[["2019",1]]}}}],"schema":"https://github.com/citation-style-language/schema/raw/master/csl-citation.json"}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88</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A case by Chandhoke </w:t>
      </w:r>
      <w:r w:rsidRPr="00D603F7">
        <w:rPr>
          <w:rFonts w:ascii="Book Antiqua" w:eastAsia="Book Antiqua" w:hAnsi="Book Antiqua" w:cs="Book Antiqua"/>
          <w:i/>
          <w:iCs/>
          <w:color w:val="000000" w:themeColor="text1"/>
        </w:rPr>
        <w:t>et al</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{"citationID":"Qnmg1s8e","properties":{"formattedCitation":"\\super 89\\nosupersub{}","plainCitation":"89","noteIndex":0},"citationItems":[{"id":189,"uris":["http://zotero.org/users/11724690/items/ZTP5E7K8"],"itemData":{"id":189,"type":"article-journal","abstract":"Background: Over the last 40 years, there has been a significant increase in the incidence of testicular cancer. The epidemiologic evidence to understand this phenomenon is unclear, however exogenous estrogen exposure is thought to be a driver in the development of testicular cancer. This is of particular importance in the transgender population because utilization of exogenous estrogen therapy is an essential aspect of the transition process. Case: We present the case of a 38-year-old Caucasian male to female transgender patient who presented with metastatic testicular cancer 15 months after initiating estrogen therapy. She presented to our emergency department with worsening back pain and fatigue. A clinical examination revealed a right-sided testicular mass. A computed tomography scan of her abdomen/pelvis identified a right groin lesion measuring 6.4 cm, a retroperitoneal mass causing right-sided hydronephrosis, an extensive deep vein thrombosis, and pathologic abdominal lymphadenopathy. Germ cell tumor markers revealed an alpha-fetoprotein of &lt; 2.5 μg/L and a betahuman chorionic gonadotrophin of 2526 IU/L. Her lactate dehydrogenase was 5294 U/L. Medical oncology advised the discontinuation of hormonal therapy at this time. On the basis of elevation in germ cell tumor markers and the burden of disease, she was treated with four cycles of bleomycin, etoposide, and cisplatin chemotherapy. A decision to defer upfront radical inguinal orchiectomy was made due to not wanting to have an early interruption in anticoagulation. Following the completion of the chemotherapy, a 6 cm retroperitoneal mass persisted. Due to the location of the mass and surgical morbidity associated with excision, she was followed with positron emission tomography-computed tomography by Uro-oncology, with no evidence of recurrent disease 2 years since the time of diagnosis. Conclusions: While there are recognized risks associated with estrogen therapy less is known about the extent to which exogenous estrogen can serve as a driver of malignancy. With recent experimental evidence revealing a pro-growth impact of estrogen on human testicular cells, continued reporting of similar cases in the literature is imperative to see if a link between exogenous estrogen exposure and testicular cancer exists.","container-title":"Journal of Medical Case Reports","DOI":"10.1186/s13256-018-1894-6","ISSN":"1752-1947","issue":"1","journalAbbreviation":"J Med Case Reports","language":"en","page":"373","source":"DOI.org (Crossref)","title":"Exogenous estrogen therapy, testicular cancer, and the male to female transgender population: a case report","title-short":"Exogenous estrogen therapy, testicular cancer, and the male to female transgender population","volume":"12","author":[{"family":"Chandhoke","given":"Gursimran"},{"family":"Shayegan","given":"Bobby"},{"family":"Hotte","given":"Sebastien J."}],"issued":{"date-parts":[["2018",12]]}}}],"schema":"https://github.com/citation-style-language/schema/raw/master/csl-citation.json"}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89</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reported a 38-year-old transgender woman with a testicular mass and a retroperitoneal tumor that was too morbid to resect</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{"citationID":"CNmGsEq3","properties":{"formattedCitation":"\\super 89\\nosupersub{}","plainCitation":"89","noteIndex":0},"citationItems":[{"id":189,"uris":["http://zotero.org/users/11724690/items/ZTP5E7K8"],"itemData":{"id":189,"type":"article-journal","abstract":"Background: Over the last 40 years, there has been a significant increase in the incidence of testicular cancer. The epidemiologic evidence to understand this phenomenon is unclear, however exogenous estrogen exposure is thought to be a driver in the development of testicular cancer. This is of particular importance in the transgender population because utilization of exogenous estrogen therapy is an essential aspect of the transition process. Case: We present the case of a 38-year-old Caucasian male to female transgender patient who presented with metastatic testicular cancer 15 months after initiating estrogen therapy. She presented to our emergency department with worsening back pain and fatigue. A clinical examination revealed a right-sided testicular mass. A computed tomography scan of her abdomen/pelvis identified a right groin lesion measuring 6.4 cm, a retroperitoneal mass causing right-sided hydronephrosis, an extensive deep vein thrombosis, and pathologic abdominal lymphadenopathy. Germ cell tumor markers revealed an alpha-fetoprotein of &lt; 2.5 μg/L and a betahuman chorionic gonadotrophin of 2526 IU/L. Her lactate dehydrogenase was 5294 U/L. Medical oncology advised the discontinuation of hormonal therapy at this time. On the basis of elevation in germ cell tumor markers and the burden of disease, she was treated with four cycles of bleomycin, etoposide, and cisplatin chemotherapy. A decision to defer upfront radical inguinal orchiectomy was made due to not wanting to have an early interruption in anticoagulation. Following the completion of the chemotherapy, a 6 cm retroperitoneal mass persisted. Due to the location of the mass and surgical morbidity associated with excision, she was followed with positron emission tomography-computed tomography by Uro-oncology, with no evidence of recurrent disease 2 years since the time of diagnosis. Conclusions: While there are recognized risks associated with estrogen therapy less is known about the extent to which exogenous estrogen can serve as a driver of malignancy. With recent experimental evidence revealing a pro-growth impact of estrogen on human testicular cells, continued reporting of similar cases in the literature is imperative to see if a link between exogenous estrogen exposure and testicular cancer exists.","container-title":"Journal of Medical Case Reports","DOI":"10.1186/s13256-018-1894-6","ISSN":"1752-1947","issue":"1","journalAbbreviation":"J Med Case Reports","language":"en","page":"373","source":"DOI.org (Crossref)","title":"Exogenous estrogen therapy, testicular cancer, and the male to female transgender population: a case report","title-short":"Exogenous estrogen therapy, testicular cancer, and the male to female transgender population","volume":"12","author":[{"family":"Chandhoke","given":"Gursimran"},{"family":"Shayegan","given":"Bobby"},{"family":"Hotte","given":"Sebastien J."}],"issued":{"date-parts":[["2018",12]]}}}],"schema":"https://github.com/citation-style-language/schema/raw/master/csl-citation.json"}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89</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The patient underwent radical orchiectomy followed by maintenance on chemotherapy and surveillance with serial imaging. An interesting case by Kobori </w:t>
      </w:r>
      <w:r w:rsidRPr="00D603F7">
        <w:rPr>
          <w:rFonts w:ascii="Book Antiqua" w:eastAsia="Book Antiqua" w:hAnsi="Book Antiqua" w:cs="Book Antiqua"/>
          <w:i/>
          <w:iCs/>
          <w:color w:val="000000" w:themeColor="text1"/>
        </w:rPr>
        <w:t>et al</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vertAlign w:val="superscript"/>
        </w:rPr>
        <w:fldChar w:fldCharType="begin"/>
      </w:r>
      <w:r w:rsidRPr="00D603F7">
        <w:rPr>
          <w:rFonts w:ascii="Book Antiqua" w:eastAsia="Book Antiqua" w:hAnsi="Book Antiqua" w:cs="Book Antiqua"/>
          <w:color w:val="000000" w:themeColor="text1"/>
          <w:vertAlign w:val="superscript"/>
        </w:rPr>
        <w:instrText xml:space="preserve"> ADDIN ZOTERO_ITEM CSL_CITATION {"citationID":"rDxjGW8R","properties":{"formattedCitation":"\\super 90\\nosupersub{}","plainCitation":"90","noteIndex":0},"citationItems":[{"id":271,"uris":["http://zotero.org/users/11724690/items/HJCALNJG"],"itemData":{"id":271,"type":"article-journal","container-title":"LGBT Health","DOI":"10.1089/lgbt.2014.0061","ISSN":"2325-8292, 2325-8306","issue":"1","journalAbbreviation":"LGBT Health","language":"en","page":"81-83","source":"DOI.org (Crossref)","title":"Mature Testicular Teratoma with Positive Estrogen Receptor Beta Expression in a Transgendered Individual on Cross-Sex Hormonal Therapy: A Case Report","title-short":"Mature Testicular Teratoma with Positive Estrogen Receptor Beta Expression in a Transgendered Individual on Cross-Sex Hormonal Therapy","volume":"2","author":[{"family":"Kobori","given":"Yoshitomo"},{"family":"Suzuki","given":"Keisuke"},{"family":"Iwahata","given":"Toshiyuki"},{"family":"Shin","given":"Takeshi"},{"family":"Sato","given":"Ryo"},{"family":"Nishio","given":"Kojiro"},{"family":"Yagi","given":"Hiroshi"},{"family":"Arai","given":"Gaku"},{"family":"Soh","given":"Shigehiro"},{"family":"Okada","given":"Hiroshi"}],"issued":{"date-parts":[["2015",3]]}}}],"schema":"https://github.com/citation-style-language/schema/raw/master/csl-citation.json"} </w:instrText>
      </w:r>
      <w:r w:rsidRPr="00D603F7">
        <w:rPr>
          <w:rFonts w:ascii="Book Antiqua" w:eastAsia="Book Antiqua" w:hAnsi="Book Antiqua" w:cs="Book Antiqua"/>
          <w:color w:val="000000" w:themeColor="text1"/>
          <w:vertAlign w:val="superscript"/>
        </w:rPr>
        <w:fldChar w:fldCharType="separate"/>
      </w:r>
      <w:r w:rsidRPr="00D603F7">
        <w:rPr>
          <w:rFonts w:ascii="Book Antiqua" w:hAnsi="Book Antiqua"/>
          <w:color w:val="000000"/>
          <w:vertAlign w:val="superscript"/>
        </w:rPr>
        <w:t>90</w:t>
      </w:r>
      <w:r w:rsidRPr="00D603F7">
        <w:rPr>
          <w:rFonts w:ascii="Book Antiqua" w:eastAsia="Book Antiqua" w:hAnsi="Book Antiqua" w:cs="Book Antiqua"/>
          <w:color w:val="000000" w:themeColor="text1"/>
          <w:vertAlign w:val="superscript"/>
        </w:rPr>
        <w:fldChar w:fldCharType="end"/>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xml:space="preserve"> was revealed to have a mature testicular teratoma with positive estrogen receptor expression while undergoing hormonal therapy with estrogen and progesterone</w:t>
      </w:r>
      <w:r w:rsidRPr="00D603F7">
        <w:rPr>
          <w:rFonts w:ascii="Book Antiqua" w:eastAsia="Book Antiqua" w:hAnsi="Book Antiqua" w:cs="Book Antiqua"/>
          <w:color w:val="000000" w:themeColor="text1"/>
          <w:vertAlign w:val="superscript"/>
        </w:rPr>
        <w:t>[9</w:t>
      </w:r>
      <w:r w:rsidR="00B7478B" w:rsidRPr="00D603F7">
        <w:rPr>
          <w:rFonts w:ascii="Book Antiqua" w:eastAsia="Book Antiqua" w:hAnsi="Book Antiqua" w:cs="Book Antiqua"/>
          <w:color w:val="000000" w:themeColor="text1"/>
          <w:vertAlign w:val="superscript"/>
        </w:rPr>
        <w:t>0</w:t>
      </w:r>
      <w:r w:rsidRPr="00D603F7">
        <w:rPr>
          <w:rFonts w:ascii="Book Antiqua" w:eastAsia="Book Antiqua" w:hAnsi="Book Antiqua" w:cs="Book Antiqua"/>
          <w:color w:val="000000" w:themeColor="text1"/>
          <w:vertAlign w:val="superscript"/>
        </w:rPr>
        <w:t>]</w:t>
      </w:r>
      <w:r w:rsidRPr="00D603F7">
        <w:rPr>
          <w:rFonts w:ascii="Book Antiqua" w:eastAsia="Book Antiqua" w:hAnsi="Book Antiqua" w:cs="Book Antiqua"/>
          <w:color w:val="000000" w:themeColor="text1"/>
        </w:rPr>
        <w:t>. The authors note that although receptor expression does not necessarily imply causation, the contribution of estrogen cannot be ruled out. The patient elected to stop hormonal therapy in this case.</w:t>
      </w:r>
    </w:p>
    <w:p w14:paraId="0DA0F698"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 xml:space="preserve">All patients underwent radical orchiectomy with chemotherapy reserved for patients who met criteria per cis-gender guidelines. Four patients elected to stop estrogen </w:t>
      </w:r>
      <w:r w:rsidRPr="00D603F7">
        <w:rPr>
          <w:rFonts w:ascii="Book Antiqua" w:eastAsia="Book Antiqua" w:hAnsi="Book Antiqua" w:cs="Book Antiqua"/>
          <w:color w:val="000000" w:themeColor="text1"/>
        </w:rPr>
        <w:lastRenderedPageBreak/>
        <w:t>therapy; however, this was after an extensive discussion with the patient on the social and psychological effects of cessation.</w:t>
      </w:r>
    </w:p>
    <w:p w14:paraId="7320DEC3" w14:textId="77777777" w:rsidR="007F4174" w:rsidRPr="00D603F7" w:rsidRDefault="007F4174" w:rsidP="002F3A40">
      <w:pPr>
        <w:spacing w:line="360" w:lineRule="auto"/>
        <w:ind w:firstLine="480"/>
        <w:jc w:val="both"/>
        <w:rPr>
          <w:rFonts w:ascii="Book Antiqua" w:hAnsi="Book Antiqua"/>
          <w:color w:val="000000" w:themeColor="text1"/>
        </w:rPr>
      </w:pPr>
    </w:p>
    <w:p w14:paraId="4F0ECBDC"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b/>
          <w:caps/>
          <w:color w:val="000000" w:themeColor="text1"/>
          <w:u w:val="single"/>
        </w:rPr>
        <w:t>DISCUSSION</w:t>
      </w:r>
    </w:p>
    <w:p w14:paraId="05AF9BDB"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color w:val="000000" w:themeColor="text1"/>
        </w:rPr>
        <w:t>Prior to breast cancer screening guidelines for the TGGD patient from the American College of Radiology in November 2021, no formal cancer screening guidelines were made for the TGGD population. In most instances, screening guidelines for the TGGD population default to cis-gender screening recommendations and management. Further, guidelines are needed to address non binary patients as existing literature in this select population is also lacking. Although screening suggestions based on this systematic review are alluded to in each organ section, the discussion of organ specific screening centers on a call to action for better research.</w:t>
      </w:r>
    </w:p>
    <w:p w14:paraId="3CFAC75F" w14:textId="77777777" w:rsidR="007F4174" w:rsidRPr="00D603F7" w:rsidRDefault="007F4174" w:rsidP="002F3A40">
      <w:pPr>
        <w:spacing w:line="360" w:lineRule="auto"/>
        <w:ind w:firstLine="480"/>
        <w:jc w:val="both"/>
        <w:rPr>
          <w:rFonts w:ascii="Book Antiqua" w:hAnsi="Book Antiqua"/>
          <w:color w:val="000000" w:themeColor="text1"/>
        </w:rPr>
      </w:pPr>
      <w:r w:rsidRPr="00D603F7">
        <w:rPr>
          <w:rFonts w:ascii="Book Antiqua" w:eastAsia="Book Antiqua" w:hAnsi="Book Antiqua" w:cs="Book Antiqua"/>
          <w:color w:val="000000" w:themeColor="text1"/>
        </w:rPr>
        <w:t>Discussion on cancer management is provided in each organ section in more detail. However, some overarching themes hold true for all cancer management. Provider education in the communication skills with the TGGD population in the form of gender friendly language is paramount to improve the existing barriers of care, improve healthcare accessibility and increase provider options for these patients. Addressing the limitations of care and actively participating in scientific research for this population will allow for earlier detection of cancer, improved treatment adherence, improved patient care accessibility and ultimately improved patient follow up and satisfaction.</w:t>
      </w:r>
    </w:p>
    <w:p w14:paraId="7BBF64CB" w14:textId="77777777" w:rsidR="007F4174" w:rsidRPr="00D603F7" w:rsidRDefault="007F4174" w:rsidP="002F3A40">
      <w:pPr>
        <w:spacing w:line="360" w:lineRule="auto"/>
        <w:jc w:val="both"/>
        <w:rPr>
          <w:rFonts w:ascii="Book Antiqua" w:hAnsi="Book Antiqua"/>
          <w:color w:val="000000" w:themeColor="text1"/>
        </w:rPr>
      </w:pPr>
    </w:p>
    <w:p w14:paraId="788AC56A" w14:textId="77777777"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b/>
          <w:caps/>
          <w:color w:val="000000" w:themeColor="text1"/>
          <w:u w:val="single"/>
        </w:rPr>
        <w:t>CONCLUSION</w:t>
      </w:r>
    </w:p>
    <w:p w14:paraId="7EC47581" w14:textId="77777777" w:rsidR="007F4174" w:rsidRPr="00D603F7" w:rsidRDefault="007F4174" w:rsidP="002F3A40">
      <w:pPr>
        <w:spacing w:line="360" w:lineRule="auto"/>
        <w:jc w:val="both"/>
        <w:rPr>
          <w:rFonts w:ascii="Book Antiqua" w:eastAsia="Book Antiqua" w:hAnsi="Book Antiqua" w:cs="Book Antiqua"/>
          <w:color w:val="000000" w:themeColor="text1"/>
        </w:rPr>
      </w:pPr>
      <w:r w:rsidRPr="00D603F7">
        <w:rPr>
          <w:rFonts w:ascii="Book Antiqua" w:hAnsi="Book Antiqua"/>
          <w:color w:val="000000" w:themeColor="text1"/>
        </w:rPr>
        <w:t xml:space="preserve">Currently, a comprehensive guideline for cancer screening in the TGGD population is lacking. Prior to breast cancer screening guidelines for this population from the ACR in November 2021, no formal cancer screening guidelines were made for the TGGD population. In most instances, screening guidelines defaulted to cis gender screening recommendations and management. However, caring for the TGGD population undergoing gender affirming surgery is highly individualized and requires consideration of factors such as the age at which they commenced hormonal therapy, the stage of </w:t>
      </w:r>
      <w:r w:rsidRPr="00D603F7">
        <w:rPr>
          <w:rFonts w:ascii="Book Antiqua" w:hAnsi="Book Antiqua"/>
          <w:color w:val="000000" w:themeColor="text1"/>
        </w:rPr>
        <w:lastRenderedPageBreak/>
        <w:t xml:space="preserve">transition, and the disproportionate social determinants of health these patients are subject to. For all these reasons, these patients are at higher risk of developing cancer and or having their cancer detected at a later, more aggressive stage because they do not have access to the appropriate and comprehensive care they require. </w:t>
      </w:r>
    </w:p>
    <w:p w14:paraId="51DCDBC2" w14:textId="77777777" w:rsidR="007F4174" w:rsidRPr="00D603F7" w:rsidRDefault="007F4174" w:rsidP="002F3A40">
      <w:pPr>
        <w:spacing w:line="360" w:lineRule="auto"/>
        <w:ind w:firstLine="720"/>
        <w:jc w:val="both"/>
        <w:rPr>
          <w:rFonts w:ascii="Book Antiqua" w:hAnsi="Book Antiqua"/>
          <w:color w:val="000000" w:themeColor="text1"/>
        </w:rPr>
      </w:pPr>
      <w:r w:rsidRPr="00D603F7">
        <w:rPr>
          <w:rFonts w:ascii="Book Antiqua" w:hAnsi="Book Antiqua"/>
          <w:color w:val="000000" w:themeColor="text1"/>
        </w:rPr>
        <w:t>This study performed systematic review of the current literature surrounding both the screening and management of cancer in the transgender and gender diverse population whom are considering gender affirming surgery. In addition to calling for better education and evidence based guidelines for physicians to follow, this paper is a call to action for physicians to openly address the limitations of care and to actively participating in scientific research for this population to allow for earlier detection of cancer, improved treatment adherence, improved patient care accessibility and ultimately improved patient satisfaction.</w:t>
      </w:r>
    </w:p>
    <w:p w14:paraId="20E79219" w14:textId="77777777" w:rsidR="007F4174" w:rsidRPr="00D603F7" w:rsidRDefault="007F4174" w:rsidP="002F3A40">
      <w:pPr>
        <w:spacing w:line="360" w:lineRule="auto"/>
        <w:jc w:val="both"/>
        <w:rPr>
          <w:rFonts w:ascii="Book Antiqua" w:hAnsi="Book Antiqua"/>
          <w:color w:val="000000" w:themeColor="text1"/>
        </w:rPr>
      </w:pPr>
    </w:p>
    <w:p w14:paraId="6EDC7CC8"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caps/>
          <w:color w:val="000000"/>
          <w:u w:val="single"/>
        </w:rPr>
        <w:t>ARTICLE HIGHLIGHTS</w:t>
      </w:r>
    </w:p>
    <w:p w14:paraId="1BABEB3C"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i/>
          <w:color w:val="000000"/>
        </w:rPr>
        <w:t>Research background</w:t>
      </w:r>
    </w:p>
    <w:p w14:paraId="2D6C29E6"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color w:val="000000"/>
        </w:rPr>
        <w:t xml:space="preserve">Lack of screening and management guidelines in the </w:t>
      </w:r>
      <w:r w:rsidRPr="00D603F7">
        <w:rPr>
          <w:rFonts w:ascii="Book Antiqua" w:eastAsia="Book Antiqua" w:hAnsi="Book Antiqua" w:cs="Book Antiqua"/>
          <w:color w:val="000000"/>
          <w:shd w:val="clear" w:color="auto" w:fill="FFFFFF"/>
        </w:rPr>
        <w:t>transgender and gender diverse</w:t>
      </w:r>
      <w:r w:rsidRPr="00D603F7">
        <w:rPr>
          <w:rFonts w:ascii="Book Antiqua" w:eastAsia="Book Antiqua" w:hAnsi="Book Antiqua" w:cs="Book Antiqua"/>
        </w:rPr>
        <w:t xml:space="preserve"> (TGGD)</w:t>
      </w:r>
      <w:r w:rsidRPr="00D603F7">
        <w:rPr>
          <w:rFonts w:ascii="Book Antiqua" w:eastAsia="Book Antiqua" w:hAnsi="Book Antiqua" w:cs="Book Antiqua"/>
          <w:color w:val="000000"/>
        </w:rPr>
        <w:t xml:space="preserve"> and non binary population.</w:t>
      </w:r>
    </w:p>
    <w:p w14:paraId="299032E0" w14:textId="77777777" w:rsidR="007F4174" w:rsidRPr="00D603F7" w:rsidRDefault="007F4174" w:rsidP="002F3A40">
      <w:pPr>
        <w:spacing w:line="360" w:lineRule="auto"/>
        <w:jc w:val="both"/>
        <w:rPr>
          <w:rFonts w:ascii="Book Antiqua" w:hAnsi="Book Antiqua"/>
        </w:rPr>
      </w:pPr>
    </w:p>
    <w:p w14:paraId="1BFC7872"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i/>
          <w:color w:val="000000"/>
        </w:rPr>
        <w:t>Research motivation</w:t>
      </w:r>
    </w:p>
    <w:p w14:paraId="067F39C1" w14:textId="26DE03F9" w:rsidR="00BB4A28" w:rsidRPr="00D603F7" w:rsidRDefault="00F74ACC" w:rsidP="002F3A40">
      <w:pPr>
        <w:spacing w:line="360" w:lineRule="auto"/>
        <w:jc w:val="both"/>
        <w:rPr>
          <w:rFonts w:ascii="Book Antiqua" w:hAnsi="Book Antiqua"/>
        </w:rPr>
      </w:pPr>
      <w:r w:rsidRPr="00D603F7">
        <w:rPr>
          <w:rFonts w:ascii="Book Antiqua" w:eastAsia="Book Antiqua" w:hAnsi="Book Antiqua" w:cs="Book Antiqua"/>
        </w:rPr>
        <w:t>A</w:t>
      </w:r>
      <w:r w:rsidR="00BB4A28" w:rsidRPr="00D603F7">
        <w:rPr>
          <w:rFonts w:ascii="Book Antiqua" w:eastAsia="Book Antiqua" w:hAnsi="Book Antiqua" w:cs="Book Antiqua"/>
        </w:rPr>
        <w:t xml:space="preserve"> comprehensive guideline for cancer screening in the TGGD population is lacking. Caring for the TGGD population undergoing Gender Affirmation Surgery is highly individualized and requires consideration for the whole</w:t>
      </w:r>
      <w:r w:rsidRPr="00D603F7">
        <w:rPr>
          <w:rFonts w:ascii="Book Antiqua" w:eastAsia="Book Antiqua" w:hAnsi="Book Antiqua" w:cs="Book Antiqua"/>
        </w:rPr>
        <w:t xml:space="preserve">, integral </w:t>
      </w:r>
      <w:r w:rsidR="00BB4A28" w:rsidRPr="00D603F7">
        <w:rPr>
          <w:rFonts w:ascii="Book Antiqua" w:eastAsia="Book Antiqua" w:hAnsi="Book Antiqua" w:cs="Book Antiqua"/>
        </w:rPr>
        <w:t>patient</w:t>
      </w:r>
      <w:r w:rsidRPr="00D603F7">
        <w:rPr>
          <w:rFonts w:ascii="Book Antiqua" w:eastAsia="Book Antiqua" w:hAnsi="Book Antiqua" w:cs="Book Antiqua"/>
        </w:rPr>
        <w:t xml:space="preserve"> including the physical and psychological realm</w:t>
      </w:r>
      <w:r w:rsidR="00BB4A28" w:rsidRPr="00D603F7">
        <w:rPr>
          <w:rFonts w:ascii="Book Antiqua" w:eastAsia="Book Antiqua" w:hAnsi="Book Antiqua" w:cs="Book Antiqua"/>
        </w:rPr>
        <w:t xml:space="preserve">. Communication and access to care should strive for inclusion and </w:t>
      </w:r>
      <w:r w:rsidRPr="00D603F7">
        <w:rPr>
          <w:rFonts w:ascii="Book Antiqua" w:eastAsia="Book Antiqua" w:hAnsi="Book Antiqua" w:cs="Book Antiqua"/>
        </w:rPr>
        <w:t>avoid potential discrimination</w:t>
      </w:r>
      <w:r w:rsidR="00AA11FE" w:rsidRPr="00D603F7">
        <w:rPr>
          <w:rFonts w:ascii="Book Antiqua" w:eastAsia="Book Antiqua" w:hAnsi="Book Antiqua" w:cs="Book Antiqua"/>
        </w:rPr>
        <w:t xml:space="preserve"> from misgendering.</w:t>
      </w:r>
      <w:r w:rsidR="00BB4A28" w:rsidRPr="00D603F7">
        <w:rPr>
          <w:rFonts w:ascii="Book Antiqua" w:eastAsia="Book Antiqua" w:hAnsi="Book Antiqua" w:cs="Book Antiqua"/>
        </w:rPr>
        <w:t xml:space="preserve"> Once diagnosed with cancer, TGGD patients should receive care at institutions capable of providing a multi-disciplinary approach. This collective approach will ensure record upkeep and help delay any unnecessary delays in care.</w:t>
      </w:r>
      <w:r w:rsidRPr="00D603F7">
        <w:rPr>
          <w:rFonts w:ascii="Book Antiqua" w:eastAsia="Book Antiqua" w:hAnsi="Book Antiqua" w:cs="Book Antiqua"/>
        </w:rPr>
        <w:t xml:space="preserve"> Resolving the lack of guidelines, improving </w:t>
      </w:r>
      <w:r w:rsidR="00C04D4D" w:rsidRPr="00D603F7">
        <w:rPr>
          <w:rFonts w:ascii="Book Antiqua" w:eastAsia="Book Antiqua" w:hAnsi="Book Antiqua" w:cs="Book Antiqua"/>
        </w:rPr>
        <w:t>inclusion,</w:t>
      </w:r>
      <w:r w:rsidRPr="00D603F7">
        <w:rPr>
          <w:rFonts w:ascii="Book Antiqua" w:eastAsia="Book Antiqua" w:hAnsi="Book Antiqua" w:cs="Book Antiqua"/>
        </w:rPr>
        <w:t xml:space="preserve"> and diminishing the barriers of care will ultimately lead to more timely and efficient care for the TGGD population.</w:t>
      </w:r>
    </w:p>
    <w:p w14:paraId="46B97A0B" w14:textId="77777777" w:rsidR="007F4174" w:rsidRPr="00D603F7" w:rsidRDefault="007F4174" w:rsidP="002F3A40">
      <w:pPr>
        <w:spacing w:line="360" w:lineRule="auto"/>
        <w:jc w:val="both"/>
        <w:rPr>
          <w:rFonts w:ascii="Book Antiqua" w:hAnsi="Book Antiqua"/>
        </w:rPr>
      </w:pPr>
    </w:p>
    <w:p w14:paraId="548BCFD0"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i/>
          <w:color w:val="000000"/>
        </w:rPr>
        <w:t>Research objectives</w:t>
      </w:r>
    </w:p>
    <w:p w14:paraId="12B033E9"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color w:val="000000"/>
        </w:rPr>
        <w:t>Literature is lacking regarding screening and management guidelines in the TGGD and non binary population. Barriers of care are present and need to be addressed to improve access and quality of care for this population.</w:t>
      </w:r>
    </w:p>
    <w:p w14:paraId="0CC420DA" w14:textId="77777777" w:rsidR="007F4174" w:rsidRPr="00D603F7" w:rsidRDefault="007F4174" w:rsidP="002F3A40">
      <w:pPr>
        <w:spacing w:line="360" w:lineRule="auto"/>
        <w:jc w:val="both"/>
        <w:rPr>
          <w:rFonts w:ascii="Book Antiqua" w:hAnsi="Book Antiqua"/>
        </w:rPr>
      </w:pPr>
    </w:p>
    <w:p w14:paraId="5B2D0F4E"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i/>
          <w:color w:val="000000"/>
        </w:rPr>
        <w:t>Research methods</w:t>
      </w:r>
    </w:p>
    <w:p w14:paraId="6AB10172" w14:textId="2A2C1322" w:rsidR="007F4174" w:rsidRPr="00D603F7" w:rsidRDefault="007F4174" w:rsidP="002F3A40">
      <w:pPr>
        <w:spacing w:line="360" w:lineRule="auto"/>
        <w:jc w:val="both"/>
        <w:rPr>
          <w:rFonts w:ascii="Book Antiqua" w:hAnsi="Book Antiqua"/>
          <w:color w:val="000000" w:themeColor="text1"/>
        </w:rPr>
      </w:pPr>
      <w:r w:rsidRPr="00D603F7">
        <w:rPr>
          <w:rFonts w:ascii="Book Antiqua" w:eastAsia="Book Antiqua" w:hAnsi="Book Antiqua" w:cs="Book Antiqua"/>
          <w:color w:val="000000"/>
        </w:rPr>
        <w:t xml:space="preserve">A systematic review utilizing the preferred reporting items for systematic reviews and meta-analyses guidelines was used. Rayyan software was used to organize and collaborate on articles for reviewers. </w:t>
      </w:r>
      <w:r w:rsidRPr="00D603F7">
        <w:rPr>
          <w:rFonts w:ascii="Book Antiqua" w:eastAsia="Book Antiqua" w:hAnsi="Book Antiqua" w:cs="Book Antiqua"/>
          <w:color w:val="000000" w:themeColor="text1"/>
          <w:shd w:val="clear" w:color="auto" w:fill="FFFFFF"/>
        </w:rPr>
        <w:t>A systematic search of PubMed on January 5</w:t>
      </w:r>
      <w:r w:rsidRPr="00D603F7">
        <w:rPr>
          <w:rFonts w:ascii="Book Antiqua" w:eastAsia="Book Antiqua" w:hAnsi="Book Antiqua" w:cs="Book Antiqua"/>
          <w:color w:val="000000" w:themeColor="text1"/>
          <w:shd w:val="clear" w:color="auto" w:fill="FFFFFF"/>
          <w:vertAlign w:val="superscript"/>
        </w:rPr>
        <w:t>th</w:t>
      </w:r>
      <w:r w:rsidRPr="00D603F7">
        <w:rPr>
          <w:rFonts w:ascii="Book Antiqua" w:eastAsia="Book Antiqua" w:hAnsi="Book Antiqua" w:cs="Book Antiqua"/>
          <w:color w:val="000000" w:themeColor="text1"/>
          <w:shd w:val="clear" w:color="auto" w:fill="FFFFFF"/>
        </w:rPr>
        <w:t>, 2022, with the following terms: “TGNC”, OR “transgender”, OR “gender non-conforming”, OR “gender nonbinary” AND “cancer screening”, AND “breast cancer”, AND “cervical cancer”, AND “uterine cancer”, AND “ovarian cancer”, AND “prostate cancer”, AND “testicular cancer”, AND “surveillance”, AND “follow-up”, AND “management”. After eliminating review articles, duplicates, abstracts, articles not relevant to the section topic or opinion pieces a total of 70 studies with original data were obtained. Articles relevant to the section topic, including the search terms were included in this systematic review. Search parameters were performed according to Preferred Reporting Items for Systematic reviews and Meta-A</w:t>
      </w:r>
      <w:r w:rsidRPr="00D603F7">
        <w:rPr>
          <w:rFonts w:ascii="Book Antiqua" w:eastAsia="Book Antiqua" w:hAnsi="Book Antiqua" w:cs="Book Antiqua"/>
          <w:color w:val="000000" w:themeColor="text1"/>
        </w:rPr>
        <w:t>nalyses</w:t>
      </w:r>
      <w:r w:rsidRPr="00D603F7">
        <w:rPr>
          <w:rFonts w:ascii="Book Antiqua" w:eastAsia="Book Antiqua" w:hAnsi="Book Antiqua" w:cs="Book Antiqua"/>
          <w:color w:val="000000" w:themeColor="text1"/>
          <w:shd w:val="clear" w:color="auto" w:fill="FFFFFF"/>
        </w:rPr>
        <w:t xml:space="preserve"> guidelines. Two independent reviewers </w:t>
      </w:r>
      <w:r w:rsidR="008A24B9" w:rsidRPr="00D603F7">
        <w:rPr>
          <w:rFonts w:ascii="Book Antiqua" w:eastAsia="Book Antiqua" w:hAnsi="Book Antiqua" w:cs="Book Antiqua"/>
          <w:color w:val="000000"/>
        </w:rPr>
        <w:t>Araya</w:t>
      </w:r>
      <w:r w:rsidR="008A24B9" w:rsidRPr="00D603F7">
        <w:rPr>
          <w:rFonts w:ascii="Book Antiqua" w:eastAsia="Book Antiqua" w:hAnsi="Book Antiqua" w:cs="Book Antiqua"/>
          <w:color w:val="000000" w:themeColor="text1"/>
          <w:shd w:val="clear" w:color="auto" w:fill="FFFFFF"/>
        </w:rPr>
        <w:t xml:space="preserve"> S and </w:t>
      </w:r>
      <w:r w:rsidR="008A24B9" w:rsidRPr="00D603F7">
        <w:rPr>
          <w:rFonts w:ascii="Book Antiqua" w:eastAsia="Book Antiqua" w:hAnsi="Book Antiqua" w:cs="Book Antiqua"/>
          <w:color w:val="000000"/>
        </w:rPr>
        <w:t>Nannapaneni</w:t>
      </w:r>
      <w:r w:rsidR="008A24B9" w:rsidRPr="00D603F7">
        <w:rPr>
          <w:rFonts w:ascii="Book Antiqua" w:eastAsia="Book Antiqua" w:hAnsi="Book Antiqua" w:cs="Book Antiqua"/>
          <w:color w:val="000000" w:themeColor="text1"/>
          <w:shd w:val="clear" w:color="auto" w:fill="FFFFFF"/>
        </w:rPr>
        <w:t xml:space="preserve"> S</w:t>
      </w:r>
      <w:r w:rsidRPr="00D603F7">
        <w:rPr>
          <w:rFonts w:ascii="Book Antiqua" w:eastAsia="Book Antiqua" w:hAnsi="Book Antiqua" w:cs="Book Antiqua"/>
          <w:color w:val="000000" w:themeColor="text1"/>
          <w:shd w:val="clear" w:color="auto" w:fill="FFFFFF"/>
        </w:rPr>
        <w:t xml:space="preserve"> carried out independent abstract revisions on January 11</w:t>
      </w:r>
      <w:r w:rsidRPr="00D603F7">
        <w:rPr>
          <w:rFonts w:ascii="Book Antiqua" w:eastAsia="Book Antiqua" w:hAnsi="Book Antiqua" w:cs="Book Antiqua"/>
          <w:color w:val="000000" w:themeColor="text1"/>
          <w:shd w:val="clear" w:color="auto" w:fill="FFFFFF"/>
          <w:vertAlign w:val="superscript"/>
        </w:rPr>
        <w:t>th</w:t>
      </w:r>
      <w:r w:rsidRPr="00D603F7">
        <w:rPr>
          <w:rFonts w:ascii="Book Antiqua" w:eastAsia="Book Antiqua" w:hAnsi="Book Antiqua" w:cs="Book Antiqua"/>
          <w:color w:val="000000" w:themeColor="text1"/>
        </w:rPr>
        <w:t>, 2022, using systematic review software “Rayyan”</w:t>
      </w:r>
      <w:r w:rsidRPr="00D603F7">
        <w:rPr>
          <w:rFonts w:ascii="Book Antiqua" w:eastAsia="Book Antiqua" w:hAnsi="Book Antiqua" w:cs="Book Antiqua"/>
          <w:color w:val="000000" w:themeColor="text1"/>
          <w:shd w:val="clear" w:color="auto" w:fill="FFFFFF"/>
        </w:rPr>
        <w:t xml:space="preserve"> registered in Cambridge Massachusetts.</w:t>
      </w:r>
    </w:p>
    <w:p w14:paraId="18F621FA" w14:textId="77777777" w:rsidR="007F4174" w:rsidRPr="00D603F7" w:rsidRDefault="007F4174" w:rsidP="002F3A40">
      <w:pPr>
        <w:spacing w:line="360" w:lineRule="auto"/>
        <w:jc w:val="both"/>
        <w:rPr>
          <w:rFonts w:ascii="Book Antiqua" w:hAnsi="Book Antiqua"/>
        </w:rPr>
      </w:pPr>
    </w:p>
    <w:p w14:paraId="3582310A"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i/>
          <w:color w:val="000000"/>
        </w:rPr>
        <w:t>Research results</w:t>
      </w:r>
    </w:p>
    <w:p w14:paraId="5EA00F78"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color w:val="000000"/>
        </w:rPr>
        <w:t>Literature is lacking regarding screening and management guidelines in the TGGD and non binary population. Barriers of care are present and need to be addressed to improve access and quality of care for this population.</w:t>
      </w:r>
    </w:p>
    <w:p w14:paraId="3D7E4955" w14:textId="77777777" w:rsidR="007F4174" w:rsidRPr="00D603F7" w:rsidRDefault="007F4174" w:rsidP="002F3A40">
      <w:pPr>
        <w:spacing w:line="360" w:lineRule="auto"/>
        <w:jc w:val="both"/>
        <w:rPr>
          <w:rFonts w:ascii="Book Antiqua" w:hAnsi="Book Antiqua"/>
        </w:rPr>
      </w:pPr>
    </w:p>
    <w:p w14:paraId="30D01A72"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i/>
          <w:color w:val="000000"/>
        </w:rPr>
        <w:t>Research conclusions</w:t>
      </w:r>
    </w:p>
    <w:p w14:paraId="3A9355B7"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color w:val="000000"/>
        </w:rPr>
        <w:lastRenderedPageBreak/>
        <w:t>Caring for the TGGD and nonbinary patients is a complex process and requires understanding of three key points – care is highly individual, it depends on stage of gender affirming surgery, and it is centered on proper provider education and training. An understanding of the biopsychosocial model of health, where illness must be considered from not only the physical body, but also from the psychological and social aspects is required. Prior to breast cancer screening guidelines for the TGGD patient from the American College of Radiology in November 2021, no formal cancer screening guidelines were made for the TGGD population. In most instances, screening guidelines for the TGGD population default to cis gender screening recommendations and management. Further, guidelines are needed to address non binary patients as existing literature in this select population is also lacking. Although screening suggestions based on this systematic review are alluded to in each organ section, the discussion of organ specific screening centers on a call to action for better research. Discussion on cancer management is provided in each organ section in more detail. However, some overarching themes hold true for all cancer management. Provider education in the communication skills with the TGGD population in the form of gender friendly language is paramount to improve the existing barriers of care, improve healthcare accessibility and increase provider options for these patients. Addressing the limitations of care and actively participating in scientific research for this population will allow for earlier detection of cancer, improved treatment adherence, improved patient care accessibility and ultimately improved patient follow up and satisfaction.</w:t>
      </w:r>
    </w:p>
    <w:p w14:paraId="414C2034" w14:textId="77777777" w:rsidR="007F4174" w:rsidRPr="00D603F7" w:rsidRDefault="007F4174" w:rsidP="002F3A40">
      <w:pPr>
        <w:spacing w:line="360" w:lineRule="auto"/>
        <w:jc w:val="both"/>
        <w:rPr>
          <w:rFonts w:ascii="Book Antiqua" w:hAnsi="Book Antiqua"/>
        </w:rPr>
      </w:pPr>
    </w:p>
    <w:p w14:paraId="207C32C0"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b/>
          <w:i/>
          <w:color w:val="000000"/>
        </w:rPr>
        <w:t>Research perspectives</w:t>
      </w:r>
    </w:p>
    <w:p w14:paraId="57B3AAA4" w14:textId="77777777" w:rsidR="007F4174" w:rsidRPr="00D603F7" w:rsidRDefault="007F4174" w:rsidP="002F3A40">
      <w:pPr>
        <w:spacing w:line="360" w:lineRule="auto"/>
        <w:jc w:val="both"/>
        <w:rPr>
          <w:rFonts w:ascii="Book Antiqua" w:hAnsi="Book Antiqua"/>
        </w:rPr>
      </w:pPr>
      <w:r w:rsidRPr="00D603F7">
        <w:rPr>
          <w:rFonts w:ascii="Book Antiqua" w:eastAsia="Book Antiqua" w:hAnsi="Book Antiqua" w:cs="Book Antiqua"/>
          <w:color w:val="000000"/>
        </w:rPr>
        <w:t>Creating specific cancer screening and management guidelines for the TGGD and non binary population while improving barriers to care.</w:t>
      </w:r>
    </w:p>
    <w:p w14:paraId="40099EA9" w14:textId="77777777" w:rsidR="00A77B3E" w:rsidRPr="00D603F7" w:rsidRDefault="00A77B3E" w:rsidP="002F3A40">
      <w:pPr>
        <w:spacing w:line="360" w:lineRule="auto"/>
        <w:jc w:val="both"/>
        <w:rPr>
          <w:rFonts w:ascii="Book Antiqua" w:hAnsi="Book Antiqua"/>
        </w:rPr>
      </w:pPr>
    </w:p>
    <w:p w14:paraId="4C188080" w14:textId="296583D5" w:rsidR="00A77B3E" w:rsidRPr="00D603F7" w:rsidRDefault="00F45D1A" w:rsidP="002F3A40">
      <w:pPr>
        <w:spacing w:line="360" w:lineRule="auto"/>
        <w:jc w:val="both"/>
        <w:rPr>
          <w:rFonts w:ascii="Book Antiqua" w:eastAsia="Book Antiqua" w:hAnsi="Book Antiqua" w:cs="Book Antiqua"/>
          <w:b/>
          <w:color w:val="000000"/>
        </w:rPr>
      </w:pPr>
      <w:r w:rsidRPr="00D603F7">
        <w:rPr>
          <w:rFonts w:ascii="Book Antiqua" w:eastAsia="Book Antiqua" w:hAnsi="Book Antiqua" w:cs="Book Antiqua"/>
          <w:b/>
          <w:color w:val="000000"/>
        </w:rPr>
        <w:t>REFERENCES</w:t>
      </w:r>
    </w:p>
    <w:p w14:paraId="5E7C0FA7" w14:textId="70B54455"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1 </w:t>
      </w:r>
      <w:r w:rsidRPr="00D603F7">
        <w:rPr>
          <w:rFonts w:ascii="Book Antiqua" w:hAnsi="Book Antiqua"/>
          <w:b/>
          <w:bCs/>
        </w:rPr>
        <w:t>Flores AR,</w:t>
      </w:r>
      <w:r w:rsidRPr="00D603F7">
        <w:rPr>
          <w:rFonts w:ascii="Book Antiqua" w:hAnsi="Book Antiqua"/>
        </w:rPr>
        <w:t xml:space="preserve"> Herman JL, Gates GJ, Brown TNT. How Many Adults Identify as Transgender in the United States. The Williams Institute; 2016. [cited 1 June 2023]. </w:t>
      </w:r>
      <w:r w:rsidRPr="00D603F7">
        <w:rPr>
          <w:rFonts w:ascii="Book Antiqua" w:hAnsi="Book Antiqua"/>
        </w:rPr>
        <w:lastRenderedPageBreak/>
        <w:t>Available from: https://williamsinstitute.law.ucla.edu/publications/trans-adults-united-states/</w:t>
      </w:r>
    </w:p>
    <w:p w14:paraId="58715EE5"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2 </w:t>
      </w:r>
      <w:r w:rsidRPr="00D603F7">
        <w:rPr>
          <w:rFonts w:ascii="Book Antiqua" w:hAnsi="Book Antiqua"/>
          <w:b/>
          <w:bCs/>
        </w:rPr>
        <w:t>Sterling J</w:t>
      </w:r>
      <w:r w:rsidRPr="00D603F7">
        <w:rPr>
          <w:rFonts w:ascii="Book Antiqua" w:hAnsi="Book Antiqua"/>
        </w:rPr>
        <w:t xml:space="preserve">, Garcia MM. Cancer screening in the transgender population: a review of current guidelines, best practices, and a proposed care model. </w:t>
      </w:r>
      <w:r w:rsidRPr="00D603F7">
        <w:rPr>
          <w:rFonts w:ascii="Book Antiqua" w:hAnsi="Book Antiqua"/>
          <w:i/>
          <w:iCs/>
        </w:rPr>
        <w:t>Transl Androl Urol</w:t>
      </w:r>
      <w:r w:rsidRPr="00D603F7">
        <w:rPr>
          <w:rFonts w:ascii="Book Antiqua" w:hAnsi="Book Antiqua"/>
        </w:rPr>
        <w:t xml:space="preserve"> 2020; </w:t>
      </w:r>
      <w:r w:rsidRPr="00D603F7">
        <w:rPr>
          <w:rFonts w:ascii="Book Antiqua" w:hAnsi="Book Antiqua"/>
          <w:b/>
          <w:bCs/>
        </w:rPr>
        <w:t>9</w:t>
      </w:r>
      <w:r w:rsidRPr="00D603F7">
        <w:rPr>
          <w:rFonts w:ascii="Book Antiqua" w:hAnsi="Book Antiqua"/>
        </w:rPr>
        <w:t>: 2771-2785 [PMID: 33457249 DOI: 10.21037/tau-20-954]</w:t>
      </w:r>
    </w:p>
    <w:p w14:paraId="1052603E"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3 </w:t>
      </w:r>
      <w:r w:rsidRPr="00D603F7">
        <w:rPr>
          <w:rFonts w:ascii="Book Antiqua" w:hAnsi="Book Antiqua"/>
          <w:b/>
          <w:bCs/>
        </w:rPr>
        <w:t>Ouzzani M</w:t>
      </w:r>
      <w:r w:rsidRPr="00D603F7">
        <w:rPr>
          <w:rFonts w:ascii="Book Antiqua" w:hAnsi="Book Antiqua"/>
        </w:rPr>
        <w:t xml:space="preserve">, Hammady H, Fedorowicz Z, Elmagarmid A. Rayyan-a web and mobile app for systematic reviews. </w:t>
      </w:r>
      <w:r w:rsidRPr="00D603F7">
        <w:rPr>
          <w:rFonts w:ascii="Book Antiqua" w:hAnsi="Book Antiqua"/>
          <w:i/>
          <w:iCs/>
        </w:rPr>
        <w:t>Syst Rev</w:t>
      </w:r>
      <w:r w:rsidRPr="00D603F7">
        <w:rPr>
          <w:rFonts w:ascii="Book Antiqua" w:hAnsi="Book Antiqua"/>
        </w:rPr>
        <w:t xml:space="preserve"> 2016; </w:t>
      </w:r>
      <w:r w:rsidRPr="00D603F7">
        <w:rPr>
          <w:rFonts w:ascii="Book Antiqua" w:hAnsi="Book Antiqua"/>
          <w:b/>
          <w:bCs/>
        </w:rPr>
        <w:t>5</w:t>
      </w:r>
      <w:r w:rsidRPr="00D603F7">
        <w:rPr>
          <w:rFonts w:ascii="Book Antiqua" w:hAnsi="Book Antiqua"/>
        </w:rPr>
        <w:t>: 210 [PMID: 27919275 DOI: 10.1186/s13643-016-0384-4]</w:t>
      </w:r>
    </w:p>
    <w:p w14:paraId="4342F753"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4 </w:t>
      </w:r>
      <w:r w:rsidRPr="00D603F7">
        <w:rPr>
          <w:rFonts w:ascii="Book Antiqua" w:hAnsi="Book Antiqua"/>
          <w:b/>
          <w:bCs/>
        </w:rPr>
        <w:t>Patel JM</w:t>
      </w:r>
      <w:r w:rsidRPr="00D603F7">
        <w:rPr>
          <w:rFonts w:ascii="Book Antiqua" w:hAnsi="Book Antiqua"/>
        </w:rPr>
        <w:t xml:space="preserve">, Dolitsky S, Bachman GA, Buckley de Meritens A. Gynecologic cancer screening in the transgender male population and its current challenges. </w:t>
      </w:r>
      <w:r w:rsidRPr="00D603F7">
        <w:rPr>
          <w:rFonts w:ascii="Book Antiqua" w:hAnsi="Book Antiqua"/>
          <w:i/>
          <w:iCs/>
        </w:rPr>
        <w:t>Maturitas</w:t>
      </w:r>
      <w:r w:rsidRPr="00D603F7">
        <w:rPr>
          <w:rFonts w:ascii="Book Antiqua" w:hAnsi="Book Antiqua"/>
        </w:rPr>
        <w:t xml:space="preserve"> 2019; </w:t>
      </w:r>
      <w:r w:rsidRPr="00D603F7">
        <w:rPr>
          <w:rFonts w:ascii="Book Antiqua" w:hAnsi="Book Antiqua"/>
          <w:b/>
          <w:bCs/>
        </w:rPr>
        <w:t>129</w:t>
      </w:r>
      <w:r w:rsidRPr="00D603F7">
        <w:rPr>
          <w:rFonts w:ascii="Book Antiqua" w:hAnsi="Book Antiqua"/>
        </w:rPr>
        <w:t>: 40-44 [PMID: 31547911 DOI: 10.1016/j.maturitas.2019.08.009]</w:t>
      </w:r>
    </w:p>
    <w:p w14:paraId="7B170BF5"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5 </w:t>
      </w:r>
      <w:r w:rsidRPr="00D603F7">
        <w:rPr>
          <w:rFonts w:ascii="Book Antiqua" w:hAnsi="Book Antiqua"/>
          <w:b/>
          <w:bCs/>
        </w:rPr>
        <w:t>Kiran T</w:t>
      </w:r>
      <w:r w:rsidRPr="00D603F7">
        <w:rPr>
          <w:rFonts w:ascii="Book Antiqua" w:hAnsi="Book Antiqua"/>
        </w:rPr>
        <w:t xml:space="preserve">, Davie S, Singh D, Hranilovic S, Pinto AD, Abramovich A, Lofters A. Cancer screening rates among transgender adults: Cross-sectional analysis of primary care data. </w:t>
      </w:r>
      <w:r w:rsidRPr="00D603F7">
        <w:rPr>
          <w:rFonts w:ascii="Book Antiqua" w:hAnsi="Book Antiqua"/>
          <w:i/>
          <w:iCs/>
        </w:rPr>
        <w:t>Can Fam Physician</w:t>
      </w:r>
      <w:r w:rsidRPr="00D603F7">
        <w:rPr>
          <w:rFonts w:ascii="Book Antiqua" w:hAnsi="Book Antiqua"/>
        </w:rPr>
        <w:t xml:space="preserve"> 2019; </w:t>
      </w:r>
      <w:r w:rsidRPr="00D603F7">
        <w:rPr>
          <w:rFonts w:ascii="Book Antiqua" w:hAnsi="Book Antiqua"/>
          <w:b/>
          <w:bCs/>
        </w:rPr>
        <w:t>65</w:t>
      </w:r>
      <w:r w:rsidRPr="00D603F7">
        <w:rPr>
          <w:rFonts w:ascii="Book Antiqua" w:hAnsi="Book Antiqua"/>
        </w:rPr>
        <w:t>: e30-e37 [PMID: 30674526]</w:t>
      </w:r>
    </w:p>
    <w:p w14:paraId="3E32A9EB"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6 </w:t>
      </w:r>
      <w:r w:rsidRPr="00D603F7">
        <w:rPr>
          <w:rFonts w:ascii="Book Antiqua" w:hAnsi="Book Antiqua"/>
          <w:b/>
          <w:bCs/>
        </w:rPr>
        <w:t>Deebel NA</w:t>
      </w:r>
      <w:r w:rsidRPr="00D603F7">
        <w:rPr>
          <w:rFonts w:ascii="Book Antiqua" w:hAnsi="Book Antiqua"/>
        </w:rPr>
        <w:t xml:space="preserve">, Morin JP, Autorino R, Vince R, Grob B, Hampton LJ. Prostate Cancer in Transgender Women: Incidence, Etiopathogenesis, and Management Challenges. </w:t>
      </w:r>
      <w:r w:rsidRPr="00D603F7">
        <w:rPr>
          <w:rFonts w:ascii="Book Antiqua" w:hAnsi="Book Antiqua"/>
          <w:i/>
          <w:iCs/>
        </w:rPr>
        <w:t>Urology</w:t>
      </w:r>
      <w:r w:rsidRPr="00D603F7">
        <w:rPr>
          <w:rFonts w:ascii="Book Antiqua" w:hAnsi="Book Antiqua"/>
        </w:rPr>
        <w:t xml:space="preserve"> 2017; </w:t>
      </w:r>
      <w:r w:rsidRPr="00D603F7">
        <w:rPr>
          <w:rFonts w:ascii="Book Antiqua" w:hAnsi="Book Antiqua"/>
          <w:b/>
          <w:bCs/>
        </w:rPr>
        <w:t>110</w:t>
      </w:r>
      <w:r w:rsidRPr="00D603F7">
        <w:rPr>
          <w:rFonts w:ascii="Book Antiqua" w:hAnsi="Book Antiqua"/>
        </w:rPr>
        <w:t>: 166-171 [PMID: 28882782 DOI: 10.1016/j.urology.2017.08.032]</w:t>
      </w:r>
    </w:p>
    <w:p w14:paraId="38AD7636"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7 </w:t>
      </w:r>
      <w:r w:rsidRPr="00D603F7">
        <w:rPr>
          <w:rFonts w:ascii="Book Antiqua" w:hAnsi="Book Antiqua"/>
          <w:b/>
          <w:bCs/>
        </w:rPr>
        <w:t>Nelson B</w:t>
      </w:r>
      <w:r w:rsidRPr="00D603F7">
        <w:rPr>
          <w:rFonts w:ascii="Book Antiqua" w:hAnsi="Book Antiqua"/>
        </w:rPr>
        <w:t xml:space="preserve">. A cancer screening crisis for transgender patients: Discrimination, patient unease, provider ignorance, and a highly gendered health care system are impeding cancer screening and risk assessment in the transgender population. In this article, the first of a 2-part series, we explore how clinicians can begin to address those barriers. </w:t>
      </w:r>
      <w:r w:rsidRPr="00D603F7">
        <w:rPr>
          <w:rFonts w:ascii="Book Antiqua" w:hAnsi="Book Antiqua"/>
          <w:i/>
          <w:iCs/>
        </w:rPr>
        <w:t>Cancer Cytopathol</w:t>
      </w:r>
      <w:r w:rsidRPr="00D603F7">
        <w:rPr>
          <w:rFonts w:ascii="Book Antiqua" w:hAnsi="Book Antiqua"/>
        </w:rPr>
        <w:t xml:space="preserve"> 2019; </w:t>
      </w:r>
      <w:r w:rsidRPr="00D603F7">
        <w:rPr>
          <w:rFonts w:ascii="Book Antiqua" w:hAnsi="Book Antiqua"/>
          <w:b/>
          <w:bCs/>
        </w:rPr>
        <w:t>127</w:t>
      </w:r>
      <w:r w:rsidRPr="00D603F7">
        <w:rPr>
          <w:rFonts w:ascii="Book Antiqua" w:hAnsi="Book Antiqua"/>
        </w:rPr>
        <w:t>: 421-422 [PMID: 31291063 DOI: 10.1002/cncy.22159]</w:t>
      </w:r>
    </w:p>
    <w:p w14:paraId="719CC749"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8 </w:t>
      </w:r>
      <w:r w:rsidRPr="00D603F7">
        <w:rPr>
          <w:rFonts w:ascii="Book Antiqua" w:hAnsi="Book Antiqua"/>
          <w:b/>
          <w:bCs/>
        </w:rPr>
        <w:t>Clarke CN</w:t>
      </w:r>
      <w:r w:rsidRPr="00D603F7">
        <w:rPr>
          <w:rFonts w:ascii="Book Antiqua" w:hAnsi="Book Antiqua"/>
        </w:rPr>
        <w:t xml:space="preserve">, Cortina CS, Fayanju OM, Dossett LA, Johnston FM, Wong SL. Breast Cancer Risk and Screening in Transgender Persons: A Call for Inclusive Care. </w:t>
      </w:r>
      <w:r w:rsidRPr="00D603F7">
        <w:rPr>
          <w:rFonts w:ascii="Book Antiqua" w:hAnsi="Book Antiqua"/>
          <w:i/>
          <w:iCs/>
        </w:rPr>
        <w:t>Ann Surg Oncol</w:t>
      </w:r>
      <w:r w:rsidRPr="00D603F7">
        <w:rPr>
          <w:rFonts w:ascii="Book Antiqua" w:hAnsi="Book Antiqua"/>
        </w:rPr>
        <w:t xml:space="preserve"> 2022; </w:t>
      </w:r>
      <w:r w:rsidRPr="00D603F7">
        <w:rPr>
          <w:rFonts w:ascii="Book Antiqua" w:hAnsi="Book Antiqua"/>
          <w:b/>
          <w:bCs/>
        </w:rPr>
        <w:t>29</w:t>
      </w:r>
      <w:r w:rsidRPr="00D603F7">
        <w:rPr>
          <w:rFonts w:ascii="Book Antiqua" w:hAnsi="Book Antiqua"/>
        </w:rPr>
        <w:t>: 2176-2180 [PMID: 34097159 DOI: 10.1245/s10434-021-10217-5]</w:t>
      </w:r>
    </w:p>
    <w:p w14:paraId="26963B46"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9 </w:t>
      </w:r>
      <w:r w:rsidRPr="00D603F7">
        <w:rPr>
          <w:rFonts w:ascii="Book Antiqua" w:hAnsi="Book Antiqua"/>
          <w:b/>
          <w:bCs/>
        </w:rPr>
        <w:t>Snow A</w:t>
      </w:r>
      <w:r w:rsidRPr="00D603F7">
        <w:rPr>
          <w:rFonts w:ascii="Book Antiqua" w:hAnsi="Book Antiqua"/>
        </w:rPr>
        <w:t xml:space="preserve">, Cerel J, Loeffler DN, Flaherty C. Barriers to Mental Health Care for Transgender and Gender-Nonconforming Adults: A Systematic Literature Review. </w:t>
      </w:r>
      <w:r w:rsidRPr="00D603F7">
        <w:rPr>
          <w:rFonts w:ascii="Book Antiqua" w:hAnsi="Book Antiqua"/>
          <w:i/>
          <w:iCs/>
        </w:rPr>
        <w:t>Health Soc Work</w:t>
      </w:r>
      <w:r w:rsidRPr="00D603F7">
        <w:rPr>
          <w:rFonts w:ascii="Book Antiqua" w:hAnsi="Book Antiqua"/>
        </w:rPr>
        <w:t xml:space="preserve"> 2019; </w:t>
      </w:r>
      <w:r w:rsidRPr="00D603F7">
        <w:rPr>
          <w:rFonts w:ascii="Book Antiqua" w:hAnsi="Book Antiqua"/>
          <w:b/>
          <w:bCs/>
        </w:rPr>
        <w:t>44</w:t>
      </w:r>
      <w:r w:rsidRPr="00D603F7">
        <w:rPr>
          <w:rFonts w:ascii="Book Antiqua" w:hAnsi="Book Antiqua"/>
        </w:rPr>
        <w:t>: 149-155 [PMID: 31359065 DOI: 10.1093/hsw/hlz016]</w:t>
      </w:r>
    </w:p>
    <w:p w14:paraId="6C6CBABA"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lastRenderedPageBreak/>
        <w:t xml:space="preserve">10 </w:t>
      </w:r>
      <w:r w:rsidRPr="00D603F7">
        <w:rPr>
          <w:rFonts w:ascii="Book Antiqua" w:hAnsi="Book Antiqua"/>
          <w:b/>
          <w:bCs/>
        </w:rPr>
        <w:t>Unger CA</w:t>
      </w:r>
      <w:r w:rsidRPr="00D603F7">
        <w:rPr>
          <w:rFonts w:ascii="Book Antiqua" w:hAnsi="Book Antiqua"/>
        </w:rPr>
        <w:t xml:space="preserve">. Care of the transgender patient: a survey of gynecologists' current knowledge and practice. </w:t>
      </w:r>
      <w:r w:rsidRPr="00D603F7">
        <w:rPr>
          <w:rFonts w:ascii="Book Antiqua" w:hAnsi="Book Antiqua"/>
          <w:i/>
          <w:iCs/>
        </w:rPr>
        <w:t>J Womens Health (Larchmt)</w:t>
      </w:r>
      <w:r w:rsidRPr="00D603F7">
        <w:rPr>
          <w:rFonts w:ascii="Book Antiqua" w:hAnsi="Book Antiqua"/>
        </w:rPr>
        <w:t xml:space="preserve"> 2015; </w:t>
      </w:r>
      <w:r w:rsidRPr="00D603F7">
        <w:rPr>
          <w:rFonts w:ascii="Book Antiqua" w:hAnsi="Book Antiqua"/>
          <w:b/>
          <w:bCs/>
        </w:rPr>
        <w:t>24</w:t>
      </w:r>
      <w:r w:rsidRPr="00D603F7">
        <w:rPr>
          <w:rFonts w:ascii="Book Antiqua" w:hAnsi="Book Antiqua"/>
        </w:rPr>
        <w:t>: 114-118 [PMID: 25525682 DOI: 10.1089/jwh.2014.4918]</w:t>
      </w:r>
    </w:p>
    <w:p w14:paraId="22446AA8"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11 </w:t>
      </w:r>
      <w:r w:rsidRPr="00D603F7">
        <w:rPr>
          <w:rFonts w:ascii="Book Antiqua" w:hAnsi="Book Antiqua"/>
          <w:b/>
          <w:bCs/>
        </w:rPr>
        <w:t>Gatos KC</w:t>
      </w:r>
      <w:r w:rsidRPr="00D603F7">
        <w:rPr>
          <w:rFonts w:ascii="Book Antiqua" w:hAnsi="Book Antiqua"/>
        </w:rPr>
        <w:t xml:space="preserve">. A Literature Review of Cervical Cancer Screening in Transgender Men. </w:t>
      </w:r>
      <w:r w:rsidRPr="00D603F7">
        <w:rPr>
          <w:rFonts w:ascii="Book Antiqua" w:hAnsi="Book Antiqua"/>
          <w:i/>
          <w:iCs/>
        </w:rPr>
        <w:t>Nurs Womens Health</w:t>
      </w:r>
      <w:r w:rsidRPr="00D603F7">
        <w:rPr>
          <w:rFonts w:ascii="Book Antiqua" w:hAnsi="Book Antiqua"/>
        </w:rPr>
        <w:t xml:space="preserve"> 2018; </w:t>
      </w:r>
      <w:r w:rsidRPr="00D603F7">
        <w:rPr>
          <w:rFonts w:ascii="Book Antiqua" w:hAnsi="Book Antiqua"/>
          <w:b/>
          <w:bCs/>
        </w:rPr>
        <w:t>22</w:t>
      </w:r>
      <w:r w:rsidRPr="00D603F7">
        <w:rPr>
          <w:rFonts w:ascii="Book Antiqua" w:hAnsi="Book Antiqua"/>
        </w:rPr>
        <w:t>: 52-62 [PMID: 29433700 DOI: 10.1016/j.nwh.2017.12.008]</w:t>
      </w:r>
    </w:p>
    <w:p w14:paraId="35BC76E3"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12 </w:t>
      </w:r>
      <w:r w:rsidRPr="00D603F7">
        <w:rPr>
          <w:rFonts w:ascii="Book Antiqua" w:hAnsi="Book Antiqua"/>
          <w:b/>
          <w:bCs/>
        </w:rPr>
        <w:t>Stenzel AE</w:t>
      </w:r>
      <w:r w:rsidRPr="00D603F7">
        <w:rPr>
          <w:rFonts w:ascii="Book Antiqua" w:hAnsi="Book Antiqua"/>
        </w:rPr>
        <w:t xml:space="preserve">, Moysich KB, Ferrando CA, Starbuck KD. Clinical needs for transgender men in the gynecologic oncology setting. </w:t>
      </w:r>
      <w:r w:rsidRPr="00D603F7">
        <w:rPr>
          <w:rFonts w:ascii="Book Antiqua" w:hAnsi="Book Antiqua"/>
          <w:i/>
          <w:iCs/>
        </w:rPr>
        <w:t>Gynecol Oncol</w:t>
      </w:r>
      <w:r w:rsidRPr="00D603F7">
        <w:rPr>
          <w:rFonts w:ascii="Book Antiqua" w:hAnsi="Book Antiqua"/>
        </w:rPr>
        <w:t xml:space="preserve"> 2020; </w:t>
      </w:r>
      <w:r w:rsidRPr="00D603F7">
        <w:rPr>
          <w:rFonts w:ascii="Book Antiqua" w:hAnsi="Book Antiqua"/>
          <w:b/>
          <w:bCs/>
        </w:rPr>
        <w:t>159</w:t>
      </w:r>
      <w:r w:rsidRPr="00D603F7">
        <w:rPr>
          <w:rFonts w:ascii="Book Antiqua" w:hAnsi="Book Antiqua"/>
        </w:rPr>
        <w:t>: 899-905 [PMID: 33004214 DOI: 10.1016/j.ygyno.2020.09.038]</w:t>
      </w:r>
    </w:p>
    <w:p w14:paraId="1A29C3B9" w14:textId="4638C4C3"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13 </w:t>
      </w:r>
      <w:r w:rsidRPr="00D603F7">
        <w:rPr>
          <w:rFonts w:ascii="Book Antiqua" w:hAnsi="Book Antiqua"/>
          <w:b/>
          <w:bCs/>
        </w:rPr>
        <w:t>James S,</w:t>
      </w:r>
      <w:r w:rsidRPr="00D603F7">
        <w:rPr>
          <w:rFonts w:ascii="Book Antiqua" w:hAnsi="Book Antiqua"/>
        </w:rPr>
        <w:t xml:space="preserve"> Herman J, Rankin S, Keisling M, Mottet L, Anafi MA. The report of the 2015 US transgender survey. 2016. [cited 1 June 2023]. Available from: https://transequality.org/sites/default/files/docs/usts/USTS-Full-Report-Dec17.pdf</w:t>
      </w:r>
    </w:p>
    <w:p w14:paraId="4F466134" w14:textId="77777777" w:rsidR="00F13E37" w:rsidRPr="00D603F7" w:rsidRDefault="00F13E37" w:rsidP="002F3A40">
      <w:pPr>
        <w:spacing w:line="360" w:lineRule="auto"/>
        <w:jc w:val="both"/>
        <w:rPr>
          <w:rFonts w:ascii="Book Antiqua" w:hAnsi="Book Antiqua"/>
        </w:rPr>
      </w:pPr>
      <w:r w:rsidRPr="00D603F7">
        <w:rPr>
          <w:rFonts w:ascii="Book Antiqua" w:hAnsi="Book Antiqua"/>
        </w:rPr>
        <w:t xml:space="preserve">14 </w:t>
      </w:r>
      <w:r w:rsidRPr="00D603F7">
        <w:rPr>
          <w:rFonts w:ascii="Book Antiqua" w:hAnsi="Book Antiqua"/>
          <w:b/>
          <w:bCs/>
        </w:rPr>
        <w:t>Jarrett BA</w:t>
      </w:r>
      <w:r w:rsidRPr="00D603F7">
        <w:rPr>
          <w:rFonts w:ascii="Book Antiqua" w:hAnsi="Book Antiqua"/>
        </w:rPr>
        <w:t xml:space="preserve">, Peitzmeier SM, Restar A, Adamson T, Howell S, Baral S, Beckham SW. Gender-affirming care, mental health, and economic stability in the time of COVID-19: a global cross-sectional study of transgender and non-binary people. </w:t>
      </w:r>
      <w:r w:rsidRPr="00D603F7">
        <w:rPr>
          <w:rFonts w:ascii="Book Antiqua" w:hAnsi="Book Antiqua"/>
          <w:i/>
          <w:iCs/>
        </w:rPr>
        <w:t>medRxiv</w:t>
      </w:r>
      <w:r w:rsidRPr="00D603F7">
        <w:rPr>
          <w:rFonts w:ascii="Book Antiqua" w:hAnsi="Book Antiqua"/>
        </w:rPr>
        <w:t xml:space="preserve"> 2020 [PMID: 33173876 DOI: 10.1101/2020.11.02.20224709]</w:t>
      </w:r>
    </w:p>
    <w:p w14:paraId="5A0BEF4A"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15 </w:t>
      </w:r>
      <w:r w:rsidRPr="00D603F7">
        <w:rPr>
          <w:rFonts w:ascii="Book Antiqua" w:hAnsi="Book Antiqua"/>
          <w:b/>
          <w:bCs/>
        </w:rPr>
        <w:t>Loo S</w:t>
      </w:r>
      <w:r w:rsidRPr="00D603F7">
        <w:rPr>
          <w:rFonts w:ascii="Book Antiqua" w:hAnsi="Book Antiqua"/>
        </w:rPr>
        <w:t xml:space="preserve">, Almazan AN, Vedilago V, Stott B, Reisner SL, Keuroghlian AS. Understanding community member and health care professional perspectives on gender-affirming care-A qualitative study. </w:t>
      </w:r>
      <w:r w:rsidRPr="00D603F7">
        <w:rPr>
          <w:rFonts w:ascii="Book Antiqua" w:hAnsi="Book Antiqua"/>
          <w:i/>
          <w:iCs/>
        </w:rPr>
        <w:t>PLoS One</w:t>
      </w:r>
      <w:r w:rsidRPr="00D603F7">
        <w:rPr>
          <w:rFonts w:ascii="Book Antiqua" w:hAnsi="Book Antiqua"/>
        </w:rPr>
        <w:t xml:space="preserve"> 2021; </w:t>
      </w:r>
      <w:r w:rsidRPr="00D603F7">
        <w:rPr>
          <w:rFonts w:ascii="Book Antiqua" w:hAnsi="Book Antiqua"/>
          <w:b/>
          <w:bCs/>
        </w:rPr>
        <w:t>16</w:t>
      </w:r>
      <w:r w:rsidRPr="00D603F7">
        <w:rPr>
          <w:rFonts w:ascii="Book Antiqua" w:hAnsi="Book Antiqua"/>
        </w:rPr>
        <w:t>: e0255568 [PMID: 34398877 DOI: 10.1371/journal.pone.0255568]</w:t>
      </w:r>
    </w:p>
    <w:p w14:paraId="16E7DD33"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16 </w:t>
      </w:r>
      <w:r w:rsidRPr="00D603F7">
        <w:rPr>
          <w:rFonts w:ascii="Book Antiqua" w:hAnsi="Book Antiqua"/>
          <w:b/>
          <w:bCs/>
        </w:rPr>
        <w:t>Siegel RL</w:t>
      </w:r>
      <w:r w:rsidRPr="00D603F7">
        <w:rPr>
          <w:rFonts w:ascii="Book Antiqua" w:hAnsi="Book Antiqua"/>
        </w:rPr>
        <w:t xml:space="preserve">, Miller KD, Fuchs HE, Jemal A. Cancer Statistics, 2021. </w:t>
      </w:r>
      <w:r w:rsidRPr="00D603F7">
        <w:rPr>
          <w:rFonts w:ascii="Book Antiqua" w:hAnsi="Book Antiqua"/>
          <w:i/>
          <w:iCs/>
        </w:rPr>
        <w:t>CA Cancer J Clin</w:t>
      </w:r>
      <w:r w:rsidRPr="00D603F7">
        <w:rPr>
          <w:rFonts w:ascii="Book Antiqua" w:hAnsi="Book Antiqua"/>
        </w:rPr>
        <w:t xml:space="preserve"> 2021; </w:t>
      </w:r>
      <w:r w:rsidRPr="00D603F7">
        <w:rPr>
          <w:rFonts w:ascii="Book Antiqua" w:hAnsi="Book Antiqua"/>
          <w:b/>
          <w:bCs/>
        </w:rPr>
        <w:t>71</w:t>
      </w:r>
      <w:r w:rsidRPr="00D603F7">
        <w:rPr>
          <w:rFonts w:ascii="Book Antiqua" w:hAnsi="Book Antiqua"/>
        </w:rPr>
        <w:t>: 7-33 [PMID: 33433946 DOI: 10.3322/caac.21654]</w:t>
      </w:r>
    </w:p>
    <w:p w14:paraId="581DB5E8"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17 </w:t>
      </w:r>
      <w:r w:rsidRPr="00D603F7">
        <w:rPr>
          <w:rFonts w:ascii="Book Antiqua" w:hAnsi="Book Antiqua"/>
          <w:b/>
          <w:bCs/>
        </w:rPr>
        <w:t>de Blok CJM</w:t>
      </w:r>
      <w:r w:rsidRPr="00D603F7">
        <w:rPr>
          <w:rFonts w:ascii="Book Antiqua" w:hAnsi="Book Antiqua"/>
        </w:rPr>
        <w:t xml:space="preserve">, Wiepjes CM, Nota NM, van Engelen K, Adank MA, Dreijerink KMA, Barbé E, Konings IRHM, den Heijer M. Breast cancer risk in transgender people receiving hormone treatment: nationwide cohort study in the Netherlands. </w:t>
      </w:r>
      <w:r w:rsidRPr="00D603F7">
        <w:rPr>
          <w:rFonts w:ascii="Book Antiqua" w:hAnsi="Book Antiqua"/>
          <w:i/>
          <w:iCs/>
        </w:rPr>
        <w:t>BMJ</w:t>
      </w:r>
      <w:r w:rsidRPr="00D603F7">
        <w:rPr>
          <w:rFonts w:ascii="Book Antiqua" w:hAnsi="Book Antiqua"/>
        </w:rPr>
        <w:t xml:space="preserve"> 2019; </w:t>
      </w:r>
      <w:r w:rsidRPr="00D603F7">
        <w:rPr>
          <w:rFonts w:ascii="Book Antiqua" w:hAnsi="Book Antiqua"/>
          <w:b/>
          <w:bCs/>
        </w:rPr>
        <w:t>365</w:t>
      </w:r>
      <w:r w:rsidRPr="00D603F7">
        <w:rPr>
          <w:rFonts w:ascii="Book Antiqua" w:hAnsi="Book Antiqua"/>
        </w:rPr>
        <w:t>: l1652 [PMID: 31088823 DOI: 10.1136/bmj.l1652]</w:t>
      </w:r>
    </w:p>
    <w:p w14:paraId="06D870F5"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18 </w:t>
      </w:r>
      <w:r w:rsidRPr="00D603F7">
        <w:rPr>
          <w:rFonts w:ascii="Book Antiqua" w:hAnsi="Book Antiqua"/>
          <w:b/>
          <w:bCs/>
        </w:rPr>
        <w:t>Luehmann N</w:t>
      </w:r>
      <w:r w:rsidRPr="00D603F7">
        <w:rPr>
          <w:rFonts w:ascii="Book Antiqua" w:hAnsi="Book Antiqua"/>
        </w:rPr>
        <w:t xml:space="preserve">, Ascha M, Chwa E, Hackenberger P, Termanini K, Benning C, Sama D, Felt D, Beach LB, Gupta D, Kulkarni SA, Jordan SW. A Single-Center Study of Adherence to Breast Cancer Screening Mammography Guidelines by Transgender and Non-Binary </w:t>
      </w:r>
      <w:r w:rsidRPr="00D603F7">
        <w:rPr>
          <w:rFonts w:ascii="Book Antiqua" w:hAnsi="Book Antiqua"/>
        </w:rPr>
        <w:lastRenderedPageBreak/>
        <w:t xml:space="preserve">Patients. </w:t>
      </w:r>
      <w:r w:rsidRPr="00D603F7">
        <w:rPr>
          <w:rFonts w:ascii="Book Antiqua" w:hAnsi="Book Antiqua"/>
          <w:i/>
          <w:iCs/>
        </w:rPr>
        <w:t>Ann Surg Oncol</w:t>
      </w:r>
      <w:r w:rsidRPr="00D603F7">
        <w:rPr>
          <w:rFonts w:ascii="Book Antiqua" w:hAnsi="Book Antiqua"/>
        </w:rPr>
        <w:t xml:space="preserve"> 2022; </w:t>
      </w:r>
      <w:r w:rsidRPr="00D603F7">
        <w:rPr>
          <w:rFonts w:ascii="Book Antiqua" w:hAnsi="Book Antiqua"/>
          <w:b/>
          <w:bCs/>
        </w:rPr>
        <w:t>29</w:t>
      </w:r>
      <w:r w:rsidRPr="00D603F7">
        <w:rPr>
          <w:rFonts w:ascii="Book Antiqua" w:hAnsi="Book Antiqua"/>
        </w:rPr>
        <w:t>: 1707-1717 [PMID: 34704183 DOI: 10.1245/s10434-021-10932-z]</w:t>
      </w:r>
    </w:p>
    <w:p w14:paraId="38721B28"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19 </w:t>
      </w:r>
      <w:r w:rsidRPr="00D603F7">
        <w:rPr>
          <w:rFonts w:ascii="Book Antiqua" w:hAnsi="Book Antiqua"/>
          <w:b/>
          <w:bCs/>
        </w:rPr>
        <w:t>Tabaac AR</w:t>
      </w:r>
      <w:r w:rsidRPr="00D603F7">
        <w:rPr>
          <w:rFonts w:ascii="Book Antiqua" w:hAnsi="Book Antiqua"/>
        </w:rPr>
        <w:t xml:space="preserve">, Sutter ME, Wall CSJ, Baker KE. Author Response to "Letter to the Editor Regarding 'Gender Identity Disparities in Cancer Screening Behaviors'". </w:t>
      </w:r>
      <w:r w:rsidRPr="00D603F7">
        <w:rPr>
          <w:rFonts w:ascii="Book Antiqua" w:hAnsi="Book Antiqua"/>
          <w:i/>
          <w:iCs/>
        </w:rPr>
        <w:t>Am J Prev Med</w:t>
      </w:r>
      <w:r w:rsidRPr="00D603F7">
        <w:rPr>
          <w:rFonts w:ascii="Book Antiqua" w:hAnsi="Book Antiqua"/>
        </w:rPr>
        <w:t xml:space="preserve"> 2019; </w:t>
      </w:r>
      <w:r w:rsidRPr="00D603F7">
        <w:rPr>
          <w:rFonts w:ascii="Book Antiqua" w:hAnsi="Book Antiqua"/>
          <w:b/>
          <w:bCs/>
        </w:rPr>
        <w:t>56</w:t>
      </w:r>
      <w:r w:rsidRPr="00D603F7">
        <w:rPr>
          <w:rFonts w:ascii="Book Antiqua" w:hAnsi="Book Antiqua"/>
        </w:rPr>
        <w:t>: 162-166 [PMID: 30573145 DOI: 10.1016/j.amepre.2018.08.015]</w:t>
      </w:r>
    </w:p>
    <w:p w14:paraId="0C889132" w14:textId="1E24C408"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20 </w:t>
      </w:r>
      <w:r w:rsidRPr="00D603F7">
        <w:rPr>
          <w:rFonts w:ascii="Book Antiqua" w:hAnsi="Book Antiqua"/>
          <w:b/>
          <w:bCs/>
        </w:rPr>
        <w:t>Brown A</w:t>
      </w:r>
      <w:r w:rsidRPr="00D603F7">
        <w:rPr>
          <w:rFonts w:ascii="Book Antiqua" w:hAnsi="Book Antiqua"/>
        </w:rPr>
        <w:t>, Lourenco AP, Niell BL, Cronin B, Dibble EH, DiNome ML, Goel MS, Hansen J, Heller SL, Jochelson MS, Karrington B, Klein KA, Mehta TS, Newell MS, Schechter L, Stuckey AR, Swain ME, Tseng J, Tuscano DS, Moy L</w:t>
      </w:r>
      <w:r w:rsidR="00852526" w:rsidRPr="00D603F7">
        <w:rPr>
          <w:rFonts w:ascii="Book Antiqua" w:hAnsi="Book Antiqua"/>
        </w:rPr>
        <w:t>; Expert Panel on Breast Imaging</w:t>
      </w:r>
      <w:r w:rsidRPr="00D603F7">
        <w:rPr>
          <w:rFonts w:ascii="Book Antiqua" w:hAnsi="Book Antiqua"/>
        </w:rPr>
        <w:t>. ACR Appropriateness Criteria</w:t>
      </w:r>
      <w:r w:rsidRPr="00D603F7">
        <w:rPr>
          <w:rFonts w:ascii="Book Antiqua" w:hAnsi="Book Antiqua"/>
          <w:vertAlign w:val="superscript"/>
        </w:rPr>
        <w:t>®</w:t>
      </w:r>
      <w:r w:rsidRPr="00D603F7">
        <w:rPr>
          <w:rFonts w:ascii="Book Antiqua" w:hAnsi="Book Antiqua"/>
        </w:rPr>
        <w:t xml:space="preserve"> Transgender Breast Cancer Screening. </w:t>
      </w:r>
      <w:r w:rsidRPr="00D603F7">
        <w:rPr>
          <w:rFonts w:ascii="Book Antiqua" w:hAnsi="Book Antiqua"/>
          <w:i/>
          <w:iCs/>
        </w:rPr>
        <w:t>J Am Coll Radiol</w:t>
      </w:r>
      <w:r w:rsidRPr="00D603F7">
        <w:rPr>
          <w:rFonts w:ascii="Book Antiqua" w:hAnsi="Book Antiqua"/>
        </w:rPr>
        <w:t xml:space="preserve"> 2021; </w:t>
      </w:r>
      <w:r w:rsidRPr="00D603F7">
        <w:rPr>
          <w:rFonts w:ascii="Book Antiqua" w:hAnsi="Book Antiqua"/>
          <w:b/>
          <w:bCs/>
        </w:rPr>
        <w:t>18</w:t>
      </w:r>
      <w:r w:rsidRPr="00D603F7">
        <w:rPr>
          <w:rFonts w:ascii="Book Antiqua" w:hAnsi="Book Antiqua"/>
        </w:rPr>
        <w:t>: S502-S515 [PMID: 34794604 DOI: 10.1016/j.jacr.2021.09.005]</w:t>
      </w:r>
    </w:p>
    <w:p w14:paraId="6E36DF76"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21 </w:t>
      </w:r>
      <w:r w:rsidRPr="00D603F7">
        <w:rPr>
          <w:rFonts w:ascii="Book Antiqua" w:hAnsi="Book Antiqua"/>
          <w:b/>
          <w:bCs/>
        </w:rPr>
        <w:t>Gooren L</w:t>
      </w:r>
      <w:r w:rsidRPr="00D603F7">
        <w:rPr>
          <w:rFonts w:ascii="Book Antiqua" w:hAnsi="Book Antiqua"/>
        </w:rPr>
        <w:t xml:space="preserve">, Bowers M, Lips P, Konings IR. Five new cases of breast cancer in transsexual persons. </w:t>
      </w:r>
      <w:r w:rsidRPr="00D603F7">
        <w:rPr>
          <w:rFonts w:ascii="Book Antiqua" w:hAnsi="Book Antiqua"/>
          <w:i/>
          <w:iCs/>
        </w:rPr>
        <w:t>Andrologia</w:t>
      </w:r>
      <w:r w:rsidRPr="00D603F7">
        <w:rPr>
          <w:rFonts w:ascii="Book Antiqua" w:hAnsi="Book Antiqua"/>
        </w:rPr>
        <w:t xml:space="preserve"> 2015; </w:t>
      </w:r>
      <w:r w:rsidRPr="00D603F7">
        <w:rPr>
          <w:rFonts w:ascii="Book Antiqua" w:hAnsi="Book Antiqua"/>
          <w:b/>
          <w:bCs/>
        </w:rPr>
        <w:t>47</w:t>
      </w:r>
      <w:r w:rsidRPr="00D603F7">
        <w:rPr>
          <w:rFonts w:ascii="Book Antiqua" w:hAnsi="Book Antiqua"/>
        </w:rPr>
        <w:t>: 1202-1205 [PMID: 25611459 DOI: 10.1111/and.12399]</w:t>
      </w:r>
    </w:p>
    <w:p w14:paraId="4A27A9D4"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22 </w:t>
      </w:r>
      <w:r w:rsidRPr="00D603F7">
        <w:rPr>
          <w:rFonts w:ascii="Book Antiqua" w:hAnsi="Book Antiqua"/>
          <w:b/>
          <w:bCs/>
        </w:rPr>
        <w:t>Stafford A</w:t>
      </w:r>
      <w:r w:rsidRPr="00D603F7">
        <w:rPr>
          <w:rFonts w:ascii="Book Antiqua" w:hAnsi="Book Antiqua"/>
        </w:rPr>
        <w:t xml:space="preserve">, Shobieri A, Stamatakos M, Edmiston K. Ductal carcinoma in situ in the male-to-female transgender population. </w:t>
      </w:r>
      <w:r w:rsidRPr="00D603F7">
        <w:rPr>
          <w:rFonts w:ascii="Book Antiqua" w:hAnsi="Book Antiqua"/>
          <w:i/>
          <w:iCs/>
        </w:rPr>
        <w:t>Breast J</w:t>
      </w:r>
      <w:r w:rsidRPr="00D603F7">
        <w:rPr>
          <w:rFonts w:ascii="Book Antiqua" w:hAnsi="Book Antiqua"/>
        </w:rPr>
        <w:t xml:space="preserve"> 2020; </w:t>
      </w:r>
      <w:r w:rsidRPr="00D603F7">
        <w:rPr>
          <w:rFonts w:ascii="Book Antiqua" w:hAnsi="Book Antiqua"/>
          <w:b/>
          <w:bCs/>
        </w:rPr>
        <w:t>26</w:t>
      </w:r>
      <w:r w:rsidRPr="00D603F7">
        <w:rPr>
          <w:rFonts w:ascii="Book Antiqua" w:hAnsi="Book Antiqua"/>
        </w:rPr>
        <w:t>: 2439-2440 [PMID: 33274801 DOI: 10.1111/tbj.14099]</w:t>
      </w:r>
    </w:p>
    <w:p w14:paraId="6EAAFC82"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23 </w:t>
      </w:r>
      <w:r w:rsidRPr="00D603F7">
        <w:rPr>
          <w:rFonts w:ascii="Book Antiqua" w:hAnsi="Book Antiqua"/>
          <w:b/>
          <w:bCs/>
        </w:rPr>
        <w:t>Corman V</w:t>
      </w:r>
      <w:r w:rsidRPr="00D603F7">
        <w:rPr>
          <w:rFonts w:ascii="Book Antiqua" w:hAnsi="Book Antiqua"/>
        </w:rPr>
        <w:t xml:space="preserve">, Potorac I, Manto F, Dassy S, Segers K, Thiry A, Bours V, Daly AF, Beckers A. Breast cancer in a male-to-female transsexual patient with a BRCA2 mutation. </w:t>
      </w:r>
      <w:r w:rsidRPr="00D603F7">
        <w:rPr>
          <w:rFonts w:ascii="Book Antiqua" w:hAnsi="Book Antiqua"/>
          <w:i/>
          <w:iCs/>
        </w:rPr>
        <w:t>Endocr Relat Cancer</w:t>
      </w:r>
      <w:r w:rsidRPr="00D603F7">
        <w:rPr>
          <w:rFonts w:ascii="Book Antiqua" w:hAnsi="Book Antiqua"/>
        </w:rPr>
        <w:t xml:space="preserve"> 2016; </w:t>
      </w:r>
      <w:r w:rsidRPr="00D603F7">
        <w:rPr>
          <w:rFonts w:ascii="Book Antiqua" w:hAnsi="Book Antiqua"/>
          <w:b/>
          <w:bCs/>
        </w:rPr>
        <w:t>23</w:t>
      </w:r>
      <w:r w:rsidRPr="00D603F7">
        <w:rPr>
          <w:rFonts w:ascii="Book Antiqua" w:hAnsi="Book Antiqua"/>
        </w:rPr>
        <w:t>: 391-397 [PMID: 27000661 DOI: 10.1530/ERC-16-0057]</w:t>
      </w:r>
    </w:p>
    <w:p w14:paraId="30A606E8"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24 </w:t>
      </w:r>
      <w:r w:rsidRPr="00D603F7">
        <w:rPr>
          <w:rFonts w:ascii="Book Antiqua" w:hAnsi="Book Antiqua"/>
          <w:b/>
          <w:bCs/>
        </w:rPr>
        <w:t>Sieberg R</w:t>
      </w:r>
      <w:r w:rsidRPr="00D603F7">
        <w:rPr>
          <w:rFonts w:ascii="Book Antiqua" w:hAnsi="Book Antiqua"/>
        </w:rPr>
        <w:t xml:space="preserve">, Soriano K, Zuurbier R. A rare case of breast cancer in a transgender woman. </w:t>
      </w:r>
      <w:r w:rsidRPr="00D603F7">
        <w:rPr>
          <w:rFonts w:ascii="Book Antiqua" w:hAnsi="Book Antiqua"/>
          <w:i/>
          <w:iCs/>
        </w:rPr>
        <w:t>Radiol Case Rep</w:t>
      </w:r>
      <w:r w:rsidRPr="00D603F7">
        <w:rPr>
          <w:rFonts w:ascii="Book Antiqua" w:hAnsi="Book Antiqua"/>
        </w:rPr>
        <w:t xml:space="preserve"> 2021; </w:t>
      </w:r>
      <w:r w:rsidRPr="00D603F7">
        <w:rPr>
          <w:rFonts w:ascii="Book Antiqua" w:hAnsi="Book Antiqua"/>
          <w:b/>
          <w:bCs/>
        </w:rPr>
        <w:t>16</w:t>
      </w:r>
      <w:r w:rsidRPr="00D603F7">
        <w:rPr>
          <w:rFonts w:ascii="Book Antiqua" w:hAnsi="Book Antiqua"/>
        </w:rPr>
        <w:t>: 3285-3288 [PMID: 34484532 DOI: 10.1016/j.radcr.2021.07.052]</w:t>
      </w:r>
    </w:p>
    <w:p w14:paraId="6C63B989"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25 </w:t>
      </w:r>
      <w:r w:rsidRPr="00D603F7">
        <w:rPr>
          <w:rFonts w:ascii="Book Antiqua" w:hAnsi="Book Antiqua"/>
          <w:b/>
          <w:bCs/>
        </w:rPr>
        <w:t>Ganly I</w:t>
      </w:r>
      <w:r w:rsidRPr="00D603F7">
        <w:rPr>
          <w:rFonts w:ascii="Book Antiqua" w:hAnsi="Book Antiqua"/>
        </w:rPr>
        <w:t xml:space="preserve">, Taylor EW. Breast cancer in a trans-sexual man receiving hormone replacement therapy. </w:t>
      </w:r>
      <w:r w:rsidRPr="00D603F7">
        <w:rPr>
          <w:rFonts w:ascii="Book Antiqua" w:hAnsi="Book Antiqua"/>
          <w:i/>
          <w:iCs/>
        </w:rPr>
        <w:t>Br J Surg</w:t>
      </w:r>
      <w:r w:rsidRPr="00D603F7">
        <w:rPr>
          <w:rFonts w:ascii="Book Antiqua" w:hAnsi="Book Antiqua"/>
        </w:rPr>
        <w:t xml:space="preserve"> 1995; </w:t>
      </w:r>
      <w:r w:rsidRPr="00D603F7">
        <w:rPr>
          <w:rFonts w:ascii="Book Antiqua" w:hAnsi="Book Antiqua"/>
          <w:b/>
          <w:bCs/>
        </w:rPr>
        <w:t>82</w:t>
      </w:r>
      <w:r w:rsidRPr="00D603F7">
        <w:rPr>
          <w:rFonts w:ascii="Book Antiqua" w:hAnsi="Book Antiqua"/>
        </w:rPr>
        <w:t>: 341 [PMID: 7796003 DOI: 10.1002/bjs.1800820319]</w:t>
      </w:r>
    </w:p>
    <w:p w14:paraId="48D1B302"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26 </w:t>
      </w:r>
      <w:r w:rsidRPr="00D603F7">
        <w:rPr>
          <w:rFonts w:ascii="Book Antiqua" w:hAnsi="Book Antiqua"/>
          <w:b/>
          <w:bCs/>
        </w:rPr>
        <w:t>Brown GR</w:t>
      </w:r>
      <w:r w:rsidRPr="00D603F7">
        <w:rPr>
          <w:rFonts w:ascii="Book Antiqua" w:hAnsi="Book Antiqua"/>
        </w:rPr>
        <w:t xml:space="preserve">. Breast Cancer in Transgender Veterans: A Ten-Case Series. </w:t>
      </w:r>
      <w:r w:rsidRPr="00D603F7">
        <w:rPr>
          <w:rFonts w:ascii="Book Antiqua" w:hAnsi="Book Antiqua"/>
          <w:i/>
          <w:iCs/>
        </w:rPr>
        <w:t>LGBT Health</w:t>
      </w:r>
      <w:r w:rsidRPr="00D603F7">
        <w:rPr>
          <w:rFonts w:ascii="Book Antiqua" w:hAnsi="Book Antiqua"/>
        </w:rPr>
        <w:t xml:space="preserve"> 2015; </w:t>
      </w:r>
      <w:r w:rsidRPr="00D603F7">
        <w:rPr>
          <w:rFonts w:ascii="Book Antiqua" w:hAnsi="Book Antiqua"/>
          <w:b/>
          <w:bCs/>
        </w:rPr>
        <w:t>2</w:t>
      </w:r>
      <w:r w:rsidRPr="00D603F7">
        <w:rPr>
          <w:rFonts w:ascii="Book Antiqua" w:hAnsi="Book Antiqua"/>
        </w:rPr>
        <w:t>: 77-80 [PMID: 26790021 DOI: 10.1089/lgbt.2014.0123]</w:t>
      </w:r>
    </w:p>
    <w:p w14:paraId="2FCD1F7B"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27 </w:t>
      </w:r>
      <w:r w:rsidRPr="00D603F7">
        <w:rPr>
          <w:rFonts w:ascii="Book Antiqua" w:hAnsi="Book Antiqua"/>
          <w:b/>
          <w:bCs/>
        </w:rPr>
        <w:t>Nehlsen AD</w:t>
      </w:r>
      <w:r w:rsidRPr="00D603F7">
        <w:rPr>
          <w:rFonts w:ascii="Book Antiqua" w:hAnsi="Book Antiqua"/>
        </w:rPr>
        <w:t xml:space="preserve">, Bhardwaj A, Weltz C, Green S. Triple Negative Breast Cancer in a Male to Female Transgender Patient: A Case Report and Literature Review. </w:t>
      </w:r>
      <w:r w:rsidRPr="00D603F7">
        <w:rPr>
          <w:rFonts w:ascii="Book Antiqua" w:hAnsi="Book Antiqua"/>
          <w:i/>
          <w:iCs/>
        </w:rPr>
        <w:t>Adv Radiat Oncol</w:t>
      </w:r>
      <w:r w:rsidRPr="00D603F7">
        <w:rPr>
          <w:rFonts w:ascii="Book Antiqua" w:hAnsi="Book Antiqua"/>
        </w:rPr>
        <w:t xml:space="preserve"> 2020; </w:t>
      </w:r>
      <w:r w:rsidRPr="00D603F7">
        <w:rPr>
          <w:rFonts w:ascii="Book Antiqua" w:hAnsi="Book Antiqua"/>
          <w:b/>
          <w:bCs/>
        </w:rPr>
        <w:t>5</w:t>
      </w:r>
      <w:r w:rsidRPr="00D603F7">
        <w:rPr>
          <w:rFonts w:ascii="Book Antiqua" w:hAnsi="Book Antiqua"/>
        </w:rPr>
        <w:t>: 1083-1089 [PMID: 33083671 DOI: 10.1016/j.adro.2020.06.026]</w:t>
      </w:r>
    </w:p>
    <w:p w14:paraId="6B3D7DA9"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28 </w:t>
      </w:r>
      <w:r w:rsidRPr="00D603F7">
        <w:rPr>
          <w:rFonts w:ascii="Book Antiqua" w:hAnsi="Book Antiqua"/>
          <w:b/>
          <w:bCs/>
        </w:rPr>
        <w:t>Pattison ST</w:t>
      </w:r>
      <w:r w:rsidRPr="00D603F7">
        <w:rPr>
          <w:rFonts w:ascii="Book Antiqua" w:hAnsi="Book Antiqua"/>
        </w:rPr>
        <w:t xml:space="preserve">, McLaren BR. Triple negative breast cancer in a male-to-female transsexual. </w:t>
      </w:r>
      <w:r w:rsidRPr="00D603F7">
        <w:rPr>
          <w:rFonts w:ascii="Book Antiqua" w:hAnsi="Book Antiqua"/>
          <w:i/>
          <w:iCs/>
        </w:rPr>
        <w:t>Intern Med J</w:t>
      </w:r>
      <w:r w:rsidRPr="00D603F7">
        <w:rPr>
          <w:rFonts w:ascii="Book Antiqua" w:hAnsi="Book Antiqua"/>
        </w:rPr>
        <w:t xml:space="preserve"> 2013; </w:t>
      </w:r>
      <w:r w:rsidRPr="00D603F7">
        <w:rPr>
          <w:rFonts w:ascii="Book Antiqua" w:hAnsi="Book Antiqua"/>
          <w:b/>
          <w:bCs/>
        </w:rPr>
        <w:t>43</w:t>
      </w:r>
      <w:r w:rsidRPr="00D603F7">
        <w:rPr>
          <w:rFonts w:ascii="Book Antiqua" w:hAnsi="Book Antiqua"/>
        </w:rPr>
        <w:t>: 203-205 [PMID: 23402485 DOI: 10.1111/imj.12047]</w:t>
      </w:r>
    </w:p>
    <w:p w14:paraId="310A9D47"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lastRenderedPageBreak/>
        <w:t xml:space="preserve">29 </w:t>
      </w:r>
      <w:r w:rsidRPr="00D603F7">
        <w:rPr>
          <w:rFonts w:ascii="Book Antiqua" w:hAnsi="Book Antiqua"/>
          <w:b/>
          <w:bCs/>
        </w:rPr>
        <w:t>Grabellus F</w:t>
      </w:r>
      <w:r w:rsidRPr="00D603F7">
        <w:rPr>
          <w:rFonts w:ascii="Book Antiqua" w:hAnsi="Book Antiqua"/>
        </w:rPr>
        <w:t xml:space="preserve">, Worm K, Willruth A, Schmitz KJ, Otterbach F, Baba HA, Kimmig R, Metz KA. ETV6-NTRK3 gene fusion in a secretory carcinoma of the breast of a male-to-female transsexual. </w:t>
      </w:r>
      <w:r w:rsidRPr="00D603F7">
        <w:rPr>
          <w:rFonts w:ascii="Book Antiqua" w:hAnsi="Book Antiqua"/>
          <w:i/>
          <w:iCs/>
        </w:rPr>
        <w:t>Breast</w:t>
      </w:r>
      <w:r w:rsidRPr="00D603F7">
        <w:rPr>
          <w:rFonts w:ascii="Book Antiqua" w:hAnsi="Book Antiqua"/>
        </w:rPr>
        <w:t xml:space="preserve"> 2005; </w:t>
      </w:r>
      <w:r w:rsidRPr="00D603F7">
        <w:rPr>
          <w:rFonts w:ascii="Book Antiqua" w:hAnsi="Book Antiqua"/>
          <w:b/>
          <w:bCs/>
        </w:rPr>
        <w:t>14</w:t>
      </w:r>
      <w:r w:rsidRPr="00D603F7">
        <w:rPr>
          <w:rFonts w:ascii="Book Antiqua" w:hAnsi="Book Antiqua"/>
        </w:rPr>
        <w:t>: 71-74 [PMID: 15695086 DOI: 10.1016/j.breast.2004.04.005]</w:t>
      </w:r>
    </w:p>
    <w:p w14:paraId="7F408162" w14:textId="77777777" w:rsidR="00F13E37" w:rsidRPr="00D603F7" w:rsidRDefault="00F13E37" w:rsidP="002F3A40">
      <w:pPr>
        <w:snapToGrid w:val="0"/>
        <w:spacing w:line="360" w:lineRule="auto"/>
        <w:jc w:val="both"/>
        <w:rPr>
          <w:rFonts w:ascii="Book Antiqua" w:hAnsi="Book Antiqua"/>
        </w:rPr>
      </w:pPr>
      <w:r w:rsidRPr="00120EEC">
        <w:rPr>
          <w:rFonts w:ascii="Book Antiqua" w:hAnsi="Book Antiqua"/>
          <w:lang w:val="pt-PT"/>
        </w:rPr>
        <w:t xml:space="preserve">30 </w:t>
      </w:r>
      <w:r w:rsidRPr="00120EEC">
        <w:rPr>
          <w:rFonts w:ascii="Book Antiqua" w:hAnsi="Book Antiqua"/>
          <w:b/>
          <w:bCs/>
          <w:lang w:val="pt-PT"/>
        </w:rPr>
        <w:t>Ali N</w:t>
      </w:r>
      <w:r w:rsidRPr="00120EEC">
        <w:rPr>
          <w:rFonts w:ascii="Book Antiqua" w:hAnsi="Book Antiqua"/>
          <w:lang w:val="pt-PT"/>
        </w:rPr>
        <w:t xml:space="preserve">, Sindhu K, Bakst RL. </w:t>
      </w:r>
      <w:r w:rsidRPr="00D603F7">
        <w:rPr>
          <w:rFonts w:ascii="Book Antiqua" w:hAnsi="Book Antiqua"/>
        </w:rPr>
        <w:t xml:space="preserve">A Rare Case of a Transgender Female With Breast Implant-Associated Anaplastic Large Cell Lymphoma Treated With Radiotherapy and a Review of the Literature. </w:t>
      </w:r>
      <w:r w:rsidRPr="00D603F7">
        <w:rPr>
          <w:rFonts w:ascii="Book Antiqua" w:hAnsi="Book Antiqua"/>
          <w:i/>
          <w:iCs/>
        </w:rPr>
        <w:t>J Investig Med High Impact Case Rep</w:t>
      </w:r>
      <w:r w:rsidRPr="00D603F7">
        <w:rPr>
          <w:rFonts w:ascii="Book Antiqua" w:hAnsi="Book Antiqua"/>
        </w:rPr>
        <w:t xml:space="preserve"> 2019; </w:t>
      </w:r>
      <w:r w:rsidRPr="00D603F7">
        <w:rPr>
          <w:rFonts w:ascii="Book Antiqua" w:hAnsi="Book Antiqua"/>
          <w:b/>
          <w:bCs/>
        </w:rPr>
        <w:t>7</w:t>
      </w:r>
      <w:r w:rsidRPr="00D603F7">
        <w:rPr>
          <w:rFonts w:ascii="Book Antiqua" w:hAnsi="Book Antiqua"/>
        </w:rPr>
        <w:t>: 2324709619842192 [PMID: 31010324 DOI: 10.1177/2324709619842192]</w:t>
      </w:r>
    </w:p>
    <w:p w14:paraId="68B08F93"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31 </w:t>
      </w:r>
      <w:r w:rsidRPr="00D603F7">
        <w:rPr>
          <w:rFonts w:ascii="Book Antiqua" w:hAnsi="Book Antiqua"/>
          <w:b/>
          <w:bCs/>
        </w:rPr>
        <w:t>de Boer M</w:t>
      </w:r>
      <w:r w:rsidRPr="00D603F7">
        <w:rPr>
          <w:rFonts w:ascii="Book Antiqua" w:hAnsi="Book Antiqua"/>
        </w:rPr>
        <w:t xml:space="preserve">, van der Sluis WB, de Boer JP, Overbeek LIH, van Leeuwen FE, Rakhorst HA, van der Hulst RRWJ, Hijmering NJ, Bouman MB, de Jong D. Breast Implant-Associated Anaplastic Large-Cell Lymphoma in a Transgender Woman. </w:t>
      </w:r>
      <w:r w:rsidRPr="00D603F7">
        <w:rPr>
          <w:rFonts w:ascii="Book Antiqua" w:hAnsi="Book Antiqua"/>
          <w:i/>
          <w:iCs/>
        </w:rPr>
        <w:t>Aesthet Surg J</w:t>
      </w:r>
      <w:r w:rsidRPr="00D603F7">
        <w:rPr>
          <w:rFonts w:ascii="Book Antiqua" w:hAnsi="Book Antiqua"/>
        </w:rPr>
        <w:t xml:space="preserve"> 2017; </w:t>
      </w:r>
      <w:r w:rsidRPr="00D603F7">
        <w:rPr>
          <w:rFonts w:ascii="Book Antiqua" w:hAnsi="Book Antiqua"/>
          <w:b/>
          <w:bCs/>
        </w:rPr>
        <w:t>37</w:t>
      </w:r>
      <w:r w:rsidRPr="00D603F7">
        <w:rPr>
          <w:rFonts w:ascii="Book Antiqua" w:hAnsi="Book Antiqua"/>
        </w:rPr>
        <w:t>: NP83-NP87 [PMID: 29036941 DOI: 10.1093/asj/sjx098]</w:t>
      </w:r>
    </w:p>
    <w:p w14:paraId="5880E7B9"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32 </w:t>
      </w:r>
      <w:r w:rsidRPr="00D603F7">
        <w:rPr>
          <w:rFonts w:ascii="Book Antiqua" w:hAnsi="Book Antiqua"/>
          <w:b/>
          <w:bCs/>
        </w:rPr>
        <w:t>Zaveri S</w:t>
      </w:r>
      <w:r w:rsidRPr="00D603F7">
        <w:rPr>
          <w:rFonts w:ascii="Book Antiqua" w:hAnsi="Book Antiqua"/>
        </w:rPr>
        <w:t xml:space="preserve">, Yao A, Schmidt H. Breast Implant-Associated Anaplastic Large Cell Lymphoma Following Gender Reassignment Surgery: A Review of Presentation, Management, and Outcomes in the Transgender Patient Population. </w:t>
      </w:r>
      <w:r w:rsidRPr="00D603F7">
        <w:rPr>
          <w:rFonts w:ascii="Book Antiqua" w:hAnsi="Book Antiqua"/>
          <w:i/>
          <w:iCs/>
        </w:rPr>
        <w:t>Eur J Breast Health</w:t>
      </w:r>
      <w:r w:rsidRPr="00D603F7">
        <w:rPr>
          <w:rFonts w:ascii="Book Antiqua" w:hAnsi="Book Antiqua"/>
        </w:rPr>
        <w:t xml:space="preserve"> 2020; </w:t>
      </w:r>
      <w:r w:rsidRPr="00D603F7">
        <w:rPr>
          <w:rFonts w:ascii="Book Antiqua" w:hAnsi="Book Antiqua"/>
          <w:b/>
          <w:bCs/>
        </w:rPr>
        <w:t>16</w:t>
      </w:r>
      <w:r w:rsidRPr="00D603F7">
        <w:rPr>
          <w:rFonts w:ascii="Book Antiqua" w:hAnsi="Book Antiqua"/>
        </w:rPr>
        <w:t>: 162-166 [PMID: 32656514 DOI: 10.5152/ejbh.2020.5480]</w:t>
      </w:r>
    </w:p>
    <w:p w14:paraId="64467E92"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33 </w:t>
      </w:r>
      <w:r w:rsidRPr="00D603F7">
        <w:rPr>
          <w:rFonts w:ascii="Book Antiqua" w:hAnsi="Book Antiqua"/>
          <w:b/>
          <w:bCs/>
        </w:rPr>
        <w:t>Li JZ</w:t>
      </w:r>
      <w:r w:rsidRPr="00D603F7">
        <w:rPr>
          <w:rFonts w:ascii="Book Antiqua" w:hAnsi="Book Antiqua"/>
        </w:rPr>
        <w:t xml:space="preserve">, Tu HYV, Avram R, Pinthus J, Bordeleau L, Hodgson N. Cancer prevention and screening in a BRCA2-positive male to female transgender patient. </w:t>
      </w:r>
      <w:r w:rsidRPr="00D603F7">
        <w:rPr>
          <w:rFonts w:ascii="Book Antiqua" w:hAnsi="Book Antiqua"/>
          <w:i/>
          <w:iCs/>
        </w:rPr>
        <w:t>Breast J</w:t>
      </w:r>
      <w:r w:rsidRPr="00D603F7">
        <w:rPr>
          <w:rFonts w:ascii="Book Antiqua" w:hAnsi="Book Antiqua"/>
        </w:rPr>
        <w:t xml:space="preserve"> 2018; </w:t>
      </w:r>
      <w:r w:rsidRPr="00D603F7">
        <w:rPr>
          <w:rFonts w:ascii="Book Antiqua" w:hAnsi="Book Antiqua"/>
          <w:b/>
          <w:bCs/>
        </w:rPr>
        <w:t>24</w:t>
      </w:r>
      <w:r w:rsidRPr="00D603F7">
        <w:rPr>
          <w:rFonts w:ascii="Book Antiqua" w:hAnsi="Book Antiqua"/>
        </w:rPr>
        <w:t>: 1112-1113 [PMID: 30036902 DOI: 10.1111/tbj.13096]</w:t>
      </w:r>
    </w:p>
    <w:p w14:paraId="7F72831F" w14:textId="77777777" w:rsidR="00F13E37" w:rsidRPr="00D603F7" w:rsidRDefault="00F13E37" w:rsidP="002F3A40">
      <w:pPr>
        <w:snapToGrid w:val="0"/>
        <w:spacing w:line="360" w:lineRule="auto"/>
        <w:jc w:val="both"/>
        <w:rPr>
          <w:rFonts w:ascii="Book Antiqua" w:hAnsi="Book Antiqua"/>
        </w:rPr>
      </w:pPr>
      <w:r w:rsidRPr="00D603F7">
        <w:rPr>
          <w:rFonts w:ascii="Book Antiqua" w:hAnsi="Book Antiqua"/>
        </w:rPr>
        <w:t xml:space="preserve">34 </w:t>
      </w:r>
      <w:r w:rsidRPr="00D603F7">
        <w:rPr>
          <w:rFonts w:ascii="Book Antiqua" w:hAnsi="Book Antiqua"/>
          <w:b/>
          <w:bCs/>
        </w:rPr>
        <w:t>Teoh ZH</w:t>
      </w:r>
      <w:r w:rsidRPr="00D603F7">
        <w:rPr>
          <w:rFonts w:ascii="Book Antiqua" w:hAnsi="Book Antiqua"/>
        </w:rPr>
        <w:t xml:space="preserve">, Archampong D, Gate T. Breast cancer in male-to-female (MtF) transgender patients: is hormone receptor negativity a feature? </w:t>
      </w:r>
      <w:r w:rsidRPr="00D603F7">
        <w:rPr>
          <w:rFonts w:ascii="Book Antiqua" w:hAnsi="Book Antiqua"/>
          <w:i/>
          <w:iCs/>
        </w:rPr>
        <w:t>BMJ Case Rep</w:t>
      </w:r>
      <w:r w:rsidRPr="00D603F7">
        <w:rPr>
          <w:rFonts w:ascii="Book Antiqua" w:hAnsi="Book Antiqua"/>
        </w:rPr>
        <w:t xml:space="preserve"> 2015; </w:t>
      </w:r>
      <w:r w:rsidRPr="00D603F7">
        <w:rPr>
          <w:rFonts w:ascii="Book Antiqua" w:hAnsi="Book Antiqua"/>
          <w:b/>
          <w:bCs/>
        </w:rPr>
        <w:t>2015</w:t>
      </w:r>
      <w:r w:rsidRPr="00D603F7">
        <w:rPr>
          <w:rFonts w:ascii="Book Antiqua" w:hAnsi="Book Antiqua"/>
        </w:rPr>
        <w:t xml:space="preserve"> [PMID: 25994431 DOI: 10.1136/bcr-2015-209396]</w:t>
      </w:r>
    </w:p>
    <w:p w14:paraId="69014340" w14:textId="1DC3FA3D" w:rsidR="00F13E37" w:rsidRPr="00D603F7" w:rsidRDefault="00F13E37" w:rsidP="002F3A40">
      <w:pPr>
        <w:snapToGrid w:val="0"/>
        <w:spacing w:line="360" w:lineRule="auto"/>
        <w:jc w:val="both"/>
        <w:rPr>
          <w:rFonts w:ascii="Book Antiqua" w:hAnsi="Book Antiqua"/>
        </w:rPr>
      </w:pPr>
      <w:r w:rsidRPr="00D603F7">
        <w:rPr>
          <w:rFonts w:ascii="Book Antiqua" w:hAnsi="Book Antiqua"/>
        </w:rPr>
        <w:t>3</w:t>
      </w:r>
      <w:r w:rsidR="007F4174" w:rsidRPr="00D603F7">
        <w:rPr>
          <w:rFonts w:ascii="Book Antiqua" w:hAnsi="Book Antiqua"/>
        </w:rPr>
        <w:t>5</w:t>
      </w:r>
      <w:r w:rsidRPr="00D603F7">
        <w:rPr>
          <w:rFonts w:ascii="Book Antiqua" w:hAnsi="Book Antiqua"/>
        </w:rPr>
        <w:t xml:space="preserve"> </w:t>
      </w:r>
      <w:r w:rsidRPr="00D603F7">
        <w:rPr>
          <w:rFonts w:ascii="Book Antiqua" w:hAnsi="Book Antiqua"/>
          <w:b/>
          <w:bCs/>
        </w:rPr>
        <w:t>Barghouthi N</w:t>
      </w:r>
      <w:r w:rsidRPr="00D603F7">
        <w:rPr>
          <w:rFonts w:ascii="Book Antiqua" w:hAnsi="Book Antiqua"/>
        </w:rPr>
        <w:t xml:space="preserve">, Turner J, Perini J. Breast Cancer Development in a Transgender Male Receiving Testosterone Therapy. </w:t>
      </w:r>
      <w:r w:rsidRPr="00D603F7">
        <w:rPr>
          <w:rFonts w:ascii="Book Antiqua" w:hAnsi="Book Antiqua"/>
          <w:i/>
          <w:iCs/>
        </w:rPr>
        <w:t>Case Rep Endocrinol</w:t>
      </w:r>
      <w:r w:rsidRPr="00D603F7">
        <w:rPr>
          <w:rFonts w:ascii="Book Antiqua" w:hAnsi="Book Antiqua"/>
        </w:rPr>
        <w:t xml:space="preserve"> 2018; </w:t>
      </w:r>
      <w:r w:rsidRPr="00D603F7">
        <w:rPr>
          <w:rFonts w:ascii="Book Antiqua" w:hAnsi="Book Antiqua"/>
          <w:b/>
          <w:bCs/>
        </w:rPr>
        <w:t>2018</w:t>
      </w:r>
      <w:r w:rsidRPr="00D603F7">
        <w:rPr>
          <w:rFonts w:ascii="Book Antiqua" w:hAnsi="Book Antiqua"/>
        </w:rPr>
        <w:t>: 3652602 [PMID: 30693115 DOI: 10.1155/2018/3652602]</w:t>
      </w:r>
    </w:p>
    <w:p w14:paraId="707DEE13" w14:textId="459D764F" w:rsidR="00F13E37" w:rsidRPr="00D603F7" w:rsidRDefault="00F13E37" w:rsidP="002F3A40">
      <w:pPr>
        <w:snapToGrid w:val="0"/>
        <w:spacing w:line="360" w:lineRule="auto"/>
        <w:jc w:val="both"/>
        <w:rPr>
          <w:rFonts w:ascii="Book Antiqua" w:hAnsi="Book Antiqua"/>
        </w:rPr>
      </w:pPr>
      <w:r w:rsidRPr="00D603F7">
        <w:rPr>
          <w:rFonts w:ascii="Book Antiqua" w:hAnsi="Book Antiqua"/>
        </w:rPr>
        <w:t>3</w:t>
      </w:r>
      <w:r w:rsidR="007F4174" w:rsidRPr="00D603F7">
        <w:rPr>
          <w:rFonts w:ascii="Book Antiqua" w:hAnsi="Book Antiqua"/>
        </w:rPr>
        <w:t>6</w:t>
      </w:r>
      <w:r w:rsidRPr="00D603F7">
        <w:rPr>
          <w:rFonts w:ascii="Book Antiqua" w:hAnsi="Book Antiqua"/>
        </w:rPr>
        <w:t xml:space="preserve"> </w:t>
      </w:r>
      <w:r w:rsidRPr="00D603F7">
        <w:rPr>
          <w:rFonts w:ascii="Book Antiqua" w:hAnsi="Book Antiqua"/>
          <w:b/>
          <w:bCs/>
        </w:rPr>
        <w:t>Mingrino J</w:t>
      </w:r>
      <w:r w:rsidRPr="00D603F7">
        <w:rPr>
          <w:rFonts w:ascii="Book Antiqua" w:hAnsi="Book Antiqua"/>
        </w:rPr>
        <w:t xml:space="preserve">, Wang Y. Apocrine ductal carcinoma in situ associated with testosterone therapy in a transgender individual. </w:t>
      </w:r>
      <w:r w:rsidRPr="00D603F7">
        <w:rPr>
          <w:rFonts w:ascii="Book Antiqua" w:hAnsi="Book Antiqua"/>
          <w:i/>
          <w:iCs/>
        </w:rPr>
        <w:t>Breast J</w:t>
      </w:r>
      <w:r w:rsidRPr="00D603F7">
        <w:rPr>
          <w:rFonts w:ascii="Book Antiqua" w:hAnsi="Book Antiqua"/>
        </w:rPr>
        <w:t xml:space="preserve"> 2021; </w:t>
      </w:r>
      <w:r w:rsidRPr="00D603F7">
        <w:rPr>
          <w:rFonts w:ascii="Book Antiqua" w:hAnsi="Book Antiqua"/>
          <w:b/>
          <w:bCs/>
        </w:rPr>
        <w:t>27</w:t>
      </w:r>
      <w:r w:rsidRPr="00D603F7">
        <w:rPr>
          <w:rFonts w:ascii="Book Antiqua" w:hAnsi="Book Antiqua"/>
        </w:rPr>
        <w:t>: 475-477 [PMID: 33547745 DOI: 10.1111/tbj.14187]</w:t>
      </w:r>
    </w:p>
    <w:p w14:paraId="2A234A76" w14:textId="0E4CE015" w:rsidR="00F13E37" w:rsidRPr="00D603F7" w:rsidRDefault="00F13E37" w:rsidP="002F3A40">
      <w:pPr>
        <w:snapToGrid w:val="0"/>
        <w:spacing w:line="360" w:lineRule="auto"/>
        <w:jc w:val="both"/>
        <w:rPr>
          <w:rFonts w:ascii="Book Antiqua" w:hAnsi="Book Antiqua"/>
        </w:rPr>
      </w:pPr>
      <w:r w:rsidRPr="00D603F7">
        <w:rPr>
          <w:rFonts w:ascii="Book Antiqua" w:hAnsi="Book Antiqua"/>
        </w:rPr>
        <w:lastRenderedPageBreak/>
        <w:t>3</w:t>
      </w:r>
      <w:r w:rsidR="007F4174" w:rsidRPr="00D603F7">
        <w:rPr>
          <w:rFonts w:ascii="Book Antiqua" w:hAnsi="Book Antiqua"/>
        </w:rPr>
        <w:t>7</w:t>
      </w:r>
      <w:r w:rsidRPr="00D603F7">
        <w:rPr>
          <w:rFonts w:ascii="Book Antiqua" w:hAnsi="Book Antiqua"/>
        </w:rPr>
        <w:t xml:space="preserve"> </w:t>
      </w:r>
      <w:r w:rsidRPr="00D603F7">
        <w:rPr>
          <w:rFonts w:ascii="Book Antiqua" w:hAnsi="Book Antiqua"/>
          <w:b/>
          <w:bCs/>
        </w:rPr>
        <w:t>Fehl A</w:t>
      </w:r>
      <w:r w:rsidRPr="00D603F7">
        <w:rPr>
          <w:rFonts w:ascii="Book Antiqua" w:hAnsi="Book Antiqua"/>
        </w:rPr>
        <w:t xml:space="preserve">, Ferrari S, Wecht Z, Rosenzweig M. Breast Cancer in the Transgender Population. </w:t>
      </w:r>
      <w:r w:rsidRPr="00D603F7">
        <w:rPr>
          <w:rFonts w:ascii="Book Antiqua" w:hAnsi="Book Antiqua"/>
          <w:i/>
          <w:iCs/>
        </w:rPr>
        <w:t>J Adv Pract Oncol</w:t>
      </w:r>
      <w:r w:rsidRPr="00D603F7">
        <w:rPr>
          <w:rFonts w:ascii="Book Antiqua" w:hAnsi="Book Antiqua"/>
        </w:rPr>
        <w:t xml:space="preserve"> 2019; </w:t>
      </w:r>
      <w:r w:rsidRPr="00D603F7">
        <w:rPr>
          <w:rFonts w:ascii="Book Antiqua" w:hAnsi="Book Antiqua"/>
          <w:b/>
          <w:bCs/>
        </w:rPr>
        <w:t>10</w:t>
      </w:r>
      <w:r w:rsidRPr="00D603F7">
        <w:rPr>
          <w:rFonts w:ascii="Book Antiqua" w:hAnsi="Book Antiqua"/>
        </w:rPr>
        <w:t>: 387-394 [PMID: 33343986 DOI: 10.6004/jadpro.2019.10.4.6]</w:t>
      </w:r>
    </w:p>
    <w:p w14:paraId="26EC5893" w14:textId="64602284" w:rsidR="00F13E37" w:rsidRPr="00D603F7" w:rsidRDefault="00F13E37" w:rsidP="002F3A40">
      <w:pPr>
        <w:snapToGrid w:val="0"/>
        <w:spacing w:line="360" w:lineRule="auto"/>
        <w:jc w:val="both"/>
        <w:rPr>
          <w:rFonts w:ascii="Book Antiqua" w:hAnsi="Book Antiqua"/>
        </w:rPr>
      </w:pPr>
      <w:r w:rsidRPr="00D603F7">
        <w:rPr>
          <w:rFonts w:ascii="Book Antiqua" w:hAnsi="Book Antiqua"/>
        </w:rPr>
        <w:t>3</w:t>
      </w:r>
      <w:r w:rsidR="007F4174" w:rsidRPr="00D603F7">
        <w:rPr>
          <w:rFonts w:ascii="Book Antiqua" w:hAnsi="Book Antiqua"/>
        </w:rPr>
        <w:t>8</w:t>
      </w:r>
      <w:r w:rsidRPr="00D603F7">
        <w:rPr>
          <w:rFonts w:ascii="Book Antiqua" w:hAnsi="Book Antiqua"/>
        </w:rPr>
        <w:t xml:space="preserve"> </w:t>
      </w:r>
      <w:r w:rsidRPr="00D603F7">
        <w:rPr>
          <w:rFonts w:ascii="Book Antiqua" w:hAnsi="Book Antiqua"/>
          <w:b/>
          <w:bCs/>
        </w:rPr>
        <w:t>Fundytus A</w:t>
      </w:r>
      <w:r w:rsidRPr="00D603F7">
        <w:rPr>
          <w:rFonts w:ascii="Book Antiqua" w:hAnsi="Book Antiqua"/>
        </w:rPr>
        <w:t xml:space="preserve">, Saad N, Logie N, Roldan Urgoiti G. Breast cancer in transgender female-to-male individuals: A case report of androgen receptor-positive breast cancer. </w:t>
      </w:r>
      <w:r w:rsidRPr="00D603F7">
        <w:rPr>
          <w:rFonts w:ascii="Book Antiqua" w:hAnsi="Book Antiqua"/>
          <w:i/>
          <w:iCs/>
        </w:rPr>
        <w:t>Breast J</w:t>
      </w:r>
      <w:r w:rsidRPr="00D603F7">
        <w:rPr>
          <w:rFonts w:ascii="Book Antiqua" w:hAnsi="Book Antiqua"/>
        </w:rPr>
        <w:t xml:space="preserve"> 2020; </w:t>
      </w:r>
      <w:r w:rsidRPr="00D603F7">
        <w:rPr>
          <w:rFonts w:ascii="Book Antiqua" w:hAnsi="Book Antiqua"/>
          <w:b/>
          <w:bCs/>
        </w:rPr>
        <w:t>26</w:t>
      </w:r>
      <w:r w:rsidRPr="00D603F7">
        <w:rPr>
          <w:rFonts w:ascii="Book Antiqua" w:hAnsi="Book Antiqua"/>
        </w:rPr>
        <w:t>: 1007-1012 [PMID: 31749246 DOI: 10.1111/tbj.13655]</w:t>
      </w:r>
    </w:p>
    <w:p w14:paraId="540ED2B9" w14:textId="23CB3EAE" w:rsidR="00F13E37" w:rsidRPr="00D603F7" w:rsidRDefault="007F4174" w:rsidP="002F3A40">
      <w:pPr>
        <w:snapToGrid w:val="0"/>
        <w:spacing w:line="360" w:lineRule="auto"/>
        <w:jc w:val="both"/>
        <w:rPr>
          <w:rFonts w:ascii="Book Antiqua" w:hAnsi="Book Antiqua"/>
        </w:rPr>
      </w:pPr>
      <w:r w:rsidRPr="00D603F7">
        <w:rPr>
          <w:rFonts w:ascii="Book Antiqua" w:hAnsi="Book Antiqua"/>
        </w:rPr>
        <w:t>39</w:t>
      </w:r>
      <w:r w:rsidR="00F13E37" w:rsidRPr="00D603F7">
        <w:rPr>
          <w:rFonts w:ascii="Book Antiqua" w:hAnsi="Book Antiqua"/>
        </w:rPr>
        <w:t xml:space="preserve"> </w:t>
      </w:r>
      <w:r w:rsidR="00F13E37" w:rsidRPr="00D603F7">
        <w:rPr>
          <w:rFonts w:ascii="Book Antiqua" w:hAnsi="Book Antiqua"/>
          <w:b/>
          <w:bCs/>
        </w:rPr>
        <w:t>Shao T</w:t>
      </w:r>
      <w:r w:rsidR="00F13E37" w:rsidRPr="00D603F7">
        <w:rPr>
          <w:rFonts w:ascii="Book Antiqua" w:hAnsi="Book Antiqua"/>
        </w:rPr>
        <w:t xml:space="preserve">, Grossbard ML, Klein P. Breast cancer in female-to-male transsexuals: two cases with a review of physiology and management. </w:t>
      </w:r>
      <w:r w:rsidR="00F13E37" w:rsidRPr="00D603F7">
        <w:rPr>
          <w:rFonts w:ascii="Book Antiqua" w:hAnsi="Book Antiqua"/>
          <w:i/>
          <w:iCs/>
        </w:rPr>
        <w:t>Clin Breast Cancer</w:t>
      </w:r>
      <w:r w:rsidR="00F13E37" w:rsidRPr="00D603F7">
        <w:rPr>
          <w:rFonts w:ascii="Book Antiqua" w:hAnsi="Book Antiqua"/>
        </w:rPr>
        <w:t xml:space="preserve"> 2011; </w:t>
      </w:r>
      <w:r w:rsidR="00F13E37" w:rsidRPr="00D603F7">
        <w:rPr>
          <w:rFonts w:ascii="Book Antiqua" w:hAnsi="Book Antiqua"/>
          <w:b/>
          <w:bCs/>
        </w:rPr>
        <w:t>11</w:t>
      </w:r>
      <w:r w:rsidR="00F13E37" w:rsidRPr="00D603F7">
        <w:rPr>
          <w:rFonts w:ascii="Book Antiqua" w:hAnsi="Book Antiqua"/>
        </w:rPr>
        <w:t>: 417-419 [PMID: 21831723 DOI: 10.1016/j.clbc.2011.06.006]</w:t>
      </w:r>
    </w:p>
    <w:p w14:paraId="57B6DC72" w14:textId="24C3D90C" w:rsidR="00F13E37" w:rsidRPr="00D603F7" w:rsidRDefault="00F13E37" w:rsidP="002F3A40">
      <w:pPr>
        <w:snapToGrid w:val="0"/>
        <w:spacing w:line="360" w:lineRule="auto"/>
        <w:jc w:val="both"/>
        <w:rPr>
          <w:rFonts w:ascii="Book Antiqua" w:hAnsi="Book Antiqua"/>
        </w:rPr>
      </w:pPr>
      <w:r w:rsidRPr="00D603F7">
        <w:rPr>
          <w:rFonts w:ascii="Book Antiqua" w:hAnsi="Book Antiqua"/>
        </w:rPr>
        <w:t>4</w:t>
      </w:r>
      <w:r w:rsidR="007F4174" w:rsidRPr="00D603F7">
        <w:rPr>
          <w:rFonts w:ascii="Book Antiqua" w:hAnsi="Book Antiqua"/>
        </w:rPr>
        <w:t>0</w:t>
      </w:r>
      <w:r w:rsidRPr="00D603F7">
        <w:rPr>
          <w:rFonts w:ascii="Book Antiqua" w:hAnsi="Book Antiqua"/>
        </w:rPr>
        <w:t xml:space="preserve"> </w:t>
      </w:r>
      <w:r w:rsidRPr="00D603F7">
        <w:rPr>
          <w:rFonts w:ascii="Book Antiqua" w:hAnsi="Book Antiqua"/>
          <w:b/>
          <w:bCs/>
        </w:rPr>
        <w:t>Eismann J</w:t>
      </w:r>
      <w:r w:rsidRPr="00D603F7">
        <w:rPr>
          <w:rFonts w:ascii="Book Antiqua" w:hAnsi="Book Antiqua"/>
        </w:rPr>
        <w:t xml:space="preserve">, Heng YJ, Fleischmann-Rose K, Tobias AM, Phillips J, Wulf GM, Kansal KJ. Interdisciplinary Management of Transgender Individuals at Risk for Breast Cancer: Case Reports and Review of the Literature. </w:t>
      </w:r>
      <w:r w:rsidRPr="00D603F7">
        <w:rPr>
          <w:rFonts w:ascii="Book Antiqua" w:hAnsi="Book Antiqua"/>
          <w:i/>
          <w:iCs/>
        </w:rPr>
        <w:t>Clin Breast Cancer</w:t>
      </w:r>
      <w:r w:rsidRPr="00D603F7">
        <w:rPr>
          <w:rFonts w:ascii="Book Antiqua" w:hAnsi="Book Antiqua"/>
        </w:rPr>
        <w:t xml:space="preserve"> 2019; </w:t>
      </w:r>
      <w:r w:rsidRPr="00D603F7">
        <w:rPr>
          <w:rFonts w:ascii="Book Antiqua" w:hAnsi="Book Antiqua"/>
          <w:b/>
          <w:bCs/>
        </w:rPr>
        <w:t>19</w:t>
      </w:r>
      <w:r w:rsidRPr="00D603F7">
        <w:rPr>
          <w:rFonts w:ascii="Book Antiqua" w:hAnsi="Book Antiqua"/>
        </w:rPr>
        <w:t>: e12-e19 [PMID: 30527351 DOI: 10.1016/j.clbc.2018.11.007]</w:t>
      </w:r>
    </w:p>
    <w:p w14:paraId="1D33E811" w14:textId="777E0B46" w:rsidR="00F13E37" w:rsidRPr="00D603F7" w:rsidRDefault="00F13E37" w:rsidP="002F3A40">
      <w:pPr>
        <w:snapToGrid w:val="0"/>
        <w:spacing w:line="360" w:lineRule="auto"/>
        <w:jc w:val="both"/>
        <w:rPr>
          <w:rFonts w:ascii="Book Antiqua" w:hAnsi="Book Antiqua"/>
        </w:rPr>
      </w:pPr>
      <w:r w:rsidRPr="00D603F7">
        <w:rPr>
          <w:rFonts w:ascii="Book Antiqua" w:hAnsi="Book Antiqua"/>
        </w:rPr>
        <w:t>4</w:t>
      </w:r>
      <w:r w:rsidR="007F4174" w:rsidRPr="00D603F7">
        <w:rPr>
          <w:rFonts w:ascii="Book Antiqua" w:hAnsi="Book Antiqua"/>
        </w:rPr>
        <w:t>1</w:t>
      </w:r>
      <w:r w:rsidRPr="00D603F7">
        <w:rPr>
          <w:rFonts w:ascii="Book Antiqua" w:hAnsi="Book Antiqua"/>
        </w:rPr>
        <w:t xml:space="preserve"> </w:t>
      </w:r>
      <w:r w:rsidRPr="00D603F7">
        <w:rPr>
          <w:rFonts w:ascii="Book Antiqua" w:hAnsi="Book Antiqua"/>
          <w:b/>
          <w:bCs/>
        </w:rPr>
        <w:t>Jacoby A</w:t>
      </w:r>
      <w:r w:rsidRPr="00D603F7">
        <w:rPr>
          <w:rFonts w:ascii="Book Antiqua" w:hAnsi="Book Antiqua"/>
        </w:rPr>
        <w:t xml:space="preserve">, Rifkin W, Zhao LC, Bluebond-Langner R. Incidence of Cancer and Premalignant Lesions in Surgical Specimens of Transgender Patients. </w:t>
      </w:r>
      <w:r w:rsidRPr="00D603F7">
        <w:rPr>
          <w:rFonts w:ascii="Book Antiqua" w:hAnsi="Book Antiqua"/>
          <w:i/>
          <w:iCs/>
        </w:rPr>
        <w:t>Plast Reconstr Surg</w:t>
      </w:r>
      <w:r w:rsidRPr="00D603F7">
        <w:rPr>
          <w:rFonts w:ascii="Book Antiqua" w:hAnsi="Book Antiqua"/>
        </w:rPr>
        <w:t xml:space="preserve"> 2021; </w:t>
      </w:r>
      <w:r w:rsidRPr="00D603F7">
        <w:rPr>
          <w:rFonts w:ascii="Book Antiqua" w:hAnsi="Book Antiqua"/>
          <w:b/>
          <w:bCs/>
        </w:rPr>
        <w:t>147</w:t>
      </w:r>
      <w:r w:rsidRPr="00D603F7">
        <w:rPr>
          <w:rFonts w:ascii="Book Antiqua" w:hAnsi="Book Antiqua"/>
        </w:rPr>
        <w:t>: 194-198 [PMID: 33370065 DOI: 10.1097/PRS.0000000000007452]</w:t>
      </w:r>
    </w:p>
    <w:p w14:paraId="6B5AA82B" w14:textId="0487C238" w:rsidR="00F13E37" w:rsidRPr="00D603F7" w:rsidRDefault="00F13E37" w:rsidP="002F3A40">
      <w:pPr>
        <w:snapToGrid w:val="0"/>
        <w:spacing w:line="360" w:lineRule="auto"/>
        <w:jc w:val="both"/>
        <w:rPr>
          <w:rFonts w:ascii="Book Antiqua" w:hAnsi="Book Antiqua"/>
        </w:rPr>
      </w:pPr>
      <w:r w:rsidRPr="00D603F7">
        <w:rPr>
          <w:rFonts w:ascii="Book Antiqua" w:hAnsi="Book Antiqua"/>
        </w:rPr>
        <w:t>4</w:t>
      </w:r>
      <w:r w:rsidR="007F4174" w:rsidRPr="00D603F7">
        <w:rPr>
          <w:rFonts w:ascii="Book Antiqua" w:hAnsi="Book Antiqua"/>
        </w:rPr>
        <w:t>2</w:t>
      </w:r>
      <w:r w:rsidRPr="00D603F7">
        <w:rPr>
          <w:rFonts w:ascii="Book Antiqua" w:hAnsi="Book Antiqua"/>
        </w:rPr>
        <w:t xml:space="preserve"> </w:t>
      </w:r>
      <w:r w:rsidRPr="00D603F7">
        <w:rPr>
          <w:rFonts w:ascii="Book Antiqua" w:hAnsi="Book Antiqua"/>
          <w:b/>
          <w:bCs/>
        </w:rPr>
        <w:t>Chotai N</w:t>
      </w:r>
      <w:r w:rsidRPr="00D603F7">
        <w:rPr>
          <w:rFonts w:ascii="Book Antiqua" w:hAnsi="Book Antiqua"/>
        </w:rPr>
        <w:t xml:space="preserve">, Tang S, Lim H, Lu S. Breast cancer in a female to male transgender patient 20 years post-mastectomy: Issues to consider. </w:t>
      </w:r>
      <w:r w:rsidRPr="00D603F7">
        <w:rPr>
          <w:rFonts w:ascii="Book Antiqua" w:hAnsi="Book Antiqua"/>
          <w:i/>
          <w:iCs/>
        </w:rPr>
        <w:t>Breast J</w:t>
      </w:r>
      <w:r w:rsidRPr="00D603F7">
        <w:rPr>
          <w:rFonts w:ascii="Book Antiqua" w:hAnsi="Book Antiqua"/>
        </w:rPr>
        <w:t xml:space="preserve"> 2019; </w:t>
      </w:r>
      <w:r w:rsidRPr="00D603F7">
        <w:rPr>
          <w:rFonts w:ascii="Book Antiqua" w:hAnsi="Book Antiqua"/>
          <w:b/>
          <w:bCs/>
        </w:rPr>
        <w:t>25</w:t>
      </w:r>
      <w:r w:rsidRPr="00D603F7">
        <w:rPr>
          <w:rFonts w:ascii="Book Antiqua" w:hAnsi="Book Antiqua"/>
        </w:rPr>
        <w:t>: 1066-1070 [PMID: 31273889 DOI: 10.1111/tbj.13417]</w:t>
      </w:r>
    </w:p>
    <w:p w14:paraId="0FF26B37" w14:textId="1BDA0267" w:rsidR="00F13E37" w:rsidRPr="00D603F7" w:rsidRDefault="00F13E37" w:rsidP="002F3A40">
      <w:pPr>
        <w:snapToGrid w:val="0"/>
        <w:spacing w:line="360" w:lineRule="auto"/>
        <w:jc w:val="both"/>
        <w:rPr>
          <w:rFonts w:ascii="Book Antiqua" w:hAnsi="Book Antiqua"/>
        </w:rPr>
      </w:pPr>
      <w:r w:rsidRPr="00D603F7">
        <w:rPr>
          <w:rFonts w:ascii="Book Antiqua" w:hAnsi="Book Antiqua"/>
        </w:rPr>
        <w:t>4</w:t>
      </w:r>
      <w:r w:rsidR="007F4174" w:rsidRPr="00D603F7">
        <w:rPr>
          <w:rFonts w:ascii="Book Antiqua" w:hAnsi="Book Antiqua"/>
        </w:rPr>
        <w:t>3</w:t>
      </w:r>
      <w:r w:rsidRPr="00D603F7">
        <w:rPr>
          <w:rFonts w:ascii="Book Antiqua" w:hAnsi="Book Antiqua"/>
        </w:rPr>
        <w:t xml:space="preserve"> </w:t>
      </w:r>
      <w:r w:rsidRPr="00D603F7">
        <w:rPr>
          <w:rFonts w:ascii="Book Antiqua" w:hAnsi="Book Antiqua"/>
          <w:b/>
          <w:bCs/>
        </w:rPr>
        <w:t>Katayama Y</w:t>
      </w:r>
      <w:r w:rsidRPr="00D603F7">
        <w:rPr>
          <w:rFonts w:ascii="Book Antiqua" w:hAnsi="Book Antiqua"/>
        </w:rPr>
        <w:t xml:space="preserve">, Motoki T, Watanabe S, Miho S, Kimata Y, Matsuoka J, Doihara H, Nanba Y. A very rare case of breast cancer in a female-to-male transsexual. </w:t>
      </w:r>
      <w:r w:rsidRPr="00D603F7">
        <w:rPr>
          <w:rFonts w:ascii="Book Antiqua" w:hAnsi="Book Antiqua"/>
          <w:i/>
          <w:iCs/>
        </w:rPr>
        <w:t>Breast Cancer</w:t>
      </w:r>
      <w:r w:rsidRPr="00D603F7">
        <w:rPr>
          <w:rFonts w:ascii="Book Antiqua" w:hAnsi="Book Antiqua"/>
        </w:rPr>
        <w:t xml:space="preserve"> 2016; </w:t>
      </w:r>
      <w:r w:rsidRPr="00D603F7">
        <w:rPr>
          <w:rFonts w:ascii="Book Antiqua" w:hAnsi="Book Antiqua"/>
          <w:b/>
          <w:bCs/>
        </w:rPr>
        <w:t>23</w:t>
      </w:r>
      <w:r w:rsidRPr="00D603F7">
        <w:rPr>
          <w:rFonts w:ascii="Book Antiqua" w:hAnsi="Book Antiqua"/>
        </w:rPr>
        <w:t>: 939-944 [PMID: 26660332 DOI: 10.1007/s12282-015-0661-4]</w:t>
      </w:r>
    </w:p>
    <w:p w14:paraId="6207DE8A" w14:textId="7091F4F0" w:rsidR="00F13E37" w:rsidRPr="00D603F7" w:rsidRDefault="00F13E37" w:rsidP="002F3A40">
      <w:pPr>
        <w:snapToGrid w:val="0"/>
        <w:spacing w:line="360" w:lineRule="auto"/>
        <w:jc w:val="both"/>
        <w:rPr>
          <w:rFonts w:ascii="Book Antiqua" w:hAnsi="Book Antiqua"/>
        </w:rPr>
      </w:pPr>
      <w:r w:rsidRPr="00D603F7">
        <w:rPr>
          <w:rFonts w:ascii="Book Antiqua" w:hAnsi="Book Antiqua"/>
        </w:rPr>
        <w:t>4</w:t>
      </w:r>
      <w:r w:rsidR="007F4174" w:rsidRPr="00D603F7">
        <w:rPr>
          <w:rFonts w:ascii="Book Antiqua" w:hAnsi="Book Antiqua"/>
        </w:rPr>
        <w:t>4</w:t>
      </w:r>
      <w:r w:rsidRPr="00D603F7">
        <w:rPr>
          <w:rFonts w:ascii="Book Antiqua" w:hAnsi="Book Antiqua"/>
        </w:rPr>
        <w:t xml:space="preserve"> </w:t>
      </w:r>
      <w:r w:rsidRPr="00D603F7">
        <w:rPr>
          <w:rFonts w:ascii="Book Antiqua" w:hAnsi="Book Antiqua"/>
          <w:b/>
          <w:bCs/>
        </w:rPr>
        <w:t>Nikolic DV</w:t>
      </w:r>
      <w:r w:rsidRPr="00D603F7">
        <w:rPr>
          <w:rFonts w:ascii="Book Antiqua" w:hAnsi="Book Antiqua"/>
        </w:rPr>
        <w:t xml:space="preserve">, Djordjevic ML, Granic M, Nikolic AT, Stanimirovic VV, Zdravkovic D, Jelic S. Importance of revealing a rare case of breast cancer in a female to male transsexual after bilateral mastectomy. </w:t>
      </w:r>
      <w:r w:rsidRPr="00D603F7">
        <w:rPr>
          <w:rFonts w:ascii="Book Antiqua" w:hAnsi="Book Antiqua"/>
          <w:i/>
          <w:iCs/>
        </w:rPr>
        <w:t>World J Surg Oncol</w:t>
      </w:r>
      <w:r w:rsidRPr="00D603F7">
        <w:rPr>
          <w:rFonts w:ascii="Book Antiqua" w:hAnsi="Book Antiqua"/>
        </w:rPr>
        <w:t xml:space="preserve"> 2012; </w:t>
      </w:r>
      <w:r w:rsidRPr="00D603F7">
        <w:rPr>
          <w:rFonts w:ascii="Book Antiqua" w:hAnsi="Book Antiqua"/>
          <w:b/>
          <w:bCs/>
        </w:rPr>
        <w:t>10</w:t>
      </w:r>
      <w:r w:rsidRPr="00D603F7">
        <w:rPr>
          <w:rFonts w:ascii="Book Antiqua" w:hAnsi="Book Antiqua"/>
        </w:rPr>
        <w:t>: 280 [PMID: 23273269 DOI: 10.1186/1477-7819-10-280]</w:t>
      </w:r>
    </w:p>
    <w:p w14:paraId="62F151DC" w14:textId="7082BAB1" w:rsidR="00F13E37" w:rsidRPr="00D603F7" w:rsidRDefault="00F13E37" w:rsidP="002F3A40">
      <w:pPr>
        <w:snapToGrid w:val="0"/>
        <w:spacing w:line="360" w:lineRule="auto"/>
        <w:jc w:val="both"/>
        <w:rPr>
          <w:rFonts w:ascii="Book Antiqua" w:hAnsi="Book Antiqua"/>
        </w:rPr>
      </w:pPr>
      <w:r w:rsidRPr="00D603F7">
        <w:rPr>
          <w:rFonts w:ascii="Book Antiqua" w:hAnsi="Book Antiqua"/>
        </w:rPr>
        <w:t>4</w:t>
      </w:r>
      <w:r w:rsidR="007F4174" w:rsidRPr="00D603F7">
        <w:rPr>
          <w:rFonts w:ascii="Book Antiqua" w:hAnsi="Book Antiqua"/>
        </w:rPr>
        <w:t>5</w:t>
      </w:r>
      <w:r w:rsidRPr="00D603F7">
        <w:rPr>
          <w:rFonts w:ascii="Book Antiqua" w:hAnsi="Book Antiqua"/>
        </w:rPr>
        <w:t xml:space="preserve"> </w:t>
      </w:r>
      <w:r w:rsidRPr="00D603F7">
        <w:rPr>
          <w:rFonts w:ascii="Book Antiqua" w:hAnsi="Book Antiqua"/>
          <w:b/>
          <w:bCs/>
        </w:rPr>
        <w:t>Tai YC</w:t>
      </w:r>
      <w:r w:rsidRPr="00D603F7">
        <w:rPr>
          <w:rFonts w:ascii="Book Antiqua" w:hAnsi="Book Antiqua"/>
        </w:rPr>
        <w:t xml:space="preserve">, Domchek S, Parmigiani G, Chen S. Breast cancer risk among male BRCA1 and BRCA2 mutation carriers. </w:t>
      </w:r>
      <w:r w:rsidRPr="00D603F7">
        <w:rPr>
          <w:rFonts w:ascii="Book Antiqua" w:hAnsi="Book Antiqua"/>
          <w:i/>
          <w:iCs/>
        </w:rPr>
        <w:t>J Natl Cancer Inst</w:t>
      </w:r>
      <w:r w:rsidRPr="00D603F7">
        <w:rPr>
          <w:rFonts w:ascii="Book Antiqua" w:hAnsi="Book Antiqua"/>
        </w:rPr>
        <w:t xml:space="preserve"> 2007; </w:t>
      </w:r>
      <w:r w:rsidRPr="00D603F7">
        <w:rPr>
          <w:rFonts w:ascii="Book Antiqua" w:hAnsi="Book Antiqua"/>
          <w:b/>
          <w:bCs/>
        </w:rPr>
        <w:t>99</w:t>
      </w:r>
      <w:r w:rsidRPr="00D603F7">
        <w:rPr>
          <w:rFonts w:ascii="Book Antiqua" w:hAnsi="Book Antiqua"/>
        </w:rPr>
        <w:t>: 1811-1814 [PMID: 18042939 DOI: 10.1093/jnci/djm203]</w:t>
      </w:r>
    </w:p>
    <w:p w14:paraId="5EDE5D2E" w14:textId="725F2C56" w:rsidR="00F13E37" w:rsidRPr="00D603F7" w:rsidRDefault="00F13E37" w:rsidP="002F3A40">
      <w:pPr>
        <w:snapToGrid w:val="0"/>
        <w:spacing w:line="360" w:lineRule="auto"/>
        <w:jc w:val="both"/>
        <w:rPr>
          <w:rFonts w:ascii="Book Antiqua" w:hAnsi="Book Antiqua"/>
        </w:rPr>
      </w:pPr>
      <w:r w:rsidRPr="00D603F7">
        <w:rPr>
          <w:rFonts w:ascii="Book Antiqua" w:hAnsi="Book Antiqua"/>
        </w:rPr>
        <w:lastRenderedPageBreak/>
        <w:t>4</w:t>
      </w:r>
      <w:r w:rsidR="007F4174" w:rsidRPr="00D603F7">
        <w:rPr>
          <w:rFonts w:ascii="Book Antiqua" w:hAnsi="Book Antiqua"/>
        </w:rPr>
        <w:t>6</w:t>
      </w:r>
      <w:r w:rsidRPr="00D603F7">
        <w:rPr>
          <w:rFonts w:ascii="Book Antiqua" w:hAnsi="Book Antiqua"/>
        </w:rPr>
        <w:t xml:space="preserve"> </w:t>
      </w:r>
      <w:r w:rsidRPr="00D603F7">
        <w:rPr>
          <w:rFonts w:ascii="Book Antiqua" w:hAnsi="Book Antiqua"/>
          <w:b/>
          <w:bCs/>
        </w:rPr>
        <w:t>Evans DG</w:t>
      </w:r>
      <w:r w:rsidRPr="00D603F7">
        <w:rPr>
          <w:rFonts w:ascii="Book Antiqua" w:hAnsi="Book Antiqua"/>
        </w:rPr>
        <w:t xml:space="preserve">, Susnerwala I, Dawson J, Woodward E, Maher ER, Lalloo F. Risk of breast cancer in male BRCA2 carriers. </w:t>
      </w:r>
      <w:r w:rsidRPr="00D603F7">
        <w:rPr>
          <w:rFonts w:ascii="Book Antiqua" w:hAnsi="Book Antiqua"/>
          <w:i/>
          <w:iCs/>
        </w:rPr>
        <w:t>J Med Genet</w:t>
      </w:r>
      <w:r w:rsidRPr="00D603F7">
        <w:rPr>
          <w:rFonts w:ascii="Book Antiqua" w:hAnsi="Book Antiqua"/>
        </w:rPr>
        <w:t xml:space="preserve"> 2010; </w:t>
      </w:r>
      <w:r w:rsidRPr="00D603F7">
        <w:rPr>
          <w:rFonts w:ascii="Book Antiqua" w:hAnsi="Book Antiqua"/>
          <w:b/>
          <w:bCs/>
        </w:rPr>
        <w:t>47</w:t>
      </w:r>
      <w:r w:rsidRPr="00D603F7">
        <w:rPr>
          <w:rFonts w:ascii="Book Antiqua" w:hAnsi="Book Antiqua"/>
        </w:rPr>
        <w:t>: 710-711 [PMID: 20587410 DOI: 10.1136/jmg.2009.075176]</w:t>
      </w:r>
    </w:p>
    <w:p w14:paraId="13A99C02" w14:textId="2B3CBA7A" w:rsidR="00F13E37" w:rsidRPr="00D603F7" w:rsidRDefault="00F13E37" w:rsidP="002F3A40">
      <w:pPr>
        <w:snapToGrid w:val="0"/>
        <w:spacing w:line="360" w:lineRule="auto"/>
        <w:jc w:val="both"/>
        <w:rPr>
          <w:rFonts w:ascii="Book Antiqua" w:hAnsi="Book Antiqua"/>
        </w:rPr>
      </w:pPr>
      <w:r w:rsidRPr="00D603F7">
        <w:rPr>
          <w:rFonts w:ascii="Book Antiqua" w:hAnsi="Book Antiqua"/>
        </w:rPr>
        <w:t>4</w:t>
      </w:r>
      <w:r w:rsidR="007F4174" w:rsidRPr="00D603F7">
        <w:rPr>
          <w:rFonts w:ascii="Book Antiqua" w:hAnsi="Book Antiqua"/>
        </w:rPr>
        <w:t>7</w:t>
      </w:r>
      <w:r w:rsidRPr="00D603F7">
        <w:rPr>
          <w:rFonts w:ascii="Book Antiqua" w:hAnsi="Book Antiqua"/>
        </w:rPr>
        <w:t xml:space="preserve"> </w:t>
      </w:r>
      <w:r w:rsidRPr="00D603F7">
        <w:rPr>
          <w:rFonts w:ascii="Book Antiqua" w:hAnsi="Book Antiqua"/>
          <w:b/>
          <w:bCs/>
        </w:rPr>
        <w:t>Bedrick BS</w:t>
      </w:r>
      <w:r w:rsidRPr="00D603F7">
        <w:rPr>
          <w:rFonts w:ascii="Book Antiqua" w:hAnsi="Book Antiqua"/>
        </w:rPr>
        <w:t xml:space="preserve">, Fruhauf TF, Martin SJ, Ferriss JS. Creating Breast and Gynecologic Cancer Guidelines for Transgender Patients With BRCA Mutations. </w:t>
      </w:r>
      <w:r w:rsidRPr="00D603F7">
        <w:rPr>
          <w:rFonts w:ascii="Book Antiqua" w:hAnsi="Book Antiqua"/>
          <w:i/>
          <w:iCs/>
        </w:rPr>
        <w:t>Obstet Gynecol</w:t>
      </w:r>
      <w:r w:rsidRPr="00D603F7">
        <w:rPr>
          <w:rFonts w:ascii="Book Antiqua" w:hAnsi="Book Antiqua"/>
        </w:rPr>
        <w:t xml:space="preserve"> 2021; </w:t>
      </w:r>
      <w:r w:rsidRPr="00D603F7">
        <w:rPr>
          <w:rFonts w:ascii="Book Antiqua" w:hAnsi="Book Antiqua"/>
          <w:b/>
          <w:bCs/>
        </w:rPr>
        <w:t>138</w:t>
      </w:r>
      <w:r w:rsidRPr="00D603F7">
        <w:rPr>
          <w:rFonts w:ascii="Book Antiqua" w:hAnsi="Book Antiqua"/>
        </w:rPr>
        <w:t>: 911-917 [PMID: 34735408 DOI: 10.1097/AOG.0000000000004597]</w:t>
      </w:r>
    </w:p>
    <w:p w14:paraId="6CD2BA96" w14:textId="3C72B563" w:rsidR="00F13E37" w:rsidRPr="00D603F7" w:rsidRDefault="00F13E37" w:rsidP="002F3A40">
      <w:pPr>
        <w:snapToGrid w:val="0"/>
        <w:spacing w:line="360" w:lineRule="auto"/>
        <w:jc w:val="both"/>
        <w:rPr>
          <w:rFonts w:ascii="Book Antiqua" w:hAnsi="Book Antiqua"/>
        </w:rPr>
      </w:pPr>
      <w:r w:rsidRPr="00D603F7">
        <w:rPr>
          <w:rFonts w:ascii="Book Antiqua" w:hAnsi="Book Antiqua"/>
        </w:rPr>
        <w:t>4</w:t>
      </w:r>
      <w:r w:rsidR="009B63D4" w:rsidRPr="00D603F7">
        <w:rPr>
          <w:rFonts w:ascii="Book Antiqua" w:hAnsi="Book Antiqua"/>
        </w:rPr>
        <w:t>8</w:t>
      </w:r>
      <w:r w:rsidRPr="00D603F7">
        <w:rPr>
          <w:rFonts w:ascii="Book Antiqua" w:hAnsi="Book Antiqua"/>
        </w:rPr>
        <w:t xml:space="preserve"> </w:t>
      </w:r>
      <w:r w:rsidRPr="00D603F7">
        <w:rPr>
          <w:rFonts w:ascii="Book Antiqua" w:hAnsi="Book Antiqua"/>
          <w:b/>
          <w:bCs/>
        </w:rPr>
        <w:t>Patzelt M</w:t>
      </w:r>
      <w:r w:rsidRPr="00D603F7">
        <w:rPr>
          <w:rFonts w:ascii="Book Antiqua" w:hAnsi="Book Antiqua"/>
        </w:rPr>
        <w:t xml:space="preserve">, Zarubova L, Klener P, Barta J, Benkova K, Brandejsova A, Trneny M, Gürlich R, Sukop A. Anaplastic Large-Cell Lymphoma Associated with Breast Implants: A Case Report of a Transgender Female. </w:t>
      </w:r>
      <w:r w:rsidRPr="00D603F7">
        <w:rPr>
          <w:rFonts w:ascii="Book Antiqua" w:hAnsi="Book Antiqua"/>
          <w:i/>
          <w:iCs/>
        </w:rPr>
        <w:t>Aesthetic Plast Surg</w:t>
      </w:r>
      <w:r w:rsidRPr="00D603F7">
        <w:rPr>
          <w:rFonts w:ascii="Book Antiqua" w:hAnsi="Book Antiqua"/>
        </w:rPr>
        <w:t xml:space="preserve"> 2018; </w:t>
      </w:r>
      <w:r w:rsidRPr="00D603F7">
        <w:rPr>
          <w:rFonts w:ascii="Book Antiqua" w:hAnsi="Book Antiqua"/>
          <w:b/>
          <w:bCs/>
        </w:rPr>
        <w:t>42</w:t>
      </w:r>
      <w:r w:rsidRPr="00D603F7">
        <w:rPr>
          <w:rFonts w:ascii="Book Antiqua" w:hAnsi="Book Antiqua"/>
        </w:rPr>
        <w:t>: 451-455 [PMID: 29101436 DOI: 10.1007/s00266-017-1012-y]</w:t>
      </w:r>
    </w:p>
    <w:p w14:paraId="6B4CFFBB" w14:textId="1D3596B4" w:rsidR="00F13E37" w:rsidRPr="00D603F7" w:rsidRDefault="009B63D4" w:rsidP="002F3A40">
      <w:pPr>
        <w:snapToGrid w:val="0"/>
        <w:spacing w:line="360" w:lineRule="auto"/>
        <w:jc w:val="both"/>
        <w:rPr>
          <w:rFonts w:ascii="Book Antiqua" w:hAnsi="Book Antiqua"/>
        </w:rPr>
      </w:pPr>
      <w:r w:rsidRPr="00D603F7">
        <w:rPr>
          <w:rFonts w:ascii="Book Antiqua" w:hAnsi="Book Antiqua"/>
        </w:rPr>
        <w:t>49</w:t>
      </w:r>
      <w:r w:rsidR="00F13E37" w:rsidRPr="00D603F7">
        <w:rPr>
          <w:rFonts w:ascii="Book Antiqua" w:hAnsi="Book Antiqua"/>
        </w:rPr>
        <w:t xml:space="preserve"> </w:t>
      </w:r>
      <w:r w:rsidR="00F13E37" w:rsidRPr="00D603F7">
        <w:rPr>
          <w:rFonts w:ascii="Book Antiqua" w:hAnsi="Book Antiqua"/>
          <w:b/>
          <w:bCs/>
        </w:rPr>
        <w:t>Clemens MW</w:t>
      </w:r>
      <w:r w:rsidR="00F13E37" w:rsidRPr="00D603F7">
        <w:rPr>
          <w:rFonts w:ascii="Book Antiqua" w:hAnsi="Book Antiqua"/>
        </w:rPr>
        <w:t xml:space="preserve">, Jacobsen ED, Horwitz SM. 2019 NCCN Consensus Guidelines on the Diagnosis and Treatment of Breast Implant-Associated Anaplastic Large Cell Lymphoma (BIA-ALCL). </w:t>
      </w:r>
      <w:r w:rsidR="00F13E37" w:rsidRPr="00D603F7">
        <w:rPr>
          <w:rFonts w:ascii="Book Antiqua" w:hAnsi="Book Antiqua"/>
          <w:i/>
          <w:iCs/>
        </w:rPr>
        <w:t>Aesthet Surg J</w:t>
      </w:r>
      <w:r w:rsidR="00F13E37" w:rsidRPr="00D603F7">
        <w:rPr>
          <w:rFonts w:ascii="Book Antiqua" w:hAnsi="Book Antiqua"/>
        </w:rPr>
        <w:t xml:space="preserve"> 2019; </w:t>
      </w:r>
      <w:r w:rsidR="00F13E37" w:rsidRPr="00D603F7">
        <w:rPr>
          <w:rFonts w:ascii="Book Antiqua" w:hAnsi="Book Antiqua"/>
          <w:b/>
          <w:bCs/>
        </w:rPr>
        <w:t>39</w:t>
      </w:r>
      <w:r w:rsidR="00F13E37" w:rsidRPr="00D603F7">
        <w:rPr>
          <w:rFonts w:ascii="Book Antiqua" w:hAnsi="Book Antiqua"/>
        </w:rPr>
        <w:t>: S3-S13 [PMID: 30715173 DOI: 10.1093/asj/sjy331]</w:t>
      </w:r>
    </w:p>
    <w:p w14:paraId="03FB90DD" w14:textId="48CD2BD5" w:rsidR="00F13E37" w:rsidRPr="00D603F7" w:rsidRDefault="00F13E37" w:rsidP="002F3A40">
      <w:pPr>
        <w:snapToGrid w:val="0"/>
        <w:spacing w:line="360" w:lineRule="auto"/>
        <w:jc w:val="both"/>
        <w:rPr>
          <w:rFonts w:ascii="Book Antiqua" w:hAnsi="Book Antiqua"/>
        </w:rPr>
      </w:pPr>
      <w:r w:rsidRPr="00D603F7">
        <w:rPr>
          <w:rFonts w:ascii="Book Antiqua" w:hAnsi="Book Antiqua"/>
        </w:rPr>
        <w:t>5</w:t>
      </w:r>
      <w:r w:rsidR="009B63D4" w:rsidRPr="00D603F7">
        <w:rPr>
          <w:rFonts w:ascii="Book Antiqua" w:hAnsi="Book Antiqua"/>
        </w:rPr>
        <w:t>0</w:t>
      </w:r>
      <w:r w:rsidRPr="00D603F7">
        <w:rPr>
          <w:rFonts w:ascii="Book Antiqua" w:hAnsi="Book Antiqua"/>
        </w:rPr>
        <w:t xml:space="preserve"> </w:t>
      </w:r>
      <w:r w:rsidRPr="00D603F7">
        <w:rPr>
          <w:rFonts w:ascii="Book Antiqua" w:hAnsi="Book Antiqua"/>
          <w:b/>
          <w:bCs/>
        </w:rPr>
        <w:t>Murariu D</w:t>
      </w:r>
      <w:r w:rsidRPr="00D603F7">
        <w:rPr>
          <w:rFonts w:ascii="Book Antiqua" w:hAnsi="Book Antiqua"/>
        </w:rPr>
        <w:t xml:space="preserve">, Holland MC, Gampper TJ, Campbell CA. Illegal silicone injections create unique reconstructive challenges in transgender patients. </w:t>
      </w:r>
      <w:r w:rsidRPr="00D603F7">
        <w:rPr>
          <w:rFonts w:ascii="Book Antiqua" w:hAnsi="Book Antiqua"/>
          <w:i/>
          <w:iCs/>
        </w:rPr>
        <w:t>Plast Reconstr Surg</w:t>
      </w:r>
      <w:r w:rsidRPr="00D603F7">
        <w:rPr>
          <w:rFonts w:ascii="Book Antiqua" w:hAnsi="Book Antiqua"/>
        </w:rPr>
        <w:t xml:space="preserve"> 2015; </w:t>
      </w:r>
      <w:r w:rsidRPr="00D603F7">
        <w:rPr>
          <w:rFonts w:ascii="Book Antiqua" w:hAnsi="Book Antiqua"/>
          <w:b/>
          <w:bCs/>
        </w:rPr>
        <w:t>135</w:t>
      </w:r>
      <w:r w:rsidRPr="00D603F7">
        <w:rPr>
          <w:rFonts w:ascii="Book Antiqua" w:hAnsi="Book Antiqua"/>
        </w:rPr>
        <w:t>: 932e-933e [PMID: 25700296 DOI: 10.1097/PRS.0000000000001192]</w:t>
      </w:r>
    </w:p>
    <w:p w14:paraId="64F11F5C" w14:textId="56A047B0" w:rsidR="00F13E37" w:rsidRPr="00D603F7" w:rsidRDefault="00F13E37" w:rsidP="002F3A40">
      <w:pPr>
        <w:snapToGrid w:val="0"/>
        <w:spacing w:line="360" w:lineRule="auto"/>
        <w:jc w:val="both"/>
        <w:rPr>
          <w:rFonts w:ascii="Book Antiqua" w:hAnsi="Book Antiqua"/>
        </w:rPr>
      </w:pPr>
      <w:r w:rsidRPr="00D603F7">
        <w:rPr>
          <w:rFonts w:ascii="Book Antiqua" w:hAnsi="Book Antiqua"/>
        </w:rPr>
        <w:t>5</w:t>
      </w:r>
      <w:r w:rsidR="009B63D4" w:rsidRPr="00D603F7">
        <w:rPr>
          <w:rFonts w:ascii="Book Antiqua" w:hAnsi="Book Antiqua"/>
        </w:rPr>
        <w:t>1</w:t>
      </w:r>
      <w:r w:rsidRPr="00D603F7">
        <w:rPr>
          <w:rFonts w:ascii="Book Antiqua" w:hAnsi="Book Antiqua"/>
        </w:rPr>
        <w:t xml:space="preserve"> </w:t>
      </w:r>
      <w:r w:rsidRPr="00D603F7">
        <w:rPr>
          <w:rFonts w:ascii="Book Antiqua" w:hAnsi="Book Antiqua"/>
          <w:b/>
          <w:bCs/>
        </w:rPr>
        <w:t>Tirrell AR</w:t>
      </w:r>
      <w:r w:rsidRPr="00D603F7">
        <w:rPr>
          <w:rFonts w:ascii="Book Antiqua" w:hAnsi="Book Antiqua"/>
        </w:rPr>
        <w:t xml:space="preserve">, Abu El Hawa A, Bekeny JC, Del Corral G. Outcomes in chest feminization patients with a history of illicit hormone use and silicone injections. </w:t>
      </w:r>
      <w:r w:rsidRPr="00D603F7">
        <w:rPr>
          <w:rFonts w:ascii="Book Antiqua" w:hAnsi="Book Antiqua"/>
          <w:i/>
          <w:iCs/>
        </w:rPr>
        <w:t>Breast J</w:t>
      </w:r>
      <w:r w:rsidRPr="00D603F7">
        <w:rPr>
          <w:rFonts w:ascii="Book Antiqua" w:hAnsi="Book Antiqua"/>
        </w:rPr>
        <w:t xml:space="preserve"> 2021; </w:t>
      </w:r>
      <w:r w:rsidRPr="00D603F7">
        <w:rPr>
          <w:rFonts w:ascii="Book Antiqua" w:hAnsi="Book Antiqua"/>
          <w:b/>
          <w:bCs/>
        </w:rPr>
        <w:t>27</w:t>
      </w:r>
      <w:r w:rsidRPr="00D603F7">
        <w:rPr>
          <w:rFonts w:ascii="Book Antiqua" w:hAnsi="Book Antiqua"/>
        </w:rPr>
        <w:t>: 352-358 [PMID: 33578450 DOI: 10.1111/tbj.14178]</w:t>
      </w:r>
    </w:p>
    <w:p w14:paraId="114D0BA7" w14:textId="1C73AB59" w:rsidR="00F13E37" w:rsidRPr="00D603F7" w:rsidRDefault="00F13E37" w:rsidP="002F3A40">
      <w:pPr>
        <w:snapToGrid w:val="0"/>
        <w:spacing w:line="360" w:lineRule="auto"/>
        <w:jc w:val="both"/>
        <w:rPr>
          <w:rFonts w:ascii="Book Antiqua" w:hAnsi="Book Antiqua"/>
        </w:rPr>
      </w:pPr>
      <w:r w:rsidRPr="00D603F7">
        <w:rPr>
          <w:rFonts w:ascii="Book Antiqua" w:hAnsi="Book Antiqua"/>
        </w:rPr>
        <w:t>5</w:t>
      </w:r>
      <w:r w:rsidR="009B63D4" w:rsidRPr="00D603F7">
        <w:rPr>
          <w:rFonts w:ascii="Book Antiqua" w:hAnsi="Book Antiqua"/>
        </w:rPr>
        <w:t>2</w:t>
      </w:r>
      <w:r w:rsidRPr="00D603F7">
        <w:rPr>
          <w:rFonts w:ascii="Book Antiqua" w:hAnsi="Book Antiqua"/>
        </w:rPr>
        <w:t xml:space="preserve"> </w:t>
      </w:r>
      <w:r w:rsidRPr="00D603F7">
        <w:rPr>
          <w:rFonts w:ascii="Book Antiqua" w:hAnsi="Book Antiqua"/>
          <w:b/>
          <w:bCs/>
        </w:rPr>
        <w:t>D'hulst L</w:t>
      </w:r>
      <w:r w:rsidRPr="00D603F7">
        <w:rPr>
          <w:rFonts w:ascii="Book Antiqua" w:hAnsi="Book Antiqua"/>
        </w:rPr>
        <w:t xml:space="preserve">, Nicolaij D, Beels L, Gheysens O, Alaerts H, Van de Wiele C, Maes A. False-Positive Axillary Lymph Nodes Due to Silicone Adenitis on (18)F-FDG PET/CT in an Oncological Setting. </w:t>
      </w:r>
      <w:r w:rsidRPr="00D603F7">
        <w:rPr>
          <w:rFonts w:ascii="Book Antiqua" w:hAnsi="Book Antiqua"/>
          <w:i/>
          <w:iCs/>
        </w:rPr>
        <w:t>J Thorac Oncol</w:t>
      </w:r>
      <w:r w:rsidRPr="00D603F7">
        <w:rPr>
          <w:rFonts w:ascii="Book Antiqua" w:hAnsi="Book Antiqua"/>
        </w:rPr>
        <w:t xml:space="preserve"> 2016; </w:t>
      </w:r>
      <w:r w:rsidRPr="00D603F7">
        <w:rPr>
          <w:rFonts w:ascii="Book Antiqua" w:hAnsi="Book Antiqua"/>
          <w:b/>
          <w:bCs/>
        </w:rPr>
        <w:t>11</w:t>
      </w:r>
      <w:r w:rsidRPr="00D603F7">
        <w:rPr>
          <w:rFonts w:ascii="Book Antiqua" w:hAnsi="Book Antiqua"/>
        </w:rPr>
        <w:t>: e73-e75 [PMID: 26776866 DOI: 10.1016/j.jtho.2016.01.001]</w:t>
      </w:r>
    </w:p>
    <w:p w14:paraId="53C4C97A" w14:textId="264E8D9A" w:rsidR="00F13E37" w:rsidRPr="00D603F7" w:rsidRDefault="00F13E37" w:rsidP="002F3A40">
      <w:pPr>
        <w:spacing w:line="360" w:lineRule="auto"/>
        <w:jc w:val="both"/>
        <w:rPr>
          <w:rFonts w:ascii="Book Antiqua" w:hAnsi="Book Antiqua"/>
        </w:rPr>
      </w:pPr>
      <w:r w:rsidRPr="00D603F7">
        <w:rPr>
          <w:rFonts w:ascii="Book Antiqua" w:hAnsi="Book Antiqua"/>
        </w:rPr>
        <w:t>5</w:t>
      </w:r>
      <w:r w:rsidR="009B63D4" w:rsidRPr="00D603F7">
        <w:rPr>
          <w:rFonts w:ascii="Book Antiqua" w:hAnsi="Book Antiqua"/>
        </w:rPr>
        <w:t>3</w:t>
      </w:r>
      <w:r w:rsidRPr="00D603F7">
        <w:rPr>
          <w:rFonts w:ascii="Book Antiqua" w:hAnsi="Book Antiqua"/>
        </w:rPr>
        <w:t xml:space="preserve"> </w:t>
      </w:r>
      <w:r w:rsidRPr="00D603F7">
        <w:rPr>
          <w:rFonts w:ascii="Book Antiqua" w:hAnsi="Book Antiqua"/>
          <w:b/>
          <w:bCs/>
        </w:rPr>
        <w:t>Bjerno T</w:t>
      </w:r>
      <w:r w:rsidRPr="00D603F7">
        <w:rPr>
          <w:rFonts w:ascii="Book Antiqua" w:hAnsi="Book Antiqua"/>
        </w:rPr>
        <w:t xml:space="preserve">, Basse PN, Siemssen PA, Møller TD. [Injection of high viscosity liquids. Acute or delayed excision?]. </w:t>
      </w:r>
      <w:r w:rsidRPr="00D603F7">
        <w:rPr>
          <w:rFonts w:ascii="Book Antiqua" w:hAnsi="Book Antiqua"/>
          <w:i/>
          <w:iCs/>
        </w:rPr>
        <w:t>Ugeskr Laeger</w:t>
      </w:r>
      <w:r w:rsidRPr="00D603F7">
        <w:rPr>
          <w:rFonts w:ascii="Book Antiqua" w:hAnsi="Book Antiqua"/>
        </w:rPr>
        <w:t xml:space="preserve"> 1993; </w:t>
      </w:r>
      <w:r w:rsidRPr="00D603F7">
        <w:rPr>
          <w:rFonts w:ascii="Book Antiqua" w:hAnsi="Book Antiqua"/>
          <w:b/>
          <w:bCs/>
        </w:rPr>
        <w:t>155</w:t>
      </w:r>
      <w:r w:rsidRPr="00D603F7">
        <w:rPr>
          <w:rFonts w:ascii="Book Antiqua" w:hAnsi="Book Antiqua"/>
        </w:rPr>
        <w:t>: 1876-1878 [PMID: 8317048]</w:t>
      </w:r>
    </w:p>
    <w:p w14:paraId="3F7235EC" w14:textId="0BC51CE7" w:rsidR="00F13E37" w:rsidRPr="00D603F7" w:rsidRDefault="00F13E37" w:rsidP="002F3A40">
      <w:pPr>
        <w:snapToGrid w:val="0"/>
        <w:spacing w:line="360" w:lineRule="auto"/>
        <w:jc w:val="both"/>
        <w:rPr>
          <w:rFonts w:ascii="Book Antiqua" w:hAnsi="Book Antiqua"/>
          <w:lang w:val="pt-PT"/>
        </w:rPr>
      </w:pPr>
      <w:r w:rsidRPr="00D603F7">
        <w:rPr>
          <w:rFonts w:ascii="Book Antiqua" w:hAnsi="Book Antiqua"/>
        </w:rPr>
        <w:t>5</w:t>
      </w:r>
      <w:r w:rsidR="009B63D4" w:rsidRPr="00D603F7">
        <w:rPr>
          <w:rFonts w:ascii="Book Antiqua" w:hAnsi="Book Antiqua"/>
        </w:rPr>
        <w:t>4</w:t>
      </w:r>
      <w:r w:rsidRPr="00D603F7">
        <w:rPr>
          <w:rFonts w:ascii="Book Antiqua" w:hAnsi="Book Antiqua"/>
        </w:rPr>
        <w:t xml:space="preserve"> </w:t>
      </w:r>
      <w:r w:rsidRPr="00D603F7">
        <w:rPr>
          <w:rFonts w:ascii="Book Antiqua" w:hAnsi="Book Antiqua"/>
          <w:b/>
          <w:bCs/>
        </w:rPr>
        <w:t>Grimstad FW</w:t>
      </w:r>
      <w:r w:rsidRPr="00D603F7">
        <w:rPr>
          <w:rFonts w:ascii="Book Antiqua" w:hAnsi="Book Antiqua"/>
        </w:rPr>
        <w:t xml:space="preserve">, Fowler KG, New EP, Ferrando CA, Pollard RR, Chapman G, Gomez-Lobo V, Gray M. Uterine pathology in transmasculine persons on testosterone: a retrospective multicenter case series. </w:t>
      </w:r>
      <w:r w:rsidRPr="00D603F7">
        <w:rPr>
          <w:rFonts w:ascii="Book Antiqua" w:hAnsi="Book Antiqua"/>
          <w:i/>
          <w:iCs/>
          <w:lang w:val="pt-PT"/>
        </w:rPr>
        <w:t>Am J Obstet Gynecol</w:t>
      </w:r>
      <w:r w:rsidRPr="00D603F7">
        <w:rPr>
          <w:rFonts w:ascii="Book Antiqua" w:hAnsi="Book Antiqua"/>
          <w:lang w:val="pt-PT"/>
        </w:rPr>
        <w:t xml:space="preserve"> 2019; </w:t>
      </w:r>
      <w:r w:rsidRPr="00D603F7">
        <w:rPr>
          <w:rFonts w:ascii="Book Antiqua" w:hAnsi="Book Antiqua"/>
          <w:b/>
          <w:bCs/>
          <w:lang w:val="pt-PT"/>
        </w:rPr>
        <w:t>220</w:t>
      </w:r>
      <w:r w:rsidRPr="00D603F7">
        <w:rPr>
          <w:rFonts w:ascii="Book Antiqua" w:hAnsi="Book Antiqua"/>
          <w:lang w:val="pt-PT"/>
        </w:rPr>
        <w:t>: 257.e1-257.e7 [PMID: 30579875 DOI: 10.1016/j.ajog.2018.12.021]</w:t>
      </w:r>
    </w:p>
    <w:p w14:paraId="1B8B6817" w14:textId="45F74BC8" w:rsidR="00F13E37" w:rsidRPr="00D603F7" w:rsidRDefault="00F13E37" w:rsidP="002F3A40">
      <w:pPr>
        <w:spacing w:line="360" w:lineRule="auto"/>
        <w:jc w:val="both"/>
        <w:rPr>
          <w:rFonts w:ascii="Book Antiqua" w:hAnsi="Book Antiqua"/>
        </w:rPr>
      </w:pPr>
      <w:r w:rsidRPr="00D603F7">
        <w:rPr>
          <w:rFonts w:ascii="Book Antiqua" w:hAnsi="Book Antiqua"/>
        </w:rPr>
        <w:lastRenderedPageBreak/>
        <w:t>5</w:t>
      </w:r>
      <w:r w:rsidR="009B63D4" w:rsidRPr="00D603F7">
        <w:rPr>
          <w:rFonts w:ascii="Book Antiqua" w:hAnsi="Book Antiqua"/>
        </w:rPr>
        <w:t>5</w:t>
      </w:r>
      <w:r w:rsidRPr="00D603F7">
        <w:rPr>
          <w:rFonts w:ascii="Book Antiqua" w:hAnsi="Book Antiqua"/>
        </w:rPr>
        <w:t xml:space="preserve"> </w:t>
      </w:r>
      <w:r w:rsidRPr="00D603F7">
        <w:rPr>
          <w:rFonts w:ascii="Book Antiqua" w:hAnsi="Book Antiqua"/>
          <w:b/>
          <w:bCs/>
        </w:rPr>
        <w:t>Ralph O,</w:t>
      </w:r>
      <w:r w:rsidRPr="00D603F7">
        <w:rPr>
          <w:rFonts w:ascii="Book Antiqua" w:hAnsi="Book Antiqua"/>
        </w:rPr>
        <w:t xml:space="preserve"> Shroff N, Christopher N, Ahmed A, Berner A, Barrett J, Sandison A, Ralph D. Mp59-16 response of endometrium to testosterone therapy in trans men and non-binary people undergoing hysterectomy. </w:t>
      </w:r>
      <w:r w:rsidRPr="00D603F7">
        <w:rPr>
          <w:rFonts w:ascii="Book Antiqua" w:hAnsi="Book Antiqua"/>
          <w:i/>
          <w:iCs/>
        </w:rPr>
        <w:t>J Urol</w:t>
      </w:r>
      <w:r w:rsidRPr="00D603F7">
        <w:rPr>
          <w:rFonts w:ascii="Book Antiqua" w:hAnsi="Book Antiqua"/>
        </w:rPr>
        <w:t xml:space="preserve">. 2019; </w:t>
      </w:r>
      <w:r w:rsidRPr="00D603F7">
        <w:rPr>
          <w:rFonts w:ascii="Book Antiqua" w:hAnsi="Book Antiqua"/>
          <w:b/>
          <w:bCs/>
        </w:rPr>
        <w:t>201</w:t>
      </w:r>
      <w:r w:rsidR="0047404A" w:rsidRPr="00D603F7">
        <w:rPr>
          <w:rFonts w:ascii="Book Antiqua" w:hAnsi="Book Antiqua"/>
          <w:b/>
          <w:bCs/>
        </w:rPr>
        <w:t xml:space="preserve"> </w:t>
      </w:r>
      <w:r w:rsidRPr="00D603F7">
        <w:rPr>
          <w:rFonts w:ascii="Book Antiqua" w:hAnsi="Book Antiqua"/>
        </w:rPr>
        <w:t>(Suppl 4) [DOI:</w:t>
      </w:r>
      <w:r w:rsidR="0047404A" w:rsidRPr="00D603F7">
        <w:rPr>
          <w:rFonts w:ascii="Book Antiqua" w:hAnsi="Book Antiqua"/>
        </w:rPr>
        <w:t xml:space="preserve"> </w:t>
      </w:r>
      <w:r w:rsidRPr="00D603F7">
        <w:rPr>
          <w:rFonts w:ascii="Book Antiqua" w:hAnsi="Book Antiqua"/>
        </w:rPr>
        <w:t>10.1097/01.JU.0000556728.56027.78]</w:t>
      </w:r>
    </w:p>
    <w:p w14:paraId="4E250D86" w14:textId="50F4C317" w:rsidR="00F13E37" w:rsidRPr="00D603F7" w:rsidRDefault="00F13E37" w:rsidP="002F3A40">
      <w:pPr>
        <w:snapToGrid w:val="0"/>
        <w:spacing w:line="360" w:lineRule="auto"/>
        <w:jc w:val="both"/>
        <w:rPr>
          <w:rFonts w:ascii="Book Antiqua" w:hAnsi="Book Antiqua"/>
          <w:lang w:val="pt-PT"/>
        </w:rPr>
      </w:pPr>
      <w:r w:rsidRPr="00D603F7">
        <w:rPr>
          <w:rFonts w:ascii="Book Antiqua" w:hAnsi="Book Antiqua"/>
        </w:rPr>
        <w:t>5</w:t>
      </w:r>
      <w:r w:rsidR="009B63D4" w:rsidRPr="00D603F7">
        <w:rPr>
          <w:rFonts w:ascii="Book Antiqua" w:hAnsi="Book Antiqua"/>
        </w:rPr>
        <w:t>6</w:t>
      </w:r>
      <w:r w:rsidRPr="00D603F7">
        <w:rPr>
          <w:rFonts w:ascii="Book Antiqua" w:hAnsi="Book Antiqua"/>
        </w:rPr>
        <w:t xml:space="preserve"> </w:t>
      </w:r>
      <w:r w:rsidRPr="00D603F7">
        <w:rPr>
          <w:rFonts w:ascii="Book Antiqua" w:hAnsi="Book Antiqua"/>
          <w:b/>
          <w:bCs/>
        </w:rPr>
        <w:t>Urban RR</w:t>
      </w:r>
      <w:r w:rsidRPr="00D603F7">
        <w:rPr>
          <w:rFonts w:ascii="Book Antiqua" w:hAnsi="Book Antiqua"/>
        </w:rPr>
        <w:t xml:space="preserve">, Teng NN, Kapp DS. Gynecologic malignancies in female-to-male transgender patients: the need of original gender surveillance. </w:t>
      </w:r>
      <w:r w:rsidRPr="00D603F7">
        <w:rPr>
          <w:rFonts w:ascii="Book Antiqua" w:hAnsi="Book Antiqua"/>
          <w:i/>
          <w:iCs/>
          <w:lang w:val="pt-PT"/>
        </w:rPr>
        <w:t>Am J Obstet Gynecol</w:t>
      </w:r>
      <w:r w:rsidRPr="00D603F7">
        <w:rPr>
          <w:rFonts w:ascii="Book Antiqua" w:hAnsi="Book Antiqua"/>
          <w:lang w:val="pt-PT"/>
        </w:rPr>
        <w:t xml:space="preserve"> 2011; </w:t>
      </w:r>
      <w:r w:rsidRPr="00D603F7">
        <w:rPr>
          <w:rFonts w:ascii="Book Antiqua" w:hAnsi="Book Antiqua"/>
          <w:b/>
          <w:bCs/>
          <w:lang w:val="pt-PT"/>
        </w:rPr>
        <w:t>204</w:t>
      </w:r>
      <w:r w:rsidRPr="00D603F7">
        <w:rPr>
          <w:rFonts w:ascii="Book Antiqua" w:hAnsi="Book Antiqua"/>
          <w:lang w:val="pt-PT"/>
        </w:rPr>
        <w:t>: e9-e12 [PMID: 21354550 DOI: 10.1016/j.ajog.2010.12.057]</w:t>
      </w:r>
    </w:p>
    <w:p w14:paraId="7E84BF58" w14:textId="1AAE7AE2" w:rsidR="00F13E37" w:rsidRPr="00D603F7" w:rsidRDefault="00F13E37" w:rsidP="002F3A40">
      <w:pPr>
        <w:snapToGrid w:val="0"/>
        <w:spacing w:line="360" w:lineRule="auto"/>
        <w:jc w:val="both"/>
        <w:rPr>
          <w:rFonts w:ascii="Book Antiqua" w:hAnsi="Book Antiqua"/>
        </w:rPr>
      </w:pPr>
      <w:r w:rsidRPr="00D603F7">
        <w:rPr>
          <w:rFonts w:ascii="Book Antiqua" w:hAnsi="Book Antiqua"/>
        </w:rPr>
        <w:t>5</w:t>
      </w:r>
      <w:r w:rsidR="009B63D4" w:rsidRPr="00D603F7">
        <w:rPr>
          <w:rFonts w:ascii="Book Antiqua" w:hAnsi="Book Antiqua"/>
        </w:rPr>
        <w:t>7</w:t>
      </w:r>
      <w:r w:rsidRPr="00D603F7">
        <w:rPr>
          <w:rFonts w:ascii="Book Antiqua" w:hAnsi="Book Antiqua"/>
        </w:rPr>
        <w:t xml:space="preserve"> </w:t>
      </w:r>
      <w:r w:rsidRPr="00D603F7">
        <w:rPr>
          <w:rFonts w:ascii="Book Antiqua" w:hAnsi="Book Antiqua"/>
          <w:b/>
          <w:bCs/>
        </w:rPr>
        <w:t>Peitzmeier SM</w:t>
      </w:r>
      <w:r w:rsidRPr="00D603F7">
        <w:rPr>
          <w:rFonts w:ascii="Book Antiqua" w:hAnsi="Book Antiqua"/>
        </w:rPr>
        <w:t xml:space="preserve">, Khullar K, Reisner SL, Potter J. Pap test use is lower among female-to-male patients than non-transgender women. </w:t>
      </w:r>
      <w:r w:rsidRPr="00D603F7">
        <w:rPr>
          <w:rFonts w:ascii="Book Antiqua" w:hAnsi="Book Antiqua"/>
          <w:i/>
          <w:iCs/>
        </w:rPr>
        <w:t>Am J Prev Med</w:t>
      </w:r>
      <w:r w:rsidRPr="00D603F7">
        <w:rPr>
          <w:rFonts w:ascii="Book Antiqua" w:hAnsi="Book Antiqua"/>
        </w:rPr>
        <w:t xml:space="preserve"> 2014; </w:t>
      </w:r>
      <w:r w:rsidRPr="00D603F7">
        <w:rPr>
          <w:rFonts w:ascii="Book Antiqua" w:hAnsi="Book Antiqua"/>
          <w:b/>
          <w:bCs/>
        </w:rPr>
        <w:t>47</w:t>
      </w:r>
      <w:r w:rsidRPr="00D603F7">
        <w:rPr>
          <w:rFonts w:ascii="Book Antiqua" w:hAnsi="Book Antiqua"/>
        </w:rPr>
        <w:t>: 808-812 [PMID: 25455121 DOI: 10.1016/j.amepre.2014.07.031]</w:t>
      </w:r>
    </w:p>
    <w:p w14:paraId="45AD81DD" w14:textId="314F6C26" w:rsidR="00F13E37" w:rsidRPr="00D603F7" w:rsidRDefault="00F13E37" w:rsidP="002F3A40">
      <w:pPr>
        <w:snapToGrid w:val="0"/>
        <w:spacing w:line="360" w:lineRule="auto"/>
        <w:jc w:val="both"/>
        <w:rPr>
          <w:rFonts w:ascii="Book Antiqua" w:hAnsi="Book Antiqua"/>
        </w:rPr>
      </w:pPr>
      <w:r w:rsidRPr="00D603F7">
        <w:rPr>
          <w:rFonts w:ascii="Book Antiqua" w:hAnsi="Book Antiqua"/>
        </w:rPr>
        <w:t>5</w:t>
      </w:r>
      <w:r w:rsidR="009B63D4" w:rsidRPr="00D603F7">
        <w:rPr>
          <w:rFonts w:ascii="Book Antiqua" w:hAnsi="Book Antiqua"/>
        </w:rPr>
        <w:t>8</w:t>
      </w:r>
      <w:r w:rsidRPr="00D603F7">
        <w:rPr>
          <w:rFonts w:ascii="Book Antiqua" w:hAnsi="Book Antiqua"/>
        </w:rPr>
        <w:t xml:space="preserve"> </w:t>
      </w:r>
      <w:r w:rsidRPr="00D603F7">
        <w:rPr>
          <w:rFonts w:ascii="Book Antiqua" w:hAnsi="Book Antiqua"/>
          <w:b/>
          <w:bCs/>
        </w:rPr>
        <w:t>Goldstein Z</w:t>
      </w:r>
      <w:r w:rsidRPr="00D603F7">
        <w:rPr>
          <w:rFonts w:ascii="Book Antiqua" w:hAnsi="Book Antiqua"/>
        </w:rPr>
        <w:t xml:space="preserve">, Martinson T, Ramachandran S, Lindner R, Safer JD. Improved Rates of Cervical Cancer Screening Among Transmasculine Patients Through Self-Collected Swabs for High-Risk Human Papillomavirus DNA Testing. </w:t>
      </w:r>
      <w:r w:rsidRPr="00D603F7">
        <w:rPr>
          <w:rFonts w:ascii="Book Antiqua" w:hAnsi="Book Antiqua"/>
          <w:i/>
          <w:iCs/>
        </w:rPr>
        <w:t>Transgend Health</w:t>
      </w:r>
      <w:r w:rsidRPr="00D603F7">
        <w:rPr>
          <w:rFonts w:ascii="Book Antiqua" w:hAnsi="Book Antiqua"/>
        </w:rPr>
        <w:t xml:space="preserve"> 2020; </w:t>
      </w:r>
      <w:r w:rsidRPr="00D603F7">
        <w:rPr>
          <w:rFonts w:ascii="Book Antiqua" w:hAnsi="Book Antiqua"/>
          <w:b/>
          <w:bCs/>
        </w:rPr>
        <w:t>5</w:t>
      </w:r>
      <w:r w:rsidRPr="00D603F7">
        <w:rPr>
          <w:rFonts w:ascii="Book Antiqua" w:hAnsi="Book Antiqua"/>
        </w:rPr>
        <w:t>: 10-17 [PMID: 32322684 DOI: 10.1089/trgh.2019.0019]</w:t>
      </w:r>
    </w:p>
    <w:p w14:paraId="2C5BCE88" w14:textId="7BC2CB6C" w:rsidR="00F13E37" w:rsidRPr="00D603F7" w:rsidRDefault="009B63D4" w:rsidP="002F3A40">
      <w:pPr>
        <w:snapToGrid w:val="0"/>
        <w:spacing w:line="360" w:lineRule="auto"/>
        <w:jc w:val="both"/>
        <w:rPr>
          <w:rFonts w:ascii="Book Antiqua" w:hAnsi="Book Antiqua"/>
        </w:rPr>
      </w:pPr>
      <w:r w:rsidRPr="00D603F7">
        <w:rPr>
          <w:rFonts w:ascii="Book Antiqua" w:hAnsi="Book Antiqua"/>
        </w:rPr>
        <w:t>59</w:t>
      </w:r>
      <w:r w:rsidR="00F13E37" w:rsidRPr="00D603F7">
        <w:rPr>
          <w:rFonts w:ascii="Book Antiqua" w:hAnsi="Book Antiqua"/>
        </w:rPr>
        <w:t xml:space="preserve"> </w:t>
      </w:r>
      <w:r w:rsidR="00F13E37" w:rsidRPr="00D603F7">
        <w:rPr>
          <w:rFonts w:ascii="Book Antiqua" w:hAnsi="Book Antiqua"/>
          <w:b/>
          <w:bCs/>
        </w:rPr>
        <w:t>Reisner SL</w:t>
      </w:r>
      <w:r w:rsidR="00F13E37" w:rsidRPr="00D603F7">
        <w:rPr>
          <w:rFonts w:ascii="Book Antiqua" w:hAnsi="Book Antiqua"/>
        </w:rPr>
        <w:t xml:space="preserve">, Deutsch MB, Peitzmeier SM, White Hughto JM, Cavanaugh TP, Pardee DJ, McLean SA, Panther LA, Gelman M, Mimiaga MJ, Potter JE. Test performance and acceptability of self- versus provider-collected swabs for high-risk HPV DNA testing in female-to-male trans masculine patients. </w:t>
      </w:r>
      <w:r w:rsidR="00F13E37" w:rsidRPr="00D603F7">
        <w:rPr>
          <w:rFonts w:ascii="Book Antiqua" w:hAnsi="Book Antiqua"/>
          <w:i/>
          <w:iCs/>
        </w:rPr>
        <w:t>PLoS One</w:t>
      </w:r>
      <w:r w:rsidR="00F13E37" w:rsidRPr="00D603F7">
        <w:rPr>
          <w:rFonts w:ascii="Book Antiqua" w:hAnsi="Book Antiqua"/>
        </w:rPr>
        <w:t xml:space="preserve"> 2018; </w:t>
      </w:r>
      <w:r w:rsidR="00F13E37" w:rsidRPr="00D603F7">
        <w:rPr>
          <w:rFonts w:ascii="Book Antiqua" w:hAnsi="Book Antiqua"/>
          <w:b/>
          <w:bCs/>
        </w:rPr>
        <w:t>13</w:t>
      </w:r>
      <w:r w:rsidR="00F13E37" w:rsidRPr="00D603F7">
        <w:rPr>
          <w:rFonts w:ascii="Book Antiqua" w:hAnsi="Book Antiqua"/>
        </w:rPr>
        <w:t>: e0190172 [PMID: 29538411 DOI: 10.1371/journal.pone.0190172]</w:t>
      </w:r>
    </w:p>
    <w:p w14:paraId="590F09AD" w14:textId="4BCA6345" w:rsidR="00F13E37" w:rsidRPr="00D603F7" w:rsidRDefault="009B63D4" w:rsidP="002F3A40">
      <w:pPr>
        <w:snapToGrid w:val="0"/>
        <w:spacing w:line="360" w:lineRule="auto"/>
        <w:jc w:val="both"/>
        <w:rPr>
          <w:rFonts w:ascii="Book Antiqua" w:hAnsi="Book Antiqua"/>
        </w:rPr>
      </w:pPr>
      <w:r w:rsidRPr="00D603F7">
        <w:rPr>
          <w:rFonts w:ascii="Book Antiqua" w:hAnsi="Book Antiqua"/>
        </w:rPr>
        <w:t>60</w:t>
      </w:r>
      <w:r w:rsidR="00F13E37" w:rsidRPr="00D603F7">
        <w:rPr>
          <w:rFonts w:ascii="Book Antiqua" w:hAnsi="Book Antiqua"/>
        </w:rPr>
        <w:t xml:space="preserve"> </w:t>
      </w:r>
      <w:r w:rsidR="00F13E37" w:rsidRPr="00D603F7">
        <w:rPr>
          <w:rFonts w:ascii="Book Antiqua" w:hAnsi="Book Antiqua"/>
          <w:b/>
          <w:bCs/>
        </w:rPr>
        <w:t>Adkins BD</w:t>
      </w:r>
      <w:r w:rsidR="00F13E37" w:rsidRPr="00D603F7">
        <w:rPr>
          <w:rFonts w:ascii="Book Antiqua" w:hAnsi="Book Antiqua"/>
        </w:rPr>
        <w:t xml:space="preserve">, Barlow AB, Jack A, Schultenover SJ, Desouki MM, Coogan AC, Weiss VL. Characteristic findings of cervical Papanicolaou tests from transgender patients on androgen therapy: Challenges in detecting dysplasia. </w:t>
      </w:r>
      <w:r w:rsidR="00F13E37" w:rsidRPr="00D603F7">
        <w:rPr>
          <w:rFonts w:ascii="Book Antiqua" w:hAnsi="Book Antiqua"/>
          <w:i/>
          <w:iCs/>
        </w:rPr>
        <w:t>Cytopathology</w:t>
      </w:r>
      <w:r w:rsidR="00F13E37" w:rsidRPr="00D603F7">
        <w:rPr>
          <w:rFonts w:ascii="Book Antiqua" w:hAnsi="Book Antiqua"/>
        </w:rPr>
        <w:t xml:space="preserve"> 2018; </w:t>
      </w:r>
      <w:r w:rsidR="00F13E37" w:rsidRPr="00D603F7">
        <w:rPr>
          <w:rFonts w:ascii="Book Antiqua" w:hAnsi="Book Antiqua"/>
          <w:b/>
          <w:bCs/>
        </w:rPr>
        <w:t>29</w:t>
      </w:r>
      <w:r w:rsidR="00F13E37" w:rsidRPr="00D603F7">
        <w:rPr>
          <w:rFonts w:ascii="Book Antiqua" w:hAnsi="Book Antiqua"/>
        </w:rPr>
        <w:t>: 281-287 [PMID: 29488269 DOI: 10.1111/cyt.12525]</w:t>
      </w:r>
    </w:p>
    <w:p w14:paraId="30F31C9F" w14:textId="305B62B1" w:rsidR="00F13E37" w:rsidRPr="00D603F7" w:rsidRDefault="00F13E37" w:rsidP="002F3A40">
      <w:pPr>
        <w:snapToGrid w:val="0"/>
        <w:spacing w:line="360" w:lineRule="auto"/>
        <w:jc w:val="both"/>
        <w:rPr>
          <w:rFonts w:ascii="Book Antiqua" w:hAnsi="Book Antiqua"/>
        </w:rPr>
      </w:pPr>
      <w:r w:rsidRPr="00D603F7">
        <w:rPr>
          <w:rFonts w:ascii="Book Antiqua" w:hAnsi="Book Antiqua"/>
        </w:rPr>
        <w:t>6</w:t>
      </w:r>
      <w:r w:rsidR="009B63D4" w:rsidRPr="00D603F7">
        <w:rPr>
          <w:rFonts w:ascii="Book Antiqua" w:hAnsi="Book Antiqua"/>
        </w:rPr>
        <w:t>1</w:t>
      </w:r>
      <w:r w:rsidRPr="00D603F7">
        <w:rPr>
          <w:rFonts w:ascii="Book Antiqua" w:hAnsi="Book Antiqua"/>
        </w:rPr>
        <w:t xml:space="preserve"> </w:t>
      </w:r>
      <w:r w:rsidRPr="00D603F7">
        <w:rPr>
          <w:rFonts w:ascii="Book Antiqua" w:hAnsi="Book Antiqua"/>
          <w:b/>
          <w:bCs/>
        </w:rPr>
        <w:t>Davis K</w:t>
      </w:r>
      <w:r w:rsidRPr="00D603F7">
        <w:rPr>
          <w:rFonts w:ascii="Book Antiqua" w:hAnsi="Book Antiqua"/>
        </w:rPr>
        <w:t xml:space="preserve">, Kwon R, Graham A, White M, Maleki Z, Rodriguez E. Comparison of Cervical Cancer Screen Results on Female-to-Male Transgender Patients With Female Patients. </w:t>
      </w:r>
      <w:r w:rsidRPr="00D603F7">
        <w:rPr>
          <w:rFonts w:ascii="Book Antiqua" w:hAnsi="Book Antiqua"/>
          <w:i/>
          <w:iCs/>
        </w:rPr>
        <w:t>Am J Clin Pathol</w:t>
      </w:r>
      <w:r w:rsidRPr="00D603F7">
        <w:rPr>
          <w:rFonts w:ascii="Book Antiqua" w:hAnsi="Book Antiqua"/>
        </w:rPr>
        <w:t xml:space="preserve"> 2022; </w:t>
      </w:r>
      <w:r w:rsidRPr="00D603F7">
        <w:rPr>
          <w:rFonts w:ascii="Book Antiqua" w:hAnsi="Book Antiqua"/>
          <w:b/>
          <w:bCs/>
        </w:rPr>
        <w:t>157</w:t>
      </w:r>
      <w:r w:rsidRPr="00D603F7">
        <w:rPr>
          <w:rFonts w:ascii="Book Antiqua" w:hAnsi="Book Antiqua"/>
        </w:rPr>
        <w:t>: 540-545 [PMID: 34617991 DOI: 10.1093/ajcp/aqab158]</w:t>
      </w:r>
    </w:p>
    <w:p w14:paraId="799DD361" w14:textId="5CDF9294" w:rsidR="00F13E37" w:rsidRPr="00D603F7" w:rsidRDefault="00F13E37" w:rsidP="002F3A40">
      <w:pPr>
        <w:snapToGrid w:val="0"/>
        <w:spacing w:line="360" w:lineRule="auto"/>
        <w:jc w:val="both"/>
        <w:rPr>
          <w:rFonts w:ascii="Book Antiqua" w:hAnsi="Book Antiqua"/>
        </w:rPr>
      </w:pPr>
      <w:r w:rsidRPr="00D603F7">
        <w:rPr>
          <w:rFonts w:ascii="Book Antiqua" w:hAnsi="Book Antiqua"/>
        </w:rPr>
        <w:t>6</w:t>
      </w:r>
      <w:r w:rsidR="009B63D4" w:rsidRPr="00D603F7">
        <w:rPr>
          <w:rFonts w:ascii="Book Antiqua" w:hAnsi="Book Antiqua"/>
        </w:rPr>
        <w:t>2</w:t>
      </w:r>
      <w:r w:rsidRPr="00D603F7">
        <w:rPr>
          <w:rFonts w:ascii="Book Antiqua" w:hAnsi="Book Antiqua"/>
        </w:rPr>
        <w:t xml:space="preserve"> </w:t>
      </w:r>
      <w:r w:rsidRPr="00D603F7">
        <w:rPr>
          <w:rFonts w:ascii="Book Antiqua" w:hAnsi="Book Antiqua"/>
          <w:b/>
          <w:bCs/>
        </w:rPr>
        <w:t>Williams MPA</w:t>
      </w:r>
      <w:r w:rsidRPr="00D603F7">
        <w:rPr>
          <w:rFonts w:ascii="Book Antiqua" w:hAnsi="Book Antiqua"/>
        </w:rPr>
        <w:t xml:space="preserve">, Kukkar V, Stemmer MN, Khurana KK. Cytomorphologic findings of cervical Pap smears from female-to-male transgender patients on testosterone therapy. </w:t>
      </w:r>
      <w:r w:rsidRPr="00D603F7">
        <w:rPr>
          <w:rFonts w:ascii="Book Antiqua" w:hAnsi="Book Antiqua"/>
          <w:i/>
          <w:iCs/>
        </w:rPr>
        <w:t>Cancer Cytopathol</w:t>
      </w:r>
      <w:r w:rsidRPr="00D603F7">
        <w:rPr>
          <w:rFonts w:ascii="Book Antiqua" w:hAnsi="Book Antiqua"/>
        </w:rPr>
        <w:t xml:space="preserve"> 2020; </w:t>
      </w:r>
      <w:r w:rsidRPr="00D603F7">
        <w:rPr>
          <w:rFonts w:ascii="Book Antiqua" w:hAnsi="Book Antiqua"/>
          <w:b/>
          <w:bCs/>
        </w:rPr>
        <w:t>128</w:t>
      </w:r>
      <w:r w:rsidRPr="00D603F7">
        <w:rPr>
          <w:rFonts w:ascii="Book Antiqua" w:hAnsi="Book Antiqua"/>
        </w:rPr>
        <w:t>: 491-498 [PMID: 32125771 DOI: 10.1002/cncy.22259]</w:t>
      </w:r>
    </w:p>
    <w:p w14:paraId="36C3255A" w14:textId="131B6EE5" w:rsidR="00F13E37" w:rsidRPr="00D603F7" w:rsidRDefault="00F13E37" w:rsidP="002F3A40">
      <w:pPr>
        <w:spacing w:line="360" w:lineRule="auto"/>
        <w:jc w:val="both"/>
        <w:rPr>
          <w:rFonts w:ascii="Book Antiqua" w:hAnsi="Book Antiqua"/>
        </w:rPr>
      </w:pPr>
      <w:r w:rsidRPr="00D603F7">
        <w:rPr>
          <w:rFonts w:ascii="Book Antiqua" w:hAnsi="Book Antiqua"/>
        </w:rPr>
        <w:lastRenderedPageBreak/>
        <w:t>6</w:t>
      </w:r>
      <w:r w:rsidR="009B63D4" w:rsidRPr="00D603F7">
        <w:rPr>
          <w:rFonts w:ascii="Book Antiqua" w:hAnsi="Book Antiqua"/>
        </w:rPr>
        <w:t>3</w:t>
      </w:r>
      <w:r w:rsidRPr="00D603F7">
        <w:rPr>
          <w:rFonts w:ascii="Book Antiqua" w:hAnsi="Book Antiqua"/>
        </w:rPr>
        <w:t xml:space="preserve"> </w:t>
      </w:r>
      <w:r w:rsidRPr="00D603F7">
        <w:rPr>
          <w:rFonts w:ascii="Book Antiqua" w:hAnsi="Book Antiqua"/>
          <w:b/>
          <w:bCs/>
        </w:rPr>
        <w:t>Driák D</w:t>
      </w:r>
      <w:r w:rsidRPr="00D603F7">
        <w:rPr>
          <w:rFonts w:ascii="Book Antiqua" w:hAnsi="Book Antiqua"/>
        </w:rPr>
        <w:t xml:space="preserve">, Samudovský M. Could a man be affected with carcinoma of cervix?--The first case of cervical carcinoma in trans-sexual person (FtM)--case report. </w:t>
      </w:r>
      <w:r w:rsidRPr="00D603F7">
        <w:rPr>
          <w:rFonts w:ascii="Book Antiqua" w:hAnsi="Book Antiqua"/>
          <w:i/>
          <w:iCs/>
        </w:rPr>
        <w:t>Acta Medica (Hradec Kralove)</w:t>
      </w:r>
      <w:r w:rsidRPr="00D603F7">
        <w:rPr>
          <w:rFonts w:ascii="Book Antiqua" w:hAnsi="Book Antiqua"/>
        </w:rPr>
        <w:t xml:space="preserve"> 2005; </w:t>
      </w:r>
      <w:r w:rsidRPr="00D603F7">
        <w:rPr>
          <w:rFonts w:ascii="Book Antiqua" w:hAnsi="Book Antiqua"/>
          <w:b/>
          <w:bCs/>
        </w:rPr>
        <w:t>48</w:t>
      </w:r>
      <w:r w:rsidRPr="00D603F7">
        <w:rPr>
          <w:rFonts w:ascii="Book Antiqua" w:hAnsi="Book Antiqua"/>
        </w:rPr>
        <w:t>: 53-55 [PMID: 16080386]</w:t>
      </w:r>
    </w:p>
    <w:p w14:paraId="777CC3EF" w14:textId="4C131B71" w:rsidR="00F13E37" w:rsidRPr="00D603F7" w:rsidRDefault="00F13E37" w:rsidP="002F3A40">
      <w:pPr>
        <w:snapToGrid w:val="0"/>
        <w:spacing w:line="360" w:lineRule="auto"/>
        <w:jc w:val="both"/>
        <w:rPr>
          <w:rFonts w:ascii="Book Antiqua" w:hAnsi="Book Antiqua"/>
        </w:rPr>
      </w:pPr>
      <w:r w:rsidRPr="00D603F7">
        <w:rPr>
          <w:rFonts w:ascii="Book Antiqua" w:hAnsi="Book Antiqua"/>
        </w:rPr>
        <w:t>6</w:t>
      </w:r>
      <w:r w:rsidR="009B63D4" w:rsidRPr="00D603F7">
        <w:rPr>
          <w:rFonts w:ascii="Book Antiqua" w:hAnsi="Book Antiqua"/>
        </w:rPr>
        <w:t>4</w:t>
      </w:r>
      <w:r w:rsidRPr="00D603F7">
        <w:rPr>
          <w:rFonts w:ascii="Book Antiqua" w:hAnsi="Book Antiqua"/>
        </w:rPr>
        <w:t xml:space="preserve"> </w:t>
      </w:r>
      <w:r w:rsidRPr="00D603F7">
        <w:rPr>
          <w:rFonts w:ascii="Book Antiqua" w:hAnsi="Book Antiqua"/>
          <w:b/>
          <w:bCs/>
        </w:rPr>
        <w:t>Beswick A</w:t>
      </w:r>
      <w:r w:rsidRPr="00D603F7">
        <w:rPr>
          <w:rFonts w:ascii="Book Antiqua" w:hAnsi="Book Antiqua"/>
        </w:rPr>
        <w:t xml:space="preserve">, Corkum M, D'Souza D. Locally advanced cervical cancer in a transgender man. </w:t>
      </w:r>
      <w:r w:rsidRPr="00D603F7">
        <w:rPr>
          <w:rFonts w:ascii="Book Antiqua" w:hAnsi="Book Antiqua"/>
          <w:i/>
          <w:iCs/>
        </w:rPr>
        <w:t>CMAJ</w:t>
      </w:r>
      <w:r w:rsidRPr="00D603F7">
        <w:rPr>
          <w:rFonts w:ascii="Book Antiqua" w:hAnsi="Book Antiqua"/>
        </w:rPr>
        <w:t xml:space="preserve"> 2019; </w:t>
      </w:r>
      <w:r w:rsidRPr="00D603F7">
        <w:rPr>
          <w:rFonts w:ascii="Book Antiqua" w:hAnsi="Book Antiqua"/>
          <w:b/>
          <w:bCs/>
        </w:rPr>
        <w:t>191</w:t>
      </w:r>
      <w:r w:rsidRPr="00D603F7">
        <w:rPr>
          <w:rFonts w:ascii="Book Antiqua" w:hAnsi="Book Antiqua"/>
        </w:rPr>
        <w:t>: E76-E78 [PMID: 30665977 DOI: 10.1503/cmaj.181047]</w:t>
      </w:r>
    </w:p>
    <w:p w14:paraId="0875AAA7" w14:textId="5E577834" w:rsidR="00F13E37" w:rsidRPr="00D603F7" w:rsidRDefault="00F13E37" w:rsidP="002F3A40">
      <w:pPr>
        <w:snapToGrid w:val="0"/>
        <w:spacing w:line="360" w:lineRule="auto"/>
        <w:jc w:val="both"/>
        <w:rPr>
          <w:rFonts w:ascii="Book Antiqua" w:hAnsi="Book Antiqua"/>
        </w:rPr>
      </w:pPr>
      <w:r w:rsidRPr="00D603F7">
        <w:rPr>
          <w:rFonts w:ascii="Book Antiqua" w:hAnsi="Book Antiqua"/>
        </w:rPr>
        <w:t>6</w:t>
      </w:r>
      <w:r w:rsidR="009B63D4" w:rsidRPr="00D603F7">
        <w:rPr>
          <w:rFonts w:ascii="Book Antiqua" w:hAnsi="Book Antiqua"/>
        </w:rPr>
        <w:t>5</w:t>
      </w:r>
      <w:r w:rsidRPr="00D603F7">
        <w:rPr>
          <w:rFonts w:ascii="Book Antiqua" w:hAnsi="Book Antiqua"/>
        </w:rPr>
        <w:t xml:space="preserve"> </w:t>
      </w:r>
      <w:r w:rsidRPr="00D603F7">
        <w:rPr>
          <w:rFonts w:ascii="Book Antiqua" w:hAnsi="Book Antiqua"/>
          <w:b/>
          <w:bCs/>
        </w:rPr>
        <w:t>Beamer LC</w:t>
      </w:r>
      <w:r w:rsidRPr="00D603F7">
        <w:rPr>
          <w:rFonts w:ascii="Book Antiqua" w:hAnsi="Book Antiqua"/>
        </w:rPr>
        <w:t xml:space="preserve">. Hereditary Breast and Hereditary Ovarian Cancer: Implications for the Oncology Nurse. </w:t>
      </w:r>
      <w:r w:rsidRPr="00D603F7">
        <w:rPr>
          <w:rFonts w:ascii="Book Antiqua" w:hAnsi="Book Antiqua"/>
          <w:i/>
          <w:iCs/>
        </w:rPr>
        <w:t>Semin Oncol Nurs</w:t>
      </w:r>
      <w:r w:rsidRPr="00D603F7">
        <w:rPr>
          <w:rFonts w:ascii="Book Antiqua" w:hAnsi="Book Antiqua"/>
        </w:rPr>
        <w:t xml:space="preserve"> 2019; </w:t>
      </w:r>
      <w:r w:rsidRPr="00D603F7">
        <w:rPr>
          <w:rFonts w:ascii="Book Antiqua" w:hAnsi="Book Antiqua"/>
          <w:b/>
          <w:bCs/>
        </w:rPr>
        <w:t>35</w:t>
      </w:r>
      <w:r w:rsidRPr="00D603F7">
        <w:rPr>
          <w:rFonts w:ascii="Book Antiqua" w:hAnsi="Book Antiqua"/>
        </w:rPr>
        <w:t>: 47-57 [PMID: 30711354 DOI: 10.1016/j.soncn.2018.12.001]</w:t>
      </w:r>
    </w:p>
    <w:p w14:paraId="252081D7" w14:textId="303A2420" w:rsidR="00F13E37" w:rsidRPr="00D603F7" w:rsidRDefault="00F13E37" w:rsidP="002F3A40">
      <w:pPr>
        <w:snapToGrid w:val="0"/>
        <w:spacing w:line="360" w:lineRule="auto"/>
        <w:jc w:val="both"/>
        <w:rPr>
          <w:rFonts w:ascii="Book Antiqua" w:hAnsi="Book Antiqua"/>
        </w:rPr>
      </w:pPr>
      <w:r w:rsidRPr="00D603F7">
        <w:rPr>
          <w:rFonts w:ascii="Book Antiqua" w:hAnsi="Book Antiqua"/>
        </w:rPr>
        <w:t>6</w:t>
      </w:r>
      <w:r w:rsidR="009B63D4" w:rsidRPr="00D603F7">
        <w:rPr>
          <w:rFonts w:ascii="Book Antiqua" w:hAnsi="Book Antiqua"/>
        </w:rPr>
        <w:t>6</w:t>
      </w:r>
      <w:r w:rsidRPr="00D603F7">
        <w:rPr>
          <w:rFonts w:ascii="Book Antiqua" w:hAnsi="Book Antiqua"/>
        </w:rPr>
        <w:t xml:space="preserve"> </w:t>
      </w:r>
      <w:r w:rsidRPr="00D603F7">
        <w:rPr>
          <w:rFonts w:ascii="Book Antiqua" w:hAnsi="Book Antiqua"/>
          <w:b/>
          <w:bCs/>
        </w:rPr>
        <w:t>Hage JJ</w:t>
      </w:r>
      <w:r w:rsidRPr="00D603F7">
        <w:rPr>
          <w:rFonts w:ascii="Book Antiqua" w:hAnsi="Book Antiqua"/>
        </w:rPr>
        <w:t xml:space="preserve">, Dekker JJ, Karim RB, Verheijen RH, Bloemena E. Ovarian cancer in female-to-male transsexuals: report of two cases. </w:t>
      </w:r>
      <w:r w:rsidRPr="00D603F7">
        <w:rPr>
          <w:rFonts w:ascii="Book Antiqua" w:hAnsi="Book Antiqua"/>
          <w:i/>
          <w:iCs/>
        </w:rPr>
        <w:t>Gynecol Oncol</w:t>
      </w:r>
      <w:r w:rsidRPr="00D603F7">
        <w:rPr>
          <w:rFonts w:ascii="Book Antiqua" w:hAnsi="Book Antiqua"/>
        </w:rPr>
        <w:t xml:space="preserve"> 2000; </w:t>
      </w:r>
      <w:r w:rsidRPr="00D603F7">
        <w:rPr>
          <w:rFonts w:ascii="Book Antiqua" w:hAnsi="Book Antiqua"/>
          <w:b/>
          <w:bCs/>
        </w:rPr>
        <w:t>76</w:t>
      </w:r>
      <w:r w:rsidRPr="00D603F7">
        <w:rPr>
          <w:rFonts w:ascii="Book Antiqua" w:hAnsi="Book Antiqua"/>
        </w:rPr>
        <w:t>: 413-415 [PMID: 10684720 DOI: 10.1006/gyno.1999.5720]</w:t>
      </w:r>
    </w:p>
    <w:p w14:paraId="6B21DF48" w14:textId="31E74271" w:rsidR="00F13E37" w:rsidRPr="00D603F7" w:rsidRDefault="00F13E37" w:rsidP="002F3A40">
      <w:pPr>
        <w:snapToGrid w:val="0"/>
        <w:spacing w:line="360" w:lineRule="auto"/>
        <w:jc w:val="both"/>
        <w:rPr>
          <w:rFonts w:ascii="Book Antiqua" w:hAnsi="Book Antiqua"/>
        </w:rPr>
      </w:pPr>
      <w:r w:rsidRPr="00D603F7">
        <w:rPr>
          <w:rFonts w:ascii="Book Antiqua" w:hAnsi="Book Antiqua"/>
        </w:rPr>
        <w:t>6</w:t>
      </w:r>
      <w:r w:rsidR="009B63D4" w:rsidRPr="00D603F7">
        <w:rPr>
          <w:rFonts w:ascii="Book Antiqua" w:hAnsi="Book Antiqua"/>
        </w:rPr>
        <w:t>7</w:t>
      </w:r>
      <w:r w:rsidRPr="00D603F7">
        <w:rPr>
          <w:rFonts w:ascii="Book Antiqua" w:hAnsi="Book Antiqua"/>
        </w:rPr>
        <w:t xml:space="preserve"> </w:t>
      </w:r>
      <w:r w:rsidRPr="00D603F7">
        <w:rPr>
          <w:rFonts w:ascii="Book Antiqua" w:hAnsi="Book Antiqua"/>
          <w:b/>
          <w:bCs/>
        </w:rPr>
        <w:t>Dizon DS</w:t>
      </w:r>
      <w:r w:rsidRPr="00D603F7">
        <w:rPr>
          <w:rFonts w:ascii="Book Antiqua" w:hAnsi="Book Antiqua"/>
        </w:rPr>
        <w:t xml:space="preserve">, Tejada-Berges T, Koelliker S, Steinhoff M, Granai CO. Ovarian cancer associated with testosterone supplementation in a female-to-male transsexual patient. </w:t>
      </w:r>
      <w:r w:rsidRPr="00D603F7">
        <w:rPr>
          <w:rFonts w:ascii="Book Antiqua" w:hAnsi="Book Antiqua"/>
          <w:i/>
          <w:iCs/>
        </w:rPr>
        <w:t>Gynecol Obstet Invest</w:t>
      </w:r>
      <w:r w:rsidRPr="00D603F7">
        <w:rPr>
          <w:rFonts w:ascii="Book Antiqua" w:hAnsi="Book Antiqua"/>
        </w:rPr>
        <w:t xml:space="preserve"> 2006; </w:t>
      </w:r>
      <w:r w:rsidRPr="00D603F7">
        <w:rPr>
          <w:rFonts w:ascii="Book Antiqua" w:hAnsi="Book Antiqua"/>
          <w:b/>
          <w:bCs/>
        </w:rPr>
        <w:t>62</w:t>
      </w:r>
      <w:r w:rsidRPr="00D603F7">
        <w:rPr>
          <w:rFonts w:ascii="Book Antiqua" w:hAnsi="Book Antiqua"/>
        </w:rPr>
        <w:t>: 226-228 [PMID: 16804313 DOI: 10.1159/000094097]</w:t>
      </w:r>
    </w:p>
    <w:p w14:paraId="0D7FC69E" w14:textId="08FD7681" w:rsidR="00F13E37" w:rsidRPr="00D603F7" w:rsidRDefault="00F13E37" w:rsidP="002F3A40">
      <w:pPr>
        <w:snapToGrid w:val="0"/>
        <w:spacing w:line="360" w:lineRule="auto"/>
        <w:jc w:val="both"/>
        <w:rPr>
          <w:rFonts w:ascii="Book Antiqua" w:hAnsi="Book Antiqua"/>
        </w:rPr>
      </w:pPr>
      <w:r w:rsidRPr="00D603F7">
        <w:rPr>
          <w:rFonts w:ascii="Book Antiqua" w:hAnsi="Book Antiqua"/>
        </w:rPr>
        <w:t>6</w:t>
      </w:r>
      <w:r w:rsidR="009B63D4" w:rsidRPr="00D603F7">
        <w:rPr>
          <w:rFonts w:ascii="Book Antiqua" w:hAnsi="Book Antiqua"/>
        </w:rPr>
        <w:t>8</w:t>
      </w:r>
      <w:r w:rsidRPr="00D603F7">
        <w:rPr>
          <w:rFonts w:ascii="Book Antiqua" w:hAnsi="Book Antiqua"/>
        </w:rPr>
        <w:t xml:space="preserve"> </w:t>
      </w:r>
      <w:r w:rsidRPr="00D603F7">
        <w:rPr>
          <w:rFonts w:ascii="Book Antiqua" w:hAnsi="Book Antiqua"/>
          <w:b/>
          <w:bCs/>
        </w:rPr>
        <w:t>Ferreira C</w:t>
      </w:r>
      <w:r w:rsidRPr="00D603F7">
        <w:rPr>
          <w:rFonts w:ascii="Book Antiqua" w:hAnsi="Book Antiqua"/>
        </w:rPr>
        <w:t xml:space="preserve">, Fraga J, Antunes C, Gonçalo M, Donato P. Serous Borderline Tumor in Transgender Female-to-Male Individuals: A Case Report of Androgen Receptor-Positive Ovarian Cancer. </w:t>
      </w:r>
      <w:r w:rsidRPr="00D603F7">
        <w:rPr>
          <w:rFonts w:ascii="Book Antiqua" w:hAnsi="Book Antiqua"/>
          <w:i/>
          <w:iCs/>
        </w:rPr>
        <w:t>Case Rep Radiol</w:t>
      </w:r>
      <w:r w:rsidRPr="00D603F7">
        <w:rPr>
          <w:rFonts w:ascii="Book Antiqua" w:hAnsi="Book Antiqua"/>
        </w:rPr>
        <w:t xml:space="preserve"> 2021; </w:t>
      </w:r>
      <w:r w:rsidRPr="00D603F7">
        <w:rPr>
          <w:rFonts w:ascii="Book Antiqua" w:hAnsi="Book Antiqua"/>
          <w:b/>
          <w:bCs/>
        </w:rPr>
        <w:t>2021</w:t>
      </w:r>
      <w:r w:rsidRPr="00D603F7">
        <w:rPr>
          <w:rFonts w:ascii="Book Antiqua" w:hAnsi="Book Antiqua"/>
        </w:rPr>
        <w:t>: 8861692 [PMID: 34194862 DOI: 10.1155/2021/8861692]</w:t>
      </w:r>
    </w:p>
    <w:p w14:paraId="79F35FCE" w14:textId="55A3D228" w:rsidR="00F13E37" w:rsidRPr="00D603F7" w:rsidRDefault="009B63D4" w:rsidP="002F3A40">
      <w:pPr>
        <w:snapToGrid w:val="0"/>
        <w:spacing w:line="360" w:lineRule="auto"/>
        <w:jc w:val="both"/>
        <w:rPr>
          <w:rFonts w:ascii="Book Antiqua" w:hAnsi="Book Antiqua"/>
        </w:rPr>
      </w:pPr>
      <w:r w:rsidRPr="00D603F7">
        <w:rPr>
          <w:rFonts w:ascii="Book Antiqua" w:hAnsi="Book Antiqua"/>
        </w:rPr>
        <w:t>69</w:t>
      </w:r>
      <w:r w:rsidR="00F13E37" w:rsidRPr="00D603F7">
        <w:rPr>
          <w:rFonts w:ascii="Book Antiqua" w:hAnsi="Book Antiqua"/>
        </w:rPr>
        <w:t xml:space="preserve"> </w:t>
      </w:r>
      <w:r w:rsidR="00F13E37" w:rsidRPr="00D603F7">
        <w:rPr>
          <w:rFonts w:ascii="Book Antiqua" w:hAnsi="Book Antiqua"/>
          <w:b/>
          <w:bCs/>
        </w:rPr>
        <w:t>Aubrey C</w:t>
      </w:r>
      <w:r w:rsidR="00F13E37" w:rsidRPr="00D603F7">
        <w:rPr>
          <w:rFonts w:ascii="Book Antiqua" w:hAnsi="Book Antiqua"/>
        </w:rPr>
        <w:t xml:space="preserve">, Saad N, Köbel M, Mattatall F, Nelson G, Glaze S. Implications for management of ovarian cancer in a transgender man: Impact of androgens and androgen receptor status. </w:t>
      </w:r>
      <w:r w:rsidR="00F13E37" w:rsidRPr="00D603F7">
        <w:rPr>
          <w:rFonts w:ascii="Book Antiqua" w:hAnsi="Book Antiqua"/>
          <w:i/>
          <w:iCs/>
        </w:rPr>
        <w:t>Gynecol Oncol</w:t>
      </w:r>
      <w:r w:rsidR="00F13E37" w:rsidRPr="00D603F7">
        <w:rPr>
          <w:rFonts w:ascii="Book Antiqua" w:hAnsi="Book Antiqua"/>
        </w:rPr>
        <w:t xml:space="preserve"> 2021; </w:t>
      </w:r>
      <w:r w:rsidR="00F13E37" w:rsidRPr="00D603F7">
        <w:rPr>
          <w:rFonts w:ascii="Book Antiqua" w:hAnsi="Book Antiqua"/>
          <w:b/>
          <w:bCs/>
        </w:rPr>
        <w:t>161</w:t>
      </w:r>
      <w:r w:rsidR="00F13E37" w:rsidRPr="00D603F7">
        <w:rPr>
          <w:rFonts w:ascii="Book Antiqua" w:hAnsi="Book Antiqua"/>
        </w:rPr>
        <w:t>: 342-346 [PMID: 33663874 DOI: 10.1016/j.ygyno.2021.02.019]</w:t>
      </w:r>
    </w:p>
    <w:p w14:paraId="08AF5BD3" w14:textId="1CC6F001" w:rsidR="00F13E37" w:rsidRPr="00D603F7" w:rsidRDefault="00F13E37" w:rsidP="002F3A40">
      <w:pPr>
        <w:snapToGrid w:val="0"/>
        <w:spacing w:line="360" w:lineRule="auto"/>
        <w:jc w:val="both"/>
        <w:rPr>
          <w:rFonts w:ascii="Book Antiqua" w:hAnsi="Book Antiqua"/>
        </w:rPr>
      </w:pPr>
      <w:r w:rsidRPr="00D603F7">
        <w:rPr>
          <w:rFonts w:ascii="Book Antiqua" w:hAnsi="Book Antiqua"/>
        </w:rPr>
        <w:t>7</w:t>
      </w:r>
      <w:r w:rsidR="009B63D4" w:rsidRPr="00D603F7">
        <w:rPr>
          <w:rFonts w:ascii="Book Antiqua" w:hAnsi="Book Antiqua"/>
        </w:rPr>
        <w:t>0</w:t>
      </w:r>
      <w:r w:rsidRPr="00D603F7">
        <w:rPr>
          <w:rFonts w:ascii="Book Antiqua" w:hAnsi="Book Antiqua"/>
        </w:rPr>
        <w:t xml:space="preserve"> </w:t>
      </w:r>
      <w:r w:rsidRPr="00D603F7">
        <w:rPr>
          <w:rFonts w:ascii="Book Antiqua" w:hAnsi="Book Antiqua"/>
          <w:b/>
          <w:bCs/>
        </w:rPr>
        <w:t>Stevens EE</w:t>
      </w:r>
      <w:r w:rsidRPr="00D603F7">
        <w:rPr>
          <w:rFonts w:ascii="Book Antiqua" w:hAnsi="Book Antiqua"/>
        </w:rPr>
        <w:t xml:space="preserve">, Abrahm JL. Adding Silver to the Rainbow: Palliative and End-of-Life Care for the Geriatric LGBTQ Patient. </w:t>
      </w:r>
      <w:r w:rsidRPr="00D603F7">
        <w:rPr>
          <w:rFonts w:ascii="Book Antiqua" w:hAnsi="Book Antiqua"/>
          <w:i/>
          <w:iCs/>
        </w:rPr>
        <w:t>J Palliat Med</w:t>
      </w:r>
      <w:r w:rsidRPr="00D603F7">
        <w:rPr>
          <w:rFonts w:ascii="Book Antiqua" w:hAnsi="Book Antiqua"/>
        </w:rPr>
        <w:t xml:space="preserve"> 2019; </w:t>
      </w:r>
      <w:r w:rsidRPr="00D603F7">
        <w:rPr>
          <w:rFonts w:ascii="Book Antiqua" w:hAnsi="Book Antiqua"/>
          <w:b/>
          <w:bCs/>
        </w:rPr>
        <w:t>22</w:t>
      </w:r>
      <w:r w:rsidRPr="00D603F7">
        <w:rPr>
          <w:rFonts w:ascii="Book Antiqua" w:hAnsi="Book Antiqua"/>
        </w:rPr>
        <w:t>: 602-606 [PMID: 30513049 DOI: 10.1089/jpm.2018.0382]</w:t>
      </w:r>
    </w:p>
    <w:p w14:paraId="4A62560A" w14:textId="5DDDB55F" w:rsidR="00F13E37" w:rsidRPr="00D603F7" w:rsidRDefault="00F13E37" w:rsidP="002F3A40">
      <w:pPr>
        <w:snapToGrid w:val="0"/>
        <w:spacing w:line="360" w:lineRule="auto"/>
        <w:jc w:val="both"/>
        <w:rPr>
          <w:rFonts w:ascii="Book Antiqua" w:hAnsi="Book Antiqua"/>
        </w:rPr>
      </w:pPr>
      <w:r w:rsidRPr="00D603F7">
        <w:rPr>
          <w:rFonts w:ascii="Book Antiqua" w:hAnsi="Book Antiqua"/>
        </w:rPr>
        <w:t>7</w:t>
      </w:r>
      <w:r w:rsidR="009B63D4" w:rsidRPr="00D603F7">
        <w:rPr>
          <w:rFonts w:ascii="Book Antiqua" w:hAnsi="Book Antiqua"/>
        </w:rPr>
        <w:t>1</w:t>
      </w:r>
      <w:r w:rsidRPr="00D603F7">
        <w:rPr>
          <w:rFonts w:ascii="Book Antiqua" w:hAnsi="Book Antiqua"/>
        </w:rPr>
        <w:t xml:space="preserve"> </w:t>
      </w:r>
      <w:r w:rsidRPr="00D603F7">
        <w:rPr>
          <w:rFonts w:ascii="Book Antiqua" w:hAnsi="Book Antiqua"/>
          <w:b/>
          <w:bCs/>
        </w:rPr>
        <w:t>Bilash T</w:t>
      </w:r>
      <w:r w:rsidRPr="00D603F7">
        <w:rPr>
          <w:rFonts w:ascii="Book Antiqua" w:hAnsi="Book Antiqua"/>
        </w:rPr>
        <w:t xml:space="preserve">, Walker LM. Spare Parts: Navigating Ovarian Cancer as a Transgender Man. </w:t>
      </w:r>
      <w:r w:rsidRPr="00D603F7">
        <w:rPr>
          <w:rFonts w:ascii="Book Antiqua" w:hAnsi="Book Antiqua"/>
          <w:i/>
          <w:iCs/>
        </w:rPr>
        <w:t>J Clin Oncol</w:t>
      </w:r>
      <w:r w:rsidRPr="00D603F7">
        <w:rPr>
          <w:rFonts w:ascii="Book Antiqua" w:hAnsi="Book Antiqua"/>
        </w:rPr>
        <w:t xml:space="preserve"> 2022; </w:t>
      </w:r>
      <w:r w:rsidRPr="00D603F7">
        <w:rPr>
          <w:rFonts w:ascii="Book Antiqua" w:hAnsi="Book Antiqua"/>
          <w:b/>
          <w:bCs/>
        </w:rPr>
        <w:t>40</w:t>
      </w:r>
      <w:r w:rsidRPr="00D603F7">
        <w:rPr>
          <w:rFonts w:ascii="Book Antiqua" w:hAnsi="Book Antiqua"/>
        </w:rPr>
        <w:t>: 1027-1029 [PMID: 35020447 DOI: 10.1200/JCO.21.01249]</w:t>
      </w:r>
    </w:p>
    <w:p w14:paraId="398B93CD" w14:textId="68986A75" w:rsidR="00F13E37" w:rsidRPr="00D603F7" w:rsidRDefault="00F13E37" w:rsidP="002F3A40">
      <w:pPr>
        <w:snapToGrid w:val="0"/>
        <w:spacing w:line="360" w:lineRule="auto"/>
        <w:jc w:val="both"/>
        <w:rPr>
          <w:rFonts w:ascii="Book Antiqua" w:hAnsi="Book Antiqua"/>
        </w:rPr>
      </w:pPr>
      <w:r w:rsidRPr="00D603F7">
        <w:rPr>
          <w:rFonts w:ascii="Book Antiqua" w:hAnsi="Book Antiqua"/>
        </w:rPr>
        <w:lastRenderedPageBreak/>
        <w:t>7</w:t>
      </w:r>
      <w:r w:rsidR="009B63D4" w:rsidRPr="00D603F7">
        <w:rPr>
          <w:rFonts w:ascii="Book Antiqua" w:hAnsi="Book Antiqua"/>
        </w:rPr>
        <w:t>2</w:t>
      </w:r>
      <w:r w:rsidRPr="00D603F7">
        <w:rPr>
          <w:rFonts w:ascii="Book Antiqua" w:hAnsi="Book Antiqua"/>
        </w:rPr>
        <w:t xml:space="preserve"> </w:t>
      </w:r>
      <w:r w:rsidRPr="00D603F7">
        <w:rPr>
          <w:rFonts w:ascii="Book Antiqua" w:hAnsi="Book Antiqua"/>
          <w:b/>
          <w:bCs/>
        </w:rPr>
        <w:t>Millington K</w:t>
      </w:r>
      <w:r w:rsidRPr="00D603F7">
        <w:rPr>
          <w:rFonts w:ascii="Book Antiqua" w:hAnsi="Book Antiqua"/>
        </w:rPr>
        <w:t xml:space="preserve">, Hayes K, Pilcher S, Roberts S, Vargas SO, French A, Veneris J, O'Neill A. A serous borderline ovarian tumour in a transgender male adolescent. </w:t>
      </w:r>
      <w:r w:rsidRPr="00D603F7">
        <w:rPr>
          <w:rFonts w:ascii="Book Antiqua" w:hAnsi="Book Antiqua"/>
          <w:i/>
          <w:iCs/>
        </w:rPr>
        <w:t>Br J Cancer</w:t>
      </w:r>
      <w:r w:rsidRPr="00D603F7">
        <w:rPr>
          <w:rFonts w:ascii="Book Antiqua" w:hAnsi="Book Antiqua"/>
        </w:rPr>
        <w:t xml:space="preserve"> 2021; </w:t>
      </w:r>
      <w:r w:rsidRPr="00D603F7">
        <w:rPr>
          <w:rFonts w:ascii="Book Antiqua" w:hAnsi="Book Antiqua"/>
          <w:b/>
          <w:bCs/>
        </w:rPr>
        <w:t>124</w:t>
      </w:r>
      <w:r w:rsidRPr="00D603F7">
        <w:rPr>
          <w:rFonts w:ascii="Book Antiqua" w:hAnsi="Book Antiqua"/>
        </w:rPr>
        <w:t>: 567-569 [PMID: 33106582 DOI: 10.1038/s41416-020-01129-4]</w:t>
      </w:r>
    </w:p>
    <w:p w14:paraId="3AB1F4F7" w14:textId="356BA0D2" w:rsidR="00F13E37" w:rsidRPr="00D603F7" w:rsidRDefault="00F13E37" w:rsidP="002F3A40">
      <w:pPr>
        <w:snapToGrid w:val="0"/>
        <w:spacing w:line="360" w:lineRule="auto"/>
        <w:jc w:val="both"/>
        <w:rPr>
          <w:rFonts w:ascii="Book Antiqua" w:hAnsi="Book Antiqua"/>
        </w:rPr>
      </w:pPr>
      <w:r w:rsidRPr="00D603F7">
        <w:rPr>
          <w:rFonts w:ascii="Book Antiqua" w:hAnsi="Book Antiqua"/>
        </w:rPr>
        <w:t>7</w:t>
      </w:r>
      <w:r w:rsidR="009B63D4" w:rsidRPr="00D603F7">
        <w:rPr>
          <w:rFonts w:ascii="Book Antiqua" w:hAnsi="Book Antiqua"/>
        </w:rPr>
        <w:t>3</w:t>
      </w:r>
      <w:r w:rsidRPr="00D603F7">
        <w:rPr>
          <w:rFonts w:ascii="Book Antiqua" w:hAnsi="Book Antiqua"/>
        </w:rPr>
        <w:t xml:space="preserve"> </w:t>
      </w:r>
      <w:r w:rsidRPr="00D603F7">
        <w:rPr>
          <w:rFonts w:ascii="Book Antiqua" w:hAnsi="Book Antiqua"/>
          <w:b/>
          <w:bCs/>
        </w:rPr>
        <w:t>Harris M</w:t>
      </w:r>
      <w:r w:rsidRPr="00D603F7">
        <w:rPr>
          <w:rFonts w:ascii="Book Antiqua" w:hAnsi="Book Antiqua"/>
        </w:rPr>
        <w:t xml:space="preserve">, Kondel L, Dorsen C. Pelvic pain in transgender men taking testosterone: Assessing the risk of ovarian cancer. </w:t>
      </w:r>
      <w:r w:rsidRPr="00D603F7">
        <w:rPr>
          <w:rFonts w:ascii="Book Antiqua" w:hAnsi="Book Antiqua"/>
          <w:i/>
          <w:iCs/>
        </w:rPr>
        <w:t>Nurse Pract</w:t>
      </w:r>
      <w:r w:rsidRPr="00D603F7">
        <w:rPr>
          <w:rFonts w:ascii="Book Antiqua" w:hAnsi="Book Antiqua"/>
        </w:rPr>
        <w:t xml:space="preserve"> 2017; </w:t>
      </w:r>
      <w:r w:rsidRPr="00D603F7">
        <w:rPr>
          <w:rFonts w:ascii="Book Antiqua" w:hAnsi="Book Antiqua"/>
          <w:b/>
          <w:bCs/>
        </w:rPr>
        <w:t>42</w:t>
      </w:r>
      <w:r w:rsidRPr="00D603F7">
        <w:rPr>
          <w:rFonts w:ascii="Book Antiqua" w:hAnsi="Book Antiqua"/>
        </w:rPr>
        <w:t>: 1-5 [PMID: 28622261 DOI: 10.1097/01.NPR.0000520423.83910.e2]</w:t>
      </w:r>
    </w:p>
    <w:p w14:paraId="580F8B3C" w14:textId="5334E1F7" w:rsidR="00F13E37" w:rsidRPr="00D603F7" w:rsidRDefault="00F13E37" w:rsidP="002F3A40">
      <w:pPr>
        <w:snapToGrid w:val="0"/>
        <w:spacing w:line="360" w:lineRule="auto"/>
        <w:jc w:val="both"/>
        <w:rPr>
          <w:rFonts w:ascii="Book Antiqua" w:hAnsi="Book Antiqua"/>
        </w:rPr>
      </w:pPr>
      <w:r w:rsidRPr="00D603F7">
        <w:rPr>
          <w:rFonts w:ascii="Book Antiqua" w:hAnsi="Book Antiqua"/>
        </w:rPr>
        <w:t>7</w:t>
      </w:r>
      <w:r w:rsidR="009B63D4" w:rsidRPr="00D603F7">
        <w:rPr>
          <w:rFonts w:ascii="Book Antiqua" w:hAnsi="Book Antiqua"/>
        </w:rPr>
        <w:t>4</w:t>
      </w:r>
      <w:r w:rsidRPr="00D603F7">
        <w:rPr>
          <w:rFonts w:ascii="Book Antiqua" w:hAnsi="Book Antiqua"/>
        </w:rPr>
        <w:t xml:space="preserve"> </w:t>
      </w:r>
      <w:r w:rsidRPr="00D603F7">
        <w:rPr>
          <w:rFonts w:ascii="Book Antiqua" w:hAnsi="Book Antiqua"/>
          <w:b/>
          <w:bCs/>
        </w:rPr>
        <w:t>Mueller A</w:t>
      </w:r>
      <w:r w:rsidRPr="00D603F7">
        <w:rPr>
          <w:rFonts w:ascii="Book Antiqua" w:hAnsi="Book Antiqua"/>
        </w:rPr>
        <w:t xml:space="preserve">, Gooren L. Hormone-related tumors in transsexuals receiving treatment with cross-sex hormones. </w:t>
      </w:r>
      <w:r w:rsidRPr="00D603F7">
        <w:rPr>
          <w:rFonts w:ascii="Book Antiqua" w:hAnsi="Book Antiqua"/>
          <w:i/>
          <w:iCs/>
        </w:rPr>
        <w:t>Eur J Endocrinol</w:t>
      </w:r>
      <w:r w:rsidRPr="00D603F7">
        <w:rPr>
          <w:rFonts w:ascii="Book Antiqua" w:hAnsi="Book Antiqua"/>
        </w:rPr>
        <w:t xml:space="preserve"> 2008; </w:t>
      </w:r>
      <w:r w:rsidRPr="00D603F7">
        <w:rPr>
          <w:rFonts w:ascii="Book Antiqua" w:hAnsi="Book Antiqua"/>
          <w:b/>
          <w:bCs/>
        </w:rPr>
        <w:t>159</w:t>
      </w:r>
      <w:r w:rsidRPr="00D603F7">
        <w:rPr>
          <w:rFonts w:ascii="Book Antiqua" w:hAnsi="Book Antiqua"/>
        </w:rPr>
        <w:t>: 197-202 [PMID: 18567667 DOI: 10.1530/EJE-08-0289]</w:t>
      </w:r>
    </w:p>
    <w:p w14:paraId="675D5F07" w14:textId="2B3A2173" w:rsidR="00F13E37" w:rsidRPr="00D603F7" w:rsidRDefault="00F13E37" w:rsidP="002F3A40">
      <w:pPr>
        <w:snapToGrid w:val="0"/>
        <w:spacing w:line="360" w:lineRule="auto"/>
        <w:jc w:val="both"/>
        <w:rPr>
          <w:rFonts w:ascii="Book Antiqua" w:hAnsi="Book Antiqua"/>
        </w:rPr>
      </w:pPr>
      <w:r w:rsidRPr="00D603F7">
        <w:rPr>
          <w:rFonts w:ascii="Book Antiqua" w:hAnsi="Book Antiqua"/>
        </w:rPr>
        <w:t>7</w:t>
      </w:r>
      <w:r w:rsidR="009B63D4" w:rsidRPr="00D603F7">
        <w:rPr>
          <w:rFonts w:ascii="Book Antiqua" w:hAnsi="Book Antiqua"/>
        </w:rPr>
        <w:t>5</w:t>
      </w:r>
      <w:r w:rsidRPr="00D603F7">
        <w:rPr>
          <w:rFonts w:ascii="Book Antiqua" w:hAnsi="Book Antiqua"/>
        </w:rPr>
        <w:t xml:space="preserve"> </w:t>
      </w:r>
      <w:r w:rsidRPr="00D603F7">
        <w:rPr>
          <w:rFonts w:ascii="Book Antiqua" w:hAnsi="Book Antiqua"/>
          <w:b/>
          <w:bCs/>
        </w:rPr>
        <w:t>Cao CD</w:t>
      </w:r>
      <w:r w:rsidRPr="00D603F7">
        <w:rPr>
          <w:rFonts w:ascii="Book Antiqua" w:hAnsi="Book Antiqua"/>
        </w:rPr>
        <w:t xml:space="preserve">, Amero MA, Marcinkowski KA, Rosenblum NG, Chan JSY, Richard SD. Clinical Characteristics and Histologic Features of Hysterectomy Specimens From Transmasculine Individuals. </w:t>
      </w:r>
      <w:r w:rsidRPr="00D603F7">
        <w:rPr>
          <w:rFonts w:ascii="Book Antiqua" w:hAnsi="Book Antiqua"/>
          <w:i/>
          <w:iCs/>
        </w:rPr>
        <w:t>Obstet Gynecol</w:t>
      </w:r>
      <w:r w:rsidRPr="00D603F7">
        <w:rPr>
          <w:rFonts w:ascii="Book Antiqua" w:hAnsi="Book Antiqua"/>
        </w:rPr>
        <w:t xml:space="preserve"> 2021; </w:t>
      </w:r>
      <w:r w:rsidRPr="00D603F7">
        <w:rPr>
          <w:rFonts w:ascii="Book Antiqua" w:hAnsi="Book Antiqua"/>
          <w:b/>
          <w:bCs/>
        </w:rPr>
        <w:t>138</w:t>
      </w:r>
      <w:r w:rsidRPr="00D603F7">
        <w:rPr>
          <w:rFonts w:ascii="Book Antiqua" w:hAnsi="Book Antiqua"/>
        </w:rPr>
        <w:t>: 51-57 [PMID: 34259463 DOI: 10.1097/AOG.0000000000004421]</w:t>
      </w:r>
    </w:p>
    <w:p w14:paraId="04136E68" w14:textId="1BF8ED13" w:rsidR="00F13E37" w:rsidRPr="00D603F7" w:rsidRDefault="00F13E37" w:rsidP="002F3A40">
      <w:pPr>
        <w:snapToGrid w:val="0"/>
        <w:spacing w:line="360" w:lineRule="auto"/>
        <w:jc w:val="both"/>
        <w:rPr>
          <w:rFonts w:ascii="Book Antiqua" w:hAnsi="Book Antiqua"/>
        </w:rPr>
      </w:pPr>
      <w:r w:rsidRPr="00D603F7">
        <w:rPr>
          <w:rFonts w:ascii="Book Antiqua" w:hAnsi="Book Antiqua"/>
        </w:rPr>
        <w:t>7</w:t>
      </w:r>
      <w:r w:rsidR="009B63D4" w:rsidRPr="00D603F7">
        <w:rPr>
          <w:rFonts w:ascii="Book Antiqua" w:hAnsi="Book Antiqua"/>
        </w:rPr>
        <w:t>6</w:t>
      </w:r>
      <w:r w:rsidRPr="00D603F7">
        <w:rPr>
          <w:rFonts w:ascii="Book Antiqua" w:hAnsi="Book Antiqua"/>
        </w:rPr>
        <w:t xml:space="preserve"> </w:t>
      </w:r>
      <w:r w:rsidRPr="00D603F7">
        <w:rPr>
          <w:rFonts w:ascii="Book Antiqua" w:hAnsi="Book Antiqua"/>
          <w:b/>
          <w:bCs/>
        </w:rPr>
        <w:t>Kwiatkowska A</w:t>
      </w:r>
      <w:r w:rsidRPr="00D603F7">
        <w:rPr>
          <w:rFonts w:ascii="Book Antiqua" w:hAnsi="Book Antiqua"/>
        </w:rPr>
        <w:t xml:space="preserve">, Kułak K, Wertel I. Gender Dysphoria Disrupting the Course of Treatment of a Recurrent Juvenile Granulosa Cell Tumor in an Adolescent Female: A Case Report. </w:t>
      </w:r>
      <w:r w:rsidRPr="00D603F7">
        <w:rPr>
          <w:rFonts w:ascii="Book Antiqua" w:hAnsi="Book Antiqua"/>
          <w:i/>
          <w:iCs/>
        </w:rPr>
        <w:t>Case Rep Oncol</w:t>
      </w:r>
      <w:r w:rsidRPr="00D603F7">
        <w:rPr>
          <w:rFonts w:ascii="Book Antiqua" w:hAnsi="Book Antiqua"/>
        </w:rPr>
        <w:t xml:space="preserve"> 2020; </w:t>
      </w:r>
      <w:r w:rsidRPr="00D603F7">
        <w:rPr>
          <w:rFonts w:ascii="Book Antiqua" w:hAnsi="Book Antiqua"/>
          <w:b/>
          <w:bCs/>
        </w:rPr>
        <w:t>13</w:t>
      </w:r>
      <w:r w:rsidRPr="00D603F7">
        <w:rPr>
          <w:rFonts w:ascii="Book Antiqua" w:hAnsi="Book Antiqua"/>
        </w:rPr>
        <w:t>: 1330-1336 [PMID: 33362514 DOI: 10.1159/000510810]</w:t>
      </w:r>
    </w:p>
    <w:p w14:paraId="787F3D9B" w14:textId="528662C9" w:rsidR="00F13E37" w:rsidRPr="00D603F7" w:rsidRDefault="00F13E37" w:rsidP="002F3A40">
      <w:pPr>
        <w:snapToGrid w:val="0"/>
        <w:spacing w:line="360" w:lineRule="auto"/>
        <w:jc w:val="both"/>
        <w:rPr>
          <w:rFonts w:ascii="Book Antiqua" w:hAnsi="Book Antiqua"/>
        </w:rPr>
      </w:pPr>
      <w:r w:rsidRPr="00D603F7">
        <w:rPr>
          <w:rFonts w:ascii="Book Antiqua" w:hAnsi="Book Antiqua"/>
        </w:rPr>
        <w:t>7</w:t>
      </w:r>
      <w:r w:rsidR="009B63D4" w:rsidRPr="00D603F7">
        <w:rPr>
          <w:rFonts w:ascii="Book Antiqua" w:hAnsi="Book Antiqua"/>
        </w:rPr>
        <w:t>7</w:t>
      </w:r>
      <w:r w:rsidRPr="00D603F7">
        <w:rPr>
          <w:rFonts w:ascii="Book Antiqua" w:hAnsi="Book Antiqua"/>
        </w:rPr>
        <w:t xml:space="preserve"> </w:t>
      </w:r>
      <w:r w:rsidRPr="00D603F7">
        <w:rPr>
          <w:rFonts w:ascii="Book Antiqua" w:hAnsi="Book Antiqua"/>
          <w:b/>
          <w:bCs/>
        </w:rPr>
        <w:t>Gooren L</w:t>
      </w:r>
      <w:r w:rsidRPr="00D603F7">
        <w:rPr>
          <w:rFonts w:ascii="Book Antiqua" w:hAnsi="Book Antiqua"/>
        </w:rPr>
        <w:t xml:space="preserve">, Morgentaler A. Prostate cancer incidence in orchidectomised male-to-female transsexual persons treated with oestrogens. </w:t>
      </w:r>
      <w:r w:rsidRPr="00D603F7">
        <w:rPr>
          <w:rFonts w:ascii="Book Antiqua" w:hAnsi="Book Antiqua"/>
          <w:i/>
          <w:iCs/>
        </w:rPr>
        <w:t>Andrologia</w:t>
      </w:r>
      <w:r w:rsidRPr="00D603F7">
        <w:rPr>
          <w:rFonts w:ascii="Book Antiqua" w:hAnsi="Book Antiqua"/>
        </w:rPr>
        <w:t xml:space="preserve"> 2014; </w:t>
      </w:r>
      <w:r w:rsidRPr="00D603F7">
        <w:rPr>
          <w:rFonts w:ascii="Book Antiqua" w:hAnsi="Book Antiqua"/>
          <w:b/>
          <w:bCs/>
        </w:rPr>
        <w:t>46</w:t>
      </w:r>
      <w:r w:rsidRPr="00D603F7">
        <w:rPr>
          <w:rFonts w:ascii="Book Antiqua" w:hAnsi="Book Antiqua"/>
        </w:rPr>
        <w:t>: 1156-1160 [PMID: 24329588 DOI: 10.1111/and.12208]</w:t>
      </w:r>
    </w:p>
    <w:p w14:paraId="446B5B7E" w14:textId="7979DEF9" w:rsidR="00F13E37" w:rsidRPr="00D603F7" w:rsidRDefault="00F13E37" w:rsidP="002F3A40">
      <w:pPr>
        <w:snapToGrid w:val="0"/>
        <w:spacing w:line="360" w:lineRule="auto"/>
        <w:jc w:val="both"/>
        <w:rPr>
          <w:rFonts w:ascii="Book Antiqua" w:hAnsi="Book Antiqua"/>
        </w:rPr>
      </w:pPr>
      <w:r w:rsidRPr="00D603F7">
        <w:rPr>
          <w:rFonts w:ascii="Book Antiqua" w:hAnsi="Book Antiqua"/>
        </w:rPr>
        <w:t>7</w:t>
      </w:r>
      <w:r w:rsidR="009B63D4" w:rsidRPr="00D603F7">
        <w:rPr>
          <w:rFonts w:ascii="Book Antiqua" w:hAnsi="Book Antiqua"/>
        </w:rPr>
        <w:t>8</w:t>
      </w:r>
      <w:r w:rsidRPr="00D603F7">
        <w:rPr>
          <w:rFonts w:ascii="Book Antiqua" w:hAnsi="Book Antiqua"/>
        </w:rPr>
        <w:t xml:space="preserve"> </w:t>
      </w:r>
      <w:r w:rsidRPr="00D603F7">
        <w:rPr>
          <w:rFonts w:ascii="Book Antiqua" w:hAnsi="Book Antiqua"/>
          <w:b/>
          <w:bCs/>
        </w:rPr>
        <w:t>Randolph JF Jr</w:t>
      </w:r>
      <w:r w:rsidRPr="00D603F7">
        <w:rPr>
          <w:rFonts w:ascii="Book Antiqua" w:hAnsi="Book Antiqua"/>
        </w:rPr>
        <w:t xml:space="preserve">. Gender-Affirming Hormone Therapy for Transgender Females. </w:t>
      </w:r>
      <w:r w:rsidRPr="00D603F7">
        <w:rPr>
          <w:rFonts w:ascii="Book Antiqua" w:hAnsi="Book Antiqua"/>
          <w:i/>
          <w:iCs/>
        </w:rPr>
        <w:t>Clin Obstet Gynecol</w:t>
      </w:r>
      <w:r w:rsidRPr="00D603F7">
        <w:rPr>
          <w:rFonts w:ascii="Book Antiqua" w:hAnsi="Book Antiqua"/>
        </w:rPr>
        <w:t xml:space="preserve"> 2018; </w:t>
      </w:r>
      <w:r w:rsidRPr="00D603F7">
        <w:rPr>
          <w:rFonts w:ascii="Book Antiqua" w:hAnsi="Book Antiqua"/>
          <w:b/>
          <w:bCs/>
        </w:rPr>
        <w:t>61</w:t>
      </w:r>
      <w:r w:rsidRPr="00D603F7">
        <w:rPr>
          <w:rFonts w:ascii="Book Antiqua" w:hAnsi="Book Antiqua"/>
        </w:rPr>
        <w:t>: 705-721 [PMID: 30256230 DOI: 10.1097/GRF.0000000000000396]</w:t>
      </w:r>
    </w:p>
    <w:p w14:paraId="65A1D819" w14:textId="484CE4CD" w:rsidR="00F13E37" w:rsidRPr="00D603F7" w:rsidRDefault="009B63D4" w:rsidP="002F3A40">
      <w:pPr>
        <w:snapToGrid w:val="0"/>
        <w:spacing w:line="360" w:lineRule="auto"/>
        <w:jc w:val="both"/>
        <w:rPr>
          <w:rFonts w:ascii="Book Antiqua" w:hAnsi="Book Antiqua"/>
        </w:rPr>
      </w:pPr>
      <w:r w:rsidRPr="00D603F7">
        <w:rPr>
          <w:rFonts w:ascii="Book Antiqua" w:hAnsi="Book Antiqua"/>
        </w:rPr>
        <w:t>79</w:t>
      </w:r>
      <w:r w:rsidR="00F13E37" w:rsidRPr="00D603F7">
        <w:rPr>
          <w:rFonts w:ascii="Book Antiqua" w:hAnsi="Book Antiqua"/>
        </w:rPr>
        <w:t xml:space="preserve"> </w:t>
      </w:r>
      <w:r w:rsidR="00F13E37" w:rsidRPr="00D603F7">
        <w:rPr>
          <w:rFonts w:ascii="Book Antiqua" w:hAnsi="Book Antiqua"/>
          <w:b/>
          <w:bCs/>
        </w:rPr>
        <w:t>Jackson SS</w:t>
      </w:r>
      <w:r w:rsidR="00F13E37" w:rsidRPr="00D603F7">
        <w:rPr>
          <w:rFonts w:ascii="Book Antiqua" w:hAnsi="Book Antiqua"/>
        </w:rPr>
        <w:t xml:space="preserve">, Han X, Mao Z, Nogueira L, Suneja G, Jemal A, Shiels MS. Cancer Stage, Treatment, and Survival Among Transgender Patients in the United States. </w:t>
      </w:r>
      <w:r w:rsidR="00F13E37" w:rsidRPr="00D603F7">
        <w:rPr>
          <w:rFonts w:ascii="Book Antiqua" w:hAnsi="Book Antiqua"/>
          <w:i/>
          <w:iCs/>
        </w:rPr>
        <w:t>J Natl Cancer Inst</w:t>
      </w:r>
      <w:r w:rsidR="00F13E37" w:rsidRPr="00D603F7">
        <w:rPr>
          <w:rFonts w:ascii="Book Antiqua" w:hAnsi="Book Antiqua"/>
        </w:rPr>
        <w:t xml:space="preserve"> 2021; </w:t>
      </w:r>
      <w:r w:rsidR="00F13E37" w:rsidRPr="00D603F7">
        <w:rPr>
          <w:rFonts w:ascii="Book Antiqua" w:hAnsi="Book Antiqua"/>
          <w:b/>
          <w:bCs/>
        </w:rPr>
        <w:t>113</w:t>
      </w:r>
      <w:r w:rsidR="00F13E37" w:rsidRPr="00D603F7">
        <w:rPr>
          <w:rFonts w:ascii="Book Antiqua" w:hAnsi="Book Antiqua"/>
        </w:rPr>
        <w:t>: 1221-1227 [PMID: 33704460 DOI: 10.1093/jnci/djab028]</w:t>
      </w:r>
    </w:p>
    <w:p w14:paraId="0CEC236F" w14:textId="15B38397" w:rsidR="00F13E37" w:rsidRPr="00D603F7" w:rsidRDefault="00F13E37" w:rsidP="002F3A40">
      <w:pPr>
        <w:spacing w:line="360" w:lineRule="auto"/>
        <w:jc w:val="both"/>
        <w:rPr>
          <w:rFonts w:ascii="Book Antiqua" w:hAnsi="Book Antiqua"/>
        </w:rPr>
      </w:pPr>
      <w:r w:rsidRPr="00D603F7">
        <w:rPr>
          <w:rFonts w:ascii="Book Antiqua" w:hAnsi="Book Antiqua"/>
        </w:rPr>
        <w:t>8</w:t>
      </w:r>
      <w:r w:rsidR="009B63D4" w:rsidRPr="00D603F7">
        <w:rPr>
          <w:rFonts w:ascii="Book Antiqua" w:hAnsi="Book Antiqua"/>
        </w:rPr>
        <w:t>0</w:t>
      </w:r>
      <w:r w:rsidRPr="00D603F7">
        <w:rPr>
          <w:rFonts w:ascii="Book Antiqua" w:hAnsi="Book Antiqua"/>
        </w:rPr>
        <w:t xml:space="preserve"> </w:t>
      </w:r>
      <w:r w:rsidRPr="00D603F7">
        <w:rPr>
          <w:rFonts w:ascii="Book Antiqua" w:hAnsi="Book Antiqua"/>
          <w:b/>
          <w:bCs/>
        </w:rPr>
        <w:t>Obiezu CV</w:t>
      </w:r>
      <w:r w:rsidRPr="00D603F7">
        <w:rPr>
          <w:rFonts w:ascii="Book Antiqua" w:hAnsi="Book Antiqua"/>
        </w:rPr>
        <w:t xml:space="preserve">, Giltay EJ, Magklara A, Scorilas A, Gooren L, Yu H, Diamandis EP. Dramatic suppression of plasma and urinary prostate specific antigen and human glandular kallikrein by antiandrogens in male-to-female transsexuals. </w:t>
      </w:r>
      <w:r w:rsidRPr="00D603F7">
        <w:rPr>
          <w:rFonts w:ascii="Book Antiqua" w:hAnsi="Book Antiqua"/>
          <w:i/>
          <w:iCs/>
        </w:rPr>
        <w:t>J Urol</w:t>
      </w:r>
      <w:r w:rsidRPr="00D603F7">
        <w:rPr>
          <w:rFonts w:ascii="Book Antiqua" w:hAnsi="Book Antiqua"/>
        </w:rPr>
        <w:t xml:space="preserve"> 2000; </w:t>
      </w:r>
      <w:r w:rsidRPr="00D603F7">
        <w:rPr>
          <w:rFonts w:ascii="Book Antiqua" w:hAnsi="Book Antiqua"/>
          <w:b/>
          <w:bCs/>
        </w:rPr>
        <w:t>163</w:t>
      </w:r>
      <w:r w:rsidRPr="00D603F7">
        <w:rPr>
          <w:rFonts w:ascii="Book Antiqua" w:hAnsi="Book Antiqua"/>
        </w:rPr>
        <w:t>: 802-805 [PMID: 10687981]</w:t>
      </w:r>
    </w:p>
    <w:p w14:paraId="5A17FF76" w14:textId="07FB206B" w:rsidR="00F13E37" w:rsidRPr="00D603F7" w:rsidRDefault="00F13E37" w:rsidP="002F3A40">
      <w:pPr>
        <w:snapToGrid w:val="0"/>
        <w:spacing w:line="360" w:lineRule="auto"/>
        <w:jc w:val="both"/>
        <w:rPr>
          <w:rFonts w:ascii="Book Antiqua" w:hAnsi="Book Antiqua"/>
          <w:lang w:val="it-IT"/>
        </w:rPr>
      </w:pPr>
      <w:r w:rsidRPr="00D603F7">
        <w:rPr>
          <w:rFonts w:ascii="Book Antiqua" w:hAnsi="Book Antiqua"/>
        </w:rPr>
        <w:lastRenderedPageBreak/>
        <w:t>8</w:t>
      </w:r>
      <w:r w:rsidR="009B63D4" w:rsidRPr="00D603F7">
        <w:rPr>
          <w:rFonts w:ascii="Book Antiqua" w:hAnsi="Book Antiqua"/>
        </w:rPr>
        <w:t>1</w:t>
      </w:r>
      <w:r w:rsidRPr="00D603F7">
        <w:rPr>
          <w:rFonts w:ascii="Book Antiqua" w:hAnsi="Book Antiqua"/>
        </w:rPr>
        <w:t xml:space="preserve"> </w:t>
      </w:r>
      <w:r w:rsidRPr="00D603F7">
        <w:rPr>
          <w:rFonts w:ascii="Book Antiqua" w:hAnsi="Book Antiqua"/>
          <w:b/>
          <w:bCs/>
        </w:rPr>
        <w:t>de Nie I</w:t>
      </w:r>
      <w:r w:rsidRPr="00D603F7">
        <w:rPr>
          <w:rFonts w:ascii="Book Antiqua" w:hAnsi="Book Antiqua"/>
        </w:rPr>
        <w:t xml:space="preserve">, de Blok CJM, van der Sluis TM, Barbé E, Pigot GLS, Wiepjes CM, Nota NM, van Mello NM, Valkenburg NE, Huirne J, Gooren LJG, van Moorselaar RJA, Dreijerink KMA, den Heijer M. Prostate Cancer Incidence under Androgen Deprivation: Nationwide Cohort Study in Trans Women Receiving Hormone Treatment. </w:t>
      </w:r>
      <w:r w:rsidRPr="00D603F7">
        <w:rPr>
          <w:rFonts w:ascii="Book Antiqua" w:hAnsi="Book Antiqua"/>
          <w:i/>
          <w:iCs/>
          <w:lang w:val="it-IT"/>
        </w:rPr>
        <w:t>J Clin Endocrinol Metab</w:t>
      </w:r>
      <w:r w:rsidRPr="00D603F7">
        <w:rPr>
          <w:rFonts w:ascii="Book Antiqua" w:hAnsi="Book Antiqua"/>
          <w:lang w:val="it-IT"/>
        </w:rPr>
        <w:t xml:space="preserve"> 2020; </w:t>
      </w:r>
      <w:r w:rsidRPr="00D603F7">
        <w:rPr>
          <w:rFonts w:ascii="Book Antiqua" w:hAnsi="Book Antiqua"/>
          <w:b/>
          <w:bCs/>
          <w:lang w:val="it-IT"/>
        </w:rPr>
        <w:t>105</w:t>
      </w:r>
      <w:r w:rsidRPr="00D603F7">
        <w:rPr>
          <w:rFonts w:ascii="Book Antiqua" w:hAnsi="Book Antiqua"/>
          <w:lang w:val="it-IT"/>
        </w:rPr>
        <w:t>: e3293-e3299 [PMID: 32594155 DOI: 10.1210/clinem/dgaa412]</w:t>
      </w:r>
    </w:p>
    <w:p w14:paraId="65B03D2A" w14:textId="461B9307" w:rsidR="00F13E37" w:rsidRPr="00D603F7" w:rsidRDefault="00F13E37" w:rsidP="002F3A40">
      <w:pPr>
        <w:snapToGrid w:val="0"/>
        <w:spacing w:line="360" w:lineRule="auto"/>
        <w:jc w:val="both"/>
        <w:rPr>
          <w:rFonts w:ascii="Book Antiqua" w:hAnsi="Book Antiqua"/>
        </w:rPr>
      </w:pPr>
      <w:r w:rsidRPr="00D603F7">
        <w:rPr>
          <w:rFonts w:ascii="Book Antiqua" w:hAnsi="Book Antiqua"/>
          <w:lang w:val="it-IT"/>
        </w:rPr>
        <w:t>8</w:t>
      </w:r>
      <w:r w:rsidR="009B63D4" w:rsidRPr="00D603F7">
        <w:rPr>
          <w:rFonts w:ascii="Book Antiqua" w:hAnsi="Book Antiqua"/>
          <w:lang w:val="it-IT"/>
        </w:rPr>
        <w:t>2</w:t>
      </w:r>
      <w:r w:rsidRPr="00D603F7">
        <w:rPr>
          <w:rFonts w:ascii="Book Antiqua" w:hAnsi="Book Antiqua"/>
          <w:lang w:val="it-IT"/>
        </w:rPr>
        <w:t xml:space="preserve"> </w:t>
      </w:r>
      <w:r w:rsidRPr="00D603F7">
        <w:rPr>
          <w:rFonts w:ascii="Book Antiqua" w:hAnsi="Book Antiqua"/>
          <w:b/>
          <w:bCs/>
          <w:lang w:val="it-IT"/>
        </w:rPr>
        <w:t>Ellent E</w:t>
      </w:r>
      <w:r w:rsidRPr="00D603F7">
        <w:rPr>
          <w:rFonts w:ascii="Book Antiqua" w:hAnsi="Book Antiqua"/>
          <w:lang w:val="it-IT"/>
        </w:rPr>
        <w:t xml:space="preserve">, Matrana MR. </w:t>
      </w:r>
      <w:r w:rsidRPr="00D603F7">
        <w:rPr>
          <w:rFonts w:ascii="Book Antiqua" w:hAnsi="Book Antiqua"/>
        </w:rPr>
        <w:t xml:space="preserve">Metastatic Prostate Cancer 35 Years After Sex Reassignment Surgery. </w:t>
      </w:r>
      <w:r w:rsidRPr="00D603F7">
        <w:rPr>
          <w:rFonts w:ascii="Book Antiqua" w:hAnsi="Book Antiqua"/>
          <w:i/>
          <w:iCs/>
        </w:rPr>
        <w:t>Clin Genitourin Cancer</w:t>
      </w:r>
      <w:r w:rsidRPr="00D603F7">
        <w:rPr>
          <w:rFonts w:ascii="Book Antiqua" w:hAnsi="Book Antiqua"/>
        </w:rPr>
        <w:t xml:space="preserve"> 2016; </w:t>
      </w:r>
      <w:r w:rsidRPr="00D603F7">
        <w:rPr>
          <w:rFonts w:ascii="Book Antiqua" w:hAnsi="Book Antiqua"/>
          <w:b/>
          <w:bCs/>
        </w:rPr>
        <w:t>14</w:t>
      </w:r>
      <w:r w:rsidRPr="00D603F7">
        <w:rPr>
          <w:rFonts w:ascii="Book Antiqua" w:hAnsi="Book Antiqua"/>
        </w:rPr>
        <w:t>: e207-e209 [PMID: 26707953 DOI: 10.1016/j.clgc.2015.11.007]</w:t>
      </w:r>
    </w:p>
    <w:p w14:paraId="3527524B" w14:textId="1126750C" w:rsidR="00F13E37" w:rsidRPr="00D603F7" w:rsidRDefault="00F13E37" w:rsidP="002F3A40">
      <w:pPr>
        <w:snapToGrid w:val="0"/>
        <w:spacing w:line="360" w:lineRule="auto"/>
        <w:jc w:val="both"/>
        <w:rPr>
          <w:rFonts w:ascii="Book Antiqua" w:hAnsi="Book Antiqua"/>
        </w:rPr>
      </w:pPr>
      <w:r w:rsidRPr="00120EEC">
        <w:rPr>
          <w:rFonts w:ascii="Book Antiqua" w:hAnsi="Book Antiqua"/>
          <w:lang w:val="pt-PT"/>
        </w:rPr>
        <w:t>8</w:t>
      </w:r>
      <w:r w:rsidR="009B63D4" w:rsidRPr="00120EEC">
        <w:rPr>
          <w:rFonts w:ascii="Book Antiqua" w:hAnsi="Book Antiqua"/>
          <w:lang w:val="pt-PT"/>
        </w:rPr>
        <w:t>3</w:t>
      </w:r>
      <w:r w:rsidRPr="00120EEC">
        <w:rPr>
          <w:rFonts w:ascii="Book Antiqua" w:hAnsi="Book Antiqua"/>
          <w:lang w:val="pt-PT"/>
        </w:rPr>
        <w:t xml:space="preserve"> </w:t>
      </w:r>
      <w:r w:rsidRPr="00120EEC">
        <w:rPr>
          <w:rFonts w:ascii="Book Antiqua" w:hAnsi="Book Antiqua"/>
          <w:b/>
          <w:bCs/>
          <w:lang w:val="pt-PT"/>
        </w:rPr>
        <w:t>Dorff TB</w:t>
      </w:r>
      <w:r w:rsidRPr="00120EEC">
        <w:rPr>
          <w:rFonts w:ascii="Book Antiqua" w:hAnsi="Book Antiqua"/>
          <w:lang w:val="pt-PT"/>
        </w:rPr>
        <w:t xml:space="preserve">, Shazer RL, Nepomuceno EM, Tucker SJ. </w:t>
      </w:r>
      <w:r w:rsidRPr="00D603F7">
        <w:rPr>
          <w:rFonts w:ascii="Book Antiqua" w:hAnsi="Book Antiqua"/>
        </w:rPr>
        <w:t xml:space="preserve">Successful treatment of metastatic androgen-independent prostate carcinoma in a transsexual patient. </w:t>
      </w:r>
      <w:r w:rsidRPr="00D603F7">
        <w:rPr>
          <w:rFonts w:ascii="Book Antiqua" w:hAnsi="Book Antiqua"/>
          <w:i/>
          <w:iCs/>
        </w:rPr>
        <w:t>Clin Genitourin Cancer</w:t>
      </w:r>
      <w:r w:rsidRPr="00D603F7">
        <w:rPr>
          <w:rFonts w:ascii="Book Antiqua" w:hAnsi="Book Antiqua"/>
        </w:rPr>
        <w:t xml:space="preserve"> 2007; </w:t>
      </w:r>
      <w:r w:rsidRPr="00D603F7">
        <w:rPr>
          <w:rFonts w:ascii="Book Antiqua" w:hAnsi="Book Antiqua"/>
          <w:b/>
          <w:bCs/>
        </w:rPr>
        <w:t>5</w:t>
      </w:r>
      <w:r w:rsidRPr="00D603F7">
        <w:rPr>
          <w:rFonts w:ascii="Book Antiqua" w:hAnsi="Book Antiqua"/>
        </w:rPr>
        <w:t>: 344-346 [PMID: 17645834 DOI: 10.3816/CGC.2007.n.016]</w:t>
      </w:r>
    </w:p>
    <w:p w14:paraId="408CDF83" w14:textId="3E28748B" w:rsidR="00F13E37" w:rsidRPr="00D603F7" w:rsidRDefault="00F13E37" w:rsidP="002F3A40">
      <w:pPr>
        <w:snapToGrid w:val="0"/>
        <w:spacing w:line="360" w:lineRule="auto"/>
        <w:jc w:val="both"/>
        <w:rPr>
          <w:rFonts w:ascii="Book Antiqua" w:hAnsi="Book Antiqua"/>
        </w:rPr>
      </w:pPr>
      <w:r w:rsidRPr="00D603F7">
        <w:rPr>
          <w:rFonts w:ascii="Book Antiqua" w:hAnsi="Book Antiqua"/>
        </w:rPr>
        <w:t>8</w:t>
      </w:r>
      <w:r w:rsidR="009B63D4" w:rsidRPr="00D603F7">
        <w:rPr>
          <w:rFonts w:ascii="Book Antiqua" w:hAnsi="Book Antiqua"/>
        </w:rPr>
        <w:t>4</w:t>
      </w:r>
      <w:r w:rsidRPr="00D603F7">
        <w:rPr>
          <w:rFonts w:ascii="Book Antiqua" w:hAnsi="Book Antiqua"/>
        </w:rPr>
        <w:t xml:space="preserve"> </w:t>
      </w:r>
      <w:r w:rsidRPr="00D603F7">
        <w:rPr>
          <w:rFonts w:ascii="Book Antiqua" w:hAnsi="Book Antiqua"/>
          <w:b/>
          <w:bCs/>
        </w:rPr>
        <w:t>Sharif A</w:t>
      </w:r>
      <w:r w:rsidRPr="00D603F7">
        <w:rPr>
          <w:rFonts w:ascii="Book Antiqua" w:hAnsi="Book Antiqua"/>
        </w:rPr>
        <w:t xml:space="preserve">, Malhotra NR, Acosta AM, Kajdacsy-Balla AA, Bosland M, Guzman G, Prins GS, Abern MR. The Development of Prostate Adenocarcinoma in a Transgender Male to Female Patient: Could Estrogen Therapy Have Played a Role? </w:t>
      </w:r>
      <w:r w:rsidRPr="00D603F7">
        <w:rPr>
          <w:rFonts w:ascii="Book Antiqua" w:hAnsi="Book Antiqua"/>
          <w:i/>
          <w:iCs/>
        </w:rPr>
        <w:t>Prostate</w:t>
      </w:r>
      <w:r w:rsidRPr="00D603F7">
        <w:rPr>
          <w:rFonts w:ascii="Book Antiqua" w:hAnsi="Book Antiqua"/>
        </w:rPr>
        <w:t xml:space="preserve"> 2017; </w:t>
      </w:r>
      <w:r w:rsidRPr="00D603F7">
        <w:rPr>
          <w:rFonts w:ascii="Book Antiqua" w:hAnsi="Book Antiqua"/>
          <w:b/>
          <w:bCs/>
        </w:rPr>
        <w:t>77</w:t>
      </w:r>
      <w:r w:rsidRPr="00D603F7">
        <w:rPr>
          <w:rFonts w:ascii="Book Antiqua" w:hAnsi="Book Antiqua"/>
        </w:rPr>
        <w:t>: 824-828 [PMID: 28191651 DOI: 10.1002/pros.23322]</w:t>
      </w:r>
    </w:p>
    <w:p w14:paraId="77677D60" w14:textId="2B777719" w:rsidR="00F13E37" w:rsidRPr="00D603F7" w:rsidRDefault="00F13E37" w:rsidP="002F3A40">
      <w:pPr>
        <w:snapToGrid w:val="0"/>
        <w:spacing w:line="360" w:lineRule="auto"/>
        <w:jc w:val="both"/>
        <w:rPr>
          <w:rFonts w:ascii="Book Antiqua" w:hAnsi="Book Antiqua"/>
        </w:rPr>
      </w:pPr>
      <w:r w:rsidRPr="00D603F7">
        <w:rPr>
          <w:rFonts w:ascii="Book Antiqua" w:hAnsi="Book Antiqua"/>
        </w:rPr>
        <w:t>8</w:t>
      </w:r>
      <w:r w:rsidR="009B63D4" w:rsidRPr="00D603F7">
        <w:rPr>
          <w:rFonts w:ascii="Book Antiqua" w:hAnsi="Book Antiqua"/>
        </w:rPr>
        <w:t>5</w:t>
      </w:r>
      <w:r w:rsidRPr="00D603F7">
        <w:rPr>
          <w:rFonts w:ascii="Book Antiqua" w:hAnsi="Book Antiqua"/>
        </w:rPr>
        <w:t xml:space="preserve"> </w:t>
      </w:r>
      <w:r w:rsidRPr="00D603F7">
        <w:rPr>
          <w:rFonts w:ascii="Book Antiqua" w:hAnsi="Book Antiqua"/>
          <w:b/>
          <w:bCs/>
        </w:rPr>
        <w:t>Turo R</w:t>
      </w:r>
      <w:r w:rsidRPr="00D603F7">
        <w:rPr>
          <w:rFonts w:ascii="Book Antiqua" w:hAnsi="Book Antiqua"/>
        </w:rPr>
        <w:t xml:space="preserve">, Jallad S, Prescott S, Cross WR. Metastatic prostate cancer in transsexual diagnosed after three decades of estrogen therapy. </w:t>
      </w:r>
      <w:r w:rsidRPr="00D603F7">
        <w:rPr>
          <w:rFonts w:ascii="Book Antiqua" w:hAnsi="Book Antiqua"/>
          <w:i/>
          <w:iCs/>
        </w:rPr>
        <w:t>Can Urol Assoc J</w:t>
      </w:r>
      <w:r w:rsidRPr="00D603F7">
        <w:rPr>
          <w:rFonts w:ascii="Book Antiqua" w:hAnsi="Book Antiqua"/>
        </w:rPr>
        <w:t xml:space="preserve"> 2013; </w:t>
      </w:r>
      <w:r w:rsidRPr="00D603F7">
        <w:rPr>
          <w:rFonts w:ascii="Book Antiqua" w:hAnsi="Book Antiqua"/>
          <w:b/>
          <w:bCs/>
        </w:rPr>
        <w:t>7</w:t>
      </w:r>
      <w:r w:rsidRPr="00D603F7">
        <w:rPr>
          <w:rFonts w:ascii="Book Antiqua" w:hAnsi="Book Antiqua"/>
        </w:rPr>
        <w:t>: E544-E546 [PMID: 24032068 DOI: 10.5489/cuaj.175]</w:t>
      </w:r>
    </w:p>
    <w:p w14:paraId="5841D571" w14:textId="03DEF15E" w:rsidR="00F13E37" w:rsidRPr="00D603F7" w:rsidRDefault="00F13E37" w:rsidP="002F3A40">
      <w:pPr>
        <w:snapToGrid w:val="0"/>
        <w:spacing w:line="360" w:lineRule="auto"/>
        <w:jc w:val="both"/>
        <w:rPr>
          <w:rFonts w:ascii="Book Antiqua" w:hAnsi="Book Antiqua"/>
        </w:rPr>
      </w:pPr>
      <w:r w:rsidRPr="00D603F7">
        <w:rPr>
          <w:rFonts w:ascii="Book Antiqua" w:hAnsi="Book Antiqua"/>
        </w:rPr>
        <w:t>8</w:t>
      </w:r>
      <w:r w:rsidR="009B63D4" w:rsidRPr="00D603F7">
        <w:rPr>
          <w:rFonts w:ascii="Book Antiqua" w:hAnsi="Book Antiqua"/>
        </w:rPr>
        <w:t>6</w:t>
      </w:r>
      <w:r w:rsidRPr="00D603F7">
        <w:rPr>
          <w:rFonts w:ascii="Book Antiqua" w:hAnsi="Book Antiqua"/>
        </w:rPr>
        <w:t xml:space="preserve"> </w:t>
      </w:r>
      <w:r w:rsidRPr="00D603F7">
        <w:rPr>
          <w:rFonts w:ascii="Book Antiqua" w:hAnsi="Book Antiqua"/>
          <w:b/>
          <w:bCs/>
        </w:rPr>
        <w:t>Wolf-Gould CS</w:t>
      </w:r>
      <w:r w:rsidRPr="00D603F7">
        <w:rPr>
          <w:rFonts w:ascii="Book Antiqua" w:hAnsi="Book Antiqua"/>
        </w:rPr>
        <w:t xml:space="preserve">, Wolf-Gould CH. A Transgender Woman with Testicular Cancer: A New Twist on an Old Problem. </w:t>
      </w:r>
      <w:r w:rsidRPr="00D603F7">
        <w:rPr>
          <w:rFonts w:ascii="Book Antiqua" w:hAnsi="Book Antiqua"/>
          <w:i/>
          <w:iCs/>
        </w:rPr>
        <w:t>LGBT Health</w:t>
      </w:r>
      <w:r w:rsidRPr="00D603F7">
        <w:rPr>
          <w:rFonts w:ascii="Book Antiqua" w:hAnsi="Book Antiqua"/>
        </w:rPr>
        <w:t xml:space="preserve"> 2016; </w:t>
      </w:r>
      <w:r w:rsidRPr="00D603F7">
        <w:rPr>
          <w:rFonts w:ascii="Book Antiqua" w:hAnsi="Book Antiqua"/>
          <w:b/>
          <w:bCs/>
        </w:rPr>
        <w:t>3</w:t>
      </w:r>
      <w:r w:rsidRPr="00D603F7">
        <w:rPr>
          <w:rFonts w:ascii="Book Antiqua" w:hAnsi="Book Antiqua"/>
        </w:rPr>
        <w:t>: 90-95 [PMID: 26698657 DOI: 10.1089/lgbt.2015.0057]</w:t>
      </w:r>
    </w:p>
    <w:p w14:paraId="70A63CC5" w14:textId="5D85F71E" w:rsidR="00F13E37" w:rsidRPr="00D603F7" w:rsidRDefault="00F13E37" w:rsidP="002F3A40">
      <w:pPr>
        <w:snapToGrid w:val="0"/>
        <w:spacing w:line="360" w:lineRule="auto"/>
        <w:jc w:val="both"/>
        <w:rPr>
          <w:rFonts w:ascii="Book Antiqua" w:hAnsi="Book Antiqua"/>
        </w:rPr>
      </w:pPr>
      <w:r w:rsidRPr="00D603F7">
        <w:rPr>
          <w:rFonts w:ascii="Book Antiqua" w:hAnsi="Book Antiqua"/>
        </w:rPr>
        <w:t>8</w:t>
      </w:r>
      <w:r w:rsidR="009B63D4" w:rsidRPr="00D603F7">
        <w:rPr>
          <w:rFonts w:ascii="Book Antiqua" w:hAnsi="Book Antiqua"/>
        </w:rPr>
        <w:t>7</w:t>
      </w:r>
      <w:r w:rsidRPr="00D603F7">
        <w:rPr>
          <w:rFonts w:ascii="Book Antiqua" w:hAnsi="Book Antiqua"/>
        </w:rPr>
        <w:t xml:space="preserve"> </w:t>
      </w:r>
      <w:r w:rsidRPr="00D603F7">
        <w:rPr>
          <w:rFonts w:ascii="Book Antiqua" w:hAnsi="Book Antiqua"/>
          <w:b/>
          <w:bCs/>
        </w:rPr>
        <w:t>Elshimy G</w:t>
      </w:r>
      <w:r w:rsidRPr="00D603F7">
        <w:rPr>
          <w:rFonts w:ascii="Book Antiqua" w:hAnsi="Book Antiqua"/>
        </w:rPr>
        <w:t xml:space="preserve">, Tran K, Harman SM, Correa R. Unmasked Testicular Seminoma During Use of Hormonal Transgender Woman Therapy: A Hidden hCG-Secreting Tumor. </w:t>
      </w:r>
      <w:r w:rsidRPr="00D603F7">
        <w:rPr>
          <w:rFonts w:ascii="Book Antiqua" w:hAnsi="Book Antiqua"/>
          <w:i/>
          <w:iCs/>
        </w:rPr>
        <w:t>J Endocr Soc</w:t>
      </w:r>
      <w:r w:rsidRPr="00D603F7">
        <w:rPr>
          <w:rFonts w:ascii="Book Antiqua" w:hAnsi="Book Antiqua"/>
        </w:rPr>
        <w:t xml:space="preserve"> 2020; </w:t>
      </w:r>
      <w:r w:rsidRPr="00D603F7">
        <w:rPr>
          <w:rFonts w:ascii="Book Antiqua" w:hAnsi="Book Antiqua"/>
          <w:b/>
          <w:bCs/>
        </w:rPr>
        <w:t>4</w:t>
      </w:r>
      <w:r w:rsidRPr="00D603F7">
        <w:rPr>
          <w:rFonts w:ascii="Book Antiqua" w:hAnsi="Book Antiqua"/>
        </w:rPr>
        <w:t>: bvaa074 [PMID: 32666014 DOI: 10.1210/jendso/bvaa074]</w:t>
      </w:r>
    </w:p>
    <w:p w14:paraId="347640E9" w14:textId="225DA7D8" w:rsidR="00F13E37" w:rsidRPr="00D603F7" w:rsidRDefault="00F13E37" w:rsidP="002F3A40">
      <w:pPr>
        <w:snapToGrid w:val="0"/>
        <w:spacing w:line="360" w:lineRule="auto"/>
        <w:jc w:val="both"/>
        <w:rPr>
          <w:rFonts w:ascii="Book Antiqua" w:hAnsi="Book Antiqua"/>
        </w:rPr>
      </w:pPr>
      <w:r w:rsidRPr="00D603F7">
        <w:rPr>
          <w:rFonts w:ascii="Book Antiqua" w:hAnsi="Book Antiqua"/>
        </w:rPr>
        <w:t>8</w:t>
      </w:r>
      <w:r w:rsidR="009B63D4" w:rsidRPr="00D603F7">
        <w:rPr>
          <w:rFonts w:ascii="Book Antiqua" w:hAnsi="Book Antiqua"/>
        </w:rPr>
        <w:t>8</w:t>
      </w:r>
      <w:r w:rsidRPr="00D603F7">
        <w:rPr>
          <w:rFonts w:ascii="Book Antiqua" w:hAnsi="Book Antiqua"/>
        </w:rPr>
        <w:t xml:space="preserve"> </w:t>
      </w:r>
      <w:r w:rsidRPr="00D603F7">
        <w:rPr>
          <w:rFonts w:ascii="Book Antiqua" w:hAnsi="Book Antiqua"/>
          <w:b/>
          <w:bCs/>
        </w:rPr>
        <w:t>Kvach EJ</w:t>
      </w:r>
      <w:r w:rsidRPr="00D603F7">
        <w:rPr>
          <w:rFonts w:ascii="Book Antiqua" w:hAnsi="Book Antiqua"/>
        </w:rPr>
        <w:t xml:space="preserve">, Hyer JS, Carey JC, Bowers M. Testicular Seminoma in a Transgender Woman: A Case Report. </w:t>
      </w:r>
      <w:r w:rsidRPr="00D603F7">
        <w:rPr>
          <w:rFonts w:ascii="Book Antiqua" w:hAnsi="Book Antiqua"/>
          <w:i/>
          <w:iCs/>
        </w:rPr>
        <w:t>LGBT Health</w:t>
      </w:r>
      <w:r w:rsidRPr="00D603F7">
        <w:rPr>
          <w:rFonts w:ascii="Book Antiqua" w:hAnsi="Book Antiqua"/>
        </w:rPr>
        <w:t xml:space="preserve"> 2019; </w:t>
      </w:r>
      <w:r w:rsidRPr="00D603F7">
        <w:rPr>
          <w:rFonts w:ascii="Book Antiqua" w:hAnsi="Book Antiqua"/>
          <w:b/>
          <w:bCs/>
        </w:rPr>
        <w:t>6</w:t>
      </w:r>
      <w:r w:rsidRPr="00D603F7">
        <w:rPr>
          <w:rFonts w:ascii="Book Antiqua" w:hAnsi="Book Antiqua"/>
        </w:rPr>
        <w:t>: 40-42 [PMID: 30650051 DOI: 10.1089/lgbt.2018.0173]</w:t>
      </w:r>
    </w:p>
    <w:p w14:paraId="37A5017D" w14:textId="6AE665A7" w:rsidR="00F13E37" w:rsidRPr="00D603F7" w:rsidRDefault="009B63D4" w:rsidP="002F3A40">
      <w:pPr>
        <w:snapToGrid w:val="0"/>
        <w:spacing w:line="360" w:lineRule="auto"/>
        <w:jc w:val="both"/>
        <w:rPr>
          <w:rFonts w:ascii="Book Antiqua" w:hAnsi="Book Antiqua"/>
        </w:rPr>
      </w:pPr>
      <w:r w:rsidRPr="00D603F7">
        <w:rPr>
          <w:rFonts w:ascii="Book Antiqua" w:hAnsi="Book Antiqua"/>
        </w:rPr>
        <w:lastRenderedPageBreak/>
        <w:t>89</w:t>
      </w:r>
      <w:r w:rsidR="00F13E37" w:rsidRPr="00D603F7">
        <w:rPr>
          <w:rFonts w:ascii="Book Antiqua" w:hAnsi="Book Antiqua"/>
        </w:rPr>
        <w:t xml:space="preserve"> </w:t>
      </w:r>
      <w:r w:rsidR="00F13E37" w:rsidRPr="00D603F7">
        <w:rPr>
          <w:rFonts w:ascii="Book Antiqua" w:hAnsi="Book Antiqua"/>
          <w:b/>
          <w:bCs/>
        </w:rPr>
        <w:t>Chandhoke G</w:t>
      </w:r>
      <w:r w:rsidR="00F13E37" w:rsidRPr="00D603F7">
        <w:rPr>
          <w:rFonts w:ascii="Book Antiqua" w:hAnsi="Book Antiqua"/>
        </w:rPr>
        <w:t xml:space="preserve">, Shayegan B, Hotte SJ. Exogenous estrogen therapy, testicular cancer, and the male to female transgender population: a case report. </w:t>
      </w:r>
      <w:r w:rsidR="00F13E37" w:rsidRPr="00D603F7">
        <w:rPr>
          <w:rFonts w:ascii="Book Antiqua" w:hAnsi="Book Antiqua"/>
          <w:i/>
          <w:iCs/>
        </w:rPr>
        <w:t>J Med Case Rep</w:t>
      </w:r>
      <w:r w:rsidR="00F13E37" w:rsidRPr="00D603F7">
        <w:rPr>
          <w:rFonts w:ascii="Book Antiqua" w:hAnsi="Book Antiqua"/>
        </w:rPr>
        <w:t xml:space="preserve"> 2018; </w:t>
      </w:r>
      <w:r w:rsidR="00F13E37" w:rsidRPr="00D603F7">
        <w:rPr>
          <w:rFonts w:ascii="Book Antiqua" w:hAnsi="Book Antiqua"/>
          <w:b/>
          <w:bCs/>
        </w:rPr>
        <w:t>12</w:t>
      </w:r>
      <w:r w:rsidR="00F13E37" w:rsidRPr="00D603F7">
        <w:rPr>
          <w:rFonts w:ascii="Book Antiqua" w:hAnsi="Book Antiqua"/>
        </w:rPr>
        <w:t>: 373 [PMID: 30563561 DOI: 10.1186/s13256-018-1894-6]</w:t>
      </w:r>
    </w:p>
    <w:p w14:paraId="367F45E4" w14:textId="3B231398" w:rsidR="007117D6" w:rsidRPr="00D603F7" w:rsidRDefault="00F13E37" w:rsidP="0047404A">
      <w:pPr>
        <w:snapToGrid w:val="0"/>
        <w:spacing w:line="360" w:lineRule="auto"/>
        <w:jc w:val="both"/>
        <w:rPr>
          <w:rFonts w:ascii="Book Antiqua" w:hAnsi="Book Antiqua"/>
        </w:rPr>
      </w:pPr>
      <w:r w:rsidRPr="00D603F7">
        <w:rPr>
          <w:rFonts w:ascii="Book Antiqua" w:hAnsi="Book Antiqua"/>
        </w:rPr>
        <w:t>9</w:t>
      </w:r>
      <w:r w:rsidR="009B63D4" w:rsidRPr="00D603F7">
        <w:rPr>
          <w:rFonts w:ascii="Book Antiqua" w:hAnsi="Book Antiqua"/>
        </w:rPr>
        <w:t>0</w:t>
      </w:r>
      <w:r w:rsidRPr="00D603F7">
        <w:rPr>
          <w:rFonts w:ascii="Book Antiqua" w:hAnsi="Book Antiqua"/>
        </w:rPr>
        <w:t xml:space="preserve"> </w:t>
      </w:r>
      <w:r w:rsidRPr="00D603F7">
        <w:rPr>
          <w:rFonts w:ascii="Book Antiqua" w:hAnsi="Book Antiqua"/>
          <w:b/>
          <w:bCs/>
        </w:rPr>
        <w:t>Kobori Y</w:t>
      </w:r>
      <w:r w:rsidRPr="00D603F7">
        <w:rPr>
          <w:rFonts w:ascii="Book Antiqua" w:hAnsi="Book Antiqua"/>
        </w:rPr>
        <w:t xml:space="preserve">, Suzuki K, Iwahata T, Shin T, Sato R, Nishio K, Yagi H, Arai G, Soh S, Okada H. Mature Testicular Teratoma with Positive Estrogen Receptor Beta Expression in a Transgendered Individual on Cross-Sex Hormonal Therapy: A Case Report. </w:t>
      </w:r>
      <w:r w:rsidRPr="00D603F7">
        <w:rPr>
          <w:rFonts w:ascii="Book Antiqua" w:hAnsi="Book Antiqua"/>
          <w:i/>
          <w:iCs/>
        </w:rPr>
        <w:t>LGBT Health</w:t>
      </w:r>
      <w:r w:rsidRPr="00D603F7">
        <w:rPr>
          <w:rFonts w:ascii="Book Antiqua" w:hAnsi="Book Antiqua"/>
        </w:rPr>
        <w:t xml:space="preserve"> 2015; </w:t>
      </w:r>
      <w:r w:rsidRPr="00D603F7">
        <w:rPr>
          <w:rFonts w:ascii="Book Antiqua" w:hAnsi="Book Antiqua"/>
          <w:b/>
          <w:bCs/>
        </w:rPr>
        <w:t>2</w:t>
      </w:r>
      <w:r w:rsidRPr="00D603F7">
        <w:rPr>
          <w:rFonts w:ascii="Book Antiqua" w:hAnsi="Book Antiqua"/>
        </w:rPr>
        <w:t>: 81-83 [PMID: 26790022 DOI: 10.1089/lgbt.2014.0061]</w:t>
      </w:r>
    </w:p>
    <w:p w14:paraId="4C3E3BA2" w14:textId="77777777" w:rsidR="00A77B3E" w:rsidRPr="00D603F7" w:rsidRDefault="00A77B3E" w:rsidP="002F3A40">
      <w:pPr>
        <w:spacing w:line="360" w:lineRule="auto"/>
        <w:jc w:val="both"/>
        <w:rPr>
          <w:rFonts w:ascii="Book Antiqua" w:hAnsi="Book Antiqua"/>
        </w:rPr>
        <w:sectPr w:rsidR="00A77B3E" w:rsidRPr="00D603F7">
          <w:footerReference w:type="default" r:id="rId7"/>
          <w:pgSz w:w="12240" w:h="15840"/>
          <w:pgMar w:top="1440" w:right="1440" w:bottom="1440" w:left="1440" w:header="720" w:footer="720" w:gutter="0"/>
          <w:cols w:space="720"/>
          <w:docGrid w:linePitch="360"/>
        </w:sectPr>
      </w:pPr>
    </w:p>
    <w:p w14:paraId="0A828235" w14:textId="77777777" w:rsidR="00A77B3E" w:rsidRPr="00D603F7" w:rsidRDefault="00F45D1A" w:rsidP="002F3A40">
      <w:pPr>
        <w:spacing w:line="360" w:lineRule="auto"/>
        <w:jc w:val="both"/>
        <w:rPr>
          <w:rFonts w:ascii="Book Antiqua" w:hAnsi="Book Antiqua"/>
        </w:rPr>
      </w:pPr>
      <w:r w:rsidRPr="00D603F7">
        <w:rPr>
          <w:rFonts w:ascii="Book Antiqua" w:eastAsia="Book Antiqua" w:hAnsi="Book Antiqua" w:cs="Book Antiqua"/>
          <w:b/>
          <w:color w:val="000000"/>
        </w:rPr>
        <w:lastRenderedPageBreak/>
        <w:t>Footnotes</w:t>
      </w:r>
    </w:p>
    <w:p w14:paraId="4BC9E240" w14:textId="01265BA5" w:rsidR="00A77B3E" w:rsidRPr="00D603F7" w:rsidRDefault="00F45D1A" w:rsidP="002F3A40">
      <w:pPr>
        <w:spacing w:line="360" w:lineRule="auto"/>
        <w:jc w:val="both"/>
        <w:rPr>
          <w:rFonts w:ascii="Book Antiqua" w:hAnsi="Book Antiqua"/>
        </w:rPr>
      </w:pPr>
      <w:r w:rsidRPr="00D603F7">
        <w:rPr>
          <w:rFonts w:ascii="Book Antiqua" w:eastAsia="Book Antiqua" w:hAnsi="Book Antiqua" w:cs="Book Antiqua"/>
          <w:b/>
          <w:bCs/>
        </w:rPr>
        <w:t>Conflict-of-interest</w:t>
      </w:r>
      <w:r w:rsidR="00C45343" w:rsidRPr="00D603F7">
        <w:rPr>
          <w:rFonts w:ascii="Book Antiqua" w:eastAsia="Book Antiqua" w:hAnsi="Book Antiqua" w:cs="Book Antiqua"/>
          <w:b/>
          <w:bCs/>
        </w:rPr>
        <w:t xml:space="preserve"> </w:t>
      </w:r>
      <w:r w:rsidRPr="00D603F7">
        <w:rPr>
          <w:rFonts w:ascii="Book Antiqua" w:eastAsia="Book Antiqua" w:hAnsi="Book Antiqua" w:cs="Book Antiqua"/>
          <w:b/>
          <w:bCs/>
        </w:rPr>
        <w:t>statement:</w:t>
      </w:r>
      <w:r w:rsidR="00C45343" w:rsidRPr="00D603F7">
        <w:rPr>
          <w:rFonts w:ascii="Book Antiqua" w:eastAsia="Book Antiqua" w:hAnsi="Book Antiqua" w:cs="Book Antiqua"/>
          <w:b/>
          <w:bCs/>
        </w:rPr>
        <w:t xml:space="preserve"> </w:t>
      </w:r>
      <w:r w:rsidR="009D596C" w:rsidRPr="009D596C">
        <w:rPr>
          <w:rFonts w:ascii="Book Antiqua" w:eastAsia="Book Antiqua" w:hAnsi="Book Antiqua" w:cs="Book Antiqua"/>
          <w:color w:val="000000"/>
        </w:rPr>
        <w:t>All the authors report no relevant conflicts of interest for this article.</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rPr>
        <w:t>Accepted</w:t>
      </w:r>
      <w:r w:rsidR="00C45343" w:rsidRPr="00D603F7">
        <w:rPr>
          <w:rFonts w:ascii="Book Antiqua" w:eastAsia="Book Antiqua" w:hAnsi="Book Antiqua" w:cs="Book Antiqua"/>
        </w:rPr>
        <w:t xml:space="preserve"> </w:t>
      </w:r>
      <w:r w:rsidRPr="00D603F7">
        <w:rPr>
          <w:rFonts w:ascii="Book Antiqua" w:eastAsia="Book Antiqua" w:hAnsi="Book Antiqua" w:cs="Book Antiqua"/>
        </w:rPr>
        <w:t>as</w:t>
      </w:r>
      <w:r w:rsidR="00C45343" w:rsidRPr="00D603F7">
        <w:rPr>
          <w:rFonts w:ascii="Book Antiqua" w:eastAsia="Book Antiqua" w:hAnsi="Book Antiqua" w:cs="Book Antiqua"/>
        </w:rPr>
        <w:t xml:space="preserve"> </w:t>
      </w:r>
      <w:r w:rsidRPr="00D603F7">
        <w:rPr>
          <w:rFonts w:ascii="Book Antiqua" w:eastAsia="Book Antiqua" w:hAnsi="Book Antiqua" w:cs="Book Antiqua"/>
        </w:rPr>
        <w:t>poster</w:t>
      </w:r>
      <w:r w:rsidR="00C45343" w:rsidRPr="00D603F7">
        <w:rPr>
          <w:rFonts w:ascii="Book Antiqua" w:eastAsia="Book Antiqua" w:hAnsi="Book Antiqua" w:cs="Book Antiqua"/>
        </w:rPr>
        <w:t xml:space="preserve"> </w:t>
      </w:r>
      <w:r w:rsidRPr="00D603F7">
        <w:rPr>
          <w:rFonts w:ascii="Book Antiqua" w:eastAsia="Book Antiqua" w:hAnsi="Book Antiqua" w:cs="Book Antiqua"/>
        </w:rPr>
        <w:t>presentation</w:t>
      </w:r>
      <w:r w:rsidR="00C45343" w:rsidRPr="00D603F7">
        <w:rPr>
          <w:rFonts w:ascii="Book Antiqua" w:eastAsia="Book Antiqua" w:hAnsi="Book Antiqua" w:cs="Book Antiqua"/>
        </w:rPr>
        <w:t xml:space="preserve"> </w:t>
      </w:r>
      <w:r w:rsidRPr="00D603F7">
        <w:rPr>
          <w:rFonts w:ascii="Book Antiqua" w:eastAsia="Book Antiqua" w:hAnsi="Book Antiqua" w:cs="Book Antiqua"/>
        </w:rPr>
        <w:t>at</w:t>
      </w:r>
      <w:r w:rsidR="00C45343" w:rsidRPr="00D603F7">
        <w:rPr>
          <w:rFonts w:ascii="Book Antiqua" w:eastAsia="Book Antiqua" w:hAnsi="Book Antiqua" w:cs="Book Antiqua"/>
        </w:rPr>
        <w:t xml:space="preserve"> </w:t>
      </w:r>
      <w:r w:rsidRPr="00D603F7">
        <w:rPr>
          <w:rFonts w:ascii="Book Antiqua" w:eastAsia="Book Antiqua" w:hAnsi="Book Antiqua" w:cs="Book Antiqua"/>
        </w:rPr>
        <w:t>Plastic</w:t>
      </w:r>
      <w:r w:rsidR="00C45343" w:rsidRPr="00D603F7">
        <w:rPr>
          <w:rFonts w:ascii="Book Antiqua" w:eastAsia="Book Antiqua" w:hAnsi="Book Antiqua" w:cs="Book Antiqua"/>
        </w:rPr>
        <w:t xml:space="preserve"> </w:t>
      </w:r>
      <w:r w:rsidRPr="00D603F7">
        <w:rPr>
          <w:rFonts w:ascii="Book Antiqua" w:eastAsia="Book Antiqua" w:hAnsi="Book Antiqua" w:cs="Book Antiqua"/>
        </w:rPr>
        <w:t>Surgery</w:t>
      </w:r>
      <w:r w:rsidR="00C45343" w:rsidRPr="00D603F7">
        <w:rPr>
          <w:rFonts w:ascii="Book Antiqua" w:eastAsia="Book Antiqua" w:hAnsi="Book Antiqua" w:cs="Book Antiqua"/>
        </w:rPr>
        <w:t xml:space="preserve"> </w:t>
      </w:r>
      <w:r w:rsidR="003B14B6" w:rsidRPr="00D603F7">
        <w:rPr>
          <w:rFonts w:ascii="Book Antiqua" w:eastAsia="Book Antiqua" w:hAnsi="Book Antiqua" w:cs="Book Antiqua"/>
        </w:rPr>
        <w:t>the</w:t>
      </w:r>
      <w:r w:rsidR="00C45343" w:rsidRPr="00D603F7">
        <w:rPr>
          <w:rFonts w:ascii="Book Antiqua" w:eastAsia="Book Antiqua" w:hAnsi="Book Antiqua" w:cs="Book Antiqua"/>
        </w:rPr>
        <w:t xml:space="preserve"> </w:t>
      </w:r>
      <w:r w:rsidRPr="00D603F7">
        <w:rPr>
          <w:rFonts w:ascii="Book Antiqua" w:eastAsia="Book Antiqua" w:hAnsi="Book Antiqua" w:cs="Book Antiqua"/>
        </w:rPr>
        <w:t>Meeting</w:t>
      </w:r>
      <w:r w:rsidR="00C45343" w:rsidRPr="00D603F7">
        <w:rPr>
          <w:rFonts w:ascii="Book Antiqua" w:eastAsia="Book Antiqua" w:hAnsi="Book Antiqua" w:cs="Book Antiqua"/>
        </w:rPr>
        <w:t xml:space="preserve"> </w:t>
      </w:r>
      <w:r w:rsidRPr="00D603F7">
        <w:rPr>
          <w:rFonts w:ascii="Book Antiqua" w:eastAsia="Book Antiqua" w:hAnsi="Book Antiqua" w:cs="Book Antiqua"/>
        </w:rPr>
        <w:t>October</w:t>
      </w:r>
      <w:r w:rsidR="00C45343" w:rsidRPr="00D603F7">
        <w:rPr>
          <w:rFonts w:ascii="Book Antiqua" w:eastAsia="Book Antiqua" w:hAnsi="Book Antiqua" w:cs="Book Antiqua"/>
        </w:rPr>
        <w:t xml:space="preserve"> </w:t>
      </w:r>
      <w:r w:rsidRPr="00D603F7">
        <w:rPr>
          <w:rFonts w:ascii="Book Antiqua" w:eastAsia="Book Antiqua" w:hAnsi="Book Antiqua" w:cs="Book Antiqua"/>
        </w:rPr>
        <w:t>27</w:t>
      </w:r>
      <w:r w:rsidR="00A50B9C" w:rsidRPr="00D603F7">
        <w:rPr>
          <w:rFonts w:ascii="Book Antiqua" w:eastAsia="Book Antiqua" w:hAnsi="Book Antiqua" w:cs="Book Antiqua"/>
          <w:vertAlign w:val="superscript"/>
        </w:rPr>
        <w:t>th</w:t>
      </w:r>
      <w:r w:rsidRPr="00D603F7">
        <w:rPr>
          <w:rFonts w:ascii="Book Antiqua" w:eastAsia="Book Antiqua" w:hAnsi="Book Antiqua" w:cs="Book Antiqua"/>
        </w:rPr>
        <w:t>-30</w:t>
      </w:r>
      <w:r w:rsidRPr="00D603F7">
        <w:rPr>
          <w:rFonts w:ascii="Book Antiqua" w:eastAsia="Book Antiqua" w:hAnsi="Book Antiqua" w:cs="Book Antiqua"/>
          <w:vertAlign w:val="superscript"/>
        </w:rPr>
        <w:t>th</w:t>
      </w:r>
      <w:r w:rsidR="00C45343" w:rsidRPr="00D603F7">
        <w:rPr>
          <w:rFonts w:ascii="Book Antiqua" w:eastAsia="Book Antiqua" w:hAnsi="Book Antiqua" w:cs="Book Antiqua"/>
        </w:rPr>
        <w:t xml:space="preserve"> </w:t>
      </w:r>
      <w:r w:rsidRPr="00D603F7">
        <w:rPr>
          <w:rFonts w:ascii="Book Antiqua" w:eastAsia="Book Antiqua" w:hAnsi="Book Antiqua" w:cs="Book Antiqua"/>
        </w:rPr>
        <w:t>2022,</w:t>
      </w:r>
      <w:r w:rsidR="00C45343" w:rsidRPr="00D603F7">
        <w:rPr>
          <w:rFonts w:ascii="Book Antiqua" w:eastAsia="Book Antiqua" w:hAnsi="Book Antiqua" w:cs="Book Antiqua"/>
        </w:rPr>
        <w:t xml:space="preserve"> </w:t>
      </w:r>
      <w:r w:rsidRPr="00D603F7">
        <w:rPr>
          <w:rFonts w:ascii="Book Antiqua" w:eastAsia="Book Antiqua" w:hAnsi="Book Antiqua" w:cs="Book Antiqua"/>
        </w:rPr>
        <w:t>Boston,</w:t>
      </w:r>
      <w:r w:rsidR="00C45343" w:rsidRPr="00D603F7">
        <w:rPr>
          <w:rFonts w:ascii="Book Antiqua" w:eastAsia="Book Antiqua" w:hAnsi="Book Antiqua" w:cs="Book Antiqua"/>
        </w:rPr>
        <w:t xml:space="preserve"> </w:t>
      </w:r>
      <w:r w:rsidRPr="00D603F7">
        <w:rPr>
          <w:rFonts w:ascii="Book Antiqua" w:eastAsia="Book Antiqua" w:hAnsi="Book Antiqua" w:cs="Book Antiqua"/>
        </w:rPr>
        <w:t>Massachusetts</w:t>
      </w:r>
      <w:r w:rsidR="003B14B6" w:rsidRPr="00D603F7">
        <w:rPr>
          <w:rFonts w:ascii="Book Antiqua" w:eastAsia="Book Antiqua" w:hAnsi="Book Antiqua" w:cs="Book Antiqua"/>
        </w:rPr>
        <w:t>.</w:t>
      </w:r>
    </w:p>
    <w:p w14:paraId="7436ED8E" w14:textId="77777777" w:rsidR="00A77B3E" w:rsidRPr="00D603F7" w:rsidRDefault="00A77B3E" w:rsidP="002F3A40">
      <w:pPr>
        <w:spacing w:line="360" w:lineRule="auto"/>
        <w:jc w:val="both"/>
        <w:rPr>
          <w:rFonts w:ascii="Book Antiqua" w:hAnsi="Book Antiqua"/>
        </w:rPr>
      </w:pPr>
    </w:p>
    <w:p w14:paraId="7A4466C7" w14:textId="0ECFA5AD" w:rsidR="00A77B3E" w:rsidRPr="00D603F7" w:rsidRDefault="00F45D1A" w:rsidP="002F3A40">
      <w:pPr>
        <w:spacing w:line="360" w:lineRule="auto"/>
        <w:jc w:val="both"/>
        <w:rPr>
          <w:rFonts w:ascii="Book Antiqua" w:hAnsi="Book Antiqua"/>
        </w:rPr>
      </w:pPr>
      <w:r w:rsidRPr="00D603F7">
        <w:rPr>
          <w:rFonts w:ascii="Book Antiqua" w:eastAsia="Book Antiqua" w:hAnsi="Book Antiqua" w:cs="Book Antiqua"/>
          <w:b/>
          <w:bCs/>
        </w:rPr>
        <w:t>PRISMA</w:t>
      </w:r>
      <w:r w:rsidR="00C45343" w:rsidRPr="00D603F7">
        <w:rPr>
          <w:rFonts w:ascii="Book Antiqua" w:eastAsia="Book Antiqua" w:hAnsi="Book Antiqua" w:cs="Book Antiqua"/>
          <w:b/>
          <w:bCs/>
        </w:rPr>
        <w:t xml:space="preserve"> </w:t>
      </w:r>
      <w:r w:rsidRPr="00D603F7">
        <w:rPr>
          <w:rFonts w:ascii="Book Antiqua" w:eastAsia="Book Antiqua" w:hAnsi="Book Antiqua" w:cs="Book Antiqua"/>
          <w:b/>
          <w:bCs/>
        </w:rPr>
        <w:t>2009</w:t>
      </w:r>
      <w:r w:rsidR="00C45343" w:rsidRPr="00D603F7">
        <w:rPr>
          <w:rFonts w:ascii="Book Antiqua" w:eastAsia="Book Antiqua" w:hAnsi="Book Antiqua" w:cs="Book Antiqua"/>
          <w:b/>
          <w:bCs/>
        </w:rPr>
        <w:t xml:space="preserve"> </w:t>
      </w:r>
      <w:r w:rsidRPr="00D603F7">
        <w:rPr>
          <w:rFonts w:ascii="Book Antiqua" w:eastAsia="Book Antiqua" w:hAnsi="Book Antiqua" w:cs="Book Antiqua"/>
          <w:b/>
          <w:bCs/>
        </w:rPr>
        <w:t>Checklist</w:t>
      </w:r>
      <w:r w:rsidR="00C45343" w:rsidRPr="00D603F7">
        <w:rPr>
          <w:rFonts w:ascii="Book Antiqua" w:eastAsia="Book Antiqua" w:hAnsi="Book Antiqua" w:cs="Book Antiqua"/>
          <w:b/>
          <w:bCs/>
        </w:rPr>
        <w:t xml:space="preserve"> </w:t>
      </w:r>
      <w:r w:rsidRPr="00D603F7">
        <w:rPr>
          <w:rFonts w:ascii="Book Antiqua" w:eastAsia="Book Antiqua" w:hAnsi="Book Antiqua" w:cs="Book Antiqua"/>
          <w:b/>
          <w:bCs/>
        </w:rPr>
        <w:t>statement:</w:t>
      </w:r>
      <w:r w:rsidR="00C45343" w:rsidRPr="00D603F7">
        <w:rPr>
          <w:rFonts w:ascii="Book Antiqua" w:eastAsia="Book Antiqua" w:hAnsi="Book Antiqua" w:cs="Book Antiqua"/>
          <w:b/>
          <w:bCs/>
        </w:rPr>
        <w:t xml:space="preserve"> </w:t>
      </w:r>
      <w:r w:rsidRPr="00D603F7">
        <w:rPr>
          <w:rFonts w:ascii="Book Antiqua" w:eastAsia="Book Antiqua" w:hAnsi="Book Antiqua" w:cs="Book Antiqua"/>
          <w:color w:val="000000"/>
          <w:shd w:val="clear" w:color="auto" w:fill="FFFFFF"/>
        </w:rPr>
        <w:t>The</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authors</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have</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read</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the</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PRISMA</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2009</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Checklist,</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and</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the</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manuscript</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was</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prepared</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and</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revised</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according</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to</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the</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PRISMA</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2009</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Checklist.</w:t>
      </w:r>
    </w:p>
    <w:p w14:paraId="2D27ECC9" w14:textId="77777777" w:rsidR="00A77B3E" w:rsidRPr="00D603F7" w:rsidRDefault="00A77B3E" w:rsidP="002F3A40">
      <w:pPr>
        <w:spacing w:line="360" w:lineRule="auto"/>
        <w:jc w:val="both"/>
        <w:rPr>
          <w:rFonts w:ascii="Book Antiqua" w:hAnsi="Book Antiqua"/>
        </w:rPr>
      </w:pPr>
    </w:p>
    <w:p w14:paraId="6FB3A4AC" w14:textId="6D22A4F9" w:rsidR="00A77B3E" w:rsidRPr="00D603F7" w:rsidRDefault="00F45D1A" w:rsidP="002F3A40">
      <w:pPr>
        <w:spacing w:line="360" w:lineRule="auto"/>
        <w:jc w:val="both"/>
        <w:rPr>
          <w:rFonts w:ascii="Book Antiqua" w:hAnsi="Book Antiqua"/>
        </w:rPr>
      </w:pPr>
      <w:r w:rsidRPr="00D603F7">
        <w:rPr>
          <w:rFonts w:ascii="Book Antiqua" w:eastAsia="Book Antiqua" w:hAnsi="Book Antiqua" w:cs="Book Antiqua"/>
          <w:b/>
          <w:bCs/>
        </w:rPr>
        <w:t>Open-Access:</w:t>
      </w:r>
      <w:r w:rsidR="00C45343" w:rsidRPr="00D603F7">
        <w:rPr>
          <w:rFonts w:ascii="Book Antiqua" w:eastAsia="Book Antiqua" w:hAnsi="Book Antiqua" w:cs="Book Antiqua"/>
          <w:b/>
          <w:bCs/>
        </w:rPr>
        <w:t xml:space="preserve"> </w:t>
      </w:r>
      <w:r w:rsidRPr="00D603F7">
        <w:rPr>
          <w:rFonts w:ascii="Book Antiqua" w:eastAsia="Book Antiqua" w:hAnsi="Book Antiqua" w:cs="Book Antiqua"/>
        </w:rPr>
        <w:t>This</w:t>
      </w:r>
      <w:r w:rsidR="00C45343" w:rsidRPr="00D603F7">
        <w:rPr>
          <w:rFonts w:ascii="Book Antiqua" w:eastAsia="Book Antiqua" w:hAnsi="Book Antiqua" w:cs="Book Antiqua"/>
        </w:rPr>
        <w:t xml:space="preserve"> </w:t>
      </w:r>
      <w:r w:rsidRPr="00D603F7">
        <w:rPr>
          <w:rFonts w:ascii="Book Antiqua" w:eastAsia="Book Antiqua" w:hAnsi="Book Antiqua" w:cs="Book Antiqua"/>
        </w:rPr>
        <w:t>article</w:t>
      </w:r>
      <w:r w:rsidR="00C45343" w:rsidRPr="00D603F7">
        <w:rPr>
          <w:rFonts w:ascii="Book Antiqua" w:eastAsia="Book Antiqua" w:hAnsi="Book Antiqua" w:cs="Book Antiqua"/>
        </w:rPr>
        <w:t xml:space="preserve"> </w:t>
      </w:r>
      <w:r w:rsidRPr="00D603F7">
        <w:rPr>
          <w:rFonts w:ascii="Book Antiqua" w:eastAsia="Book Antiqua" w:hAnsi="Book Antiqua" w:cs="Book Antiqua"/>
        </w:rPr>
        <w:t>is</w:t>
      </w:r>
      <w:r w:rsidR="00C45343" w:rsidRPr="00D603F7">
        <w:rPr>
          <w:rFonts w:ascii="Book Antiqua" w:eastAsia="Book Antiqua" w:hAnsi="Book Antiqua" w:cs="Book Antiqua"/>
        </w:rPr>
        <w:t xml:space="preserve"> </w:t>
      </w:r>
      <w:r w:rsidRPr="00D603F7">
        <w:rPr>
          <w:rFonts w:ascii="Book Antiqua" w:eastAsia="Book Antiqua" w:hAnsi="Book Antiqua" w:cs="Book Antiqua"/>
        </w:rPr>
        <w:t>an</w:t>
      </w:r>
      <w:r w:rsidR="00C45343" w:rsidRPr="00D603F7">
        <w:rPr>
          <w:rFonts w:ascii="Book Antiqua" w:eastAsia="Book Antiqua" w:hAnsi="Book Antiqua" w:cs="Book Antiqua"/>
        </w:rPr>
        <w:t xml:space="preserve"> </w:t>
      </w:r>
      <w:r w:rsidRPr="00D603F7">
        <w:rPr>
          <w:rFonts w:ascii="Book Antiqua" w:eastAsia="Book Antiqua" w:hAnsi="Book Antiqua" w:cs="Book Antiqua"/>
        </w:rPr>
        <w:t>open-access</w:t>
      </w:r>
      <w:r w:rsidR="00C45343" w:rsidRPr="00D603F7">
        <w:rPr>
          <w:rFonts w:ascii="Book Antiqua" w:eastAsia="Book Antiqua" w:hAnsi="Book Antiqua" w:cs="Book Antiqua"/>
        </w:rPr>
        <w:t xml:space="preserve"> </w:t>
      </w:r>
      <w:r w:rsidRPr="00D603F7">
        <w:rPr>
          <w:rFonts w:ascii="Book Antiqua" w:eastAsia="Book Antiqua" w:hAnsi="Book Antiqua" w:cs="Book Antiqua"/>
        </w:rPr>
        <w:t>article</w:t>
      </w:r>
      <w:r w:rsidR="00C45343" w:rsidRPr="00D603F7">
        <w:rPr>
          <w:rFonts w:ascii="Book Antiqua" w:eastAsia="Book Antiqua" w:hAnsi="Book Antiqua" w:cs="Book Antiqua"/>
        </w:rPr>
        <w:t xml:space="preserve"> </w:t>
      </w:r>
      <w:r w:rsidRPr="00D603F7">
        <w:rPr>
          <w:rFonts w:ascii="Book Antiqua" w:eastAsia="Book Antiqua" w:hAnsi="Book Antiqua" w:cs="Book Antiqua"/>
        </w:rPr>
        <w:t>that</w:t>
      </w:r>
      <w:r w:rsidR="00C45343" w:rsidRPr="00D603F7">
        <w:rPr>
          <w:rFonts w:ascii="Book Antiqua" w:eastAsia="Book Antiqua" w:hAnsi="Book Antiqua" w:cs="Book Antiqua"/>
        </w:rPr>
        <w:t xml:space="preserve"> </w:t>
      </w:r>
      <w:r w:rsidRPr="00D603F7">
        <w:rPr>
          <w:rFonts w:ascii="Book Antiqua" w:eastAsia="Book Antiqua" w:hAnsi="Book Antiqua" w:cs="Book Antiqua"/>
        </w:rPr>
        <w:t>was</w:t>
      </w:r>
      <w:r w:rsidR="00C45343" w:rsidRPr="00D603F7">
        <w:rPr>
          <w:rFonts w:ascii="Book Antiqua" w:eastAsia="Book Antiqua" w:hAnsi="Book Antiqua" w:cs="Book Antiqua"/>
        </w:rPr>
        <w:t xml:space="preserve"> </w:t>
      </w:r>
      <w:r w:rsidRPr="00D603F7">
        <w:rPr>
          <w:rFonts w:ascii="Book Antiqua" w:eastAsia="Book Antiqua" w:hAnsi="Book Antiqua" w:cs="Book Antiqua"/>
        </w:rPr>
        <w:t>selected</w:t>
      </w:r>
      <w:r w:rsidR="00C45343" w:rsidRPr="00D603F7">
        <w:rPr>
          <w:rFonts w:ascii="Book Antiqua" w:eastAsia="Book Antiqua" w:hAnsi="Book Antiqua" w:cs="Book Antiqua"/>
        </w:rPr>
        <w:t xml:space="preserve"> </w:t>
      </w:r>
      <w:r w:rsidRPr="00D603F7">
        <w:rPr>
          <w:rFonts w:ascii="Book Antiqua" w:eastAsia="Book Antiqua" w:hAnsi="Book Antiqua" w:cs="Book Antiqua"/>
        </w:rPr>
        <w:t>by</w:t>
      </w:r>
      <w:r w:rsidR="00C45343" w:rsidRPr="00D603F7">
        <w:rPr>
          <w:rFonts w:ascii="Book Antiqua" w:eastAsia="Book Antiqua" w:hAnsi="Book Antiqua" w:cs="Book Antiqua"/>
        </w:rPr>
        <w:t xml:space="preserve"> </w:t>
      </w:r>
      <w:r w:rsidRPr="00D603F7">
        <w:rPr>
          <w:rFonts w:ascii="Book Antiqua" w:eastAsia="Book Antiqua" w:hAnsi="Book Antiqua" w:cs="Book Antiqua"/>
        </w:rPr>
        <w:t>an</w:t>
      </w:r>
      <w:r w:rsidR="00C45343" w:rsidRPr="00D603F7">
        <w:rPr>
          <w:rFonts w:ascii="Book Antiqua" w:eastAsia="Book Antiqua" w:hAnsi="Book Antiqua" w:cs="Book Antiqua"/>
        </w:rPr>
        <w:t xml:space="preserve"> </w:t>
      </w:r>
      <w:r w:rsidRPr="00D603F7">
        <w:rPr>
          <w:rFonts w:ascii="Book Antiqua" w:eastAsia="Book Antiqua" w:hAnsi="Book Antiqua" w:cs="Book Antiqua"/>
        </w:rPr>
        <w:t>in-house</w:t>
      </w:r>
      <w:r w:rsidR="00C45343" w:rsidRPr="00D603F7">
        <w:rPr>
          <w:rFonts w:ascii="Book Antiqua" w:eastAsia="Book Antiqua" w:hAnsi="Book Antiqua" w:cs="Book Antiqua"/>
        </w:rPr>
        <w:t xml:space="preserve"> </w:t>
      </w:r>
      <w:r w:rsidRPr="00D603F7">
        <w:rPr>
          <w:rFonts w:ascii="Book Antiqua" w:eastAsia="Book Antiqua" w:hAnsi="Book Antiqua" w:cs="Book Antiqua"/>
        </w:rPr>
        <w:t>editor</w:t>
      </w:r>
      <w:r w:rsidR="00C45343" w:rsidRPr="00D603F7">
        <w:rPr>
          <w:rFonts w:ascii="Book Antiqua" w:eastAsia="Book Antiqua" w:hAnsi="Book Antiqua" w:cs="Book Antiqua"/>
        </w:rPr>
        <w:t xml:space="preserve"> </w:t>
      </w:r>
      <w:r w:rsidRPr="00D603F7">
        <w:rPr>
          <w:rFonts w:ascii="Book Antiqua" w:eastAsia="Book Antiqua" w:hAnsi="Book Antiqua" w:cs="Book Antiqua"/>
        </w:rPr>
        <w:t>and</w:t>
      </w:r>
      <w:r w:rsidR="00C45343" w:rsidRPr="00D603F7">
        <w:rPr>
          <w:rFonts w:ascii="Book Antiqua" w:eastAsia="Book Antiqua" w:hAnsi="Book Antiqua" w:cs="Book Antiqua"/>
        </w:rPr>
        <w:t xml:space="preserve"> </w:t>
      </w:r>
      <w:r w:rsidRPr="00D603F7">
        <w:rPr>
          <w:rFonts w:ascii="Book Antiqua" w:eastAsia="Book Antiqua" w:hAnsi="Book Antiqua" w:cs="Book Antiqua"/>
        </w:rPr>
        <w:t>fully</w:t>
      </w:r>
      <w:r w:rsidR="00C45343" w:rsidRPr="00D603F7">
        <w:rPr>
          <w:rFonts w:ascii="Book Antiqua" w:eastAsia="Book Antiqua" w:hAnsi="Book Antiqua" w:cs="Book Antiqua"/>
        </w:rPr>
        <w:t xml:space="preserve"> </w:t>
      </w:r>
      <w:r w:rsidRPr="00D603F7">
        <w:rPr>
          <w:rFonts w:ascii="Book Antiqua" w:eastAsia="Book Antiqua" w:hAnsi="Book Antiqua" w:cs="Book Antiqua"/>
        </w:rPr>
        <w:t>peer-reviewed</w:t>
      </w:r>
      <w:r w:rsidR="00C45343" w:rsidRPr="00D603F7">
        <w:rPr>
          <w:rFonts w:ascii="Book Antiqua" w:eastAsia="Book Antiqua" w:hAnsi="Book Antiqua" w:cs="Book Antiqua"/>
        </w:rPr>
        <w:t xml:space="preserve"> </w:t>
      </w:r>
      <w:r w:rsidRPr="00D603F7">
        <w:rPr>
          <w:rFonts w:ascii="Book Antiqua" w:eastAsia="Book Antiqua" w:hAnsi="Book Antiqua" w:cs="Book Antiqua"/>
        </w:rPr>
        <w:t>by</w:t>
      </w:r>
      <w:r w:rsidR="00C45343" w:rsidRPr="00D603F7">
        <w:rPr>
          <w:rFonts w:ascii="Book Antiqua" w:eastAsia="Book Antiqua" w:hAnsi="Book Antiqua" w:cs="Book Antiqua"/>
        </w:rPr>
        <w:t xml:space="preserve"> </w:t>
      </w:r>
      <w:r w:rsidRPr="00D603F7">
        <w:rPr>
          <w:rFonts w:ascii="Book Antiqua" w:eastAsia="Book Antiqua" w:hAnsi="Book Antiqua" w:cs="Book Antiqua"/>
        </w:rPr>
        <w:t>external</w:t>
      </w:r>
      <w:r w:rsidR="00C45343" w:rsidRPr="00D603F7">
        <w:rPr>
          <w:rFonts w:ascii="Book Antiqua" w:eastAsia="Book Antiqua" w:hAnsi="Book Antiqua" w:cs="Book Antiqua"/>
        </w:rPr>
        <w:t xml:space="preserve"> </w:t>
      </w:r>
      <w:r w:rsidRPr="00D603F7">
        <w:rPr>
          <w:rFonts w:ascii="Book Antiqua" w:eastAsia="Book Antiqua" w:hAnsi="Book Antiqua" w:cs="Book Antiqua"/>
        </w:rPr>
        <w:t>reviewers.</w:t>
      </w:r>
      <w:r w:rsidR="00C45343" w:rsidRPr="00D603F7">
        <w:rPr>
          <w:rFonts w:ascii="Book Antiqua" w:eastAsia="Book Antiqua" w:hAnsi="Book Antiqua" w:cs="Book Antiqua"/>
        </w:rPr>
        <w:t xml:space="preserve"> </w:t>
      </w:r>
      <w:r w:rsidRPr="00D603F7">
        <w:rPr>
          <w:rFonts w:ascii="Book Antiqua" w:eastAsia="Book Antiqua" w:hAnsi="Book Antiqua" w:cs="Book Antiqua"/>
        </w:rPr>
        <w:t>It</w:t>
      </w:r>
      <w:r w:rsidR="00C45343" w:rsidRPr="00D603F7">
        <w:rPr>
          <w:rFonts w:ascii="Book Antiqua" w:eastAsia="Book Antiqua" w:hAnsi="Book Antiqua" w:cs="Book Antiqua"/>
        </w:rPr>
        <w:t xml:space="preserve"> </w:t>
      </w:r>
      <w:r w:rsidRPr="00D603F7">
        <w:rPr>
          <w:rFonts w:ascii="Book Antiqua" w:eastAsia="Book Antiqua" w:hAnsi="Book Antiqua" w:cs="Book Antiqua"/>
        </w:rPr>
        <w:t>is</w:t>
      </w:r>
      <w:r w:rsidR="00C45343" w:rsidRPr="00D603F7">
        <w:rPr>
          <w:rFonts w:ascii="Book Antiqua" w:eastAsia="Book Antiqua" w:hAnsi="Book Antiqua" w:cs="Book Antiqua"/>
        </w:rPr>
        <w:t xml:space="preserve"> </w:t>
      </w:r>
      <w:r w:rsidRPr="00D603F7">
        <w:rPr>
          <w:rFonts w:ascii="Book Antiqua" w:eastAsia="Book Antiqua" w:hAnsi="Book Antiqua" w:cs="Book Antiqua"/>
        </w:rPr>
        <w:t>distributed</w:t>
      </w:r>
      <w:r w:rsidR="00C45343" w:rsidRPr="00D603F7">
        <w:rPr>
          <w:rFonts w:ascii="Book Antiqua" w:eastAsia="Book Antiqua" w:hAnsi="Book Antiqua" w:cs="Book Antiqua"/>
        </w:rPr>
        <w:t xml:space="preserve"> </w:t>
      </w:r>
      <w:r w:rsidRPr="00D603F7">
        <w:rPr>
          <w:rFonts w:ascii="Book Antiqua" w:eastAsia="Book Antiqua" w:hAnsi="Book Antiqua" w:cs="Book Antiqua"/>
        </w:rPr>
        <w:t>in</w:t>
      </w:r>
      <w:r w:rsidR="00C45343" w:rsidRPr="00D603F7">
        <w:rPr>
          <w:rFonts w:ascii="Book Antiqua" w:eastAsia="Book Antiqua" w:hAnsi="Book Antiqua" w:cs="Book Antiqua"/>
        </w:rPr>
        <w:t xml:space="preserve"> </w:t>
      </w:r>
      <w:r w:rsidRPr="00D603F7">
        <w:rPr>
          <w:rFonts w:ascii="Book Antiqua" w:eastAsia="Book Antiqua" w:hAnsi="Book Antiqua" w:cs="Book Antiqua"/>
        </w:rPr>
        <w:t>accordance</w:t>
      </w:r>
      <w:r w:rsidR="00C45343" w:rsidRPr="00D603F7">
        <w:rPr>
          <w:rFonts w:ascii="Book Antiqua" w:eastAsia="Book Antiqua" w:hAnsi="Book Antiqua" w:cs="Book Antiqua"/>
        </w:rPr>
        <w:t xml:space="preserve"> </w:t>
      </w:r>
      <w:r w:rsidRPr="00D603F7">
        <w:rPr>
          <w:rFonts w:ascii="Book Antiqua" w:eastAsia="Book Antiqua" w:hAnsi="Book Antiqua" w:cs="Book Antiqua"/>
        </w:rPr>
        <w:t>with</w:t>
      </w:r>
      <w:r w:rsidR="00C45343" w:rsidRPr="00D603F7">
        <w:rPr>
          <w:rFonts w:ascii="Book Antiqua" w:eastAsia="Book Antiqua" w:hAnsi="Book Antiqua" w:cs="Book Antiqua"/>
        </w:rPr>
        <w:t xml:space="preserve"> </w:t>
      </w:r>
      <w:r w:rsidRPr="00D603F7">
        <w:rPr>
          <w:rFonts w:ascii="Book Antiqua" w:eastAsia="Book Antiqua" w:hAnsi="Book Antiqua" w:cs="Book Antiqua"/>
        </w:rPr>
        <w:t>the</w:t>
      </w:r>
      <w:r w:rsidR="00C45343" w:rsidRPr="00D603F7">
        <w:rPr>
          <w:rFonts w:ascii="Book Antiqua" w:eastAsia="Book Antiqua" w:hAnsi="Book Antiqua" w:cs="Book Antiqua"/>
        </w:rPr>
        <w:t xml:space="preserve"> </w:t>
      </w:r>
      <w:r w:rsidRPr="00D603F7">
        <w:rPr>
          <w:rFonts w:ascii="Book Antiqua" w:eastAsia="Book Antiqua" w:hAnsi="Book Antiqua" w:cs="Book Antiqua"/>
        </w:rPr>
        <w:t>Creative</w:t>
      </w:r>
      <w:r w:rsidR="00C45343" w:rsidRPr="00D603F7">
        <w:rPr>
          <w:rFonts w:ascii="Book Antiqua" w:eastAsia="Book Antiqua" w:hAnsi="Book Antiqua" w:cs="Book Antiqua"/>
        </w:rPr>
        <w:t xml:space="preserve"> </w:t>
      </w:r>
      <w:r w:rsidRPr="00D603F7">
        <w:rPr>
          <w:rFonts w:ascii="Book Antiqua" w:eastAsia="Book Antiqua" w:hAnsi="Book Antiqua" w:cs="Book Antiqua"/>
        </w:rPr>
        <w:t>Commons</w:t>
      </w:r>
      <w:r w:rsidR="00C45343" w:rsidRPr="00D603F7">
        <w:rPr>
          <w:rFonts w:ascii="Book Antiqua" w:eastAsia="Book Antiqua" w:hAnsi="Book Antiqua" w:cs="Book Antiqua"/>
        </w:rPr>
        <w:t xml:space="preserve"> </w:t>
      </w:r>
      <w:r w:rsidRPr="00D603F7">
        <w:rPr>
          <w:rFonts w:ascii="Book Antiqua" w:eastAsia="Book Antiqua" w:hAnsi="Book Antiqua" w:cs="Book Antiqua"/>
        </w:rPr>
        <w:t>Attribution</w:t>
      </w:r>
      <w:r w:rsidR="00C45343" w:rsidRPr="00D603F7">
        <w:rPr>
          <w:rFonts w:ascii="Book Antiqua" w:eastAsia="Book Antiqua" w:hAnsi="Book Antiqua" w:cs="Book Antiqua"/>
        </w:rPr>
        <w:t xml:space="preserve"> </w:t>
      </w:r>
      <w:r w:rsidRPr="00D603F7">
        <w:rPr>
          <w:rFonts w:ascii="Book Antiqua" w:eastAsia="Book Antiqua" w:hAnsi="Book Antiqua" w:cs="Book Antiqua"/>
        </w:rPr>
        <w:t>NonCommercial</w:t>
      </w:r>
      <w:r w:rsidR="00C45343" w:rsidRPr="00D603F7">
        <w:rPr>
          <w:rFonts w:ascii="Book Antiqua" w:eastAsia="Book Antiqua" w:hAnsi="Book Antiqua" w:cs="Book Antiqua"/>
        </w:rPr>
        <w:t xml:space="preserve"> </w:t>
      </w:r>
      <w:r w:rsidRPr="00D603F7">
        <w:rPr>
          <w:rFonts w:ascii="Book Antiqua" w:eastAsia="Book Antiqua" w:hAnsi="Book Antiqua" w:cs="Book Antiqua"/>
        </w:rPr>
        <w:t>(CC</w:t>
      </w:r>
      <w:r w:rsidR="00C45343" w:rsidRPr="00D603F7">
        <w:rPr>
          <w:rFonts w:ascii="Book Antiqua" w:eastAsia="Book Antiqua" w:hAnsi="Book Antiqua" w:cs="Book Antiqua"/>
        </w:rPr>
        <w:t xml:space="preserve"> </w:t>
      </w:r>
      <w:r w:rsidRPr="00D603F7">
        <w:rPr>
          <w:rFonts w:ascii="Book Antiqua" w:eastAsia="Book Antiqua" w:hAnsi="Book Antiqua" w:cs="Book Antiqua"/>
        </w:rPr>
        <w:t>BY-NC</w:t>
      </w:r>
      <w:r w:rsidR="00C45343" w:rsidRPr="00D603F7">
        <w:rPr>
          <w:rFonts w:ascii="Book Antiqua" w:eastAsia="Book Antiqua" w:hAnsi="Book Antiqua" w:cs="Book Antiqua"/>
        </w:rPr>
        <w:t xml:space="preserve"> </w:t>
      </w:r>
      <w:r w:rsidRPr="00D603F7">
        <w:rPr>
          <w:rFonts w:ascii="Book Antiqua" w:eastAsia="Book Antiqua" w:hAnsi="Book Antiqua" w:cs="Book Antiqua"/>
        </w:rPr>
        <w:t>4.0)</w:t>
      </w:r>
      <w:r w:rsidR="00C45343" w:rsidRPr="00D603F7">
        <w:rPr>
          <w:rFonts w:ascii="Book Antiqua" w:eastAsia="Book Antiqua" w:hAnsi="Book Antiqua" w:cs="Book Antiqua"/>
        </w:rPr>
        <w:t xml:space="preserve"> </w:t>
      </w:r>
      <w:r w:rsidRPr="00D603F7">
        <w:rPr>
          <w:rFonts w:ascii="Book Antiqua" w:eastAsia="Book Antiqua" w:hAnsi="Book Antiqua" w:cs="Book Antiqua"/>
        </w:rPr>
        <w:t>license,</w:t>
      </w:r>
      <w:r w:rsidR="00C45343" w:rsidRPr="00D603F7">
        <w:rPr>
          <w:rFonts w:ascii="Book Antiqua" w:eastAsia="Book Antiqua" w:hAnsi="Book Antiqua" w:cs="Book Antiqua"/>
        </w:rPr>
        <w:t xml:space="preserve"> </w:t>
      </w:r>
      <w:r w:rsidRPr="00D603F7">
        <w:rPr>
          <w:rFonts w:ascii="Book Antiqua" w:eastAsia="Book Antiqua" w:hAnsi="Book Antiqua" w:cs="Book Antiqua"/>
        </w:rPr>
        <w:t>which</w:t>
      </w:r>
      <w:r w:rsidR="00C45343" w:rsidRPr="00D603F7">
        <w:rPr>
          <w:rFonts w:ascii="Book Antiqua" w:eastAsia="Book Antiqua" w:hAnsi="Book Antiqua" w:cs="Book Antiqua"/>
        </w:rPr>
        <w:t xml:space="preserve"> </w:t>
      </w:r>
      <w:r w:rsidRPr="00D603F7">
        <w:rPr>
          <w:rFonts w:ascii="Book Antiqua" w:eastAsia="Book Antiqua" w:hAnsi="Book Antiqua" w:cs="Book Antiqua"/>
        </w:rPr>
        <w:t>permits</w:t>
      </w:r>
      <w:r w:rsidR="00C45343" w:rsidRPr="00D603F7">
        <w:rPr>
          <w:rFonts w:ascii="Book Antiqua" w:eastAsia="Book Antiqua" w:hAnsi="Book Antiqua" w:cs="Book Antiqua"/>
        </w:rPr>
        <w:t xml:space="preserve"> </w:t>
      </w:r>
      <w:r w:rsidRPr="00D603F7">
        <w:rPr>
          <w:rFonts w:ascii="Book Antiqua" w:eastAsia="Book Antiqua" w:hAnsi="Book Antiqua" w:cs="Book Antiqua"/>
        </w:rPr>
        <w:t>others</w:t>
      </w:r>
      <w:r w:rsidR="00C45343" w:rsidRPr="00D603F7">
        <w:rPr>
          <w:rFonts w:ascii="Book Antiqua" w:eastAsia="Book Antiqua" w:hAnsi="Book Antiqua" w:cs="Book Antiqua"/>
        </w:rPr>
        <w:t xml:space="preserve"> </w:t>
      </w:r>
      <w:r w:rsidRPr="00D603F7">
        <w:rPr>
          <w:rFonts w:ascii="Book Antiqua" w:eastAsia="Book Antiqua" w:hAnsi="Book Antiqua" w:cs="Book Antiqua"/>
        </w:rPr>
        <w:t>to</w:t>
      </w:r>
      <w:r w:rsidR="00C45343" w:rsidRPr="00D603F7">
        <w:rPr>
          <w:rFonts w:ascii="Book Antiqua" w:eastAsia="Book Antiqua" w:hAnsi="Book Antiqua" w:cs="Book Antiqua"/>
        </w:rPr>
        <w:t xml:space="preserve"> </w:t>
      </w:r>
      <w:r w:rsidRPr="00D603F7">
        <w:rPr>
          <w:rFonts w:ascii="Book Antiqua" w:eastAsia="Book Antiqua" w:hAnsi="Book Antiqua" w:cs="Book Antiqua"/>
        </w:rPr>
        <w:t>distribute,</w:t>
      </w:r>
      <w:r w:rsidR="00C45343" w:rsidRPr="00D603F7">
        <w:rPr>
          <w:rFonts w:ascii="Book Antiqua" w:eastAsia="Book Antiqua" w:hAnsi="Book Antiqua" w:cs="Book Antiqua"/>
        </w:rPr>
        <w:t xml:space="preserve"> </w:t>
      </w:r>
      <w:r w:rsidRPr="00D603F7">
        <w:rPr>
          <w:rFonts w:ascii="Book Antiqua" w:eastAsia="Book Antiqua" w:hAnsi="Book Antiqua" w:cs="Book Antiqua"/>
        </w:rPr>
        <w:t>remix,</w:t>
      </w:r>
      <w:r w:rsidR="00C45343" w:rsidRPr="00D603F7">
        <w:rPr>
          <w:rFonts w:ascii="Book Antiqua" w:eastAsia="Book Antiqua" w:hAnsi="Book Antiqua" w:cs="Book Antiqua"/>
        </w:rPr>
        <w:t xml:space="preserve"> </w:t>
      </w:r>
      <w:r w:rsidRPr="00D603F7">
        <w:rPr>
          <w:rFonts w:ascii="Book Antiqua" w:eastAsia="Book Antiqua" w:hAnsi="Book Antiqua" w:cs="Book Antiqua"/>
        </w:rPr>
        <w:t>adapt,</w:t>
      </w:r>
      <w:r w:rsidR="00C45343" w:rsidRPr="00D603F7">
        <w:rPr>
          <w:rFonts w:ascii="Book Antiqua" w:eastAsia="Book Antiqua" w:hAnsi="Book Antiqua" w:cs="Book Antiqua"/>
        </w:rPr>
        <w:t xml:space="preserve"> </w:t>
      </w:r>
      <w:r w:rsidRPr="00D603F7">
        <w:rPr>
          <w:rFonts w:ascii="Book Antiqua" w:eastAsia="Book Antiqua" w:hAnsi="Book Antiqua" w:cs="Book Antiqua"/>
        </w:rPr>
        <w:t>build</w:t>
      </w:r>
      <w:r w:rsidR="00C45343" w:rsidRPr="00D603F7">
        <w:rPr>
          <w:rFonts w:ascii="Book Antiqua" w:eastAsia="Book Antiqua" w:hAnsi="Book Antiqua" w:cs="Book Antiqua"/>
        </w:rPr>
        <w:t xml:space="preserve"> </w:t>
      </w:r>
      <w:r w:rsidRPr="00D603F7">
        <w:rPr>
          <w:rFonts w:ascii="Book Antiqua" w:eastAsia="Book Antiqua" w:hAnsi="Book Antiqua" w:cs="Book Antiqua"/>
        </w:rPr>
        <w:t>upon</w:t>
      </w:r>
      <w:r w:rsidR="00C45343" w:rsidRPr="00D603F7">
        <w:rPr>
          <w:rFonts w:ascii="Book Antiqua" w:eastAsia="Book Antiqua" w:hAnsi="Book Antiqua" w:cs="Book Antiqua"/>
        </w:rPr>
        <w:t xml:space="preserve"> </w:t>
      </w:r>
      <w:r w:rsidRPr="00D603F7">
        <w:rPr>
          <w:rFonts w:ascii="Book Antiqua" w:eastAsia="Book Antiqua" w:hAnsi="Book Antiqua" w:cs="Book Antiqua"/>
        </w:rPr>
        <w:t>this</w:t>
      </w:r>
      <w:r w:rsidR="00C45343" w:rsidRPr="00D603F7">
        <w:rPr>
          <w:rFonts w:ascii="Book Antiqua" w:eastAsia="Book Antiqua" w:hAnsi="Book Antiqua" w:cs="Book Antiqua"/>
        </w:rPr>
        <w:t xml:space="preserve"> </w:t>
      </w:r>
      <w:r w:rsidRPr="00D603F7">
        <w:rPr>
          <w:rFonts w:ascii="Book Antiqua" w:eastAsia="Book Antiqua" w:hAnsi="Book Antiqua" w:cs="Book Antiqua"/>
        </w:rPr>
        <w:t>work</w:t>
      </w:r>
      <w:r w:rsidR="00C45343" w:rsidRPr="00D603F7">
        <w:rPr>
          <w:rFonts w:ascii="Book Antiqua" w:eastAsia="Book Antiqua" w:hAnsi="Book Antiqua" w:cs="Book Antiqua"/>
        </w:rPr>
        <w:t xml:space="preserve"> </w:t>
      </w:r>
      <w:r w:rsidRPr="00D603F7">
        <w:rPr>
          <w:rFonts w:ascii="Book Antiqua" w:eastAsia="Book Antiqua" w:hAnsi="Book Antiqua" w:cs="Book Antiqua"/>
        </w:rPr>
        <w:t>non-commercially,</w:t>
      </w:r>
      <w:r w:rsidR="00C45343" w:rsidRPr="00D603F7">
        <w:rPr>
          <w:rFonts w:ascii="Book Antiqua" w:eastAsia="Book Antiqua" w:hAnsi="Book Antiqua" w:cs="Book Antiqua"/>
        </w:rPr>
        <w:t xml:space="preserve"> </w:t>
      </w:r>
      <w:r w:rsidRPr="00D603F7">
        <w:rPr>
          <w:rFonts w:ascii="Book Antiqua" w:eastAsia="Book Antiqua" w:hAnsi="Book Antiqua" w:cs="Book Antiqua"/>
        </w:rPr>
        <w:t>and</w:t>
      </w:r>
      <w:r w:rsidR="00C45343" w:rsidRPr="00D603F7">
        <w:rPr>
          <w:rFonts w:ascii="Book Antiqua" w:eastAsia="Book Antiqua" w:hAnsi="Book Antiqua" w:cs="Book Antiqua"/>
        </w:rPr>
        <w:t xml:space="preserve"> </w:t>
      </w:r>
      <w:r w:rsidRPr="00D603F7">
        <w:rPr>
          <w:rFonts w:ascii="Book Antiqua" w:eastAsia="Book Antiqua" w:hAnsi="Book Antiqua" w:cs="Book Antiqua"/>
        </w:rPr>
        <w:t>license</w:t>
      </w:r>
      <w:r w:rsidR="00C45343" w:rsidRPr="00D603F7">
        <w:rPr>
          <w:rFonts w:ascii="Book Antiqua" w:eastAsia="Book Antiqua" w:hAnsi="Book Antiqua" w:cs="Book Antiqua"/>
        </w:rPr>
        <w:t xml:space="preserve"> </w:t>
      </w:r>
      <w:r w:rsidRPr="00D603F7">
        <w:rPr>
          <w:rFonts w:ascii="Book Antiqua" w:eastAsia="Book Antiqua" w:hAnsi="Book Antiqua" w:cs="Book Antiqua"/>
        </w:rPr>
        <w:t>their</w:t>
      </w:r>
      <w:r w:rsidR="00C45343" w:rsidRPr="00D603F7">
        <w:rPr>
          <w:rFonts w:ascii="Book Antiqua" w:eastAsia="Book Antiqua" w:hAnsi="Book Antiqua" w:cs="Book Antiqua"/>
        </w:rPr>
        <w:t xml:space="preserve"> </w:t>
      </w:r>
      <w:r w:rsidRPr="00D603F7">
        <w:rPr>
          <w:rFonts w:ascii="Book Antiqua" w:eastAsia="Book Antiqua" w:hAnsi="Book Antiqua" w:cs="Book Antiqua"/>
        </w:rPr>
        <w:t>derivative</w:t>
      </w:r>
      <w:r w:rsidR="00C45343" w:rsidRPr="00D603F7">
        <w:rPr>
          <w:rFonts w:ascii="Book Antiqua" w:eastAsia="Book Antiqua" w:hAnsi="Book Antiqua" w:cs="Book Antiqua"/>
        </w:rPr>
        <w:t xml:space="preserve"> </w:t>
      </w:r>
      <w:r w:rsidRPr="00D603F7">
        <w:rPr>
          <w:rFonts w:ascii="Book Antiqua" w:eastAsia="Book Antiqua" w:hAnsi="Book Antiqua" w:cs="Book Antiqua"/>
        </w:rPr>
        <w:t>works</w:t>
      </w:r>
      <w:r w:rsidR="00C45343" w:rsidRPr="00D603F7">
        <w:rPr>
          <w:rFonts w:ascii="Book Antiqua" w:eastAsia="Book Antiqua" w:hAnsi="Book Antiqua" w:cs="Book Antiqua"/>
        </w:rPr>
        <w:t xml:space="preserve"> </w:t>
      </w:r>
      <w:r w:rsidRPr="00D603F7">
        <w:rPr>
          <w:rFonts w:ascii="Book Antiqua" w:eastAsia="Book Antiqua" w:hAnsi="Book Antiqua" w:cs="Book Antiqua"/>
        </w:rPr>
        <w:t>on</w:t>
      </w:r>
      <w:r w:rsidR="00C45343" w:rsidRPr="00D603F7">
        <w:rPr>
          <w:rFonts w:ascii="Book Antiqua" w:eastAsia="Book Antiqua" w:hAnsi="Book Antiqua" w:cs="Book Antiqua"/>
        </w:rPr>
        <w:t xml:space="preserve"> </w:t>
      </w:r>
      <w:r w:rsidRPr="00D603F7">
        <w:rPr>
          <w:rFonts w:ascii="Book Antiqua" w:eastAsia="Book Antiqua" w:hAnsi="Book Antiqua" w:cs="Book Antiqua"/>
        </w:rPr>
        <w:t>different</w:t>
      </w:r>
      <w:r w:rsidR="00C45343" w:rsidRPr="00D603F7">
        <w:rPr>
          <w:rFonts w:ascii="Book Antiqua" w:eastAsia="Book Antiqua" w:hAnsi="Book Antiqua" w:cs="Book Antiqua"/>
        </w:rPr>
        <w:t xml:space="preserve"> </w:t>
      </w:r>
      <w:r w:rsidRPr="00D603F7">
        <w:rPr>
          <w:rFonts w:ascii="Book Antiqua" w:eastAsia="Book Antiqua" w:hAnsi="Book Antiqua" w:cs="Book Antiqua"/>
        </w:rPr>
        <w:t>terms,</w:t>
      </w:r>
      <w:r w:rsidR="00C45343" w:rsidRPr="00D603F7">
        <w:rPr>
          <w:rFonts w:ascii="Book Antiqua" w:eastAsia="Book Antiqua" w:hAnsi="Book Antiqua" w:cs="Book Antiqua"/>
        </w:rPr>
        <w:t xml:space="preserve"> </w:t>
      </w:r>
      <w:r w:rsidRPr="00D603F7">
        <w:rPr>
          <w:rFonts w:ascii="Book Antiqua" w:eastAsia="Book Antiqua" w:hAnsi="Book Antiqua" w:cs="Book Antiqua"/>
        </w:rPr>
        <w:t>provided</w:t>
      </w:r>
      <w:r w:rsidR="00C45343" w:rsidRPr="00D603F7">
        <w:rPr>
          <w:rFonts w:ascii="Book Antiqua" w:eastAsia="Book Antiqua" w:hAnsi="Book Antiqua" w:cs="Book Antiqua"/>
        </w:rPr>
        <w:t xml:space="preserve"> </w:t>
      </w:r>
      <w:r w:rsidRPr="00D603F7">
        <w:rPr>
          <w:rFonts w:ascii="Book Antiqua" w:eastAsia="Book Antiqua" w:hAnsi="Book Antiqua" w:cs="Book Antiqua"/>
        </w:rPr>
        <w:t>the</w:t>
      </w:r>
      <w:r w:rsidR="00C45343" w:rsidRPr="00D603F7">
        <w:rPr>
          <w:rFonts w:ascii="Book Antiqua" w:eastAsia="Book Antiqua" w:hAnsi="Book Antiqua" w:cs="Book Antiqua"/>
        </w:rPr>
        <w:t xml:space="preserve"> </w:t>
      </w:r>
      <w:r w:rsidRPr="00D603F7">
        <w:rPr>
          <w:rFonts w:ascii="Book Antiqua" w:eastAsia="Book Antiqua" w:hAnsi="Book Antiqua" w:cs="Book Antiqua"/>
        </w:rPr>
        <w:t>original</w:t>
      </w:r>
      <w:r w:rsidR="00C45343" w:rsidRPr="00D603F7">
        <w:rPr>
          <w:rFonts w:ascii="Book Antiqua" w:eastAsia="Book Antiqua" w:hAnsi="Book Antiqua" w:cs="Book Antiqua"/>
        </w:rPr>
        <w:t xml:space="preserve"> </w:t>
      </w:r>
      <w:r w:rsidRPr="00D603F7">
        <w:rPr>
          <w:rFonts w:ascii="Book Antiqua" w:eastAsia="Book Antiqua" w:hAnsi="Book Antiqua" w:cs="Book Antiqua"/>
        </w:rPr>
        <w:t>work</w:t>
      </w:r>
      <w:r w:rsidR="00C45343" w:rsidRPr="00D603F7">
        <w:rPr>
          <w:rFonts w:ascii="Book Antiqua" w:eastAsia="Book Antiqua" w:hAnsi="Book Antiqua" w:cs="Book Antiqua"/>
        </w:rPr>
        <w:t xml:space="preserve"> </w:t>
      </w:r>
      <w:r w:rsidRPr="00D603F7">
        <w:rPr>
          <w:rFonts w:ascii="Book Antiqua" w:eastAsia="Book Antiqua" w:hAnsi="Book Antiqua" w:cs="Book Antiqua"/>
        </w:rPr>
        <w:t>is</w:t>
      </w:r>
      <w:r w:rsidR="00C45343" w:rsidRPr="00D603F7">
        <w:rPr>
          <w:rFonts w:ascii="Book Antiqua" w:eastAsia="Book Antiqua" w:hAnsi="Book Antiqua" w:cs="Book Antiqua"/>
        </w:rPr>
        <w:t xml:space="preserve"> </w:t>
      </w:r>
      <w:r w:rsidRPr="00D603F7">
        <w:rPr>
          <w:rFonts w:ascii="Book Antiqua" w:eastAsia="Book Antiqua" w:hAnsi="Book Antiqua" w:cs="Book Antiqua"/>
        </w:rPr>
        <w:t>properly</w:t>
      </w:r>
      <w:r w:rsidR="00C45343" w:rsidRPr="00D603F7">
        <w:rPr>
          <w:rFonts w:ascii="Book Antiqua" w:eastAsia="Book Antiqua" w:hAnsi="Book Antiqua" w:cs="Book Antiqua"/>
        </w:rPr>
        <w:t xml:space="preserve"> </w:t>
      </w:r>
      <w:r w:rsidRPr="00D603F7">
        <w:rPr>
          <w:rFonts w:ascii="Book Antiqua" w:eastAsia="Book Antiqua" w:hAnsi="Book Antiqua" w:cs="Book Antiqua"/>
        </w:rPr>
        <w:t>cited</w:t>
      </w:r>
      <w:r w:rsidR="00C45343" w:rsidRPr="00D603F7">
        <w:rPr>
          <w:rFonts w:ascii="Book Antiqua" w:eastAsia="Book Antiqua" w:hAnsi="Book Antiqua" w:cs="Book Antiqua"/>
        </w:rPr>
        <w:t xml:space="preserve"> </w:t>
      </w:r>
      <w:r w:rsidRPr="00D603F7">
        <w:rPr>
          <w:rFonts w:ascii="Book Antiqua" w:eastAsia="Book Antiqua" w:hAnsi="Book Antiqua" w:cs="Book Antiqua"/>
        </w:rPr>
        <w:t>and</w:t>
      </w:r>
      <w:r w:rsidR="00C45343" w:rsidRPr="00D603F7">
        <w:rPr>
          <w:rFonts w:ascii="Book Antiqua" w:eastAsia="Book Antiqua" w:hAnsi="Book Antiqua" w:cs="Book Antiqua"/>
        </w:rPr>
        <w:t xml:space="preserve"> </w:t>
      </w:r>
      <w:r w:rsidRPr="00D603F7">
        <w:rPr>
          <w:rFonts w:ascii="Book Antiqua" w:eastAsia="Book Antiqua" w:hAnsi="Book Antiqua" w:cs="Book Antiqua"/>
        </w:rPr>
        <w:t>the</w:t>
      </w:r>
      <w:r w:rsidR="00C45343" w:rsidRPr="00D603F7">
        <w:rPr>
          <w:rFonts w:ascii="Book Antiqua" w:eastAsia="Book Antiqua" w:hAnsi="Book Antiqua" w:cs="Book Antiqua"/>
        </w:rPr>
        <w:t xml:space="preserve"> </w:t>
      </w:r>
      <w:r w:rsidRPr="00D603F7">
        <w:rPr>
          <w:rFonts w:ascii="Book Antiqua" w:eastAsia="Book Antiqua" w:hAnsi="Book Antiqua" w:cs="Book Antiqua"/>
        </w:rPr>
        <w:t>use</w:t>
      </w:r>
      <w:r w:rsidR="00C45343" w:rsidRPr="00D603F7">
        <w:rPr>
          <w:rFonts w:ascii="Book Antiqua" w:eastAsia="Book Antiqua" w:hAnsi="Book Antiqua" w:cs="Book Antiqua"/>
        </w:rPr>
        <w:t xml:space="preserve"> </w:t>
      </w:r>
      <w:r w:rsidRPr="00D603F7">
        <w:rPr>
          <w:rFonts w:ascii="Book Antiqua" w:eastAsia="Book Antiqua" w:hAnsi="Book Antiqua" w:cs="Book Antiqua"/>
        </w:rPr>
        <w:t>is</w:t>
      </w:r>
      <w:r w:rsidR="00C45343" w:rsidRPr="00D603F7">
        <w:rPr>
          <w:rFonts w:ascii="Book Antiqua" w:eastAsia="Book Antiqua" w:hAnsi="Book Antiqua" w:cs="Book Antiqua"/>
        </w:rPr>
        <w:t xml:space="preserve"> </w:t>
      </w:r>
      <w:r w:rsidRPr="00D603F7">
        <w:rPr>
          <w:rFonts w:ascii="Book Antiqua" w:eastAsia="Book Antiqua" w:hAnsi="Book Antiqua" w:cs="Book Antiqua"/>
        </w:rPr>
        <w:t>non-commercial.</w:t>
      </w:r>
      <w:r w:rsidR="00C45343" w:rsidRPr="00D603F7">
        <w:rPr>
          <w:rFonts w:ascii="Book Antiqua" w:eastAsia="Book Antiqua" w:hAnsi="Book Antiqua" w:cs="Book Antiqua"/>
        </w:rPr>
        <w:t xml:space="preserve"> </w:t>
      </w:r>
      <w:r w:rsidRPr="00D603F7">
        <w:rPr>
          <w:rFonts w:ascii="Book Antiqua" w:eastAsia="Book Antiqua" w:hAnsi="Book Antiqua" w:cs="Book Antiqua"/>
        </w:rPr>
        <w:t>See:</w:t>
      </w:r>
      <w:r w:rsidR="00C45343" w:rsidRPr="00D603F7">
        <w:rPr>
          <w:rFonts w:ascii="Book Antiqua" w:eastAsia="Book Antiqua" w:hAnsi="Book Antiqua" w:cs="Book Antiqua"/>
        </w:rPr>
        <w:t xml:space="preserve"> </w:t>
      </w:r>
      <w:r w:rsidRPr="00D603F7">
        <w:rPr>
          <w:rFonts w:ascii="Book Antiqua" w:eastAsia="Book Antiqua" w:hAnsi="Book Antiqua" w:cs="Book Antiqua"/>
        </w:rPr>
        <w:t>https://creativecommons.org/Licenses/by-nc/4.0/</w:t>
      </w:r>
    </w:p>
    <w:p w14:paraId="59C14987" w14:textId="77777777" w:rsidR="00A77B3E" w:rsidRPr="00D603F7" w:rsidRDefault="00A77B3E" w:rsidP="002F3A40">
      <w:pPr>
        <w:spacing w:line="360" w:lineRule="auto"/>
        <w:jc w:val="both"/>
        <w:rPr>
          <w:rFonts w:ascii="Book Antiqua" w:hAnsi="Book Antiqua"/>
        </w:rPr>
      </w:pPr>
    </w:p>
    <w:p w14:paraId="672EA15F" w14:textId="46D235A9" w:rsidR="00A77B3E" w:rsidRPr="00D603F7" w:rsidRDefault="00F45D1A" w:rsidP="002F3A40">
      <w:pPr>
        <w:spacing w:line="360" w:lineRule="auto"/>
        <w:jc w:val="both"/>
        <w:rPr>
          <w:rFonts w:ascii="Book Antiqua" w:hAnsi="Book Antiqua"/>
        </w:rPr>
      </w:pPr>
      <w:r w:rsidRPr="00D603F7">
        <w:rPr>
          <w:rFonts w:ascii="Book Antiqua" w:eastAsia="Book Antiqua" w:hAnsi="Book Antiqua" w:cs="Book Antiqua"/>
          <w:b/>
          <w:color w:val="000000"/>
        </w:rPr>
        <w:t>Provenance</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b/>
          <w:color w:val="000000"/>
        </w:rPr>
        <w:t>and</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b/>
          <w:color w:val="000000"/>
        </w:rPr>
        <w:t>peer</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b/>
          <w:color w:val="000000"/>
        </w:rPr>
        <w:t>review:</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rPr>
        <w:t>Invited</w:t>
      </w:r>
      <w:r w:rsidR="00C45343" w:rsidRPr="00D603F7">
        <w:rPr>
          <w:rFonts w:ascii="Book Antiqua" w:eastAsia="Book Antiqua" w:hAnsi="Book Antiqua" w:cs="Book Antiqua"/>
        </w:rPr>
        <w:t xml:space="preserve"> </w:t>
      </w:r>
      <w:r w:rsidRPr="00D603F7">
        <w:rPr>
          <w:rFonts w:ascii="Book Antiqua" w:eastAsia="Book Antiqua" w:hAnsi="Book Antiqua" w:cs="Book Antiqua"/>
        </w:rPr>
        <w:t>article;</w:t>
      </w:r>
      <w:r w:rsidR="00C45343" w:rsidRPr="00D603F7">
        <w:rPr>
          <w:rFonts w:ascii="Book Antiqua" w:eastAsia="Book Antiqua" w:hAnsi="Book Antiqua" w:cs="Book Antiqua"/>
        </w:rPr>
        <w:t xml:space="preserve"> </w:t>
      </w:r>
      <w:r w:rsidRPr="00D603F7">
        <w:rPr>
          <w:rFonts w:ascii="Book Antiqua" w:eastAsia="Book Antiqua" w:hAnsi="Book Antiqua" w:cs="Book Antiqua"/>
        </w:rPr>
        <w:t>Externally</w:t>
      </w:r>
      <w:r w:rsidR="00C45343" w:rsidRPr="00D603F7">
        <w:rPr>
          <w:rFonts w:ascii="Book Antiqua" w:eastAsia="Book Antiqua" w:hAnsi="Book Antiqua" w:cs="Book Antiqua"/>
        </w:rPr>
        <w:t xml:space="preserve"> </w:t>
      </w:r>
      <w:r w:rsidRPr="00D603F7">
        <w:rPr>
          <w:rFonts w:ascii="Book Antiqua" w:eastAsia="Book Antiqua" w:hAnsi="Book Antiqua" w:cs="Book Antiqua"/>
        </w:rPr>
        <w:t>peer</w:t>
      </w:r>
      <w:r w:rsidR="00C45343" w:rsidRPr="00D603F7">
        <w:rPr>
          <w:rFonts w:ascii="Book Antiqua" w:eastAsia="Book Antiqua" w:hAnsi="Book Antiqua" w:cs="Book Antiqua"/>
        </w:rPr>
        <w:t xml:space="preserve"> </w:t>
      </w:r>
      <w:r w:rsidRPr="00D603F7">
        <w:rPr>
          <w:rFonts w:ascii="Book Antiqua" w:eastAsia="Book Antiqua" w:hAnsi="Book Antiqua" w:cs="Book Antiqua"/>
        </w:rPr>
        <w:t>reviewed.</w:t>
      </w:r>
    </w:p>
    <w:p w14:paraId="674A803F" w14:textId="77777777" w:rsidR="004208F4" w:rsidRPr="00D603F7" w:rsidRDefault="004208F4" w:rsidP="002F3A40">
      <w:pPr>
        <w:spacing w:line="360" w:lineRule="auto"/>
        <w:jc w:val="both"/>
        <w:rPr>
          <w:rFonts w:ascii="Book Antiqua" w:eastAsia="Book Antiqua" w:hAnsi="Book Antiqua" w:cs="Book Antiqua"/>
          <w:b/>
          <w:color w:val="000000"/>
        </w:rPr>
      </w:pPr>
    </w:p>
    <w:p w14:paraId="02F1B7D8" w14:textId="2FA8517A" w:rsidR="00A77B3E" w:rsidRPr="00D603F7" w:rsidRDefault="00F45D1A" w:rsidP="002F3A40">
      <w:pPr>
        <w:spacing w:line="360" w:lineRule="auto"/>
        <w:jc w:val="both"/>
        <w:rPr>
          <w:rFonts w:ascii="Book Antiqua" w:hAnsi="Book Antiqua"/>
        </w:rPr>
      </w:pPr>
      <w:r w:rsidRPr="00D603F7">
        <w:rPr>
          <w:rFonts w:ascii="Book Antiqua" w:eastAsia="Book Antiqua" w:hAnsi="Book Antiqua" w:cs="Book Antiqua"/>
          <w:b/>
          <w:color w:val="000000"/>
        </w:rPr>
        <w:t>Peer-review</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b/>
          <w:color w:val="000000"/>
        </w:rPr>
        <w:t>model:</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rPr>
        <w:t>Single</w:t>
      </w:r>
      <w:r w:rsidR="00C45343" w:rsidRPr="00D603F7">
        <w:rPr>
          <w:rFonts w:ascii="Book Antiqua" w:eastAsia="Book Antiqua" w:hAnsi="Book Antiqua" w:cs="Book Antiqua"/>
        </w:rPr>
        <w:t xml:space="preserve"> </w:t>
      </w:r>
      <w:r w:rsidRPr="00D603F7">
        <w:rPr>
          <w:rFonts w:ascii="Book Antiqua" w:eastAsia="Book Antiqua" w:hAnsi="Book Antiqua" w:cs="Book Antiqua"/>
        </w:rPr>
        <w:t>blind</w:t>
      </w:r>
    </w:p>
    <w:p w14:paraId="0E269664" w14:textId="77777777" w:rsidR="00A77B3E" w:rsidRPr="00D603F7" w:rsidRDefault="00A77B3E" w:rsidP="002F3A40">
      <w:pPr>
        <w:spacing w:line="360" w:lineRule="auto"/>
        <w:jc w:val="both"/>
        <w:rPr>
          <w:rFonts w:ascii="Book Antiqua" w:hAnsi="Book Antiqua"/>
        </w:rPr>
      </w:pPr>
    </w:p>
    <w:p w14:paraId="7964214A" w14:textId="4527A486" w:rsidR="00A77B3E" w:rsidRPr="00D603F7" w:rsidRDefault="00F45D1A" w:rsidP="002F3A40">
      <w:pPr>
        <w:spacing w:line="360" w:lineRule="auto"/>
        <w:jc w:val="both"/>
        <w:rPr>
          <w:rFonts w:ascii="Book Antiqua" w:hAnsi="Book Antiqua"/>
        </w:rPr>
      </w:pPr>
      <w:r w:rsidRPr="00D603F7">
        <w:rPr>
          <w:rFonts w:ascii="Book Antiqua" w:eastAsia="Book Antiqua" w:hAnsi="Book Antiqua" w:cs="Book Antiqua"/>
          <w:b/>
          <w:color w:val="000000"/>
        </w:rPr>
        <w:t>Peer-review</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b/>
          <w:color w:val="000000"/>
        </w:rPr>
        <w:t>started:</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rPr>
        <w:t>December</w:t>
      </w:r>
      <w:r w:rsidR="00C45343" w:rsidRPr="00D603F7">
        <w:rPr>
          <w:rFonts w:ascii="Book Antiqua" w:eastAsia="Book Antiqua" w:hAnsi="Book Antiqua" w:cs="Book Antiqua"/>
        </w:rPr>
        <w:t xml:space="preserve"> </w:t>
      </w:r>
      <w:r w:rsidRPr="00D603F7">
        <w:rPr>
          <w:rFonts w:ascii="Book Antiqua" w:eastAsia="Book Antiqua" w:hAnsi="Book Antiqua" w:cs="Book Antiqua"/>
        </w:rPr>
        <w:t>28,</w:t>
      </w:r>
      <w:r w:rsidR="00C45343" w:rsidRPr="00D603F7">
        <w:rPr>
          <w:rFonts w:ascii="Book Antiqua" w:eastAsia="Book Antiqua" w:hAnsi="Book Antiqua" w:cs="Book Antiqua"/>
        </w:rPr>
        <w:t xml:space="preserve"> </w:t>
      </w:r>
      <w:r w:rsidRPr="00D603F7">
        <w:rPr>
          <w:rFonts w:ascii="Book Antiqua" w:eastAsia="Book Antiqua" w:hAnsi="Book Antiqua" w:cs="Book Antiqua"/>
        </w:rPr>
        <w:t>2022</w:t>
      </w:r>
    </w:p>
    <w:p w14:paraId="115E161D" w14:textId="10ED47C7" w:rsidR="00A77B3E" w:rsidRPr="00D603F7" w:rsidRDefault="00F45D1A" w:rsidP="002F3A40">
      <w:pPr>
        <w:spacing w:line="360" w:lineRule="auto"/>
        <w:jc w:val="both"/>
        <w:rPr>
          <w:rFonts w:ascii="Book Antiqua" w:hAnsi="Book Antiqua"/>
        </w:rPr>
      </w:pPr>
      <w:r w:rsidRPr="00D603F7">
        <w:rPr>
          <w:rFonts w:ascii="Book Antiqua" w:eastAsia="Book Antiqua" w:hAnsi="Book Antiqua" w:cs="Book Antiqua"/>
          <w:b/>
          <w:color w:val="000000"/>
        </w:rPr>
        <w:t>First</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b/>
          <w:color w:val="000000"/>
        </w:rPr>
        <w:t>decision:</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rPr>
        <w:t>April</w:t>
      </w:r>
      <w:r w:rsidR="00C45343" w:rsidRPr="00D603F7">
        <w:rPr>
          <w:rFonts w:ascii="Book Antiqua" w:eastAsia="Book Antiqua" w:hAnsi="Book Antiqua" w:cs="Book Antiqua"/>
        </w:rPr>
        <w:t xml:space="preserve"> </w:t>
      </w:r>
      <w:r w:rsidRPr="00D603F7">
        <w:rPr>
          <w:rFonts w:ascii="Book Antiqua" w:eastAsia="Book Antiqua" w:hAnsi="Book Antiqua" w:cs="Book Antiqua"/>
        </w:rPr>
        <w:t>13,</w:t>
      </w:r>
      <w:r w:rsidR="00C45343" w:rsidRPr="00D603F7">
        <w:rPr>
          <w:rFonts w:ascii="Book Antiqua" w:eastAsia="Book Antiqua" w:hAnsi="Book Antiqua" w:cs="Book Antiqua"/>
        </w:rPr>
        <w:t xml:space="preserve"> </w:t>
      </w:r>
      <w:r w:rsidRPr="00D603F7">
        <w:rPr>
          <w:rFonts w:ascii="Book Antiqua" w:eastAsia="Book Antiqua" w:hAnsi="Book Antiqua" w:cs="Book Antiqua"/>
        </w:rPr>
        <w:t>2023</w:t>
      </w:r>
    </w:p>
    <w:p w14:paraId="6182FE52" w14:textId="659BAEE2" w:rsidR="00A77B3E" w:rsidRPr="00D603F7" w:rsidRDefault="00F45D1A" w:rsidP="002F3A40">
      <w:pPr>
        <w:spacing w:line="360" w:lineRule="auto"/>
        <w:jc w:val="both"/>
        <w:rPr>
          <w:rFonts w:ascii="Book Antiqua" w:hAnsi="Book Antiqua"/>
        </w:rPr>
      </w:pPr>
      <w:r w:rsidRPr="00D603F7">
        <w:rPr>
          <w:rFonts w:ascii="Book Antiqua" w:eastAsia="Book Antiqua" w:hAnsi="Book Antiqua" w:cs="Book Antiqua"/>
          <w:b/>
          <w:color w:val="000000"/>
        </w:rPr>
        <w:t>Article</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b/>
          <w:color w:val="000000"/>
        </w:rPr>
        <w:t>in</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b/>
          <w:color w:val="000000"/>
        </w:rPr>
        <w:t>press:</w:t>
      </w:r>
      <w:r w:rsidR="00C45343" w:rsidRPr="00D603F7">
        <w:rPr>
          <w:rFonts w:ascii="Book Antiqua" w:eastAsia="Book Antiqua" w:hAnsi="Book Antiqua" w:cs="Book Antiqua"/>
          <w:b/>
          <w:color w:val="000000"/>
        </w:rPr>
        <w:t xml:space="preserve"> </w:t>
      </w:r>
    </w:p>
    <w:p w14:paraId="79637AEF" w14:textId="77777777" w:rsidR="00A77B3E" w:rsidRPr="00D603F7" w:rsidRDefault="00A77B3E" w:rsidP="002F3A40">
      <w:pPr>
        <w:spacing w:line="360" w:lineRule="auto"/>
        <w:jc w:val="both"/>
        <w:rPr>
          <w:rFonts w:ascii="Book Antiqua" w:hAnsi="Book Antiqua"/>
        </w:rPr>
      </w:pPr>
    </w:p>
    <w:p w14:paraId="78701948" w14:textId="35F3C7DB" w:rsidR="00A77B3E" w:rsidRPr="00D603F7" w:rsidRDefault="00F45D1A" w:rsidP="002F3A40">
      <w:pPr>
        <w:spacing w:line="360" w:lineRule="auto"/>
        <w:jc w:val="both"/>
        <w:rPr>
          <w:rFonts w:ascii="Book Antiqua" w:hAnsi="Book Antiqua"/>
        </w:rPr>
      </w:pPr>
      <w:r w:rsidRPr="00D603F7">
        <w:rPr>
          <w:rFonts w:ascii="Book Antiqua" w:eastAsia="Book Antiqua" w:hAnsi="Book Antiqua" w:cs="Book Antiqua"/>
          <w:b/>
          <w:color w:val="000000"/>
        </w:rPr>
        <w:t>Specialty</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b/>
          <w:color w:val="000000"/>
        </w:rPr>
        <w:t>type:</w:t>
      </w:r>
      <w:r w:rsidR="00C45343" w:rsidRPr="00D603F7">
        <w:rPr>
          <w:rFonts w:ascii="Book Antiqua" w:eastAsia="Book Antiqua" w:hAnsi="Book Antiqua" w:cs="Book Antiqua"/>
          <w:b/>
          <w:color w:val="000000"/>
        </w:rPr>
        <w:t xml:space="preserve"> </w:t>
      </w:r>
      <w:r w:rsidR="004208F4" w:rsidRPr="00D603F7">
        <w:rPr>
          <w:rFonts w:ascii="Book Antiqua" w:eastAsia="微软雅黑" w:hAnsi="Book Antiqua" w:cs="宋体"/>
        </w:rPr>
        <w:t>Oncology</w:t>
      </w:r>
    </w:p>
    <w:p w14:paraId="7F86E619" w14:textId="157133ED" w:rsidR="00A77B3E" w:rsidRPr="00D603F7" w:rsidRDefault="00F45D1A" w:rsidP="002F3A40">
      <w:pPr>
        <w:spacing w:line="360" w:lineRule="auto"/>
        <w:jc w:val="both"/>
        <w:rPr>
          <w:rFonts w:ascii="Book Antiqua" w:hAnsi="Book Antiqua"/>
        </w:rPr>
      </w:pPr>
      <w:r w:rsidRPr="00D603F7">
        <w:rPr>
          <w:rFonts w:ascii="Book Antiqua" w:eastAsia="Book Antiqua" w:hAnsi="Book Antiqua" w:cs="Book Antiqua"/>
          <w:b/>
          <w:color w:val="000000"/>
        </w:rPr>
        <w:t>Country/Territory</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b/>
          <w:color w:val="000000"/>
        </w:rPr>
        <w:t>of</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b/>
          <w:color w:val="000000"/>
        </w:rPr>
        <w:t>origin:</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rPr>
        <w:t>United</w:t>
      </w:r>
      <w:r w:rsidR="00C45343" w:rsidRPr="00D603F7">
        <w:rPr>
          <w:rFonts w:ascii="Book Antiqua" w:eastAsia="Book Antiqua" w:hAnsi="Book Antiqua" w:cs="Book Antiqua"/>
        </w:rPr>
        <w:t xml:space="preserve"> </w:t>
      </w:r>
      <w:r w:rsidRPr="00D603F7">
        <w:rPr>
          <w:rFonts w:ascii="Book Antiqua" w:eastAsia="Book Antiqua" w:hAnsi="Book Antiqua" w:cs="Book Antiqua"/>
        </w:rPr>
        <w:t>States</w:t>
      </w:r>
    </w:p>
    <w:p w14:paraId="75365287" w14:textId="283CAE51" w:rsidR="00A77B3E" w:rsidRPr="00D603F7" w:rsidRDefault="00F45D1A" w:rsidP="002F3A40">
      <w:pPr>
        <w:spacing w:line="360" w:lineRule="auto"/>
        <w:jc w:val="both"/>
        <w:rPr>
          <w:rFonts w:ascii="Book Antiqua" w:hAnsi="Book Antiqua"/>
        </w:rPr>
      </w:pPr>
      <w:r w:rsidRPr="00D603F7">
        <w:rPr>
          <w:rFonts w:ascii="Book Antiqua" w:eastAsia="Book Antiqua" w:hAnsi="Book Antiqua" w:cs="Book Antiqua"/>
          <w:b/>
          <w:color w:val="000000"/>
        </w:rPr>
        <w:t>Peer-review</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b/>
          <w:color w:val="000000"/>
        </w:rPr>
        <w:t>report’s</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b/>
          <w:color w:val="000000"/>
        </w:rPr>
        <w:t>scientific</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b/>
          <w:color w:val="000000"/>
        </w:rPr>
        <w:t>quality</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b/>
          <w:color w:val="000000"/>
        </w:rPr>
        <w:t>classification</w:t>
      </w:r>
    </w:p>
    <w:p w14:paraId="4008F237" w14:textId="324C670D" w:rsidR="00A77B3E" w:rsidRPr="00D603F7" w:rsidRDefault="00F45D1A" w:rsidP="002F3A40">
      <w:pPr>
        <w:spacing w:line="360" w:lineRule="auto"/>
        <w:jc w:val="both"/>
        <w:rPr>
          <w:rFonts w:ascii="Book Antiqua" w:hAnsi="Book Antiqua"/>
        </w:rPr>
      </w:pPr>
      <w:r w:rsidRPr="00D603F7">
        <w:rPr>
          <w:rFonts w:ascii="Book Antiqua" w:eastAsia="Book Antiqua" w:hAnsi="Book Antiqua" w:cs="Book Antiqua"/>
        </w:rPr>
        <w:t>Grade</w:t>
      </w:r>
      <w:r w:rsidR="00C45343" w:rsidRPr="00D603F7">
        <w:rPr>
          <w:rFonts w:ascii="Book Antiqua" w:eastAsia="Book Antiqua" w:hAnsi="Book Antiqua" w:cs="Book Antiqua"/>
        </w:rPr>
        <w:t xml:space="preserve"> </w:t>
      </w:r>
      <w:r w:rsidRPr="00D603F7">
        <w:rPr>
          <w:rFonts w:ascii="Book Antiqua" w:eastAsia="Book Antiqua" w:hAnsi="Book Antiqua" w:cs="Book Antiqua"/>
        </w:rPr>
        <w:t>A</w:t>
      </w:r>
      <w:r w:rsidR="00C45343" w:rsidRPr="00D603F7">
        <w:rPr>
          <w:rFonts w:ascii="Book Antiqua" w:eastAsia="Book Antiqua" w:hAnsi="Book Antiqua" w:cs="Book Antiqua"/>
        </w:rPr>
        <w:t xml:space="preserve"> </w:t>
      </w:r>
      <w:r w:rsidRPr="00D603F7">
        <w:rPr>
          <w:rFonts w:ascii="Book Antiqua" w:eastAsia="Book Antiqua" w:hAnsi="Book Antiqua" w:cs="Book Antiqua"/>
        </w:rPr>
        <w:t>(Excellent):</w:t>
      </w:r>
      <w:r w:rsidR="00C45343" w:rsidRPr="00D603F7">
        <w:rPr>
          <w:rFonts w:ascii="Book Antiqua" w:eastAsia="Book Antiqua" w:hAnsi="Book Antiqua" w:cs="Book Antiqua"/>
        </w:rPr>
        <w:t xml:space="preserve"> </w:t>
      </w:r>
      <w:r w:rsidRPr="00D603F7">
        <w:rPr>
          <w:rFonts w:ascii="Book Antiqua" w:eastAsia="Book Antiqua" w:hAnsi="Book Antiqua" w:cs="Book Antiqua"/>
        </w:rPr>
        <w:t>0</w:t>
      </w:r>
    </w:p>
    <w:p w14:paraId="3240F47C" w14:textId="227FDEAE" w:rsidR="00A77B3E" w:rsidRPr="00D603F7" w:rsidRDefault="00F45D1A" w:rsidP="002F3A40">
      <w:pPr>
        <w:spacing w:line="360" w:lineRule="auto"/>
        <w:jc w:val="both"/>
        <w:rPr>
          <w:rFonts w:ascii="Book Antiqua" w:hAnsi="Book Antiqua"/>
        </w:rPr>
      </w:pPr>
      <w:r w:rsidRPr="00D603F7">
        <w:rPr>
          <w:rFonts w:ascii="Book Antiqua" w:eastAsia="Book Antiqua" w:hAnsi="Book Antiqua" w:cs="Book Antiqua"/>
        </w:rPr>
        <w:t>Grade</w:t>
      </w:r>
      <w:r w:rsidR="00C45343" w:rsidRPr="00D603F7">
        <w:rPr>
          <w:rFonts w:ascii="Book Antiqua" w:eastAsia="Book Antiqua" w:hAnsi="Book Antiqua" w:cs="Book Antiqua"/>
        </w:rPr>
        <w:t xml:space="preserve"> </w:t>
      </w:r>
      <w:r w:rsidRPr="00D603F7">
        <w:rPr>
          <w:rFonts w:ascii="Book Antiqua" w:eastAsia="Book Antiqua" w:hAnsi="Book Antiqua" w:cs="Book Antiqua"/>
        </w:rPr>
        <w:t>B</w:t>
      </w:r>
      <w:r w:rsidR="00C45343" w:rsidRPr="00D603F7">
        <w:rPr>
          <w:rFonts w:ascii="Book Antiqua" w:eastAsia="Book Antiqua" w:hAnsi="Book Antiqua" w:cs="Book Antiqua"/>
        </w:rPr>
        <w:t xml:space="preserve"> </w:t>
      </w:r>
      <w:r w:rsidRPr="00D603F7">
        <w:rPr>
          <w:rFonts w:ascii="Book Antiqua" w:eastAsia="Book Antiqua" w:hAnsi="Book Antiqua" w:cs="Book Antiqua"/>
        </w:rPr>
        <w:t>(Very</w:t>
      </w:r>
      <w:r w:rsidR="00C45343" w:rsidRPr="00D603F7">
        <w:rPr>
          <w:rFonts w:ascii="Book Antiqua" w:eastAsia="Book Antiqua" w:hAnsi="Book Antiqua" w:cs="Book Antiqua"/>
        </w:rPr>
        <w:t xml:space="preserve"> </w:t>
      </w:r>
      <w:r w:rsidRPr="00D603F7">
        <w:rPr>
          <w:rFonts w:ascii="Book Antiqua" w:eastAsia="Book Antiqua" w:hAnsi="Book Antiqua" w:cs="Book Antiqua"/>
        </w:rPr>
        <w:t>good):</w:t>
      </w:r>
      <w:r w:rsidR="00C45343" w:rsidRPr="00D603F7">
        <w:rPr>
          <w:rFonts w:ascii="Book Antiqua" w:eastAsia="Book Antiqua" w:hAnsi="Book Antiqua" w:cs="Book Antiqua"/>
        </w:rPr>
        <w:t xml:space="preserve"> </w:t>
      </w:r>
      <w:r w:rsidRPr="00D603F7">
        <w:rPr>
          <w:rFonts w:ascii="Book Antiqua" w:eastAsia="Book Antiqua" w:hAnsi="Book Antiqua" w:cs="Book Antiqua"/>
        </w:rPr>
        <w:t>0</w:t>
      </w:r>
    </w:p>
    <w:p w14:paraId="00EFFDFC" w14:textId="7E976DFF" w:rsidR="00A77B3E" w:rsidRPr="00D603F7" w:rsidRDefault="00F45D1A" w:rsidP="002F3A40">
      <w:pPr>
        <w:spacing w:line="360" w:lineRule="auto"/>
        <w:jc w:val="both"/>
        <w:rPr>
          <w:rFonts w:ascii="Book Antiqua" w:hAnsi="Book Antiqua"/>
        </w:rPr>
      </w:pPr>
      <w:r w:rsidRPr="00D603F7">
        <w:rPr>
          <w:rFonts w:ascii="Book Antiqua" w:eastAsia="Book Antiqua" w:hAnsi="Book Antiqua" w:cs="Book Antiqua"/>
        </w:rPr>
        <w:t>Grade</w:t>
      </w:r>
      <w:r w:rsidR="00C45343" w:rsidRPr="00D603F7">
        <w:rPr>
          <w:rFonts w:ascii="Book Antiqua" w:eastAsia="Book Antiqua" w:hAnsi="Book Antiqua" w:cs="Book Antiqua"/>
        </w:rPr>
        <w:t xml:space="preserve"> </w:t>
      </w:r>
      <w:r w:rsidRPr="00D603F7">
        <w:rPr>
          <w:rFonts w:ascii="Book Antiqua" w:eastAsia="Book Antiqua" w:hAnsi="Book Antiqua" w:cs="Book Antiqua"/>
        </w:rPr>
        <w:t>C</w:t>
      </w:r>
      <w:r w:rsidR="00C45343" w:rsidRPr="00D603F7">
        <w:rPr>
          <w:rFonts w:ascii="Book Antiqua" w:eastAsia="Book Antiqua" w:hAnsi="Book Antiqua" w:cs="Book Antiqua"/>
        </w:rPr>
        <w:t xml:space="preserve"> </w:t>
      </w:r>
      <w:r w:rsidRPr="00D603F7">
        <w:rPr>
          <w:rFonts w:ascii="Book Antiqua" w:eastAsia="Book Antiqua" w:hAnsi="Book Antiqua" w:cs="Book Antiqua"/>
        </w:rPr>
        <w:t>(Good):</w:t>
      </w:r>
      <w:r w:rsidR="00C45343" w:rsidRPr="00D603F7">
        <w:rPr>
          <w:rFonts w:ascii="Book Antiqua" w:eastAsia="Book Antiqua" w:hAnsi="Book Antiqua" w:cs="Book Antiqua"/>
        </w:rPr>
        <w:t xml:space="preserve"> </w:t>
      </w:r>
      <w:r w:rsidRPr="00D603F7">
        <w:rPr>
          <w:rFonts w:ascii="Book Antiqua" w:eastAsia="Book Antiqua" w:hAnsi="Book Antiqua" w:cs="Book Antiqua"/>
        </w:rPr>
        <w:t>C,</w:t>
      </w:r>
      <w:r w:rsidR="00C45343" w:rsidRPr="00D603F7">
        <w:rPr>
          <w:rFonts w:ascii="Book Antiqua" w:eastAsia="Book Antiqua" w:hAnsi="Book Antiqua" w:cs="Book Antiqua"/>
        </w:rPr>
        <w:t xml:space="preserve"> </w:t>
      </w:r>
      <w:r w:rsidRPr="00D603F7">
        <w:rPr>
          <w:rFonts w:ascii="Book Antiqua" w:eastAsia="Book Antiqua" w:hAnsi="Book Antiqua" w:cs="Book Antiqua"/>
        </w:rPr>
        <w:t>C</w:t>
      </w:r>
    </w:p>
    <w:p w14:paraId="11EF6439" w14:textId="62DE7142" w:rsidR="00A77B3E" w:rsidRPr="00D603F7" w:rsidRDefault="00F45D1A" w:rsidP="002F3A40">
      <w:pPr>
        <w:spacing w:line="360" w:lineRule="auto"/>
        <w:jc w:val="both"/>
        <w:rPr>
          <w:rFonts w:ascii="Book Antiqua" w:hAnsi="Book Antiqua"/>
        </w:rPr>
      </w:pPr>
      <w:r w:rsidRPr="00D603F7">
        <w:rPr>
          <w:rFonts w:ascii="Book Antiqua" w:eastAsia="Book Antiqua" w:hAnsi="Book Antiqua" w:cs="Book Antiqua"/>
        </w:rPr>
        <w:lastRenderedPageBreak/>
        <w:t>Grade</w:t>
      </w:r>
      <w:r w:rsidR="00C45343" w:rsidRPr="00D603F7">
        <w:rPr>
          <w:rFonts w:ascii="Book Antiqua" w:eastAsia="Book Antiqua" w:hAnsi="Book Antiqua" w:cs="Book Antiqua"/>
        </w:rPr>
        <w:t xml:space="preserve"> </w:t>
      </w:r>
      <w:r w:rsidRPr="00D603F7">
        <w:rPr>
          <w:rFonts w:ascii="Book Antiqua" w:eastAsia="Book Antiqua" w:hAnsi="Book Antiqua" w:cs="Book Antiqua"/>
        </w:rPr>
        <w:t>D</w:t>
      </w:r>
      <w:r w:rsidR="00C45343" w:rsidRPr="00D603F7">
        <w:rPr>
          <w:rFonts w:ascii="Book Antiqua" w:eastAsia="Book Antiqua" w:hAnsi="Book Antiqua" w:cs="Book Antiqua"/>
        </w:rPr>
        <w:t xml:space="preserve"> </w:t>
      </w:r>
      <w:r w:rsidRPr="00D603F7">
        <w:rPr>
          <w:rFonts w:ascii="Book Antiqua" w:eastAsia="Book Antiqua" w:hAnsi="Book Antiqua" w:cs="Book Antiqua"/>
        </w:rPr>
        <w:t>(Fair):</w:t>
      </w:r>
      <w:r w:rsidR="00C45343" w:rsidRPr="00D603F7">
        <w:rPr>
          <w:rFonts w:ascii="Book Antiqua" w:eastAsia="Book Antiqua" w:hAnsi="Book Antiqua" w:cs="Book Antiqua"/>
        </w:rPr>
        <w:t xml:space="preserve"> </w:t>
      </w:r>
      <w:r w:rsidRPr="00D603F7">
        <w:rPr>
          <w:rFonts w:ascii="Book Antiqua" w:eastAsia="Book Antiqua" w:hAnsi="Book Antiqua" w:cs="Book Antiqua"/>
        </w:rPr>
        <w:t>0</w:t>
      </w:r>
    </w:p>
    <w:p w14:paraId="27E4909D" w14:textId="48CB849C" w:rsidR="00A77B3E" w:rsidRPr="00D603F7" w:rsidRDefault="00F45D1A" w:rsidP="002F3A40">
      <w:pPr>
        <w:spacing w:line="360" w:lineRule="auto"/>
        <w:jc w:val="both"/>
        <w:rPr>
          <w:rFonts w:ascii="Book Antiqua" w:hAnsi="Book Antiqua"/>
        </w:rPr>
      </w:pPr>
      <w:r w:rsidRPr="00D603F7">
        <w:rPr>
          <w:rFonts w:ascii="Book Antiqua" w:eastAsia="Book Antiqua" w:hAnsi="Book Antiqua" w:cs="Book Antiqua"/>
        </w:rPr>
        <w:t>Grade</w:t>
      </w:r>
      <w:r w:rsidR="00C45343" w:rsidRPr="00D603F7">
        <w:rPr>
          <w:rFonts w:ascii="Book Antiqua" w:eastAsia="Book Antiqua" w:hAnsi="Book Antiqua" w:cs="Book Antiqua"/>
        </w:rPr>
        <w:t xml:space="preserve"> </w:t>
      </w:r>
      <w:r w:rsidRPr="00D603F7">
        <w:rPr>
          <w:rFonts w:ascii="Book Antiqua" w:eastAsia="Book Antiqua" w:hAnsi="Book Antiqua" w:cs="Book Antiqua"/>
        </w:rPr>
        <w:t>E</w:t>
      </w:r>
      <w:r w:rsidR="00C45343" w:rsidRPr="00D603F7">
        <w:rPr>
          <w:rFonts w:ascii="Book Antiqua" w:eastAsia="Book Antiqua" w:hAnsi="Book Antiqua" w:cs="Book Antiqua"/>
        </w:rPr>
        <w:t xml:space="preserve"> </w:t>
      </w:r>
      <w:r w:rsidRPr="00D603F7">
        <w:rPr>
          <w:rFonts w:ascii="Book Antiqua" w:eastAsia="Book Antiqua" w:hAnsi="Book Antiqua" w:cs="Book Antiqua"/>
        </w:rPr>
        <w:t>(Poor):</w:t>
      </w:r>
      <w:r w:rsidR="00C45343" w:rsidRPr="00D603F7">
        <w:rPr>
          <w:rFonts w:ascii="Book Antiqua" w:eastAsia="Book Antiqua" w:hAnsi="Book Antiqua" w:cs="Book Antiqua"/>
        </w:rPr>
        <w:t xml:space="preserve"> </w:t>
      </w:r>
      <w:r w:rsidRPr="00D603F7">
        <w:rPr>
          <w:rFonts w:ascii="Book Antiqua" w:eastAsia="Book Antiqua" w:hAnsi="Book Antiqua" w:cs="Book Antiqua"/>
        </w:rPr>
        <w:t>0</w:t>
      </w:r>
    </w:p>
    <w:p w14:paraId="068C94F8" w14:textId="77777777" w:rsidR="00A77B3E" w:rsidRPr="00D603F7" w:rsidRDefault="00A77B3E" w:rsidP="002F3A40">
      <w:pPr>
        <w:spacing w:line="360" w:lineRule="auto"/>
        <w:jc w:val="both"/>
        <w:rPr>
          <w:rFonts w:ascii="Book Antiqua" w:hAnsi="Book Antiqua"/>
        </w:rPr>
      </w:pPr>
    </w:p>
    <w:p w14:paraId="51A10CB0" w14:textId="60F08C24" w:rsidR="00A77B3E" w:rsidRPr="00D603F7" w:rsidRDefault="00F45D1A" w:rsidP="002F3A40">
      <w:pPr>
        <w:spacing w:line="360" w:lineRule="auto"/>
        <w:jc w:val="both"/>
        <w:rPr>
          <w:rFonts w:ascii="Book Antiqua" w:eastAsia="Book Antiqua" w:hAnsi="Book Antiqua" w:cs="Book Antiqua"/>
          <w:b/>
          <w:color w:val="000000"/>
        </w:rPr>
      </w:pPr>
      <w:r w:rsidRPr="00D603F7">
        <w:rPr>
          <w:rFonts w:ascii="Book Antiqua" w:eastAsia="Book Antiqua" w:hAnsi="Book Antiqua" w:cs="Book Antiqua"/>
          <w:b/>
          <w:color w:val="000000"/>
        </w:rPr>
        <w:t>P-Reviewer:</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rPr>
        <w:t>Ragosta</w:t>
      </w:r>
      <w:r w:rsidR="00C45343" w:rsidRPr="00D603F7">
        <w:rPr>
          <w:rFonts w:ascii="Book Antiqua" w:eastAsia="Book Antiqua" w:hAnsi="Book Antiqua" w:cs="Book Antiqua"/>
        </w:rPr>
        <w:t xml:space="preserve"> </w:t>
      </w:r>
      <w:r w:rsidRPr="00D603F7">
        <w:rPr>
          <w:rFonts w:ascii="Book Antiqua" w:eastAsia="Book Antiqua" w:hAnsi="Book Antiqua" w:cs="Book Antiqua"/>
        </w:rPr>
        <w:t>S</w:t>
      </w:r>
      <w:r w:rsidR="009B1C80" w:rsidRPr="00D603F7">
        <w:rPr>
          <w:rFonts w:ascii="Book Antiqua" w:eastAsia="Book Antiqua" w:hAnsi="Book Antiqua" w:cs="Book Antiqua"/>
        </w:rPr>
        <w:t>, United Kingdom</w:t>
      </w:r>
      <w:r w:rsidRPr="00D603F7">
        <w:rPr>
          <w:rFonts w:ascii="Book Antiqua" w:eastAsia="Book Antiqua" w:hAnsi="Book Antiqua" w:cs="Book Antiqua"/>
        </w:rPr>
        <w:t>;</w:t>
      </w:r>
      <w:r w:rsidR="00C45343" w:rsidRPr="00D603F7">
        <w:rPr>
          <w:rFonts w:ascii="Book Antiqua" w:eastAsia="Book Antiqua" w:hAnsi="Book Antiqua" w:cs="Book Antiqua"/>
        </w:rPr>
        <w:t xml:space="preserve"> </w:t>
      </w:r>
      <w:r w:rsidRPr="00D603F7">
        <w:rPr>
          <w:rFonts w:ascii="Book Antiqua" w:eastAsia="Book Antiqua" w:hAnsi="Book Antiqua" w:cs="Book Antiqua"/>
        </w:rPr>
        <w:t>Withers</w:t>
      </w:r>
      <w:r w:rsidR="00C45343" w:rsidRPr="00D603F7">
        <w:rPr>
          <w:rFonts w:ascii="Book Antiqua" w:eastAsia="Book Antiqua" w:hAnsi="Book Antiqua" w:cs="Book Antiqua"/>
        </w:rPr>
        <w:t xml:space="preserve"> </w:t>
      </w:r>
      <w:r w:rsidRPr="00D603F7">
        <w:rPr>
          <w:rFonts w:ascii="Book Antiqua" w:eastAsia="Book Antiqua" w:hAnsi="Book Antiqua" w:cs="Book Antiqua"/>
        </w:rPr>
        <w:t>R</w:t>
      </w:r>
      <w:r w:rsidR="009B1C80" w:rsidRPr="00D603F7">
        <w:rPr>
          <w:rFonts w:ascii="Book Antiqua" w:eastAsia="Book Antiqua" w:hAnsi="Book Antiqua" w:cs="Book Antiqua"/>
        </w:rPr>
        <w:t>, United States</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b/>
          <w:color w:val="000000"/>
        </w:rPr>
        <w:t>S-Editor:</w:t>
      </w:r>
      <w:r w:rsidR="00C45343" w:rsidRPr="00D603F7">
        <w:rPr>
          <w:rFonts w:ascii="Book Antiqua" w:eastAsia="Book Antiqua" w:hAnsi="Book Antiqua" w:cs="Book Antiqua"/>
          <w:b/>
          <w:color w:val="000000"/>
        </w:rPr>
        <w:t xml:space="preserve"> </w:t>
      </w:r>
      <w:r w:rsidR="004208F4" w:rsidRPr="00D603F7">
        <w:rPr>
          <w:rFonts w:ascii="Book Antiqua" w:eastAsia="Book Antiqua" w:hAnsi="Book Antiqua" w:cs="Book Antiqua"/>
          <w:bCs/>
          <w:color w:val="000000"/>
        </w:rPr>
        <w:t>Li L</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b/>
          <w:color w:val="000000"/>
        </w:rPr>
        <w:t>L-Editor:</w:t>
      </w:r>
      <w:r w:rsidR="00C45343" w:rsidRPr="00D603F7">
        <w:rPr>
          <w:rFonts w:ascii="Book Antiqua" w:eastAsia="Book Antiqua" w:hAnsi="Book Antiqua" w:cs="Book Antiqua"/>
          <w:b/>
          <w:color w:val="000000"/>
        </w:rPr>
        <w:t xml:space="preserve"> </w:t>
      </w:r>
      <w:r w:rsidR="00E316D5" w:rsidRPr="00D603F7">
        <w:rPr>
          <w:rFonts w:ascii="Book Antiqua" w:eastAsia="Book Antiqua" w:hAnsi="Book Antiqua" w:cs="Book Antiqua"/>
          <w:bCs/>
          <w:color w:val="000000"/>
        </w:rPr>
        <w:t>A</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b/>
          <w:color w:val="000000"/>
        </w:rPr>
        <w:t>P-Editor:</w:t>
      </w:r>
      <w:r w:rsidR="00C45343" w:rsidRPr="00D603F7">
        <w:rPr>
          <w:rFonts w:ascii="Book Antiqua" w:eastAsia="Book Antiqua" w:hAnsi="Book Antiqua" w:cs="Book Antiqua"/>
          <w:b/>
          <w:color w:val="000000"/>
        </w:rPr>
        <w:t xml:space="preserve"> </w:t>
      </w:r>
    </w:p>
    <w:p w14:paraId="5A3B9338" w14:textId="2470B3A1" w:rsidR="004208F4" w:rsidRPr="00D603F7" w:rsidRDefault="004208F4" w:rsidP="002F3A40">
      <w:pPr>
        <w:spacing w:line="360" w:lineRule="auto"/>
        <w:jc w:val="both"/>
        <w:rPr>
          <w:rFonts w:ascii="Book Antiqua" w:hAnsi="Book Antiqua"/>
        </w:rPr>
        <w:sectPr w:rsidR="004208F4" w:rsidRPr="00D603F7">
          <w:pgSz w:w="12240" w:h="15840"/>
          <w:pgMar w:top="1440" w:right="1440" w:bottom="1440" w:left="1440" w:header="720" w:footer="720" w:gutter="0"/>
          <w:cols w:space="720"/>
          <w:docGrid w:linePitch="360"/>
        </w:sectPr>
      </w:pPr>
    </w:p>
    <w:p w14:paraId="3A8BB87A" w14:textId="39543EE5" w:rsidR="00A77B3E" w:rsidRPr="00D603F7" w:rsidRDefault="00F45D1A" w:rsidP="002F3A40">
      <w:pPr>
        <w:spacing w:line="360" w:lineRule="auto"/>
        <w:jc w:val="both"/>
        <w:rPr>
          <w:rFonts w:ascii="Book Antiqua" w:hAnsi="Book Antiqua"/>
        </w:rPr>
      </w:pPr>
      <w:r w:rsidRPr="00D603F7">
        <w:rPr>
          <w:rFonts w:ascii="Book Antiqua" w:eastAsia="Book Antiqua" w:hAnsi="Book Antiqua" w:cs="Book Antiqua"/>
          <w:b/>
          <w:color w:val="000000"/>
        </w:rPr>
        <w:lastRenderedPageBreak/>
        <w:t>Figure</w:t>
      </w:r>
      <w:r w:rsidR="00C45343" w:rsidRPr="00D603F7">
        <w:rPr>
          <w:rFonts w:ascii="Book Antiqua" w:eastAsia="Book Antiqua" w:hAnsi="Book Antiqua" w:cs="Book Antiqua"/>
          <w:b/>
          <w:color w:val="000000"/>
        </w:rPr>
        <w:t xml:space="preserve"> </w:t>
      </w:r>
      <w:r w:rsidRPr="00D603F7">
        <w:rPr>
          <w:rFonts w:ascii="Book Antiqua" w:eastAsia="Book Antiqua" w:hAnsi="Book Antiqua" w:cs="Book Antiqua"/>
          <w:b/>
          <w:color w:val="000000"/>
        </w:rPr>
        <w:t>Legends</w:t>
      </w:r>
    </w:p>
    <w:p w14:paraId="1D30FC7C" w14:textId="6FF268E9" w:rsidR="00A77B3E" w:rsidRPr="00D603F7" w:rsidRDefault="00426952" w:rsidP="002F3A40">
      <w:pPr>
        <w:spacing w:line="360" w:lineRule="auto"/>
        <w:jc w:val="both"/>
        <w:rPr>
          <w:rFonts w:ascii="Book Antiqua" w:hAnsi="Book Antiqua"/>
        </w:rPr>
      </w:pPr>
      <w:r w:rsidRPr="00D603F7">
        <w:rPr>
          <w:rFonts w:ascii="Book Antiqua" w:hAnsi="Book Antiqua"/>
          <w:noProof/>
        </w:rPr>
        <w:drawing>
          <wp:inline distT="0" distB="0" distL="0" distR="0" wp14:anchorId="7FBC714D" wp14:editId="01B295ED">
            <wp:extent cx="5943600" cy="6055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6055995"/>
                    </a:xfrm>
                    <a:prstGeom prst="rect">
                      <a:avLst/>
                    </a:prstGeom>
                  </pic:spPr>
                </pic:pic>
              </a:graphicData>
            </a:graphic>
          </wp:inline>
        </w:drawing>
      </w:r>
      <w:r w:rsidR="00397CD8" w:rsidRPr="00397CD8">
        <w:rPr>
          <w:noProof/>
        </w:rPr>
        <w:t xml:space="preserve"> </w:t>
      </w:r>
      <w:r w:rsidR="00397CD8">
        <w:rPr>
          <w:noProof/>
        </w:rPr>
        <w:drawing>
          <wp:inline distT="0" distB="0" distL="0" distR="0" wp14:anchorId="6ECFA38D" wp14:editId="25ADF25E">
            <wp:extent cx="5943600" cy="249555"/>
            <wp:effectExtent l="0" t="0" r="0" b="0"/>
            <wp:docPr id="14938829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882911" name=""/>
                    <pic:cNvPicPr/>
                  </pic:nvPicPr>
                  <pic:blipFill>
                    <a:blip r:embed="rId9"/>
                    <a:stretch>
                      <a:fillRect/>
                    </a:stretch>
                  </pic:blipFill>
                  <pic:spPr>
                    <a:xfrm>
                      <a:off x="0" y="0"/>
                      <a:ext cx="5943600" cy="249555"/>
                    </a:xfrm>
                    <a:prstGeom prst="rect">
                      <a:avLst/>
                    </a:prstGeom>
                  </pic:spPr>
                </pic:pic>
              </a:graphicData>
            </a:graphic>
          </wp:inline>
        </w:drawing>
      </w:r>
    </w:p>
    <w:p w14:paraId="7B52E48E" w14:textId="6B889D7F" w:rsidR="00A77B3E" w:rsidRPr="00D603F7" w:rsidRDefault="00F45D1A" w:rsidP="002F3A40">
      <w:pPr>
        <w:spacing w:line="360" w:lineRule="auto"/>
        <w:jc w:val="both"/>
        <w:rPr>
          <w:rFonts w:ascii="Book Antiqua" w:hAnsi="Book Antiqua"/>
        </w:rPr>
      </w:pPr>
      <w:r w:rsidRPr="00D603F7">
        <w:rPr>
          <w:rFonts w:ascii="Book Antiqua" w:eastAsia="Book Antiqua" w:hAnsi="Book Antiqua" w:cs="Book Antiqua"/>
          <w:b/>
          <w:bCs/>
          <w:color w:val="000000"/>
        </w:rPr>
        <w:t>Figure</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1</w:t>
      </w:r>
      <w:r w:rsidR="00C45343" w:rsidRPr="00D603F7">
        <w:rPr>
          <w:rFonts w:ascii="Book Antiqua" w:eastAsia="Book Antiqua" w:hAnsi="Book Antiqua" w:cs="Book Antiqua"/>
          <w:b/>
          <w:bCs/>
          <w:color w:val="000000"/>
        </w:rPr>
        <w:t xml:space="preserve"> </w:t>
      </w:r>
      <w:r w:rsidR="003D5493" w:rsidRPr="00D603F7">
        <w:rPr>
          <w:rFonts w:ascii="Book Antiqua" w:eastAsia="Book Antiqua" w:hAnsi="Book Antiqua" w:cs="Book Antiqua"/>
          <w:b/>
          <w:bCs/>
          <w:color w:val="000000"/>
        </w:rPr>
        <w:t xml:space="preserve">The preferred reporting items for </w:t>
      </w:r>
      <w:r w:rsidR="00397CD8" w:rsidRPr="00D603F7">
        <w:rPr>
          <w:rFonts w:ascii="Book Antiqua" w:eastAsia="Book Antiqua" w:hAnsi="Book Antiqua" w:cs="Book Antiqua"/>
          <w:b/>
          <w:bCs/>
          <w:color w:val="000000"/>
        </w:rPr>
        <w:t>systematic reviews and meta-analyses</w:t>
      </w:r>
      <w:r w:rsidR="00397CD8" w:rsidRPr="00D603F7">
        <w:rPr>
          <w:rFonts w:ascii="Book Antiqua" w:eastAsia="Book Antiqua" w:hAnsi="Book Antiqua" w:cs="Book Antiqua"/>
          <w:b/>
          <w:bCs/>
          <w:color w:val="000000"/>
          <w:shd w:val="clear" w:color="auto" w:fill="FFFFFF"/>
        </w:rPr>
        <w:t xml:space="preserve"> flowchart for overall cancer screening and management in the gender affi</w:t>
      </w:r>
      <w:r w:rsidRPr="00D603F7">
        <w:rPr>
          <w:rFonts w:ascii="Book Antiqua" w:eastAsia="Book Antiqua" w:hAnsi="Book Antiqua" w:cs="Book Antiqua"/>
          <w:b/>
          <w:bCs/>
          <w:color w:val="000000"/>
          <w:shd w:val="clear" w:color="auto" w:fill="FFFFFF"/>
        </w:rPr>
        <w:t>rming</w:t>
      </w:r>
      <w:r w:rsidR="00C45343" w:rsidRPr="00D603F7">
        <w:rPr>
          <w:rFonts w:ascii="Book Antiqua" w:eastAsia="Book Antiqua" w:hAnsi="Book Antiqua" w:cs="Book Antiqua"/>
          <w:b/>
          <w:bCs/>
          <w:color w:val="000000"/>
          <w:shd w:val="clear" w:color="auto" w:fill="FFFFFF"/>
        </w:rPr>
        <w:t xml:space="preserve"> </w:t>
      </w:r>
      <w:r w:rsidRPr="00D603F7">
        <w:rPr>
          <w:rFonts w:ascii="Book Antiqua" w:eastAsia="Book Antiqua" w:hAnsi="Book Antiqua" w:cs="Book Antiqua"/>
          <w:b/>
          <w:bCs/>
          <w:color w:val="000000"/>
          <w:shd w:val="clear" w:color="auto" w:fill="FFFFFF"/>
        </w:rPr>
        <w:t>surgery</w:t>
      </w:r>
      <w:r w:rsidR="00C45343" w:rsidRPr="00D603F7">
        <w:rPr>
          <w:rFonts w:ascii="Book Antiqua" w:eastAsia="Book Antiqua" w:hAnsi="Book Antiqua" w:cs="Book Antiqua"/>
          <w:b/>
          <w:bCs/>
          <w:color w:val="000000"/>
          <w:shd w:val="clear" w:color="auto" w:fill="FFFFFF"/>
        </w:rPr>
        <w:t xml:space="preserve"> </w:t>
      </w:r>
      <w:r w:rsidRPr="00D603F7">
        <w:rPr>
          <w:rFonts w:ascii="Book Antiqua" w:eastAsia="Book Antiqua" w:hAnsi="Book Antiqua" w:cs="Book Antiqua"/>
          <w:b/>
          <w:bCs/>
          <w:color w:val="000000"/>
          <w:shd w:val="clear" w:color="auto" w:fill="FFFFFF"/>
        </w:rPr>
        <w:t>population</w:t>
      </w:r>
      <w:r w:rsidR="00660139" w:rsidRPr="00D603F7">
        <w:rPr>
          <w:rFonts w:ascii="Book Antiqua" w:eastAsia="Book Antiqua" w:hAnsi="Book Antiqua" w:cs="Book Antiqua"/>
          <w:b/>
          <w:bCs/>
          <w:color w:val="000000"/>
          <w:shd w:val="clear" w:color="auto" w:fill="FFFFFF"/>
        </w:rPr>
        <w:t>.</w:t>
      </w:r>
    </w:p>
    <w:p w14:paraId="36170EAD" w14:textId="320FAC5B" w:rsidR="00A77B3E" w:rsidRPr="00D603F7" w:rsidRDefault="003144CE" w:rsidP="002F3A40">
      <w:pPr>
        <w:spacing w:line="360" w:lineRule="auto"/>
        <w:jc w:val="both"/>
        <w:rPr>
          <w:rFonts w:ascii="Book Antiqua" w:hAnsi="Book Antiqua"/>
        </w:rPr>
      </w:pPr>
      <w:r w:rsidRPr="00D603F7">
        <w:rPr>
          <w:rFonts w:ascii="Book Antiqua" w:hAnsi="Book Antiqua"/>
          <w:noProof/>
        </w:rPr>
        <w:lastRenderedPageBreak/>
        <w:drawing>
          <wp:inline distT="0" distB="0" distL="0" distR="0" wp14:anchorId="63B85691" wp14:editId="7A4A14CD">
            <wp:extent cx="3252702" cy="3956957"/>
            <wp:effectExtent l="0" t="0" r="5080" b="5715"/>
            <wp:docPr id="271796062"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796062" name="图片 1" descr="图示&#10;&#10;描述已自动生成"/>
                    <pic:cNvPicPr/>
                  </pic:nvPicPr>
                  <pic:blipFill>
                    <a:blip r:embed="rId10"/>
                    <a:stretch>
                      <a:fillRect/>
                    </a:stretch>
                  </pic:blipFill>
                  <pic:spPr>
                    <a:xfrm>
                      <a:off x="0" y="0"/>
                      <a:ext cx="3254670" cy="3959351"/>
                    </a:xfrm>
                    <a:prstGeom prst="rect">
                      <a:avLst/>
                    </a:prstGeom>
                  </pic:spPr>
                </pic:pic>
              </a:graphicData>
            </a:graphic>
          </wp:inline>
        </w:drawing>
      </w:r>
      <w:r w:rsidRPr="00D603F7">
        <w:rPr>
          <w:rFonts w:ascii="Book Antiqua" w:hAnsi="Book Antiqua"/>
          <w:noProof/>
        </w:rPr>
        <w:t xml:space="preserve"> </w:t>
      </w:r>
      <w:r w:rsidRPr="00D603F7">
        <w:rPr>
          <w:rFonts w:ascii="Book Antiqua" w:hAnsi="Book Antiqua"/>
          <w:noProof/>
        </w:rPr>
        <w:drawing>
          <wp:inline distT="0" distB="0" distL="0" distR="0" wp14:anchorId="1EF5675B" wp14:editId="7D557C83">
            <wp:extent cx="4182902" cy="3929742"/>
            <wp:effectExtent l="0" t="0" r="8255" b="0"/>
            <wp:docPr id="1898604959"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604959" name="图片 1" descr="图示&#10;&#10;描述已自动生成"/>
                    <pic:cNvPicPr/>
                  </pic:nvPicPr>
                  <pic:blipFill>
                    <a:blip r:embed="rId11"/>
                    <a:stretch>
                      <a:fillRect/>
                    </a:stretch>
                  </pic:blipFill>
                  <pic:spPr>
                    <a:xfrm>
                      <a:off x="0" y="0"/>
                      <a:ext cx="4186050" cy="3932699"/>
                    </a:xfrm>
                    <a:prstGeom prst="rect">
                      <a:avLst/>
                    </a:prstGeom>
                  </pic:spPr>
                </pic:pic>
              </a:graphicData>
            </a:graphic>
          </wp:inline>
        </w:drawing>
      </w:r>
    </w:p>
    <w:p w14:paraId="2D9ADCB0" w14:textId="5453E1C2" w:rsidR="00A77B3E" w:rsidRDefault="00F45D1A" w:rsidP="002F3A40">
      <w:pPr>
        <w:spacing w:line="360" w:lineRule="auto"/>
        <w:jc w:val="both"/>
        <w:rPr>
          <w:rFonts w:ascii="Book Antiqua" w:eastAsia="Book Antiqua" w:hAnsi="Book Antiqua" w:cs="Book Antiqua"/>
          <w:color w:val="000000"/>
          <w:shd w:val="clear" w:color="auto" w:fill="FFFFFF"/>
        </w:rPr>
      </w:pPr>
      <w:r w:rsidRPr="00960884">
        <w:rPr>
          <w:rFonts w:ascii="Book Antiqua" w:eastAsia="Book Antiqua" w:hAnsi="Book Antiqua" w:cs="Book Antiqua"/>
          <w:b/>
          <w:bCs/>
          <w:color w:val="000000"/>
          <w:shd w:val="clear" w:color="auto" w:fill="FFFFFF"/>
        </w:rPr>
        <w:lastRenderedPageBreak/>
        <w:t>Figure</w:t>
      </w:r>
      <w:r w:rsidR="00C45343" w:rsidRPr="00960884">
        <w:rPr>
          <w:rFonts w:ascii="Book Antiqua" w:eastAsia="Book Antiqua" w:hAnsi="Book Antiqua" w:cs="Book Antiqua"/>
          <w:b/>
          <w:bCs/>
          <w:color w:val="000000"/>
          <w:shd w:val="clear" w:color="auto" w:fill="FFFFFF"/>
        </w:rPr>
        <w:t xml:space="preserve"> </w:t>
      </w:r>
      <w:r w:rsidRPr="00960884">
        <w:rPr>
          <w:rFonts w:ascii="Book Antiqua" w:eastAsia="Book Antiqua" w:hAnsi="Book Antiqua" w:cs="Book Antiqua"/>
          <w:b/>
          <w:bCs/>
          <w:color w:val="000000"/>
          <w:shd w:val="clear" w:color="auto" w:fill="FFFFFF"/>
        </w:rPr>
        <w:t>2</w:t>
      </w:r>
      <w:r w:rsidR="00C45343" w:rsidRPr="00960884">
        <w:rPr>
          <w:rFonts w:ascii="Book Antiqua" w:eastAsia="Book Antiqua" w:hAnsi="Book Antiqua" w:cs="Book Antiqua"/>
          <w:b/>
          <w:bCs/>
          <w:color w:val="000000"/>
          <w:shd w:val="clear" w:color="auto" w:fill="FFFFFF"/>
        </w:rPr>
        <w:t xml:space="preserve"> </w:t>
      </w:r>
      <w:r w:rsidR="004A00F1" w:rsidRPr="004A00F1">
        <w:rPr>
          <w:rFonts w:ascii="Book Antiqua" w:eastAsia="Book Antiqua" w:hAnsi="Book Antiqua" w:cs="Book Antiqua"/>
          <w:b/>
          <w:bCs/>
          <w:color w:val="000000"/>
          <w:shd w:val="clear" w:color="auto" w:fill="FFFFFF"/>
        </w:rPr>
        <w:t>The preferred reporting items for systematic reviews and meta-analyses</w:t>
      </w:r>
      <w:r w:rsidR="004B5076" w:rsidRPr="00960884">
        <w:rPr>
          <w:rFonts w:ascii="Book Antiqua" w:eastAsia="Book Antiqua" w:hAnsi="Book Antiqua" w:cs="Book Antiqua"/>
          <w:b/>
          <w:bCs/>
          <w:color w:val="000000"/>
          <w:shd w:val="clear" w:color="auto" w:fill="FFFFFF"/>
        </w:rPr>
        <w:t xml:space="preserve"> </w:t>
      </w:r>
      <w:r w:rsidR="00E91CDA" w:rsidRPr="00960884">
        <w:rPr>
          <w:rFonts w:ascii="Book Antiqua" w:eastAsia="Book Antiqua" w:hAnsi="Book Antiqua" w:cs="Book Antiqua"/>
          <w:b/>
          <w:bCs/>
          <w:color w:val="000000"/>
          <w:shd w:val="clear" w:color="auto" w:fill="FFFFFF"/>
        </w:rPr>
        <w:t>charts for the breast screening and management</w:t>
      </w:r>
      <w:r w:rsidR="00960884" w:rsidRPr="00960884">
        <w:rPr>
          <w:rFonts w:ascii="Book Antiqua" w:eastAsia="Book Antiqua" w:hAnsi="Book Antiqua" w:cs="Book Antiqua"/>
          <w:b/>
          <w:bCs/>
          <w:color w:val="000000"/>
          <w:shd w:val="clear" w:color="auto" w:fill="FFFFFF"/>
        </w:rPr>
        <w:t>.</w:t>
      </w:r>
      <w:r w:rsidR="004B5076" w:rsidRPr="00D603F7">
        <w:rPr>
          <w:rFonts w:ascii="Book Antiqua" w:eastAsia="Book Antiqua" w:hAnsi="Book Antiqua" w:cs="Book Antiqua"/>
          <w:color w:val="000000"/>
          <w:shd w:val="clear" w:color="auto" w:fill="FFFFFF"/>
        </w:rPr>
        <w:t xml:space="preserve"> </w:t>
      </w:r>
      <w:r w:rsidR="00871016" w:rsidRPr="00D603F7">
        <w:rPr>
          <w:rFonts w:ascii="Book Antiqua" w:eastAsia="Book Antiqua" w:hAnsi="Book Antiqua" w:cs="Book Antiqua"/>
          <w:color w:val="000000"/>
          <w:shd w:val="clear" w:color="auto" w:fill="FFFFFF"/>
        </w:rPr>
        <w:t xml:space="preserve">A: </w:t>
      </w:r>
      <w:r w:rsidR="003D5493" w:rsidRPr="00D603F7">
        <w:rPr>
          <w:rFonts w:ascii="Book Antiqua" w:eastAsia="Book Antiqua" w:hAnsi="Book Antiqua" w:cs="Book Antiqua"/>
          <w:color w:val="000000"/>
          <w:shd w:val="clear" w:color="auto" w:fill="FFFFFF"/>
        </w:rPr>
        <w:t>The preferred reporting items for systematic reviews and meta-analyses (PRISMA)</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flowchart</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for</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articles</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about</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breast</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cancer</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screening;</w:t>
      </w:r>
      <w:r w:rsidR="00871016" w:rsidRPr="00D603F7">
        <w:rPr>
          <w:rFonts w:ascii="Book Antiqua" w:eastAsia="Book Antiqua" w:hAnsi="Book Antiqua" w:cs="Book Antiqua"/>
          <w:color w:val="000000"/>
          <w:shd w:val="clear" w:color="auto" w:fill="FFFFFF"/>
        </w:rPr>
        <w:t xml:space="preserve"> B:</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PRISMA</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flowchart</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for</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breast</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cancer</w:t>
      </w:r>
      <w:r w:rsidR="00C45343" w:rsidRPr="00D603F7">
        <w:rPr>
          <w:rFonts w:ascii="Book Antiqua" w:eastAsia="Book Antiqua" w:hAnsi="Book Antiqua" w:cs="Book Antiqua"/>
          <w:color w:val="000000"/>
          <w:shd w:val="clear" w:color="auto" w:fill="FFFFFF"/>
        </w:rPr>
        <w:t xml:space="preserve"> </w:t>
      </w:r>
      <w:r w:rsidRPr="00D603F7">
        <w:rPr>
          <w:rFonts w:ascii="Book Antiqua" w:eastAsia="Book Antiqua" w:hAnsi="Book Antiqua" w:cs="Book Antiqua"/>
          <w:color w:val="000000"/>
          <w:shd w:val="clear" w:color="auto" w:fill="FFFFFF"/>
        </w:rPr>
        <w:t>management</w:t>
      </w:r>
      <w:r w:rsidR="006573CC" w:rsidRPr="00D603F7">
        <w:rPr>
          <w:rFonts w:ascii="Book Antiqua" w:eastAsia="Book Antiqua" w:hAnsi="Book Antiqua" w:cs="Book Antiqua"/>
          <w:color w:val="000000"/>
          <w:shd w:val="clear" w:color="auto" w:fill="FFFFFF"/>
        </w:rPr>
        <w:t>.</w:t>
      </w:r>
    </w:p>
    <w:p w14:paraId="135C53F6" w14:textId="77777777" w:rsidR="00397CD8" w:rsidRDefault="00397CD8" w:rsidP="002F3A40">
      <w:pPr>
        <w:spacing w:line="360" w:lineRule="auto"/>
        <w:jc w:val="both"/>
        <w:rPr>
          <w:rFonts w:ascii="Book Antiqua" w:hAnsi="Book Antiqua"/>
        </w:rPr>
        <w:sectPr w:rsidR="00397CD8">
          <w:pgSz w:w="12240" w:h="15840"/>
          <w:pgMar w:top="1440" w:right="1440" w:bottom="1440" w:left="1440" w:header="720" w:footer="720" w:gutter="0"/>
          <w:cols w:space="720"/>
          <w:docGrid w:linePitch="360"/>
        </w:sectPr>
      </w:pPr>
    </w:p>
    <w:p w14:paraId="54B8F780" w14:textId="77777777" w:rsidR="00397CD8" w:rsidRPr="00D603F7" w:rsidRDefault="00397CD8" w:rsidP="002F3A40">
      <w:pPr>
        <w:spacing w:line="360" w:lineRule="auto"/>
        <w:jc w:val="both"/>
        <w:rPr>
          <w:rFonts w:ascii="Book Antiqua" w:hAnsi="Book Antiqua"/>
        </w:rPr>
      </w:pPr>
    </w:p>
    <w:p w14:paraId="29111D9C" w14:textId="3D3FC56D" w:rsidR="00A77B3E" w:rsidRPr="00D603F7" w:rsidRDefault="00D17F92" w:rsidP="002F3A40">
      <w:pPr>
        <w:spacing w:line="360" w:lineRule="auto"/>
        <w:jc w:val="both"/>
        <w:rPr>
          <w:rFonts w:ascii="Book Antiqua" w:hAnsi="Book Antiqua"/>
        </w:rPr>
      </w:pPr>
      <w:r w:rsidRPr="00D603F7">
        <w:rPr>
          <w:rFonts w:ascii="Book Antiqua" w:hAnsi="Book Antiqua"/>
          <w:noProof/>
        </w:rPr>
        <w:drawing>
          <wp:inline distT="0" distB="0" distL="0" distR="0" wp14:anchorId="5FF80E31" wp14:editId="3C928278">
            <wp:extent cx="5943600" cy="3236595"/>
            <wp:effectExtent l="0" t="0" r="0" b="1905"/>
            <wp:docPr id="2130951926"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951926" name="图片 1" descr="图示&#10;&#10;描述已自动生成"/>
                    <pic:cNvPicPr/>
                  </pic:nvPicPr>
                  <pic:blipFill>
                    <a:blip r:embed="rId12"/>
                    <a:stretch>
                      <a:fillRect/>
                    </a:stretch>
                  </pic:blipFill>
                  <pic:spPr>
                    <a:xfrm>
                      <a:off x="0" y="0"/>
                      <a:ext cx="5943600" cy="3236595"/>
                    </a:xfrm>
                    <a:prstGeom prst="rect">
                      <a:avLst/>
                    </a:prstGeom>
                  </pic:spPr>
                </pic:pic>
              </a:graphicData>
            </a:graphic>
          </wp:inline>
        </w:drawing>
      </w:r>
      <w:r w:rsidRPr="00D603F7">
        <w:rPr>
          <w:rFonts w:ascii="Book Antiqua" w:hAnsi="Book Antiqua"/>
          <w:noProof/>
        </w:rPr>
        <w:drawing>
          <wp:inline distT="0" distB="0" distL="0" distR="0" wp14:anchorId="5285ABFB" wp14:editId="6D239DAA">
            <wp:extent cx="5939701" cy="269763"/>
            <wp:effectExtent l="0" t="0" r="0" b="0"/>
            <wp:docPr id="1291006319" name="图片 1291006319"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108844" name="图片 1" descr="图示&#10;&#10;描述已自动生成"/>
                    <pic:cNvPicPr/>
                  </pic:nvPicPr>
                  <pic:blipFill rotWithShape="1">
                    <a:blip r:embed="rId13"/>
                    <a:srcRect t="91557"/>
                    <a:stretch/>
                  </pic:blipFill>
                  <pic:spPr bwMode="auto">
                    <a:xfrm>
                      <a:off x="0" y="0"/>
                      <a:ext cx="5943600" cy="269940"/>
                    </a:xfrm>
                    <a:prstGeom prst="rect">
                      <a:avLst/>
                    </a:prstGeom>
                    <a:ln>
                      <a:noFill/>
                    </a:ln>
                    <a:extLst>
                      <a:ext uri="{53640926-AAD7-44D8-BBD7-CCE9431645EC}">
                        <a14:shadowObscured xmlns:a14="http://schemas.microsoft.com/office/drawing/2010/main"/>
                      </a:ext>
                    </a:extLst>
                  </pic:spPr>
                </pic:pic>
              </a:graphicData>
            </a:graphic>
          </wp:inline>
        </w:drawing>
      </w:r>
    </w:p>
    <w:p w14:paraId="10A9C311" w14:textId="5E79A45A" w:rsidR="00A77B3E" w:rsidRPr="00D603F7" w:rsidRDefault="00F45D1A" w:rsidP="002F3A40">
      <w:pPr>
        <w:spacing w:line="360" w:lineRule="auto"/>
        <w:jc w:val="both"/>
        <w:rPr>
          <w:rFonts w:ascii="Book Antiqua" w:eastAsia="Book Antiqua" w:hAnsi="Book Antiqua" w:cs="Book Antiqua"/>
          <w:color w:val="000000"/>
        </w:rPr>
      </w:pPr>
      <w:r w:rsidRPr="00D603F7">
        <w:rPr>
          <w:rFonts w:ascii="Book Antiqua" w:eastAsia="Book Antiqua" w:hAnsi="Book Antiqua" w:cs="Book Antiqua"/>
          <w:b/>
          <w:bCs/>
          <w:color w:val="000000"/>
        </w:rPr>
        <w:t>Figure</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3</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Study</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design</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for</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male</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to</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female</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gender</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affirming</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surgery</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patients.</w:t>
      </w:r>
      <w:r w:rsidR="00C45343" w:rsidRPr="00D603F7">
        <w:rPr>
          <w:rFonts w:ascii="Book Antiqua" w:eastAsia="Book Antiqua" w:hAnsi="Book Antiqua" w:cs="Book Antiqua"/>
          <w:b/>
          <w:bCs/>
          <w:color w:val="000000"/>
        </w:rPr>
        <w:t xml:space="preserve"> </w:t>
      </w:r>
      <w:r w:rsidR="00D17F92" w:rsidRPr="00D603F7">
        <w:rPr>
          <w:rFonts w:ascii="Book Antiqua" w:eastAsia="Book Antiqua" w:hAnsi="Book Antiqua" w:cs="Book Antiqua"/>
          <w:color w:val="000000" w:themeColor="text1"/>
          <w:shd w:val="clear" w:color="auto" w:fill="FFFFFF"/>
        </w:rPr>
        <w:t>MtF</w:t>
      </w:r>
      <w:r w:rsidR="00BE12ED" w:rsidRPr="00D603F7">
        <w:rPr>
          <w:rFonts w:ascii="Book Antiqua" w:eastAsia="Book Antiqua" w:hAnsi="Book Antiqua" w:cs="Book Antiqua"/>
          <w:color w:val="000000"/>
        </w:rPr>
        <w:t xml:space="preserve">: </w:t>
      </w:r>
      <w:r w:rsidR="00D17F92" w:rsidRPr="00D603F7">
        <w:rPr>
          <w:rFonts w:ascii="Book Antiqua" w:eastAsia="Book Antiqua" w:hAnsi="Book Antiqua" w:cs="Book Antiqua"/>
          <w:color w:val="000000" w:themeColor="text1"/>
          <w:shd w:val="clear" w:color="auto" w:fill="FFFFFF"/>
        </w:rPr>
        <w:t>Male to female</w:t>
      </w:r>
      <w:r w:rsidR="00BE12ED" w:rsidRPr="00D603F7">
        <w:rPr>
          <w:rFonts w:ascii="Book Antiqua" w:eastAsia="Book Antiqua" w:hAnsi="Book Antiqua" w:cs="Book Antiqua"/>
          <w:color w:val="000000"/>
        </w:rPr>
        <w:t xml:space="preserve">; IDC: Invasive ductal carcinoma; DCIS: Ductal carcinoma in situ; BIA: </w:t>
      </w:r>
      <w:r w:rsidRPr="00D603F7">
        <w:rPr>
          <w:rFonts w:ascii="Book Antiqua" w:eastAsia="Book Antiqua" w:hAnsi="Book Antiqua" w:cs="Book Antiqua"/>
          <w:color w:val="000000"/>
        </w:rPr>
        <w:t>Brea</w:t>
      </w:r>
      <w:r w:rsidR="00823EEC" w:rsidRPr="00D603F7">
        <w:rPr>
          <w:rFonts w:ascii="Book Antiqua" w:eastAsia="Book Antiqua" w:hAnsi="Book Antiqua" w:cs="Book Antiqua"/>
          <w:color w:val="000000"/>
        </w:rPr>
        <w:t xml:space="preserve">st </w:t>
      </w:r>
      <w:r w:rsidR="00E910E8" w:rsidRPr="00D603F7">
        <w:rPr>
          <w:rFonts w:ascii="Book Antiqua" w:eastAsia="Book Antiqua" w:hAnsi="Book Antiqua" w:cs="Book Antiqua"/>
          <w:color w:val="000000"/>
        </w:rPr>
        <w:t>implant associated.</w:t>
      </w:r>
    </w:p>
    <w:p w14:paraId="4C55F0AB" w14:textId="77777777" w:rsidR="00E910E8" w:rsidRPr="00D603F7" w:rsidRDefault="00E910E8" w:rsidP="002F3A40">
      <w:pPr>
        <w:spacing w:line="360" w:lineRule="auto"/>
        <w:jc w:val="both"/>
        <w:rPr>
          <w:rFonts w:ascii="Book Antiqua" w:eastAsia="Book Antiqua" w:hAnsi="Book Antiqua" w:cs="Book Antiqua"/>
          <w:color w:val="000000"/>
        </w:rPr>
      </w:pPr>
    </w:p>
    <w:p w14:paraId="684E1498" w14:textId="77777777" w:rsidR="009319E7" w:rsidRPr="00D603F7" w:rsidRDefault="009319E7" w:rsidP="002F3A40">
      <w:pPr>
        <w:spacing w:line="360" w:lineRule="auto"/>
        <w:jc w:val="both"/>
        <w:rPr>
          <w:rFonts w:ascii="Book Antiqua" w:eastAsia="Book Antiqua" w:hAnsi="Book Antiqua" w:cs="Book Antiqua"/>
          <w:color w:val="000000"/>
        </w:rPr>
      </w:pPr>
    </w:p>
    <w:p w14:paraId="3BD4EA20" w14:textId="77777777" w:rsidR="009319E7" w:rsidRPr="00D603F7" w:rsidRDefault="009319E7" w:rsidP="002F3A40">
      <w:pPr>
        <w:spacing w:line="360" w:lineRule="auto"/>
        <w:jc w:val="both"/>
        <w:rPr>
          <w:rFonts w:ascii="Book Antiqua" w:eastAsia="Book Antiqua" w:hAnsi="Book Antiqua" w:cs="Book Antiqua"/>
          <w:color w:val="000000"/>
        </w:rPr>
      </w:pPr>
    </w:p>
    <w:p w14:paraId="0A588C6F" w14:textId="2D6C5751" w:rsidR="003144CE" w:rsidRPr="00D603F7" w:rsidRDefault="00160B4A" w:rsidP="002F3A40">
      <w:pPr>
        <w:spacing w:line="360" w:lineRule="auto"/>
        <w:jc w:val="both"/>
        <w:rPr>
          <w:rFonts w:ascii="Book Antiqua" w:eastAsia="Book Antiqua" w:hAnsi="Book Antiqua" w:cs="Book Antiqua"/>
          <w:color w:val="000000"/>
        </w:rPr>
      </w:pPr>
      <w:r w:rsidRPr="00D603F7">
        <w:rPr>
          <w:rFonts w:ascii="Book Antiqua" w:hAnsi="Book Antiqua"/>
          <w:noProof/>
        </w:rPr>
        <w:lastRenderedPageBreak/>
        <w:drawing>
          <wp:inline distT="0" distB="0" distL="0" distR="0" wp14:anchorId="305E9B1D" wp14:editId="2DBC808A">
            <wp:extent cx="5943600" cy="3015615"/>
            <wp:effectExtent l="0" t="0" r="0" b="0"/>
            <wp:docPr id="1824269872"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269872" name="图片 1" descr="图示&#10;&#10;描述已自动生成"/>
                    <pic:cNvPicPr/>
                  </pic:nvPicPr>
                  <pic:blipFill>
                    <a:blip r:embed="rId14"/>
                    <a:stretch>
                      <a:fillRect/>
                    </a:stretch>
                  </pic:blipFill>
                  <pic:spPr>
                    <a:xfrm>
                      <a:off x="0" y="0"/>
                      <a:ext cx="5943600" cy="3015615"/>
                    </a:xfrm>
                    <a:prstGeom prst="rect">
                      <a:avLst/>
                    </a:prstGeom>
                  </pic:spPr>
                </pic:pic>
              </a:graphicData>
            </a:graphic>
          </wp:inline>
        </w:drawing>
      </w:r>
    </w:p>
    <w:p w14:paraId="40482EAF" w14:textId="5D313E90" w:rsidR="003144CE" w:rsidRPr="00D603F7" w:rsidRDefault="003144CE" w:rsidP="002F3A40">
      <w:pPr>
        <w:spacing w:line="360" w:lineRule="auto"/>
        <w:jc w:val="both"/>
        <w:rPr>
          <w:rFonts w:ascii="Book Antiqua" w:hAnsi="Book Antiqua"/>
        </w:rPr>
      </w:pPr>
      <w:r w:rsidRPr="00D603F7">
        <w:rPr>
          <w:rFonts w:ascii="Book Antiqua" w:hAnsi="Book Antiqua"/>
          <w:noProof/>
        </w:rPr>
        <w:drawing>
          <wp:inline distT="0" distB="0" distL="0" distR="0" wp14:anchorId="4539F414" wp14:editId="3291AEFB">
            <wp:extent cx="5939701" cy="269763"/>
            <wp:effectExtent l="0" t="0" r="0" b="0"/>
            <wp:docPr id="927108844"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108844" name="图片 1" descr="图示&#10;&#10;描述已自动生成"/>
                    <pic:cNvPicPr/>
                  </pic:nvPicPr>
                  <pic:blipFill rotWithShape="1">
                    <a:blip r:embed="rId13"/>
                    <a:srcRect t="91557"/>
                    <a:stretch/>
                  </pic:blipFill>
                  <pic:spPr bwMode="auto">
                    <a:xfrm>
                      <a:off x="0" y="0"/>
                      <a:ext cx="5943600" cy="269940"/>
                    </a:xfrm>
                    <a:prstGeom prst="rect">
                      <a:avLst/>
                    </a:prstGeom>
                    <a:ln>
                      <a:noFill/>
                    </a:ln>
                    <a:extLst>
                      <a:ext uri="{53640926-AAD7-44D8-BBD7-CCE9431645EC}">
                        <a14:shadowObscured xmlns:a14="http://schemas.microsoft.com/office/drawing/2010/main"/>
                      </a:ext>
                    </a:extLst>
                  </pic:spPr>
                </pic:pic>
              </a:graphicData>
            </a:graphic>
          </wp:inline>
        </w:drawing>
      </w:r>
    </w:p>
    <w:p w14:paraId="5BAD0B09" w14:textId="4FABA9F1" w:rsidR="00A77B3E" w:rsidRPr="00D603F7" w:rsidRDefault="00F45D1A" w:rsidP="002F3A40">
      <w:pPr>
        <w:spacing w:line="360" w:lineRule="auto"/>
        <w:jc w:val="both"/>
        <w:rPr>
          <w:rFonts w:ascii="Book Antiqua" w:hAnsi="Book Antiqua"/>
          <w:lang w:val="it-IT"/>
        </w:rPr>
      </w:pPr>
      <w:r w:rsidRPr="00D603F7">
        <w:rPr>
          <w:rFonts w:ascii="Book Antiqua" w:eastAsia="Book Antiqua" w:hAnsi="Book Antiqua" w:cs="Book Antiqua"/>
          <w:b/>
          <w:bCs/>
          <w:color w:val="000000"/>
        </w:rPr>
        <w:t>Figure</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4</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Study</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design</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for</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female</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to</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male</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gender</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affirming</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surgery</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patients.</w:t>
      </w:r>
      <w:r w:rsidR="00C45343" w:rsidRPr="00D603F7">
        <w:rPr>
          <w:rFonts w:ascii="Book Antiqua" w:eastAsia="Book Antiqua" w:hAnsi="Book Antiqua" w:cs="Book Antiqua"/>
          <w:b/>
          <w:bCs/>
          <w:color w:val="000000"/>
        </w:rPr>
        <w:t xml:space="preserve"> </w:t>
      </w:r>
      <w:r w:rsidR="005B761B" w:rsidRPr="00D603F7">
        <w:rPr>
          <w:rFonts w:ascii="Book Antiqua" w:eastAsia="Book Antiqua" w:hAnsi="Book Antiqua" w:cs="Book Antiqua"/>
          <w:color w:val="000000"/>
          <w:lang w:val="it-IT"/>
        </w:rPr>
        <w:t xml:space="preserve">FtM: </w:t>
      </w:r>
      <w:r w:rsidRPr="00D603F7">
        <w:rPr>
          <w:rFonts w:ascii="Book Antiqua" w:eastAsia="Book Antiqua" w:hAnsi="Book Antiqua" w:cs="Book Antiqua"/>
          <w:color w:val="000000"/>
          <w:lang w:val="it-IT"/>
        </w:rPr>
        <w:t>Female</w:t>
      </w:r>
      <w:r w:rsidR="00C45343" w:rsidRPr="00D603F7">
        <w:rPr>
          <w:rFonts w:ascii="Book Antiqua" w:eastAsia="Book Antiqua" w:hAnsi="Book Antiqua" w:cs="Book Antiqua"/>
          <w:color w:val="000000"/>
          <w:lang w:val="it-IT"/>
        </w:rPr>
        <w:t xml:space="preserve"> </w:t>
      </w:r>
      <w:r w:rsidRPr="00D603F7">
        <w:rPr>
          <w:rFonts w:ascii="Book Antiqua" w:eastAsia="Book Antiqua" w:hAnsi="Book Antiqua" w:cs="Book Antiqua"/>
          <w:color w:val="000000"/>
          <w:lang w:val="it-IT"/>
        </w:rPr>
        <w:t>to</w:t>
      </w:r>
      <w:r w:rsidR="00C45343" w:rsidRPr="00D603F7">
        <w:rPr>
          <w:rFonts w:ascii="Book Antiqua" w:eastAsia="Book Antiqua" w:hAnsi="Book Antiqua" w:cs="Book Antiqua"/>
          <w:color w:val="000000"/>
          <w:lang w:val="it-IT"/>
        </w:rPr>
        <w:t xml:space="preserve"> </w:t>
      </w:r>
      <w:r w:rsidR="005B761B" w:rsidRPr="00D603F7">
        <w:rPr>
          <w:rFonts w:ascii="Book Antiqua" w:eastAsia="Book Antiqua" w:hAnsi="Book Antiqua" w:cs="Book Antiqua"/>
          <w:color w:val="000000"/>
          <w:lang w:val="it-IT"/>
        </w:rPr>
        <w:t>m</w:t>
      </w:r>
      <w:r w:rsidRPr="00D603F7">
        <w:rPr>
          <w:rFonts w:ascii="Book Antiqua" w:eastAsia="Book Antiqua" w:hAnsi="Book Antiqua" w:cs="Book Antiqua"/>
          <w:color w:val="000000"/>
          <w:lang w:val="it-IT"/>
        </w:rPr>
        <w:t>ale</w:t>
      </w:r>
      <w:r w:rsidR="005B761B" w:rsidRPr="00D603F7">
        <w:rPr>
          <w:rFonts w:ascii="Book Antiqua" w:eastAsia="Book Antiqua" w:hAnsi="Book Antiqua" w:cs="Book Antiqua"/>
          <w:color w:val="000000"/>
          <w:lang w:val="it-IT"/>
        </w:rPr>
        <w:t xml:space="preserve">; </w:t>
      </w:r>
      <w:r w:rsidR="005B761B" w:rsidRPr="00D603F7">
        <w:rPr>
          <w:rFonts w:ascii="Book Antiqua" w:eastAsia="Book Antiqua" w:hAnsi="Book Antiqua" w:cs="Book Antiqua"/>
          <w:color w:val="000000"/>
        </w:rPr>
        <w:t>IDC:</w:t>
      </w:r>
      <w:r w:rsidR="005B761B" w:rsidRPr="00D603F7">
        <w:rPr>
          <w:rFonts w:ascii="Book Antiqua" w:eastAsia="Book Antiqua" w:hAnsi="Book Antiqua" w:cs="Book Antiqua"/>
          <w:color w:val="000000"/>
          <w:lang w:val="it-IT"/>
        </w:rPr>
        <w:t xml:space="preserve"> </w:t>
      </w:r>
      <w:r w:rsidRPr="00D603F7">
        <w:rPr>
          <w:rFonts w:ascii="Book Antiqua" w:eastAsia="Book Antiqua" w:hAnsi="Book Antiqua" w:cs="Book Antiqua"/>
          <w:color w:val="000000"/>
          <w:lang w:val="it-IT"/>
        </w:rPr>
        <w:t>Invasive</w:t>
      </w:r>
      <w:r w:rsidR="00C45343" w:rsidRPr="00D603F7">
        <w:rPr>
          <w:rFonts w:ascii="Book Antiqua" w:eastAsia="Book Antiqua" w:hAnsi="Book Antiqua" w:cs="Book Antiqua"/>
          <w:color w:val="000000"/>
          <w:lang w:val="it-IT"/>
        </w:rPr>
        <w:t xml:space="preserve"> </w:t>
      </w:r>
      <w:r w:rsidRPr="00D603F7">
        <w:rPr>
          <w:rFonts w:ascii="Book Antiqua" w:eastAsia="Book Antiqua" w:hAnsi="Book Antiqua" w:cs="Book Antiqua"/>
          <w:color w:val="000000"/>
          <w:lang w:val="it-IT"/>
        </w:rPr>
        <w:t>ductal</w:t>
      </w:r>
      <w:r w:rsidR="00C45343" w:rsidRPr="00D603F7">
        <w:rPr>
          <w:rFonts w:ascii="Book Antiqua" w:eastAsia="Book Antiqua" w:hAnsi="Book Antiqua" w:cs="Book Antiqua"/>
          <w:color w:val="000000"/>
          <w:lang w:val="it-IT"/>
        </w:rPr>
        <w:t xml:space="preserve"> </w:t>
      </w:r>
      <w:r w:rsidR="005B761B" w:rsidRPr="00D603F7">
        <w:rPr>
          <w:rFonts w:ascii="Book Antiqua" w:eastAsia="Book Antiqua" w:hAnsi="Book Antiqua" w:cs="Book Antiqua"/>
          <w:color w:val="000000"/>
          <w:lang w:val="it-IT"/>
        </w:rPr>
        <w:t>c</w:t>
      </w:r>
      <w:r w:rsidRPr="00D603F7">
        <w:rPr>
          <w:rFonts w:ascii="Book Antiqua" w:eastAsia="Book Antiqua" w:hAnsi="Book Antiqua" w:cs="Book Antiqua"/>
          <w:color w:val="000000"/>
          <w:lang w:val="it-IT"/>
        </w:rPr>
        <w:t>arcinoma</w:t>
      </w:r>
      <w:r w:rsidR="005B761B" w:rsidRPr="00D603F7">
        <w:rPr>
          <w:rFonts w:ascii="Book Antiqua" w:eastAsia="Book Antiqua" w:hAnsi="Book Antiqua" w:cs="Book Antiqua"/>
          <w:color w:val="000000"/>
          <w:lang w:val="it-IT"/>
        </w:rPr>
        <w:t>;</w:t>
      </w:r>
      <w:r w:rsidR="00C45343" w:rsidRPr="00D603F7">
        <w:rPr>
          <w:rFonts w:ascii="Book Antiqua" w:eastAsia="Book Antiqua" w:hAnsi="Book Antiqua" w:cs="Book Antiqua"/>
          <w:color w:val="000000"/>
          <w:lang w:val="it-IT"/>
        </w:rPr>
        <w:t xml:space="preserve"> </w:t>
      </w:r>
      <w:r w:rsidR="005B761B" w:rsidRPr="00D603F7">
        <w:rPr>
          <w:rFonts w:ascii="Book Antiqua" w:eastAsia="Book Antiqua" w:hAnsi="Book Antiqua" w:cs="Book Antiqua"/>
          <w:color w:val="000000"/>
          <w:lang w:val="it-IT"/>
        </w:rPr>
        <w:t xml:space="preserve">DCIS: </w:t>
      </w:r>
      <w:r w:rsidRPr="00D603F7">
        <w:rPr>
          <w:rFonts w:ascii="Book Antiqua" w:eastAsia="Book Antiqua" w:hAnsi="Book Antiqua" w:cs="Book Antiqua"/>
          <w:color w:val="000000"/>
          <w:lang w:val="it-IT"/>
        </w:rPr>
        <w:t>Ductal</w:t>
      </w:r>
      <w:r w:rsidR="00C45343" w:rsidRPr="00D603F7">
        <w:rPr>
          <w:rFonts w:ascii="Book Antiqua" w:eastAsia="Book Antiqua" w:hAnsi="Book Antiqua" w:cs="Book Antiqua"/>
          <w:color w:val="000000"/>
          <w:lang w:val="it-IT"/>
        </w:rPr>
        <w:t xml:space="preserve"> </w:t>
      </w:r>
      <w:r w:rsidRPr="00D603F7">
        <w:rPr>
          <w:rFonts w:ascii="Book Antiqua" w:eastAsia="Book Antiqua" w:hAnsi="Book Antiqua" w:cs="Book Antiqua"/>
          <w:color w:val="000000"/>
          <w:lang w:val="it-IT"/>
        </w:rPr>
        <w:t>carcinoma</w:t>
      </w:r>
      <w:r w:rsidR="00C45343" w:rsidRPr="00D603F7">
        <w:rPr>
          <w:rFonts w:ascii="Book Antiqua" w:eastAsia="Book Antiqua" w:hAnsi="Book Antiqua" w:cs="Book Antiqua"/>
          <w:color w:val="000000"/>
          <w:lang w:val="it-IT"/>
        </w:rPr>
        <w:t xml:space="preserve"> </w:t>
      </w:r>
      <w:r w:rsidRPr="00D603F7">
        <w:rPr>
          <w:rFonts w:ascii="Book Antiqua" w:eastAsia="Book Antiqua" w:hAnsi="Book Antiqua" w:cs="Book Antiqua"/>
          <w:color w:val="000000"/>
          <w:lang w:val="it-IT"/>
        </w:rPr>
        <w:t>in</w:t>
      </w:r>
      <w:r w:rsidR="00C45343" w:rsidRPr="00D603F7">
        <w:rPr>
          <w:rFonts w:ascii="Book Antiqua" w:eastAsia="Book Antiqua" w:hAnsi="Book Antiqua" w:cs="Book Antiqua"/>
          <w:color w:val="000000"/>
          <w:lang w:val="it-IT"/>
        </w:rPr>
        <w:t xml:space="preserve"> </w:t>
      </w:r>
      <w:r w:rsidRPr="00D603F7">
        <w:rPr>
          <w:rFonts w:ascii="Book Antiqua" w:eastAsia="Book Antiqua" w:hAnsi="Book Antiqua" w:cs="Book Antiqua"/>
          <w:color w:val="000000"/>
          <w:lang w:val="it-IT"/>
        </w:rPr>
        <w:t>situ</w:t>
      </w:r>
      <w:r w:rsidR="00E910E8" w:rsidRPr="00D603F7">
        <w:rPr>
          <w:rFonts w:ascii="Book Antiqua" w:eastAsia="Book Antiqua" w:hAnsi="Book Antiqua" w:cs="Book Antiqua"/>
          <w:color w:val="000000"/>
          <w:lang w:val="it-IT"/>
        </w:rPr>
        <w:t xml:space="preserve">; AR: </w:t>
      </w:r>
      <w:r w:rsidR="00E910E8" w:rsidRPr="00D603F7">
        <w:rPr>
          <w:rFonts w:ascii="Book Antiqua" w:eastAsia="Book Antiqua" w:hAnsi="Book Antiqua" w:cs="Book Antiqua"/>
          <w:color w:val="000000" w:themeColor="text1"/>
        </w:rPr>
        <w:t>Androgen receptor</w:t>
      </w:r>
      <w:r w:rsidRPr="00D603F7">
        <w:rPr>
          <w:rFonts w:ascii="Book Antiqua" w:eastAsia="Book Antiqua" w:hAnsi="Book Antiqua" w:cs="Book Antiqua"/>
          <w:color w:val="000000"/>
          <w:lang w:val="it-IT"/>
        </w:rPr>
        <w:t>.</w:t>
      </w:r>
    </w:p>
    <w:p w14:paraId="188D4A63" w14:textId="0CC01BB4" w:rsidR="00A77B3E" w:rsidRPr="00D603F7" w:rsidRDefault="003144CE" w:rsidP="002F3A40">
      <w:pPr>
        <w:spacing w:line="360" w:lineRule="auto"/>
        <w:jc w:val="both"/>
        <w:rPr>
          <w:rFonts w:ascii="Book Antiqua" w:hAnsi="Book Antiqua"/>
        </w:rPr>
      </w:pPr>
      <w:r w:rsidRPr="00D603F7">
        <w:rPr>
          <w:rFonts w:ascii="Book Antiqua" w:hAnsi="Book Antiqua"/>
          <w:noProof/>
        </w:rPr>
        <w:lastRenderedPageBreak/>
        <w:drawing>
          <wp:inline distT="0" distB="0" distL="0" distR="0" wp14:anchorId="40F3799E" wp14:editId="2F0A5501">
            <wp:extent cx="5402580" cy="5311139"/>
            <wp:effectExtent l="0" t="0" r="7620" b="4445"/>
            <wp:docPr id="2106103768"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103768" name="图片 1" descr="图示&#10;&#10;描述已自动生成"/>
                    <pic:cNvPicPr/>
                  </pic:nvPicPr>
                  <pic:blipFill rotWithShape="1">
                    <a:blip r:embed="rId15"/>
                    <a:srcRect l="701"/>
                    <a:stretch/>
                  </pic:blipFill>
                  <pic:spPr bwMode="auto">
                    <a:xfrm>
                      <a:off x="0" y="0"/>
                      <a:ext cx="5403049" cy="5311600"/>
                    </a:xfrm>
                    <a:prstGeom prst="rect">
                      <a:avLst/>
                    </a:prstGeom>
                    <a:ln>
                      <a:noFill/>
                    </a:ln>
                    <a:extLst>
                      <a:ext uri="{53640926-AAD7-44D8-BBD7-CCE9431645EC}">
                        <a14:shadowObscured xmlns:a14="http://schemas.microsoft.com/office/drawing/2010/main"/>
                      </a:ext>
                    </a:extLst>
                  </pic:spPr>
                </pic:pic>
              </a:graphicData>
            </a:graphic>
          </wp:inline>
        </w:drawing>
      </w:r>
    </w:p>
    <w:p w14:paraId="7F6B83F0" w14:textId="24F7EF39" w:rsidR="00A77B3E" w:rsidRPr="00D603F7" w:rsidRDefault="00F45D1A" w:rsidP="002F3A40">
      <w:pPr>
        <w:spacing w:line="360" w:lineRule="auto"/>
        <w:jc w:val="both"/>
        <w:rPr>
          <w:rFonts w:ascii="Book Antiqua" w:eastAsia="Book Antiqua" w:hAnsi="Book Antiqua" w:cs="Book Antiqua"/>
          <w:color w:val="000000"/>
        </w:rPr>
      </w:pPr>
      <w:r w:rsidRPr="00D603F7">
        <w:rPr>
          <w:rFonts w:ascii="Book Antiqua" w:eastAsia="Book Antiqua" w:hAnsi="Book Antiqua" w:cs="Book Antiqua"/>
          <w:b/>
          <w:bCs/>
          <w:color w:val="000000"/>
        </w:rPr>
        <w:t>Figure</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5</w:t>
      </w:r>
      <w:r w:rsidR="00C45343" w:rsidRPr="00D603F7">
        <w:rPr>
          <w:rFonts w:ascii="Book Antiqua" w:eastAsia="Book Antiqua" w:hAnsi="Book Antiqua" w:cs="Book Antiqua"/>
          <w:b/>
          <w:bCs/>
          <w:color w:val="000000"/>
        </w:rPr>
        <w:t xml:space="preserve"> </w:t>
      </w:r>
      <w:r w:rsidR="003F4A76" w:rsidRPr="00D603F7">
        <w:rPr>
          <w:rFonts w:ascii="Book Antiqua" w:eastAsia="Book Antiqua" w:hAnsi="Book Antiqua" w:cs="Book Antiqua"/>
          <w:b/>
          <w:bCs/>
          <w:color w:val="000000"/>
        </w:rPr>
        <w:t>The preferred reporting items for systematic reviews and meta-analyses</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flow</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diagram</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indicated</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database</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search</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records</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and</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inclusion</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decision</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steps.</w:t>
      </w:r>
      <w:r w:rsidR="00C45343" w:rsidRPr="00D603F7">
        <w:rPr>
          <w:rFonts w:ascii="Book Antiqua" w:eastAsia="Book Antiqua" w:hAnsi="Book Antiqua" w:cs="Book Antiqua"/>
          <w:b/>
          <w:bCs/>
          <w:color w:val="000000"/>
        </w:rPr>
        <w:t xml:space="preserve"> </w:t>
      </w:r>
      <w:r w:rsidR="006C0A63" w:rsidRPr="00D603F7">
        <w:rPr>
          <w:rFonts w:ascii="Book Antiqua" w:eastAsia="Book Antiqua" w:hAnsi="Book Antiqua" w:cs="Book Antiqua"/>
          <w:color w:val="000000"/>
        </w:rPr>
        <w:t>The diagram</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includes</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records</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regarding</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endometrial</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and</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cervical</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cancer</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studies.</w:t>
      </w:r>
    </w:p>
    <w:p w14:paraId="60AA9226" w14:textId="204CAFBE" w:rsidR="003144CE" w:rsidRPr="00D603F7" w:rsidRDefault="002E60A2" w:rsidP="002F3A40">
      <w:pPr>
        <w:spacing w:line="360" w:lineRule="auto"/>
        <w:jc w:val="both"/>
        <w:rPr>
          <w:rFonts w:ascii="Book Antiqua" w:hAnsi="Book Antiqua"/>
        </w:rPr>
      </w:pPr>
      <w:r w:rsidRPr="00D603F7">
        <w:rPr>
          <w:rFonts w:ascii="Book Antiqua" w:hAnsi="Book Antiqua"/>
          <w:noProof/>
        </w:rPr>
        <w:lastRenderedPageBreak/>
        <w:drawing>
          <wp:inline distT="0" distB="0" distL="0" distR="0" wp14:anchorId="5C41C3EF" wp14:editId="2E2AAE1F">
            <wp:extent cx="5867400" cy="689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5867400" cy="6896100"/>
                    </a:xfrm>
                    <a:prstGeom prst="rect">
                      <a:avLst/>
                    </a:prstGeom>
                  </pic:spPr>
                </pic:pic>
              </a:graphicData>
            </a:graphic>
          </wp:inline>
        </w:drawing>
      </w:r>
      <w:r w:rsidR="005514C4" w:rsidRPr="005514C4">
        <w:rPr>
          <w:noProof/>
        </w:rPr>
        <w:t xml:space="preserve"> </w:t>
      </w:r>
      <w:r w:rsidR="005514C4">
        <w:rPr>
          <w:noProof/>
        </w:rPr>
        <w:drawing>
          <wp:inline distT="0" distB="0" distL="0" distR="0" wp14:anchorId="31A4B3FC" wp14:editId="3D489420">
            <wp:extent cx="5943600" cy="249555"/>
            <wp:effectExtent l="0" t="0" r="0" b="0"/>
            <wp:docPr id="8234070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407059" name=""/>
                    <pic:cNvPicPr/>
                  </pic:nvPicPr>
                  <pic:blipFill>
                    <a:blip r:embed="rId9"/>
                    <a:stretch>
                      <a:fillRect/>
                    </a:stretch>
                  </pic:blipFill>
                  <pic:spPr>
                    <a:xfrm>
                      <a:off x="0" y="0"/>
                      <a:ext cx="5943600" cy="249555"/>
                    </a:xfrm>
                    <a:prstGeom prst="rect">
                      <a:avLst/>
                    </a:prstGeom>
                  </pic:spPr>
                </pic:pic>
              </a:graphicData>
            </a:graphic>
          </wp:inline>
        </w:drawing>
      </w:r>
    </w:p>
    <w:p w14:paraId="5AB1956F" w14:textId="0CC4E5ED" w:rsidR="00A77B3E" w:rsidRPr="00D603F7" w:rsidRDefault="00F45D1A" w:rsidP="002F3A40">
      <w:pPr>
        <w:spacing w:line="360" w:lineRule="auto"/>
        <w:jc w:val="both"/>
        <w:rPr>
          <w:rFonts w:ascii="Book Antiqua" w:eastAsia="Book Antiqua" w:hAnsi="Book Antiqua" w:cs="Book Antiqua"/>
          <w:color w:val="000000"/>
        </w:rPr>
      </w:pPr>
      <w:r w:rsidRPr="00D603F7">
        <w:rPr>
          <w:rFonts w:ascii="Book Antiqua" w:eastAsia="Book Antiqua" w:hAnsi="Book Antiqua" w:cs="Book Antiqua"/>
          <w:b/>
          <w:bCs/>
          <w:color w:val="000000"/>
        </w:rPr>
        <w:t>Figure</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6</w:t>
      </w:r>
      <w:r w:rsidR="00C45343" w:rsidRPr="00D603F7">
        <w:rPr>
          <w:rFonts w:ascii="Book Antiqua" w:eastAsia="Book Antiqua" w:hAnsi="Book Antiqua" w:cs="Book Antiqua"/>
          <w:b/>
          <w:bCs/>
          <w:color w:val="000000"/>
        </w:rPr>
        <w:t xml:space="preserve"> </w:t>
      </w:r>
      <w:r w:rsidR="003F4A76" w:rsidRPr="00D603F7">
        <w:rPr>
          <w:rFonts w:ascii="Book Antiqua" w:eastAsia="Book Antiqua" w:hAnsi="Book Antiqua" w:cs="Book Antiqua"/>
          <w:b/>
          <w:bCs/>
          <w:color w:val="000000"/>
        </w:rPr>
        <w:t>The preferred reporting items for systematic reviews and meta-analyses</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flow</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diagram</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indicated</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database</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search</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records</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and</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inclusion</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decision</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steps.</w:t>
      </w:r>
      <w:r w:rsidR="00C45343" w:rsidRPr="00D603F7">
        <w:rPr>
          <w:rFonts w:ascii="Book Antiqua" w:eastAsia="Book Antiqua" w:hAnsi="Book Antiqua" w:cs="Book Antiqua"/>
          <w:color w:val="000000"/>
        </w:rPr>
        <w:t xml:space="preserve"> </w:t>
      </w:r>
      <w:r w:rsidR="006C0A63" w:rsidRPr="00D603F7">
        <w:rPr>
          <w:rFonts w:ascii="Book Antiqua" w:eastAsia="Book Antiqua" w:hAnsi="Book Antiqua" w:cs="Book Antiqua"/>
          <w:color w:val="000000"/>
        </w:rPr>
        <w:t>The diagram</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includes</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records</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regarding</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ovarian</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cancer</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studies.</w:t>
      </w:r>
    </w:p>
    <w:p w14:paraId="2B2D70E8" w14:textId="71867DFE" w:rsidR="003144CE" w:rsidRDefault="003144CE" w:rsidP="002F3A40">
      <w:pPr>
        <w:spacing w:line="360" w:lineRule="auto"/>
        <w:jc w:val="both"/>
        <w:rPr>
          <w:rFonts w:ascii="Book Antiqua" w:hAnsi="Book Antiqua"/>
        </w:rPr>
      </w:pPr>
    </w:p>
    <w:p w14:paraId="587ED590" w14:textId="72F9026F" w:rsidR="005514C4" w:rsidRPr="00D603F7" w:rsidRDefault="005514C4" w:rsidP="002F3A40">
      <w:pPr>
        <w:spacing w:line="360" w:lineRule="auto"/>
        <w:jc w:val="both"/>
        <w:rPr>
          <w:rFonts w:ascii="Book Antiqua" w:hAnsi="Book Antiqua"/>
        </w:rPr>
      </w:pPr>
      <w:r>
        <w:rPr>
          <w:noProof/>
        </w:rPr>
        <w:drawing>
          <wp:inline distT="0" distB="0" distL="0" distR="0" wp14:anchorId="083FC261" wp14:editId="1110B0A6">
            <wp:extent cx="4160881" cy="5006774"/>
            <wp:effectExtent l="0" t="0" r="0" b="3810"/>
            <wp:docPr id="473654007"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654007" name="图片 1" descr="图示&#10;&#10;描述已自动生成"/>
                    <pic:cNvPicPr/>
                  </pic:nvPicPr>
                  <pic:blipFill>
                    <a:blip r:embed="rId17"/>
                    <a:stretch>
                      <a:fillRect/>
                    </a:stretch>
                  </pic:blipFill>
                  <pic:spPr>
                    <a:xfrm>
                      <a:off x="0" y="0"/>
                      <a:ext cx="4160881" cy="5006774"/>
                    </a:xfrm>
                    <a:prstGeom prst="rect">
                      <a:avLst/>
                    </a:prstGeom>
                  </pic:spPr>
                </pic:pic>
              </a:graphicData>
            </a:graphic>
          </wp:inline>
        </w:drawing>
      </w:r>
      <w:r w:rsidRPr="005514C4">
        <w:rPr>
          <w:noProof/>
        </w:rPr>
        <w:t xml:space="preserve"> </w:t>
      </w:r>
      <w:r>
        <w:rPr>
          <w:noProof/>
        </w:rPr>
        <w:drawing>
          <wp:inline distT="0" distB="0" distL="0" distR="0" wp14:anchorId="37F4DD2D" wp14:editId="1079931A">
            <wp:extent cx="5943600" cy="249555"/>
            <wp:effectExtent l="0" t="0" r="0" b="0"/>
            <wp:docPr id="7649492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949289" name=""/>
                    <pic:cNvPicPr/>
                  </pic:nvPicPr>
                  <pic:blipFill>
                    <a:blip r:embed="rId9"/>
                    <a:stretch>
                      <a:fillRect/>
                    </a:stretch>
                  </pic:blipFill>
                  <pic:spPr>
                    <a:xfrm>
                      <a:off x="0" y="0"/>
                      <a:ext cx="5943600" cy="249555"/>
                    </a:xfrm>
                    <a:prstGeom prst="rect">
                      <a:avLst/>
                    </a:prstGeom>
                  </pic:spPr>
                </pic:pic>
              </a:graphicData>
            </a:graphic>
          </wp:inline>
        </w:drawing>
      </w:r>
    </w:p>
    <w:p w14:paraId="69BE97EB" w14:textId="27CE76D7" w:rsidR="00A77B3E" w:rsidRPr="00D603F7" w:rsidRDefault="00F45D1A" w:rsidP="002F3A40">
      <w:pPr>
        <w:spacing w:line="360" w:lineRule="auto"/>
        <w:jc w:val="both"/>
        <w:rPr>
          <w:rFonts w:ascii="Book Antiqua" w:eastAsia="Book Antiqua" w:hAnsi="Book Antiqua" w:cs="Book Antiqua"/>
          <w:color w:val="000000"/>
        </w:rPr>
      </w:pPr>
      <w:r w:rsidRPr="00D603F7">
        <w:rPr>
          <w:rFonts w:ascii="Book Antiqua" w:eastAsia="Book Antiqua" w:hAnsi="Book Antiqua" w:cs="Book Antiqua"/>
          <w:b/>
          <w:bCs/>
          <w:color w:val="000000"/>
        </w:rPr>
        <w:t>Figure</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7</w:t>
      </w:r>
      <w:r w:rsidR="00C45343" w:rsidRPr="00D603F7">
        <w:rPr>
          <w:rFonts w:ascii="Book Antiqua" w:eastAsia="Book Antiqua" w:hAnsi="Book Antiqua" w:cs="Book Antiqua"/>
          <w:b/>
          <w:bCs/>
          <w:color w:val="000000"/>
        </w:rPr>
        <w:t xml:space="preserve"> </w:t>
      </w:r>
      <w:r w:rsidR="003D5493" w:rsidRPr="00D603F7">
        <w:rPr>
          <w:rFonts w:ascii="Book Antiqua" w:eastAsia="Book Antiqua" w:hAnsi="Book Antiqua" w:cs="Book Antiqua"/>
          <w:b/>
          <w:bCs/>
          <w:color w:val="000000"/>
        </w:rPr>
        <w:t>The preferred reporting items for systematic reviews and meta-analyses</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flow</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diagram</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indicated</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database</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search</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records</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and</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inclusion</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decision</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steps.</w:t>
      </w:r>
      <w:r w:rsidR="00C45343" w:rsidRPr="00D603F7">
        <w:rPr>
          <w:rFonts w:ascii="Book Antiqua" w:eastAsia="Book Antiqua" w:hAnsi="Book Antiqua" w:cs="Book Antiqua"/>
          <w:b/>
          <w:bCs/>
          <w:color w:val="000000"/>
        </w:rPr>
        <w:t xml:space="preserve"> </w:t>
      </w:r>
      <w:r w:rsidR="006C0A63" w:rsidRPr="00D603F7">
        <w:rPr>
          <w:rFonts w:ascii="Book Antiqua" w:eastAsia="Book Antiqua" w:hAnsi="Book Antiqua" w:cs="Book Antiqua"/>
          <w:color w:val="000000"/>
        </w:rPr>
        <w:t>The diagram</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includes</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records</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regardin</w:t>
      </w:r>
      <w:r w:rsidR="006C0A63" w:rsidRPr="00D603F7">
        <w:rPr>
          <w:rFonts w:ascii="Book Antiqua" w:eastAsia="Book Antiqua" w:hAnsi="Book Antiqua" w:cs="Book Antiqua"/>
          <w:color w:val="000000"/>
        </w:rPr>
        <w:t>g pr</w:t>
      </w:r>
      <w:r w:rsidRPr="00D603F7">
        <w:rPr>
          <w:rFonts w:ascii="Book Antiqua" w:eastAsia="Book Antiqua" w:hAnsi="Book Antiqua" w:cs="Book Antiqua"/>
          <w:color w:val="000000"/>
        </w:rPr>
        <w:t>ostate</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cancer</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studies</w:t>
      </w:r>
      <w:r w:rsidR="006C0A63" w:rsidRPr="00D603F7">
        <w:rPr>
          <w:rFonts w:ascii="Book Antiqua" w:eastAsia="Book Antiqua" w:hAnsi="Book Antiqua" w:cs="Book Antiqua"/>
          <w:color w:val="000000"/>
        </w:rPr>
        <w:t>.</w:t>
      </w:r>
    </w:p>
    <w:p w14:paraId="33E77FA8" w14:textId="77777777" w:rsidR="00940F6A" w:rsidRPr="00D603F7" w:rsidRDefault="00940F6A" w:rsidP="002F3A40">
      <w:pPr>
        <w:spacing w:line="360" w:lineRule="auto"/>
        <w:jc w:val="both"/>
        <w:rPr>
          <w:rFonts w:ascii="Book Antiqua" w:eastAsia="Book Antiqua" w:hAnsi="Book Antiqua" w:cs="Book Antiqua"/>
          <w:color w:val="000000"/>
        </w:rPr>
      </w:pPr>
    </w:p>
    <w:p w14:paraId="4C108C06" w14:textId="18133E3A" w:rsidR="003144CE" w:rsidRPr="00D603F7" w:rsidRDefault="002E60A2" w:rsidP="002F3A40">
      <w:pPr>
        <w:spacing w:line="360" w:lineRule="auto"/>
        <w:jc w:val="both"/>
        <w:rPr>
          <w:rFonts w:ascii="Book Antiqua" w:hAnsi="Book Antiqua"/>
        </w:rPr>
      </w:pPr>
      <w:r w:rsidRPr="00D603F7">
        <w:rPr>
          <w:rFonts w:ascii="Book Antiqua" w:hAnsi="Book Antiqua"/>
          <w:noProof/>
        </w:rPr>
        <w:lastRenderedPageBreak/>
        <w:drawing>
          <wp:inline distT="0" distB="0" distL="0" distR="0" wp14:anchorId="6CD27D9A" wp14:editId="5184F78E">
            <wp:extent cx="5943600" cy="6826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5943600" cy="6826250"/>
                    </a:xfrm>
                    <a:prstGeom prst="rect">
                      <a:avLst/>
                    </a:prstGeom>
                  </pic:spPr>
                </pic:pic>
              </a:graphicData>
            </a:graphic>
          </wp:inline>
        </w:drawing>
      </w:r>
      <w:r w:rsidR="005514C4" w:rsidRPr="005514C4">
        <w:rPr>
          <w:noProof/>
        </w:rPr>
        <w:t xml:space="preserve"> </w:t>
      </w:r>
      <w:r w:rsidR="005514C4">
        <w:rPr>
          <w:noProof/>
        </w:rPr>
        <w:drawing>
          <wp:inline distT="0" distB="0" distL="0" distR="0" wp14:anchorId="009AA52E" wp14:editId="1232D95E">
            <wp:extent cx="5943600" cy="249555"/>
            <wp:effectExtent l="0" t="0" r="0" b="0"/>
            <wp:docPr id="16648775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877578" name=""/>
                    <pic:cNvPicPr/>
                  </pic:nvPicPr>
                  <pic:blipFill>
                    <a:blip r:embed="rId9"/>
                    <a:stretch>
                      <a:fillRect/>
                    </a:stretch>
                  </pic:blipFill>
                  <pic:spPr>
                    <a:xfrm>
                      <a:off x="0" y="0"/>
                      <a:ext cx="5943600" cy="249555"/>
                    </a:xfrm>
                    <a:prstGeom prst="rect">
                      <a:avLst/>
                    </a:prstGeom>
                  </pic:spPr>
                </pic:pic>
              </a:graphicData>
            </a:graphic>
          </wp:inline>
        </w:drawing>
      </w:r>
    </w:p>
    <w:p w14:paraId="4FD6EEFB" w14:textId="0803F8CC" w:rsidR="00A77B3E" w:rsidRPr="00D603F7" w:rsidRDefault="00F45D1A" w:rsidP="002F3A40">
      <w:pPr>
        <w:spacing w:line="360" w:lineRule="auto"/>
        <w:jc w:val="both"/>
        <w:rPr>
          <w:rFonts w:ascii="Book Antiqua" w:hAnsi="Book Antiqua"/>
        </w:rPr>
      </w:pPr>
      <w:r w:rsidRPr="00D603F7">
        <w:rPr>
          <w:rFonts w:ascii="Book Antiqua" w:eastAsia="Book Antiqua" w:hAnsi="Book Antiqua" w:cs="Book Antiqua"/>
          <w:b/>
          <w:bCs/>
          <w:color w:val="000000"/>
        </w:rPr>
        <w:t>Figure</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8</w:t>
      </w:r>
      <w:r w:rsidR="00C45343" w:rsidRPr="00D603F7">
        <w:rPr>
          <w:rFonts w:ascii="Book Antiqua" w:eastAsia="Book Antiqua" w:hAnsi="Book Antiqua" w:cs="Book Antiqua"/>
          <w:b/>
          <w:bCs/>
          <w:color w:val="000000"/>
        </w:rPr>
        <w:t xml:space="preserve"> </w:t>
      </w:r>
      <w:r w:rsidR="003D5493" w:rsidRPr="00D603F7">
        <w:rPr>
          <w:rFonts w:ascii="Book Antiqua" w:eastAsia="Book Antiqua" w:hAnsi="Book Antiqua" w:cs="Book Antiqua"/>
          <w:b/>
          <w:bCs/>
          <w:color w:val="000000"/>
        </w:rPr>
        <w:t>The preferred reporting items for systematic reviews and meta-analyses</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flow</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diagram</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indicated</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database</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search</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records</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and</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inclusion</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decision</w:t>
      </w:r>
      <w:r w:rsidR="00C45343" w:rsidRPr="00D603F7">
        <w:rPr>
          <w:rFonts w:ascii="Book Antiqua" w:eastAsia="Book Antiqua" w:hAnsi="Book Antiqua" w:cs="Book Antiqua"/>
          <w:b/>
          <w:bCs/>
          <w:color w:val="000000"/>
        </w:rPr>
        <w:t xml:space="preserve"> </w:t>
      </w:r>
      <w:r w:rsidRPr="00D603F7">
        <w:rPr>
          <w:rFonts w:ascii="Book Antiqua" w:eastAsia="Book Antiqua" w:hAnsi="Book Antiqua" w:cs="Book Antiqua"/>
          <w:b/>
          <w:bCs/>
          <w:color w:val="000000"/>
        </w:rPr>
        <w:t>steps.</w:t>
      </w:r>
      <w:r w:rsidR="00C45343" w:rsidRPr="00D603F7">
        <w:rPr>
          <w:rFonts w:ascii="Book Antiqua" w:eastAsia="Book Antiqua" w:hAnsi="Book Antiqua" w:cs="Book Antiqua"/>
          <w:b/>
          <w:bCs/>
          <w:color w:val="000000"/>
        </w:rPr>
        <w:t xml:space="preserve"> </w:t>
      </w:r>
      <w:r w:rsidR="007C160F" w:rsidRPr="00D603F7">
        <w:rPr>
          <w:rFonts w:ascii="Book Antiqua" w:eastAsia="Book Antiqua" w:hAnsi="Book Antiqua" w:cs="Book Antiqua"/>
          <w:color w:val="000000"/>
        </w:rPr>
        <w:t>The diagram</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lastRenderedPageBreak/>
        <w:t>includes</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records</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regarding</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testicular</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cancer</w:t>
      </w:r>
      <w:r w:rsidR="00C45343" w:rsidRPr="00D603F7">
        <w:rPr>
          <w:rFonts w:ascii="Book Antiqua" w:eastAsia="Book Antiqua" w:hAnsi="Book Antiqua" w:cs="Book Antiqua"/>
          <w:color w:val="000000"/>
        </w:rPr>
        <w:t xml:space="preserve"> </w:t>
      </w:r>
      <w:r w:rsidRPr="00D603F7">
        <w:rPr>
          <w:rFonts w:ascii="Book Antiqua" w:eastAsia="Book Antiqua" w:hAnsi="Book Antiqua" w:cs="Book Antiqua"/>
          <w:color w:val="000000"/>
        </w:rPr>
        <w:t>studies</w:t>
      </w:r>
      <w:r w:rsidR="007C160F" w:rsidRPr="00D603F7">
        <w:rPr>
          <w:rFonts w:ascii="Book Antiqua" w:eastAsia="Book Antiqua" w:hAnsi="Book Antiqua" w:cs="Book Antiqua"/>
          <w:color w:val="000000"/>
        </w:rPr>
        <w:t>.</w:t>
      </w:r>
      <w:r w:rsidR="009319E7" w:rsidRPr="00D603F7">
        <w:rPr>
          <w:rFonts w:ascii="Book Antiqua" w:eastAsia="Book Antiqua" w:hAnsi="Book Antiqua" w:cs="Book Antiqua"/>
          <w:color w:val="000000"/>
        </w:rPr>
        <w:t xml:space="preserve"> TGNC: </w:t>
      </w:r>
      <w:r w:rsidR="009319E7" w:rsidRPr="00D603F7">
        <w:rPr>
          <w:rFonts w:ascii="Book Antiqua" w:eastAsia="Book Antiqua" w:hAnsi="Book Antiqua" w:cs="Book Antiqua"/>
        </w:rPr>
        <w:t>Transgender and gender nonconforming.</w:t>
      </w:r>
    </w:p>
    <w:sectPr w:rsidR="00A77B3E" w:rsidRPr="00D603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83E3" w14:textId="77777777" w:rsidR="00FE0673" w:rsidRDefault="00FE0673" w:rsidP="0024264C">
      <w:r>
        <w:separator/>
      </w:r>
    </w:p>
  </w:endnote>
  <w:endnote w:type="continuationSeparator" w:id="0">
    <w:p w14:paraId="475C8DD1" w14:textId="77777777" w:rsidR="00FE0673" w:rsidRDefault="00FE0673" w:rsidP="002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2434179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B1C9B2C" w14:textId="23821253" w:rsidR="00142364" w:rsidRPr="00142364" w:rsidRDefault="00142364">
            <w:pPr>
              <w:pStyle w:val="a5"/>
              <w:jc w:val="right"/>
              <w:rPr>
                <w:rFonts w:ascii="Book Antiqua" w:hAnsi="Book Antiqua"/>
                <w:sz w:val="24"/>
                <w:szCs w:val="24"/>
              </w:rPr>
            </w:pPr>
            <w:r w:rsidRPr="00142364">
              <w:rPr>
                <w:rFonts w:ascii="Book Antiqua" w:hAnsi="Book Antiqua"/>
                <w:sz w:val="24"/>
                <w:szCs w:val="24"/>
                <w:lang w:val="zh-CN" w:eastAsia="zh-CN"/>
              </w:rPr>
              <w:t xml:space="preserve"> </w:t>
            </w:r>
            <w:r w:rsidRPr="00142364">
              <w:rPr>
                <w:rFonts w:ascii="Book Antiqua" w:hAnsi="Book Antiqua"/>
                <w:b/>
                <w:bCs/>
                <w:sz w:val="24"/>
                <w:szCs w:val="24"/>
              </w:rPr>
              <w:fldChar w:fldCharType="begin"/>
            </w:r>
            <w:r w:rsidRPr="00142364">
              <w:rPr>
                <w:rFonts w:ascii="Book Antiqua" w:hAnsi="Book Antiqua"/>
                <w:b/>
                <w:bCs/>
                <w:sz w:val="24"/>
                <w:szCs w:val="24"/>
              </w:rPr>
              <w:instrText>PAGE</w:instrText>
            </w:r>
            <w:r w:rsidRPr="00142364">
              <w:rPr>
                <w:rFonts w:ascii="Book Antiqua" w:hAnsi="Book Antiqua"/>
                <w:b/>
                <w:bCs/>
                <w:sz w:val="24"/>
                <w:szCs w:val="24"/>
              </w:rPr>
              <w:fldChar w:fldCharType="separate"/>
            </w:r>
            <w:r w:rsidRPr="00142364">
              <w:rPr>
                <w:rFonts w:ascii="Book Antiqua" w:hAnsi="Book Antiqua"/>
                <w:b/>
                <w:bCs/>
                <w:sz w:val="24"/>
                <w:szCs w:val="24"/>
                <w:lang w:val="zh-CN" w:eastAsia="zh-CN"/>
              </w:rPr>
              <w:t>2</w:t>
            </w:r>
            <w:r w:rsidRPr="00142364">
              <w:rPr>
                <w:rFonts w:ascii="Book Antiqua" w:hAnsi="Book Antiqua"/>
                <w:b/>
                <w:bCs/>
                <w:sz w:val="24"/>
                <w:szCs w:val="24"/>
              </w:rPr>
              <w:fldChar w:fldCharType="end"/>
            </w:r>
            <w:r w:rsidRPr="00142364">
              <w:rPr>
                <w:rFonts w:ascii="Book Antiqua" w:hAnsi="Book Antiqua"/>
                <w:sz w:val="24"/>
                <w:szCs w:val="24"/>
                <w:lang w:val="zh-CN" w:eastAsia="zh-CN"/>
              </w:rPr>
              <w:t xml:space="preserve"> / </w:t>
            </w:r>
            <w:r w:rsidRPr="00142364">
              <w:rPr>
                <w:rFonts w:ascii="Book Antiqua" w:hAnsi="Book Antiqua"/>
                <w:b/>
                <w:bCs/>
                <w:sz w:val="24"/>
                <w:szCs w:val="24"/>
              </w:rPr>
              <w:fldChar w:fldCharType="begin"/>
            </w:r>
            <w:r w:rsidRPr="00142364">
              <w:rPr>
                <w:rFonts w:ascii="Book Antiqua" w:hAnsi="Book Antiqua"/>
                <w:b/>
                <w:bCs/>
                <w:sz w:val="24"/>
                <w:szCs w:val="24"/>
              </w:rPr>
              <w:instrText>NUMPAGES</w:instrText>
            </w:r>
            <w:r w:rsidRPr="00142364">
              <w:rPr>
                <w:rFonts w:ascii="Book Antiqua" w:hAnsi="Book Antiqua"/>
                <w:b/>
                <w:bCs/>
                <w:sz w:val="24"/>
                <w:szCs w:val="24"/>
              </w:rPr>
              <w:fldChar w:fldCharType="separate"/>
            </w:r>
            <w:r w:rsidRPr="00142364">
              <w:rPr>
                <w:rFonts w:ascii="Book Antiqua" w:hAnsi="Book Antiqua"/>
                <w:b/>
                <w:bCs/>
                <w:sz w:val="24"/>
                <w:szCs w:val="24"/>
                <w:lang w:val="zh-CN" w:eastAsia="zh-CN"/>
              </w:rPr>
              <w:t>2</w:t>
            </w:r>
            <w:r w:rsidRPr="00142364">
              <w:rPr>
                <w:rFonts w:ascii="Book Antiqua" w:hAnsi="Book Antiqua"/>
                <w:b/>
                <w:bCs/>
                <w:sz w:val="24"/>
                <w:szCs w:val="24"/>
              </w:rPr>
              <w:fldChar w:fldCharType="end"/>
            </w:r>
          </w:p>
        </w:sdtContent>
      </w:sdt>
    </w:sdtContent>
  </w:sdt>
  <w:p w14:paraId="111417D2" w14:textId="77777777" w:rsidR="00142364" w:rsidRPr="00142364" w:rsidRDefault="00142364">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D4B27" w14:textId="77777777" w:rsidR="00FE0673" w:rsidRDefault="00FE0673" w:rsidP="0024264C">
      <w:r>
        <w:separator/>
      </w:r>
    </w:p>
  </w:footnote>
  <w:footnote w:type="continuationSeparator" w:id="0">
    <w:p w14:paraId="74A45231" w14:textId="77777777" w:rsidR="00FE0673" w:rsidRDefault="00FE0673" w:rsidP="0024264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1FA"/>
    <w:rsid w:val="00095461"/>
    <w:rsid w:val="00095AA6"/>
    <w:rsid w:val="000A4A22"/>
    <w:rsid w:val="000A64C3"/>
    <w:rsid w:val="000B0202"/>
    <w:rsid w:val="000B51E4"/>
    <w:rsid w:val="000C0BAC"/>
    <w:rsid w:val="000C5691"/>
    <w:rsid w:val="000E16B7"/>
    <w:rsid w:val="00120EEC"/>
    <w:rsid w:val="0012259A"/>
    <w:rsid w:val="00133F40"/>
    <w:rsid w:val="00142364"/>
    <w:rsid w:val="00160B4A"/>
    <w:rsid w:val="0019637D"/>
    <w:rsid w:val="001A0FE2"/>
    <w:rsid w:val="001A6BCB"/>
    <w:rsid w:val="001D13C0"/>
    <w:rsid w:val="0020317C"/>
    <w:rsid w:val="002155E7"/>
    <w:rsid w:val="0024264C"/>
    <w:rsid w:val="0025304B"/>
    <w:rsid w:val="00272F16"/>
    <w:rsid w:val="00284114"/>
    <w:rsid w:val="00290C5D"/>
    <w:rsid w:val="0029233D"/>
    <w:rsid w:val="002B12BB"/>
    <w:rsid w:val="002C6EE3"/>
    <w:rsid w:val="002D02D8"/>
    <w:rsid w:val="002E60A2"/>
    <w:rsid w:val="002F3A40"/>
    <w:rsid w:val="003144CE"/>
    <w:rsid w:val="00316EF1"/>
    <w:rsid w:val="00327E5B"/>
    <w:rsid w:val="00367D6E"/>
    <w:rsid w:val="00382EAA"/>
    <w:rsid w:val="00397CD8"/>
    <w:rsid w:val="003B14B6"/>
    <w:rsid w:val="003C1720"/>
    <w:rsid w:val="003C4AF6"/>
    <w:rsid w:val="003D3BA4"/>
    <w:rsid w:val="003D5493"/>
    <w:rsid w:val="003F4A76"/>
    <w:rsid w:val="00417D52"/>
    <w:rsid w:val="004208F4"/>
    <w:rsid w:val="00426952"/>
    <w:rsid w:val="00442922"/>
    <w:rsid w:val="0047404A"/>
    <w:rsid w:val="00485A22"/>
    <w:rsid w:val="004A00F1"/>
    <w:rsid w:val="004B2EF0"/>
    <w:rsid w:val="004B5076"/>
    <w:rsid w:val="004E068E"/>
    <w:rsid w:val="00530DE4"/>
    <w:rsid w:val="00543C30"/>
    <w:rsid w:val="005514C4"/>
    <w:rsid w:val="00570A5C"/>
    <w:rsid w:val="005936B7"/>
    <w:rsid w:val="0059458D"/>
    <w:rsid w:val="005B761B"/>
    <w:rsid w:val="005D11A7"/>
    <w:rsid w:val="005E7E3C"/>
    <w:rsid w:val="00632A11"/>
    <w:rsid w:val="00640502"/>
    <w:rsid w:val="00641E36"/>
    <w:rsid w:val="006503D3"/>
    <w:rsid w:val="006573CC"/>
    <w:rsid w:val="00660139"/>
    <w:rsid w:val="00667265"/>
    <w:rsid w:val="0068179C"/>
    <w:rsid w:val="006B04D3"/>
    <w:rsid w:val="006C0A63"/>
    <w:rsid w:val="006C51FE"/>
    <w:rsid w:val="007117D6"/>
    <w:rsid w:val="00743F24"/>
    <w:rsid w:val="007755F6"/>
    <w:rsid w:val="00775DB2"/>
    <w:rsid w:val="00790EA6"/>
    <w:rsid w:val="00795FA8"/>
    <w:rsid w:val="007C160F"/>
    <w:rsid w:val="007F4174"/>
    <w:rsid w:val="007F652E"/>
    <w:rsid w:val="00801E78"/>
    <w:rsid w:val="00823EEC"/>
    <w:rsid w:val="0084042A"/>
    <w:rsid w:val="00852526"/>
    <w:rsid w:val="0086184F"/>
    <w:rsid w:val="00871016"/>
    <w:rsid w:val="00883306"/>
    <w:rsid w:val="00885655"/>
    <w:rsid w:val="008A24B9"/>
    <w:rsid w:val="008F16BD"/>
    <w:rsid w:val="009038F2"/>
    <w:rsid w:val="00912356"/>
    <w:rsid w:val="009319E7"/>
    <w:rsid w:val="00940F6A"/>
    <w:rsid w:val="00954B40"/>
    <w:rsid w:val="00960884"/>
    <w:rsid w:val="0099033A"/>
    <w:rsid w:val="00997AE3"/>
    <w:rsid w:val="009B1C80"/>
    <w:rsid w:val="009B63D4"/>
    <w:rsid w:val="009D596C"/>
    <w:rsid w:val="009F1924"/>
    <w:rsid w:val="009F7DEC"/>
    <w:rsid w:val="00A10AC6"/>
    <w:rsid w:val="00A269B9"/>
    <w:rsid w:val="00A50B9C"/>
    <w:rsid w:val="00A77B3E"/>
    <w:rsid w:val="00A8160D"/>
    <w:rsid w:val="00A84492"/>
    <w:rsid w:val="00A8455C"/>
    <w:rsid w:val="00AA11FE"/>
    <w:rsid w:val="00AB523D"/>
    <w:rsid w:val="00AD54A5"/>
    <w:rsid w:val="00AF1273"/>
    <w:rsid w:val="00AF6068"/>
    <w:rsid w:val="00B07AB1"/>
    <w:rsid w:val="00B34B5B"/>
    <w:rsid w:val="00B35758"/>
    <w:rsid w:val="00B4003D"/>
    <w:rsid w:val="00B50B4B"/>
    <w:rsid w:val="00B64ECA"/>
    <w:rsid w:val="00B7478B"/>
    <w:rsid w:val="00B875BA"/>
    <w:rsid w:val="00B92E3B"/>
    <w:rsid w:val="00BA0B98"/>
    <w:rsid w:val="00BB071F"/>
    <w:rsid w:val="00BB4A28"/>
    <w:rsid w:val="00BB5F09"/>
    <w:rsid w:val="00BC0425"/>
    <w:rsid w:val="00BC6793"/>
    <w:rsid w:val="00BE12ED"/>
    <w:rsid w:val="00BE6B84"/>
    <w:rsid w:val="00C04D4D"/>
    <w:rsid w:val="00C10478"/>
    <w:rsid w:val="00C30971"/>
    <w:rsid w:val="00C354DF"/>
    <w:rsid w:val="00C36513"/>
    <w:rsid w:val="00C45343"/>
    <w:rsid w:val="00C56842"/>
    <w:rsid w:val="00C61B0A"/>
    <w:rsid w:val="00C629E5"/>
    <w:rsid w:val="00C959F5"/>
    <w:rsid w:val="00C97014"/>
    <w:rsid w:val="00CA2A55"/>
    <w:rsid w:val="00CB2039"/>
    <w:rsid w:val="00D17F92"/>
    <w:rsid w:val="00D32594"/>
    <w:rsid w:val="00D45B0C"/>
    <w:rsid w:val="00D603F7"/>
    <w:rsid w:val="00DA55A8"/>
    <w:rsid w:val="00DC3031"/>
    <w:rsid w:val="00DF427A"/>
    <w:rsid w:val="00E0135D"/>
    <w:rsid w:val="00E316D5"/>
    <w:rsid w:val="00E32BAB"/>
    <w:rsid w:val="00E87388"/>
    <w:rsid w:val="00E910E8"/>
    <w:rsid w:val="00E91CDA"/>
    <w:rsid w:val="00EA0CCA"/>
    <w:rsid w:val="00EA6E9C"/>
    <w:rsid w:val="00EB440E"/>
    <w:rsid w:val="00ED6EBD"/>
    <w:rsid w:val="00EE236A"/>
    <w:rsid w:val="00F13E37"/>
    <w:rsid w:val="00F233E9"/>
    <w:rsid w:val="00F24AE6"/>
    <w:rsid w:val="00F2639F"/>
    <w:rsid w:val="00F3172A"/>
    <w:rsid w:val="00F45D1A"/>
    <w:rsid w:val="00F51296"/>
    <w:rsid w:val="00F720BD"/>
    <w:rsid w:val="00F74ACC"/>
    <w:rsid w:val="00FA2858"/>
    <w:rsid w:val="00FD0114"/>
    <w:rsid w:val="00FE0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997B38"/>
  <w15:docId w15:val="{DE0F35D6-595D-4E46-AA22-BC335682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7DE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26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4264C"/>
    <w:rPr>
      <w:sz w:val="18"/>
      <w:szCs w:val="18"/>
    </w:rPr>
  </w:style>
  <w:style w:type="paragraph" w:styleId="a5">
    <w:name w:val="footer"/>
    <w:basedOn w:val="a"/>
    <w:link w:val="a6"/>
    <w:unhideWhenUsed/>
    <w:rsid w:val="0024264C"/>
    <w:pPr>
      <w:tabs>
        <w:tab w:val="center" w:pos="4153"/>
        <w:tab w:val="right" w:pos="8306"/>
      </w:tabs>
      <w:snapToGrid w:val="0"/>
    </w:pPr>
    <w:rPr>
      <w:sz w:val="18"/>
      <w:szCs w:val="18"/>
    </w:rPr>
  </w:style>
  <w:style w:type="character" w:customStyle="1" w:styleId="a6">
    <w:name w:val="页脚 字符"/>
    <w:basedOn w:val="a0"/>
    <w:link w:val="a5"/>
    <w:rsid w:val="0024264C"/>
    <w:rPr>
      <w:sz w:val="18"/>
      <w:szCs w:val="18"/>
    </w:rPr>
  </w:style>
  <w:style w:type="character" w:styleId="a7">
    <w:name w:val="annotation reference"/>
    <w:basedOn w:val="a0"/>
    <w:semiHidden/>
    <w:unhideWhenUsed/>
    <w:rsid w:val="0024264C"/>
    <w:rPr>
      <w:sz w:val="21"/>
      <w:szCs w:val="21"/>
    </w:rPr>
  </w:style>
  <w:style w:type="paragraph" w:styleId="a8">
    <w:name w:val="annotation text"/>
    <w:basedOn w:val="a"/>
    <w:link w:val="a9"/>
    <w:unhideWhenUsed/>
    <w:rsid w:val="0024264C"/>
  </w:style>
  <w:style w:type="character" w:customStyle="1" w:styleId="a9">
    <w:name w:val="批注文字 字符"/>
    <w:basedOn w:val="a0"/>
    <w:link w:val="a8"/>
    <w:rsid w:val="0024264C"/>
    <w:rPr>
      <w:sz w:val="24"/>
      <w:szCs w:val="24"/>
    </w:rPr>
  </w:style>
  <w:style w:type="paragraph" w:styleId="aa">
    <w:name w:val="annotation subject"/>
    <w:basedOn w:val="a8"/>
    <w:next w:val="a8"/>
    <w:link w:val="ab"/>
    <w:semiHidden/>
    <w:unhideWhenUsed/>
    <w:rsid w:val="0024264C"/>
    <w:rPr>
      <w:b/>
      <w:bCs/>
    </w:rPr>
  </w:style>
  <w:style w:type="character" w:customStyle="1" w:styleId="ab">
    <w:name w:val="批注主题 字符"/>
    <w:basedOn w:val="a9"/>
    <w:link w:val="aa"/>
    <w:semiHidden/>
    <w:rsid w:val="0024264C"/>
    <w:rPr>
      <w:b/>
      <w:bCs/>
      <w:sz w:val="24"/>
      <w:szCs w:val="24"/>
    </w:rPr>
  </w:style>
  <w:style w:type="paragraph" w:styleId="ac">
    <w:name w:val="Revision"/>
    <w:hidden/>
    <w:uiPriority w:val="99"/>
    <w:semiHidden/>
    <w:rsid w:val="00997AE3"/>
    <w:rPr>
      <w:sz w:val="24"/>
      <w:szCs w:val="24"/>
    </w:rPr>
  </w:style>
  <w:style w:type="character" w:styleId="ad">
    <w:name w:val="Hyperlink"/>
    <w:basedOn w:val="a0"/>
    <w:unhideWhenUsed/>
    <w:rsid w:val="00795FA8"/>
    <w:rPr>
      <w:color w:val="0000FF" w:themeColor="hyperlink"/>
      <w:u w:val="single"/>
    </w:rPr>
  </w:style>
  <w:style w:type="character" w:styleId="ae">
    <w:name w:val="Unresolved Mention"/>
    <w:basedOn w:val="a0"/>
    <w:uiPriority w:val="99"/>
    <w:semiHidden/>
    <w:unhideWhenUsed/>
    <w:rsid w:val="00795FA8"/>
    <w:rPr>
      <w:color w:val="605E5C"/>
      <w:shd w:val="clear" w:color="auto" w:fill="E1DFDD"/>
    </w:rPr>
  </w:style>
  <w:style w:type="paragraph" w:styleId="af">
    <w:name w:val="Bibliography"/>
    <w:basedOn w:val="a"/>
    <w:next w:val="a"/>
    <w:uiPriority w:val="37"/>
    <w:unhideWhenUsed/>
    <w:rsid w:val="007117D6"/>
    <w:pPr>
      <w:tabs>
        <w:tab w:val="left" w:pos="380"/>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1457C-15B1-AD41-B655-3F2A20EB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57</Pages>
  <Words>59447</Words>
  <Characters>338851</Characters>
  <Application>Microsoft Office Word</Application>
  <DocSecurity>0</DocSecurity>
  <Lines>2823</Lines>
  <Paragraphs>795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23</cp:revision>
  <dcterms:created xsi:type="dcterms:W3CDTF">2023-06-21T14:58:00Z</dcterms:created>
  <dcterms:modified xsi:type="dcterms:W3CDTF">2023-06-27T09:14:00Z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31b1e92258296d629b655af24e37593b7d0dc00a75909381796430420aa5e72f</vt:lpwstr>
  </property>
  <property fmtid="{D5CDD505-2E9C-101B-9397-08002B2CF9AE}" pid="3" name="ZOTERO_PREF_1">
    <vt:lpwstr>&lt;data data-version="3" zotero-version="6.0.26"&gt;&lt;session id="TxiHHN2k"/&gt;&lt;style id="http://www.zotero.org/styles/american-medical-association" hasBibliography="1" bibliographyStyleHasBeenSet="1"/&gt;&lt;prefs&gt;&lt;pref name="fieldType" value="Field"/&gt;&lt;pref name="auto</vt:lpwstr>
  </property>
  <property fmtid="{D5CDD505-2E9C-101B-9397-08002B2CF9AE}" pid="4" name="ZOTERO_PREF_2">
    <vt:lpwstr>maticJournalAbbreviations" value="true"/&gt;&lt;/prefs&gt;&lt;/data&gt;</vt:lpwstr>
  </property>
</Properties>
</file>