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A654A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E46B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46B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E46B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E46BF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E46BF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E46BF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E46BF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Pediatrics</w:t>
      </w:r>
    </w:p>
    <w:p w14:paraId="12CC9044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46B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E46B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82794</w:t>
      </w:r>
    </w:p>
    <w:p w14:paraId="4CC74603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46B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46B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MINIREVIEWS</w:t>
      </w:r>
    </w:p>
    <w:p w14:paraId="13D5BB9B" w14:textId="77777777" w:rsidR="00A77B3E" w:rsidRDefault="00A77B3E">
      <w:pPr>
        <w:spacing w:line="360" w:lineRule="auto"/>
        <w:jc w:val="both"/>
      </w:pPr>
    </w:p>
    <w:p w14:paraId="098AECF9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Hirschsprung's</w:t>
      </w:r>
      <w:r w:rsidR="00E46B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disease</w:t>
      </w:r>
      <w:r w:rsidR="00E46B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associated</w:t>
      </w:r>
      <w:r w:rsidR="00E46B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enterocolitis:</w:t>
      </w:r>
      <w:r w:rsidR="00E46BF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133F2">
        <w:rPr>
          <w:rFonts w:ascii="Book Antiqua" w:eastAsia="Book Antiqua" w:hAnsi="Book Antiqua" w:cs="Book Antiqua"/>
          <w:b/>
          <w:color w:val="000000"/>
        </w:rPr>
        <w:t>A</w:t>
      </w:r>
      <w:r w:rsidR="00E46B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comprehensive</w:t>
      </w:r>
      <w:r w:rsidR="00E46B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</w:t>
      </w:r>
    </w:p>
    <w:p w14:paraId="31B1C0C2" w14:textId="77777777" w:rsidR="00A77B3E" w:rsidRDefault="00A77B3E">
      <w:pPr>
        <w:spacing w:line="360" w:lineRule="auto"/>
        <w:jc w:val="both"/>
      </w:pPr>
    </w:p>
    <w:p w14:paraId="0B3CA414" w14:textId="77777777" w:rsidR="00A77B3E" w:rsidRDefault="006F32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Gershon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 w:rsidRPr="006F326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46B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F3260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Hirschsprung's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enterocolitis</w:t>
      </w:r>
    </w:p>
    <w:p w14:paraId="306F3F53" w14:textId="77777777" w:rsidR="00A77B3E" w:rsidRDefault="00A77B3E">
      <w:pPr>
        <w:spacing w:line="360" w:lineRule="auto"/>
        <w:jc w:val="both"/>
      </w:pPr>
    </w:p>
    <w:p w14:paraId="36DD2580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Eric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Gershon,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Leonel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Rodriguez,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Ricardo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Arbizu</w:t>
      </w:r>
    </w:p>
    <w:p w14:paraId="5CF46AE0" w14:textId="77777777" w:rsidR="00A77B3E" w:rsidRDefault="00A77B3E">
      <w:pPr>
        <w:spacing w:line="360" w:lineRule="auto"/>
        <w:jc w:val="both"/>
      </w:pPr>
    </w:p>
    <w:p w14:paraId="27B5093D" w14:textId="3BB5AEF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Eric</w:t>
      </w:r>
      <w:r w:rsidR="00E46B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 w:rsidR="00E46B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Gershon,</w:t>
      </w:r>
      <w:r w:rsidR="00E46B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Leonel</w:t>
      </w:r>
      <w:r w:rsidR="00E46B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Rodriguez,</w:t>
      </w:r>
      <w:r w:rsidR="00E46B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Ricardo</w:t>
      </w:r>
      <w:r w:rsidR="00E46B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E46B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Arbizu,</w:t>
      </w:r>
      <w:r w:rsidR="00E46B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4217A">
        <w:rPr>
          <w:rFonts w:ascii="Book Antiqua" w:eastAsia="Book Antiqua" w:hAnsi="Book Antiqua" w:cs="Book Antiqua"/>
          <w:color w:val="000000"/>
        </w:rPr>
        <w:t>Section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 w:rsidR="00363660" w:rsidRPr="00363660"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Yale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Haven,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 w:rsidR="008B3543">
        <w:rPr>
          <w:rFonts w:ascii="Book Antiqua" w:eastAsia="Book Antiqua" w:hAnsi="Book Antiqua" w:cs="Book Antiqua"/>
          <w:color w:val="000000"/>
        </w:rPr>
        <w:t xml:space="preserve">CT 06520, </w:t>
      </w:r>
      <w:r>
        <w:rPr>
          <w:rFonts w:ascii="Book Antiqua" w:eastAsia="Book Antiqua" w:hAnsi="Book Antiqua" w:cs="Book Antiqua"/>
          <w:color w:val="000000"/>
        </w:rPr>
        <w:t>United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67303848" w14:textId="77777777" w:rsidR="00A77B3E" w:rsidRDefault="00A77B3E">
      <w:pPr>
        <w:spacing w:line="360" w:lineRule="auto"/>
        <w:jc w:val="both"/>
      </w:pPr>
    </w:p>
    <w:p w14:paraId="3FEC1B2A" w14:textId="676B513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46B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46B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Gerson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</w:t>
      </w:r>
      <w:r w:rsidR="007031E5">
        <w:rPr>
          <w:rFonts w:ascii="Book Antiqua" w:eastAsia="Book Antiqua" w:hAnsi="Book Antiqua" w:cs="Book Antiqua"/>
          <w:color w:val="000000"/>
        </w:rPr>
        <w:t xml:space="preserve">, </w:t>
      </w:r>
      <w:r w:rsidR="00831487">
        <w:rPr>
          <w:rFonts w:ascii="Book Antiqua" w:eastAsia="Book Antiqua" w:hAnsi="Book Antiqua" w:cs="Book Antiqua"/>
          <w:color w:val="000000"/>
        </w:rPr>
        <w:t xml:space="preserve">Rodriguez L </w:t>
      </w:r>
      <w:r w:rsidR="007031E5">
        <w:rPr>
          <w:rFonts w:ascii="Book Antiqua" w:eastAsia="Book Antiqua" w:hAnsi="Book Antiqua" w:cs="Book Antiqua"/>
          <w:color w:val="000000"/>
        </w:rPr>
        <w:t xml:space="preserve">and Arbizu RA contributed equally with </w:t>
      </w:r>
      <w:r>
        <w:rPr>
          <w:rFonts w:ascii="Book Antiqua" w:eastAsia="Book Antiqua" w:hAnsi="Book Antiqua" w:cs="Book Antiqua"/>
          <w:color w:val="000000"/>
        </w:rPr>
        <w:t>initial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approval;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Arbizu</w:t>
      </w:r>
      <w:proofErr w:type="spellEnd"/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</w:t>
      </w:r>
      <w:r w:rsidR="00831487">
        <w:rPr>
          <w:rFonts w:ascii="Book Antiqua" w:eastAsia="Book Antiqua" w:hAnsi="Book Antiqua" w:cs="Book Antiqua"/>
          <w:color w:val="000000"/>
        </w:rPr>
        <w:t xml:space="preserve"> performed </w:t>
      </w:r>
      <w:r>
        <w:rPr>
          <w:rFonts w:ascii="Book Antiqua" w:eastAsia="Book Antiqua" w:hAnsi="Book Antiqua" w:cs="Book Antiqua"/>
          <w:color w:val="000000"/>
        </w:rPr>
        <w:t>concept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design,</w:t>
      </w:r>
      <w:r w:rsidR="007031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</w:t>
      </w:r>
      <w:r w:rsidR="00831487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approval.</w:t>
      </w:r>
    </w:p>
    <w:p w14:paraId="5FDB0182" w14:textId="77777777" w:rsidR="00A77B3E" w:rsidRDefault="00A77B3E">
      <w:pPr>
        <w:spacing w:line="360" w:lineRule="auto"/>
        <w:jc w:val="both"/>
      </w:pPr>
    </w:p>
    <w:p w14:paraId="6FD5BD9A" w14:textId="27C0E25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46B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46B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Ricardo</w:t>
      </w:r>
      <w:r w:rsidR="00E46B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E46B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Arbizu,</w:t>
      </w:r>
      <w:r w:rsidR="00E46B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46B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MS,</w:t>
      </w:r>
      <w:r w:rsidR="00E46B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E46B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E46B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4217A">
        <w:rPr>
          <w:rFonts w:ascii="Book Antiqua" w:eastAsia="Book Antiqua" w:hAnsi="Book Antiqua" w:cs="Book Antiqua"/>
          <w:color w:val="000000"/>
        </w:rPr>
        <w:t>Section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 w:rsidR="00E65990" w:rsidRPr="00363660"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Yale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Cedar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Haven,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06520,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ricardo.arbizu@yale.edu</w:t>
      </w:r>
    </w:p>
    <w:p w14:paraId="75D7B3EE" w14:textId="77777777" w:rsidR="00A77B3E" w:rsidRDefault="00A77B3E">
      <w:pPr>
        <w:spacing w:line="360" w:lineRule="auto"/>
        <w:jc w:val="both"/>
      </w:pPr>
    </w:p>
    <w:p w14:paraId="6F1E9C62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46B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4623D3D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 w:rsidR="00BB1293" w:rsidRPr="00BB1293">
        <w:rPr>
          <w:rFonts w:ascii="Book Antiqua" w:eastAsia="Book Antiqua" w:hAnsi="Book Antiqua" w:cs="Book Antiqua"/>
          <w:color w:val="000000"/>
        </w:rPr>
        <w:t>February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 w:rsidR="00BB1293" w:rsidRPr="00BB1293">
        <w:rPr>
          <w:rFonts w:ascii="Book Antiqua" w:eastAsia="Book Antiqua" w:hAnsi="Book Antiqua" w:cs="Book Antiqua"/>
          <w:color w:val="000000"/>
        </w:rPr>
        <w:t>9,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 w:rsidR="00BB1293" w:rsidRPr="00BB1293">
        <w:rPr>
          <w:rFonts w:ascii="Book Antiqua" w:eastAsia="Book Antiqua" w:hAnsi="Book Antiqua" w:cs="Book Antiqua"/>
          <w:color w:val="000000"/>
        </w:rPr>
        <w:t>2023</w:t>
      </w:r>
    </w:p>
    <w:p w14:paraId="47D3F459" w14:textId="4C57A7D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46B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BPG Wang,Jin-Lei" w:date="2023-03-21T15:41:00Z">
        <w:r w:rsidR="003A2D57" w:rsidRPr="003A2D57">
          <w:rPr>
            <w:rFonts w:ascii="Book Antiqua" w:eastAsia="Book Antiqua" w:hAnsi="Book Antiqua" w:cs="Book Antiqua"/>
            <w:color w:val="000000"/>
          </w:rPr>
          <w:t>March 21, 2023</w:t>
        </w:r>
      </w:ins>
    </w:p>
    <w:p w14:paraId="2951D419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46B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46B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3428DC9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463587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F807041" w14:textId="1C80950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Hirschsprung’s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(HSCR)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congenital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crest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 w:rsidR="00AA5E4D">
        <w:rPr>
          <w:rFonts w:ascii="Book Antiqua" w:eastAsia="Book Antiqua" w:hAnsi="Book Antiqua" w:cs="Book Antiqua"/>
          <w:color w:val="000000"/>
        </w:rPr>
        <w:t>treatment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ganglion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aganglionosis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Hirschsprung’s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enterocolitis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(HAEC)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dysmotility,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defense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HAEC.</w:t>
      </w:r>
    </w:p>
    <w:p w14:paraId="7D5F6352" w14:textId="77777777" w:rsidR="00A77B3E" w:rsidRDefault="00A77B3E">
      <w:pPr>
        <w:spacing w:line="360" w:lineRule="auto"/>
        <w:jc w:val="both"/>
      </w:pPr>
    </w:p>
    <w:p w14:paraId="4F724EC7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46B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46B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Hirschsprung’s;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Enterocolitis;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Pathogenesis;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Microbiome;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Dysbiosis;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Dysmotility;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</w:p>
    <w:p w14:paraId="6F450A39" w14:textId="77777777" w:rsidR="00A77B3E" w:rsidRDefault="00A77B3E">
      <w:pPr>
        <w:spacing w:line="360" w:lineRule="auto"/>
        <w:jc w:val="both"/>
      </w:pPr>
    </w:p>
    <w:p w14:paraId="46A6160E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Gershon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Rodriguez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Arbizu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Hirschsprung's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enterocolitis: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 w:rsidR="00DD6EA5"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46B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E46B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46B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2023;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6CA8FFE9" w14:textId="77777777" w:rsidR="00A77B3E" w:rsidRDefault="00A77B3E">
      <w:pPr>
        <w:spacing w:line="360" w:lineRule="auto"/>
        <w:jc w:val="both"/>
      </w:pPr>
    </w:p>
    <w:p w14:paraId="2A6E6BE8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46B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46B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21232">
        <w:rPr>
          <w:rFonts w:ascii="Book Antiqua" w:eastAsia="Book Antiqua" w:hAnsi="Book Antiqua" w:cs="Book Antiqua"/>
          <w:color w:val="000000"/>
        </w:rPr>
        <w:t>Hirschsprung’s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 w:rsidR="00121232">
        <w:rPr>
          <w:rFonts w:ascii="Book Antiqua" w:eastAsia="Book Antiqua" w:hAnsi="Book Antiqua" w:cs="Book Antiqua"/>
          <w:color w:val="000000"/>
        </w:rPr>
        <w:t>disease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 w:rsidR="00121232">
        <w:rPr>
          <w:rFonts w:ascii="Book Antiqua" w:eastAsia="Book Antiqua" w:hAnsi="Book Antiqua" w:cs="Book Antiqua"/>
          <w:color w:val="000000"/>
        </w:rPr>
        <w:t>associated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 w:rsidR="00121232">
        <w:rPr>
          <w:rFonts w:ascii="Book Antiqua" w:eastAsia="Book Antiqua" w:hAnsi="Book Antiqua" w:cs="Book Antiqua"/>
          <w:color w:val="000000"/>
        </w:rPr>
        <w:t>enterocolitis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 w:rsidR="00121232">
        <w:rPr>
          <w:rFonts w:ascii="Book Antiqua" w:eastAsia="Book Antiqua" w:hAnsi="Book Antiqua" w:cs="Book Antiqua"/>
          <w:color w:val="000000"/>
        </w:rPr>
        <w:t>(HAEC)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 w:rsidR="002A0ADC">
        <w:rPr>
          <w:rFonts w:ascii="Book Antiqua" w:eastAsia="Book Antiqua" w:hAnsi="Book Antiqua" w:cs="Book Antiqua"/>
          <w:color w:val="000000"/>
        </w:rPr>
        <w:t>Hirschsprung’s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 w:rsidR="002A0ADC">
        <w:rPr>
          <w:rFonts w:ascii="Book Antiqua" w:eastAsia="Book Antiqua" w:hAnsi="Book Antiqua" w:cs="Book Antiqua"/>
          <w:color w:val="000000"/>
        </w:rPr>
        <w:t>disease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 w:rsidR="002A0ADC">
        <w:rPr>
          <w:rFonts w:ascii="Book Antiqua" w:eastAsia="Book Antiqua" w:hAnsi="Book Antiqua" w:cs="Book Antiqua"/>
          <w:color w:val="000000"/>
        </w:rPr>
        <w:t>(HSCR)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providers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multifactorial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personalized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meantime,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treatment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HAEC.</w:t>
      </w:r>
    </w:p>
    <w:p w14:paraId="692E6A3C" w14:textId="77777777" w:rsidR="00A77B3E" w:rsidRDefault="00A77B3E">
      <w:pPr>
        <w:spacing w:line="360" w:lineRule="auto"/>
        <w:jc w:val="both"/>
      </w:pPr>
    </w:p>
    <w:p w14:paraId="34AE8086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58570C5" w14:textId="2473B914" w:rsidR="004E775A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Hirschsprung’s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del w:id="1" w:author="BPG Wang,Jin-Lei" w:date="2023-03-21T15:42:00Z">
        <w:r w:rsidDel="003A2D57">
          <w:rPr>
            <w:rFonts w:ascii="Book Antiqua" w:eastAsia="Book Antiqua" w:hAnsi="Book Antiqua" w:cs="Book Antiqua"/>
            <w:color w:val="000000"/>
          </w:rPr>
          <w:delText>Disease</w:delText>
        </w:r>
        <w:r w:rsidR="00E46BF1" w:rsidDel="003A2D57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2" w:author="BPG Wang,Jin-Lei" w:date="2023-03-21T15:42:00Z">
        <w:r w:rsidR="003A2D57">
          <w:rPr>
            <w:rFonts w:ascii="Book Antiqua" w:eastAsia="Book Antiqua" w:hAnsi="Book Antiqua" w:cs="Book Antiqua"/>
            <w:color w:val="000000"/>
          </w:rPr>
          <w:t>d</w:t>
        </w:r>
        <w:r w:rsidR="003A2D57">
          <w:rPr>
            <w:rFonts w:ascii="Book Antiqua" w:eastAsia="Book Antiqua" w:hAnsi="Book Antiqua" w:cs="Book Antiqua"/>
            <w:color w:val="000000"/>
          </w:rPr>
          <w:t xml:space="preserve">isease </w:t>
        </w:r>
      </w:ins>
      <w:r>
        <w:rPr>
          <w:rFonts w:ascii="Book Antiqua" w:eastAsia="Book Antiqua" w:hAnsi="Book Antiqua" w:cs="Book Antiqua"/>
          <w:color w:val="000000"/>
        </w:rPr>
        <w:t>(HSCR)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crest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(precursors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ganglion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cells)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aganglionic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relaxation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FE2386" w:rsidRPr="00FE2386"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craniocaudal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crest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commence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finishes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theories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premature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crest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ganglion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destruction</w:t>
      </w:r>
      <w:r w:rsidR="00FE2386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2386" w:rsidRPr="00FE2386"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B43F21D" w14:textId="64305F2D" w:rsidR="00A77B3E" w:rsidRDefault="00000000" w:rsidP="004E775A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3500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 w:rsidR="00AA5E4D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births</w:t>
      </w:r>
      <w:r w:rsidR="00427D52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27D5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27D52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predominance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4:1</w:t>
      </w:r>
      <w:r w:rsidR="005B715F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B715F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5B715F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aganglionosis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short-segment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recto-sigmoid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(75</w:t>
      </w:r>
      <w:r w:rsidR="007D1836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-80%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cases),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aganglionosis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</w:t>
      </w:r>
      <w:r w:rsidR="004D2A7F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-7%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cases).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15%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long-segment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aganglionosis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sigmoid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colon</w:t>
      </w:r>
      <w:r w:rsidR="00610C2D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10C2D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610C2D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obstruction: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 w:rsidR="008B3543">
        <w:rPr>
          <w:rFonts w:ascii="Book Antiqua" w:eastAsia="Book Antiqua" w:hAnsi="Book Antiqua" w:cs="Book Antiqua"/>
          <w:color w:val="000000"/>
        </w:rPr>
        <w:t xml:space="preserve">Abdominal </w:t>
      </w:r>
      <w:r>
        <w:rPr>
          <w:rFonts w:ascii="Book Antiqua" w:eastAsia="Book Antiqua" w:hAnsi="Book Antiqua" w:cs="Book Antiqua"/>
          <w:color w:val="000000"/>
        </w:rPr>
        <w:t>distension,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bilious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meconium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explosive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stools</w:t>
      </w:r>
      <w:r w:rsidR="007E1359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E1359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7E1359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enema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(demonstrating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recto-sigmoid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ratio),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anorectal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manometry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recto-anal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reflex)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thickness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ganglion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(aganglionosis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 w:rsidR="00BF1F33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F1F33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BF1F33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pull-through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innervated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reconnected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anus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sphincter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function</w:t>
      </w:r>
      <w:r w:rsidR="000C3DF8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3DF8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0C3DF8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symptoms</w:t>
      </w:r>
      <w:r w:rsidR="000C3DF8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3DF8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0C3DF8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distension,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inflammation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Hirschsprung’s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enterocolitis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(HAEC)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HSCR.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HSCR.</w:t>
      </w:r>
    </w:p>
    <w:p w14:paraId="48ABED05" w14:textId="77777777" w:rsidR="00A77B3E" w:rsidRDefault="00A77B3E">
      <w:pPr>
        <w:spacing w:line="360" w:lineRule="auto"/>
        <w:jc w:val="both"/>
      </w:pPr>
    </w:p>
    <w:p w14:paraId="06B0B249" w14:textId="77777777" w:rsidR="00A77B3E" w:rsidRPr="00010F4E" w:rsidRDefault="00000000">
      <w:pPr>
        <w:spacing w:line="360" w:lineRule="auto"/>
        <w:jc w:val="both"/>
        <w:rPr>
          <w:u w:val="single"/>
        </w:rPr>
      </w:pPr>
      <w:r w:rsidRPr="00010F4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HIRSCHSPRUNG’S</w:t>
      </w:r>
      <w:r w:rsidR="00E46B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10F4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DISEASE</w:t>
      </w:r>
      <w:r w:rsidR="00E46B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10F4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ASSOCIATED</w:t>
      </w:r>
      <w:r w:rsidR="00E46B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10F4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ENTEROCOLITIS</w:t>
      </w:r>
    </w:p>
    <w:p w14:paraId="43B4495A" w14:textId="77777777" w:rsidR="00195A2C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HAEC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lethal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HSCR.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classically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lethargy,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distention,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foul-smelling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explosive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diarrhea</w:t>
      </w:r>
      <w:r w:rsidR="00582C15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2C15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582C15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postoperatively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F73597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-60%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25-42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 w:rsidR="00716A26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16A26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716A26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AB31EB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-50%,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correction</w:t>
      </w:r>
      <w:r w:rsidR="00BE2EF0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E2EF0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BE2EF0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1%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care</w:t>
      </w:r>
      <w:r w:rsidR="00E46BF1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46BF1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E46BF1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25%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infants</w:t>
      </w:r>
      <w:r w:rsidR="005B2218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B2218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5B2218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2232C1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-6%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 w:rsidR="00A86874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86874">
        <w:rPr>
          <w:rFonts w:ascii="Book Antiqua" w:eastAsia="Book Antiqua" w:hAnsi="Book Antiqua" w:cs="Book Antiqua"/>
          <w:color w:val="000000"/>
          <w:vertAlign w:val="superscript"/>
        </w:rPr>
        <w:t>9-11</w:t>
      </w:r>
      <w:r w:rsidR="00A86874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awaiting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HSCR,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(7%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analyzed)</w:t>
      </w:r>
      <w:r w:rsidR="0042066D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2066D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42066D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Theories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luminal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transmural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accidents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46B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12BD5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12BD5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312BD5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neonates.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ganglionic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(71%)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aganglionic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</w:p>
    <w:p w14:paraId="766EC953" w14:textId="340D7CAC" w:rsidR="00A77B3E" w:rsidRDefault="00000000" w:rsidP="00195A2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symptomatology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Delphi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HAEC</w:t>
      </w:r>
      <w:r w:rsidR="009666D7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666D7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9666D7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explosive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foul-smelling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explosive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distended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abdomen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heavily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expansive,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practice</w:t>
      </w:r>
      <w:r w:rsidR="00216467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16467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216467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Frykman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46B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B80B0C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80B0C">
        <w:rPr>
          <w:rFonts w:ascii="Book Antiqua" w:eastAsia="Book Antiqua" w:hAnsi="Book Antiqua" w:cs="Book Antiqua"/>
          <w:color w:val="000000"/>
          <w:vertAlign w:val="superscript"/>
        </w:rPr>
        <w:t>16</w:t>
      </w:r>
      <w:r w:rsidR="00B80B0C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Delphi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(83.7%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98.6%,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F586C" w:rsidRPr="00EF586C">
        <w:rPr>
          <w:rFonts w:ascii="Book Antiqua" w:eastAsia="Book Antiqua" w:hAnsi="Book Antiqua" w:cs="Book Antiqua"/>
          <w:color w:val="000000"/>
        </w:rPr>
        <w:t>Lewit</w:t>
      </w:r>
      <w:proofErr w:type="spellEnd"/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46B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8059E9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059E9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8059E9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A0A2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leukocytosis,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obstipation,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distention,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loops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x-ray.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outperform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Delphi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Frykman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(APSA)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HSCR.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(possible,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definite,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severe)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consistency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therapy</w:t>
      </w:r>
      <w:r w:rsidR="00557795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57795"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="00557795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32E67DF" w14:textId="77777777" w:rsidR="00A77B3E" w:rsidRDefault="00A77B3E">
      <w:pPr>
        <w:spacing w:line="360" w:lineRule="auto"/>
        <w:jc w:val="both"/>
      </w:pPr>
    </w:p>
    <w:p w14:paraId="76538D15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Histopathology</w:t>
      </w:r>
    </w:p>
    <w:p w14:paraId="7E584BDF" w14:textId="1B08104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1989,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Teitelbaum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46B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02815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02815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302815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6B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crypt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dilation,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cryptitis,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retention,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crypt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ulceration,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normal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apparent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grade</w:t>
      </w:r>
      <w:proofErr w:type="gramEnd"/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purposes.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</w:p>
    <w:p w14:paraId="6385BF57" w14:textId="77777777" w:rsidR="00FC2A5F" w:rsidRDefault="00FC2A5F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35945C97" w14:textId="2CF8E56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Predisposing</w:t>
      </w:r>
      <w:r w:rsidR="00E46B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risk</w:t>
      </w:r>
      <w:r w:rsidR="00E46B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  <w:r w:rsidR="00E46B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E46B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HAEC</w:t>
      </w:r>
    </w:p>
    <w:p w14:paraId="0E75BB41" w14:textId="77777777" w:rsidR="00222D8A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subdivided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HSCR,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long-segment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trisomy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congenital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anomalies,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HSCR</w:t>
      </w:r>
      <w:r w:rsidR="00064EE8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64EE8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064EE8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Engum</w:t>
      </w:r>
      <w:proofErr w:type="spellEnd"/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46B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CC6CF3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C6CF3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CC6CF3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(35%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 w:rsidRPr="00C67FE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16%).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heritable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Trisomy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best-established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conveying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54%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HAEC</w:t>
      </w:r>
      <w:r w:rsidR="00F23A02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23A02">
        <w:rPr>
          <w:rFonts w:ascii="Book Antiqua" w:eastAsia="Book Antiqua" w:hAnsi="Book Antiqua" w:cs="Book Antiqua"/>
          <w:color w:val="000000"/>
          <w:vertAlign w:val="superscript"/>
        </w:rPr>
        <w:t>19,21</w:t>
      </w:r>
      <w:r w:rsidR="00F23A02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hypothesized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intrinsically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humoral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T-cell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316D92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16D92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="00316D92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Long-segment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stasis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luminal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contents</w:t>
      </w:r>
      <w:r w:rsidR="00185330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85330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185330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56%,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long-segment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</w:t>
      </w:r>
      <w:r w:rsidR="00A3104C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3104C">
        <w:rPr>
          <w:rFonts w:ascii="Book Antiqua" w:eastAsia="Book Antiqua" w:hAnsi="Book Antiqua" w:cs="Book Antiqua"/>
          <w:color w:val="000000"/>
          <w:vertAlign w:val="superscript"/>
        </w:rPr>
        <w:t>23,24</w:t>
      </w:r>
      <w:r w:rsidR="00A3104C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newborn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46B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7218F6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218F6">
        <w:rPr>
          <w:rFonts w:ascii="Book Antiqua" w:eastAsia="Book Antiqua" w:hAnsi="Book Antiqua" w:cs="Book Antiqua"/>
          <w:color w:val="000000"/>
          <w:vertAlign w:val="superscript"/>
        </w:rPr>
        <w:t>25</w:t>
      </w:r>
      <w:r w:rsidR="007218F6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newborns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63%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12%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thrive.</w:t>
      </w:r>
    </w:p>
    <w:p w14:paraId="48140BCF" w14:textId="278FCF53" w:rsidR="00A77B3E" w:rsidRDefault="00000000" w:rsidP="00222D8A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Postoperative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subdivided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Histologically,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aganglionic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aganglionic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degenerative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skip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bowel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aganglionic,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aganglionic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entirely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resected</w:t>
      </w:r>
      <w:r w:rsidR="00015DEF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15DEF">
        <w:rPr>
          <w:rFonts w:ascii="Book Antiqua" w:eastAsia="Book Antiqua" w:hAnsi="Book Antiqua" w:cs="Book Antiqua"/>
          <w:color w:val="000000"/>
          <w:vertAlign w:val="superscript"/>
        </w:rPr>
        <w:t>26</w:t>
      </w:r>
      <w:r w:rsidR="00015DEF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torsion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anastomosis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anastomotic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stricture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cuff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pulled-through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premise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pulled-through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114FDB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14FDB">
        <w:rPr>
          <w:rFonts w:ascii="Book Antiqua" w:eastAsia="Book Antiqua" w:hAnsi="Book Antiqua" w:cs="Book Antiqua"/>
          <w:color w:val="000000"/>
          <w:vertAlign w:val="superscript"/>
        </w:rPr>
        <w:t>27,28</w:t>
      </w:r>
      <w:r w:rsidR="00114FDB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socioeconomic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awaiting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HSCR,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visits,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appointments,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guardians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married,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prenatal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</w:t>
      </w:r>
      <w:r w:rsidR="00841C44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41C44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="00841C44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415D127" w14:textId="77777777" w:rsidR="00A77B3E" w:rsidRDefault="00A77B3E">
      <w:pPr>
        <w:spacing w:line="360" w:lineRule="auto"/>
        <w:jc w:val="both"/>
      </w:pPr>
    </w:p>
    <w:p w14:paraId="14058D8D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Pathophysiology</w:t>
      </w:r>
    </w:p>
    <w:p w14:paraId="34141F88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underscore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pathways: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</w:p>
    <w:p w14:paraId="030A7EEC" w14:textId="77777777" w:rsidR="00A77B3E" w:rsidRDefault="00A77B3E">
      <w:pPr>
        <w:spacing w:line="360" w:lineRule="auto"/>
        <w:jc w:val="both"/>
      </w:pPr>
    </w:p>
    <w:p w14:paraId="44B3E765" w14:textId="47F4B79F" w:rsidR="00A77B3E" w:rsidRPr="009B650D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9B650D">
        <w:rPr>
          <w:rFonts w:ascii="Book Antiqua" w:eastAsia="Book Antiqua" w:hAnsi="Book Antiqua" w:cs="Book Antiqua"/>
          <w:b/>
          <w:bCs/>
          <w:color w:val="000000"/>
        </w:rPr>
        <w:t>Intestinal</w:t>
      </w:r>
      <w:r w:rsidR="00E46BF1" w:rsidRPr="009B65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650D">
        <w:rPr>
          <w:rFonts w:ascii="Book Antiqua" w:eastAsia="Book Antiqua" w:hAnsi="Book Antiqua" w:cs="Book Antiqua"/>
          <w:b/>
          <w:bCs/>
          <w:color w:val="000000"/>
        </w:rPr>
        <w:t>dysmotility</w:t>
      </w:r>
      <w:r w:rsidR="009B650D" w:rsidRPr="009B650D">
        <w:rPr>
          <w:rFonts w:ascii="Book Antiqua" w:eastAsia="Book Antiqua" w:hAnsi="Book Antiqua" w:cs="Book Antiqua"/>
          <w:b/>
          <w:bCs/>
          <w:color w:val="000000"/>
        </w:rPr>
        <w:t>:</w:t>
      </w:r>
      <w:r w:rsidR="009B650D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aganglionic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earliest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ganglionated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stasis,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diverting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ostomy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 w:rsidR="00E80526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>an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intrinsic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dysmotility.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 w:rsidRPr="00240136">
        <w:rPr>
          <w:rFonts w:ascii="Book Antiqua" w:eastAsia="Book Antiqua" w:hAnsi="Book Antiqua" w:cs="Book Antiqua"/>
          <w:color w:val="000000"/>
        </w:rPr>
        <w:t>proximal</w:t>
      </w:r>
      <w:r w:rsidR="00E46BF1" w:rsidRPr="00240136">
        <w:rPr>
          <w:rFonts w:ascii="Book Antiqua" w:eastAsia="Book Antiqua" w:hAnsi="Book Antiqua" w:cs="Book Antiqua"/>
          <w:color w:val="000000"/>
        </w:rPr>
        <w:t xml:space="preserve"> </w:t>
      </w:r>
      <w:r w:rsidRPr="00240136">
        <w:rPr>
          <w:rFonts w:ascii="Book Antiqua" w:eastAsia="Book Antiqua" w:hAnsi="Book Antiqua" w:cs="Book Antiqua"/>
          <w:color w:val="000000"/>
        </w:rPr>
        <w:t>ganglionated</w:t>
      </w:r>
      <w:r w:rsidR="00E46BF1" w:rsidRPr="0024013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40136">
        <w:rPr>
          <w:rFonts w:ascii="Book Antiqua" w:eastAsia="Book Antiqua" w:hAnsi="Book Antiqua" w:cs="Book Antiqua"/>
          <w:color w:val="000000"/>
        </w:rPr>
        <w:t>bowel</w:t>
      </w:r>
      <w:r w:rsidR="001D67D8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D67D8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1D67D8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cholinergic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nitrergic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0870EA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870EA">
        <w:rPr>
          <w:rFonts w:ascii="Book Antiqua" w:eastAsia="Book Antiqua" w:hAnsi="Book Antiqua" w:cs="Book Antiqua"/>
          <w:color w:val="000000"/>
          <w:vertAlign w:val="superscript"/>
        </w:rPr>
        <w:t>31</w:t>
      </w:r>
      <w:r w:rsidR="000870EA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overrepresentation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latter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relaxation.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corroborated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importantly,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outcomes</w:t>
      </w:r>
      <w:r w:rsidR="000F78B6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78B6">
        <w:rPr>
          <w:rFonts w:ascii="Book Antiqua" w:eastAsia="Book Antiqua" w:hAnsi="Book Antiqua" w:cs="Book Antiqua"/>
          <w:color w:val="000000"/>
          <w:vertAlign w:val="superscript"/>
        </w:rPr>
        <w:t>32</w:t>
      </w:r>
      <w:r w:rsidR="000F78B6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contrary,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innervation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 w:rsidRPr="003B1661">
        <w:rPr>
          <w:rFonts w:ascii="Book Antiqua" w:eastAsia="Book Antiqua" w:hAnsi="Book Antiqua" w:cs="Book Antiqua"/>
          <w:color w:val="000000"/>
        </w:rPr>
        <w:t xml:space="preserve"> </w:t>
      </w:r>
      <w:r w:rsidRPr="003B1661">
        <w:rPr>
          <w:rFonts w:ascii="Book Antiqua" w:eastAsia="Book Antiqua" w:hAnsi="Book Antiqua" w:cs="Book Antiqua"/>
          <w:color w:val="000000"/>
        </w:rPr>
        <w:t>distal</w:t>
      </w:r>
      <w:r w:rsidR="00E46BF1" w:rsidRPr="003B1661">
        <w:rPr>
          <w:rFonts w:ascii="Book Antiqua" w:eastAsia="Book Antiqua" w:hAnsi="Book Antiqua" w:cs="Book Antiqua"/>
          <w:color w:val="000000"/>
        </w:rPr>
        <w:t xml:space="preserve"> </w:t>
      </w:r>
      <w:r w:rsidRPr="003B1661">
        <w:rPr>
          <w:rFonts w:ascii="Book Antiqua" w:eastAsia="Book Antiqua" w:hAnsi="Book Antiqua" w:cs="Book Antiqua"/>
          <w:color w:val="000000"/>
        </w:rPr>
        <w:t>aganglionic</w:t>
      </w:r>
      <w:r w:rsidR="00E46BF1" w:rsidRPr="003B1661">
        <w:rPr>
          <w:rFonts w:ascii="Book Antiqua" w:eastAsia="Book Antiqua" w:hAnsi="Book Antiqua" w:cs="Book Antiqua"/>
          <w:color w:val="000000"/>
        </w:rPr>
        <w:t xml:space="preserve"> </w:t>
      </w:r>
      <w:r w:rsidRPr="003B1661">
        <w:rPr>
          <w:rFonts w:ascii="Book Antiqua" w:eastAsia="Book Antiqua" w:hAnsi="Book Antiqua" w:cs="Book Antiqua"/>
          <w:color w:val="000000"/>
        </w:rPr>
        <w:t>bowel</w:t>
      </w:r>
      <w:r w:rsidR="00E46BF1" w:rsidRPr="003B16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HAEC</w:t>
      </w:r>
      <w:r w:rsidR="00A56C3E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6C3E">
        <w:rPr>
          <w:rFonts w:ascii="Book Antiqua" w:eastAsia="Book Antiqua" w:hAnsi="Book Antiqua" w:cs="Book Antiqua"/>
          <w:color w:val="000000"/>
          <w:vertAlign w:val="superscript"/>
        </w:rPr>
        <w:t>33</w:t>
      </w:r>
      <w:r w:rsidR="00A56C3E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cholinergic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innervation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HAEC</w:t>
      </w:r>
      <w:r w:rsidR="008E601A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E601A">
        <w:rPr>
          <w:rFonts w:ascii="Book Antiqua" w:eastAsia="Book Antiqua" w:hAnsi="Book Antiqua" w:cs="Book Antiqua"/>
          <w:color w:val="000000"/>
          <w:vertAlign w:val="superscript"/>
        </w:rPr>
        <w:t>34</w:t>
      </w:r>
      <w:r w:rsidR="008E601A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</w:p>
    <w:p w14:paraId="44C0E85B" w14:textId="77777777" w:rsidR="00A77B3E" w:rsidRDefault="00A77B3E">
      <w:pPr>
        <w:spacing w:line="360" w:lineRule="auto"/>
        <w:jc w:val="both"/>
      </w:pPr>
    </w:p>
    <w:p w14:paraId="379ED3A9" w14:textId="7660A0FA" w:rsidR="00A77B3E" w:rsidRDefault="00000000">
      <w:pPr>
        <w:spacing w:line="360" w:lineRule="auto"/>
        <w:jc w:val="both"/>
      </w:pPr>
      <w:r w:rsidRPr="00326E6A">
        <w:rPr>
          <w:rFonts w:ascii="Book Antiqua" w:eastAsia="Book Antiqua" w:hAnsi="Book Antiqua" w:cs="Book Antiqua"/>
          <w:b/>
          <w:bCs/>
          <w:color w:val="000000"/>
        </w:rPr>
        <w:t>Impaired</w:t>
      </w:r>
      <w:r w:rsidR="00E46BF1" w:rsidRPr="00326E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6E6A">
        <w:rPr>
          <w:rFonts w:ascii="Book Antiqua" w:eastAsia="Book Antiqua" w:hAnsi="Book Antiqua" w:cs="Book Antiqua"/>
          <w:b/>
          <w:bCs/>
          <w:color w:val="000000"/>
        </w:rPr>
        <w:t>mucosal</w:t>
      </w:r>
      <w:r w:rsidR="00E46BF1" w:rsidRPr="00326E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6E6A">
        <w:rPr>
          <w:rFonts w:ascii="Book Antiqua" w:eastAsia="Book Antiqua" w:hAnsi="Book Antiqua" w:cs="Book Antiqua"/>
          <w:b/>
          <w:bCs/>
          <w:color w:val="000000"/>
        </w:rPr>
        <w:t>defense</w:t>
      </w:r>
      <w:r w:rsidR="00E46BF1" w:rsidRPr="00326E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6E6A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46BF1" w:rsidRPr="00326E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6E6A">
        <w:rPr>
          <w:rFonts w:ascii="Book Antiqua" w:eastAsia="Book Antiqua" w:hAnsi="Book Antiqua" w:cs="Book Antiqua"/>
          <w:b/>
          <w:bCs/>
          <w:color w:val="000000"/>
        </w:rPr>
        <w:t>intestinal</w:t>
      </w:r>
      <w:r w:rsidR="00E46BF1" w:rsidRPr="00326E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6E6A">
        <w:rPr>
          <w:rFonts w:ascii="Book Antiqua" w:eastAsia="Book Antiqua" w:hAnsi="Book Antiqua" w:cs="Book Antiqua"/>
          <w:b/>
          <w:bCs/>
          <w:color w:val="000000"/>
        </w:rPr>
        <w:t>barrier</w:t>
      </w:r>
      <w:r w:rsidR="00E46BF1" w:rsidRPr="00326E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6E6A">
        <w:rPr>
          <w:rFonts w:ascii="Book Antiqua" w:eastAsia="Book Antiqua" w:hAnsi="Book Antiqua" w:cs="Book Antiqua"/>
          <w:b/>
          <w:bCs/>
          <w:color w:val="000000"/>
        </w:rPr>
        <w:t>function</w:t>
      </w:r>
      <w:r w:rsidR="00326E6A">
        <w:rPr>
          <w:rFonts w:ascii="Book Antiqua" w:eastAsia="Book Antiqua" w:hAnsi="Book Antiqua" w:cs="Book Antiqua"/>
          <w:color w:val="000000"/>
        </w:rPr>
        <w:t>:</w:t>
      </w:r>
      <w:r w:rsidR="00E46BF1" w:rsidRPr="00AC58A5">
        <w:rPr>
          <w:rFonts w:ascii="Book Antiqua" w:eastAsia="Book Antiqua" w:hAnsi="Book Antiqua" w:cs="Book Antiqua"/>
          <w:color w:val="000000"/>
        </w:rPr>
        <w:t xml:space="preserve"> </w:t>
      </w:r>
      <w:r w:rsidRPr="00AC58A5">
        <w:rPr>
          <w:rFonts w:ascii="Book Antiqua" w:eastAsia="Book Antiqua" w:hAnsi="Book Antiqua" w:cs="Book Antiqua"/>
          <w:color w:val="000000"/>
        </w:rPr>
        <w:t>One</w:t>
      </w:r>
      <w:r w:rsidR="00E46BF1" w:rsidRPr="00AC58A5">
        <w:rPr>
          <w:rFonts w:ascii="Book Antiqua" w:eastAsia="Book Antiqua" w:hAnsi="Book Antiqua" w:cs="Book Antiqua"/>
          <w:color w:val="000000"/>
        </w:rPr>
        <w:t xml:space="preserve"> </w:t>
      </w:r>
      <w:r w:rsidRPr="00AC58A5">
        <w:rPr>
          <w:rFonts w:ascii="Book Antiqua" w:eastAsia="Book Antiqua" w:hAnsi="Book Antiqua" w:cs="Book Antiqua"/>
          <w:color w:val="000000"/>
        </w:rPr>
        <w:t>of</w:t>
      </w:r>
      <w:r w:rsidR="00E46BF1" w:rsidRPr="00AC58A5">
        <w:rPr>
          <w:rFonts w:ascii="Book Antiqua" w:eastAsia="Book Antiqua" w:hAnsi="Book Antiqua" w:cs="Book Antiqua"/>
          <w:color w:val="000000"/>
        </w:rPr>
        <w:t xml:space="preserve"> </w:t>
      </w:r>
      <w:r w:rsidRPr="00AC58A5">
        <w:rPr>
          <w:rFonts w:ascii="Book Antiqua" w:eastAsia="Book Antiqua" w:hAnsi="Book Antiqua" w:cs="Book Antiqua"/>
          <w:color w:val="000000"/>
        </w:rPr>
        <w:t>the</w:t>
      </w:r>
      <w:r w:rsidR="00E46BF1" w:rsidRPr="00AC58A5">
        <w:rPr>
          <w:rFonts w:ascii="Book Antiqua" w:eastAsia="Book Antiqua" w:hAnsi="Book Antiqua" w:cs="Book Antiqua"/>
          <w:color w:val="000000"/>
        </w:rPr>
        <w:t xml:space="preserve"> </w:t>
      </w:r>
      <w:r w:rsidRPr="00AC58A5">
        <w:rPr>
          <w:rFonts w:ascii="Book Antiqua" w:eastAsia="Book Antiqua" w:hAnsi="Book Antiqua" w:cs="Book Antiqua"/>
          <w:color w:val="000000"/>
        </w:rPr>
        <w:t>initial</w:t>
      </w:r>
      <w:r w:rsidR="00E46BF1" w:rsidRPr="00AC58A5">
        <w:rPr>
          <w:rFonts w:ascii="Book Antiqua" w:eastAsia="Book Antiqua" w:hAnsi="Book Antiqua" w:cs="Book Antiqua"/>
          <w:color w:val="000000"/>
        </w:rPr>
        <w:t xml:space="preserve"> </w:t>
      </w:r>
      <w:r w:rsidRPr="00AC58A5">
        <w:rPr>
          <w:rFonts w:ascii="Book Antiqua" w:eastAsia="Book Antiqua" w:hAnsi="Book Antiqua" w:cs="Book Antiqua"/>
          <w:color w:val="000000"/>
        </w:rPr>
        <w:t>studies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defense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secretory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immunoglobulin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sIgA</w:t>
      </w:r>
      <w:proofErr w:type="spellEnd"/>
      <w:r>
        <w:rPr>
          <w:rFonts w:ascii="Book Antiqua" w:eastAsia="Book Antiqua" w:hAnsi="Book Antiqua" w:cs="Book Antiqua"/>
          <w:color w:val="000000"/>
        </w:rPr>
        <w:t>).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sIgA</w:t>
      </w:r>
      <w:proofErr w:type="spellEnd"/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(despite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sIgA</w:t>
      </w:r>
      <w:proofErr w:type="spellEnd"/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lamina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propria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cells)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HAEC</w:t>
      </w:r>
      <w:r w:rsidR="00B36170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36170">
        <w:rPr>
          <w:rFonts w:ascii="Book Antiqua" w:eastAsia="Book Antiqua" w:hAnsi="Book Antiqua" w:cs="Book Antiqua"/>
          <w:color w:val="000000"/>
          <w:vertAlign w:val="superscript"/>
        </w:rPr>
        <w:t>35</w:t>
      </w:r>
      <w:r w:rsidR="00B36170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HAEC</w:t>
      </w:r>
      <w:r w:rsidR="00AF46F9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F46F9">
        <w:rPr>
          <w:rFonts w:ascii="Book Antiqua" w:eastAsia="Book Antiqua" w:hAnsi="Book Antiqua" w:cs="Book Antiqua"/>
          <w:color w:val="000000"/>
          <w:vertAlign w:val="superscript"/>
        </w:rPr>
        <w:t>36,37</w:t>
      </w:r>
      <w:r w:rsidR="00AF46F9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MUC-2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E46B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wall</w:t>
      </w:r>
      <w:r w:rsidR="000923A6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923A6">
        <w:rPr>
          <w:rFonts w:ascii="Book Antiqua" w:eastAsia="Book Antiqua" w:hAnsi="Book Antiqua" w:cs="Book Antiqua"/>
          <w:color w:val="000000"/>
          <w:vertAlign w:val="superscript"/>
        </w:rPr>
        <w:t>38</w:t>
      </w:r>
      <w:r w:rsidR="000923A6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MUC-2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HAEC</w:t>
      </w:r>
      <w:r w:rsidR="00414D42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14D42">
        <w:rPr>
          <w:rFonts w:ascii="Book Antiqua" w:eastAsia="Book Antiqua" w:hAnsi="Book Antiqua" w:cs="Book Antiqua"/>
          <w:color w:val="000000"/>
          <w:vertAlign w:val="superscript"/>
        </w:rPr>
        <w:t>39</w:t>
      </w:r>
      <w:r w:rsidR="00414D42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goblet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aganglionosis,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mucus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HAEC</w:t>
      </w:r>
      <w:r w:rsidR="008B50A5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B50A5">
        <w:rPr>
          <w:rFonts w:ascii="Book Antiqua" w:eastAsia="Book Antiqua" w:hAnsi="Book Antiqua" w:cs="Book Antiqua"/>
          <w:color w:val="000000"/>
          <w:vertAlign w:val="superscript"/>
        </w:rPr>
        <w:t>40</w:t>
      </w:r>
      <w:r w:rsidR="008B50A5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caudal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homeobox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gene-1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-2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(CDX-1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CDX-2)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 w:rsidR="007E1318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E1318">
        <w:rPr>
          <w:rFonts w:ascii="Book Antiqua" w:eastAsia="Book Antiqua" w:hAnsi="Book Antiqua" w:cs="Book Antiqua"/>
          <w:color w:val="000000"/>
          <w:vertAlign w:val="superscript"/>
        </w:rPr>
        <w:t>41</w:t>
      </w:r>
      <w:r w:rsidR="007E1318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moclecule-1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(ICAM-1)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glycoprotein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FD265A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D265A">
        <w:rPr>
          <w:rFonts w:ascii="Book Antiqua" w:eastAsia="Book Antiqua" w:hAnsi="Book Antiqua" w:cs="Book Antiqua"/>
          <w:color w:val="000000"/>
          <w:vertAlign w:val="superscript"/>
        </w:rPr>
        <w:t>42</w:t>
      </w:r>
      <w:r w:rsidR="00FD265A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caveolin-1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12714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12714">
        <w:rPr>
          <w:rFonts w:ascii="Book Antiqua" w:eastAsia="Book Antiqua" w:hAnsi="Book Antiqua" w:cs="Book Antiqua"/>
          <w:color w:val="000000"/>
          <w:vertAlign w:val="superscript"/>
        </w:rPr>
        <w:t>43</w:t>
      </w:r>
      <w:r w:rsidR="00512714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HAEC.</w:t>
      </w:r>
    </w:p>
    <w:p w14:paraId="632AC3BF" w14:textId="77777777" w:rsidR="00A77B3E" w:rsidRDefault="00A77B3E">
      <w:pPr>
        <w:spacing w:line="360" w:lineRule="auto"/>
        <w:jc w:val="both"/>
      </w:pPr>
    </w:p>
    <w:p w14:paraId="7AA46FEB" w14:textId="7A9ED55E" w:rsidR="00A77B3E" w:rsidRDefault="00000000">
      <w:pPr>
        <w:spacing w:line="360" w:lineRule="auto"/>
        <w:jc w:val="both"/>
      </w:pPr>
      <w:r w:rsidRPr="00690C81">
        <w:rPr>
          <w:rFonts w:ascii="Book Antiqua" w:eastAsia="Book Antiqua" w:hAnsi="Book Antiqua" w:cs="Book Antiqua"/>
          <w:b/>
          <w:bCs/>
          <w:color w:val="000000"/>
        </w:rPr>
        <w:t>Dysbiosis</w:t>
      </w:r>
      <w:r w:rsidR="00690C81" w:rsidRPr="00250C60">
        <w:rPr>
          <w:rFonts w:ascii="Book Antiqua" w:eastAsia="Book Antiqua" w:hAnsi="Book Antiqua" w:cs="Book Antiqua"/>
          <w:color w:val="000000"/>
        </w:rPr>
        <w:t>:</w:t>
      </w:r>
      <w:r w:rsidR="00E46B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Frykman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46B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F3215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3215">
        <w:rPr>
          <w:rFonts w:ascii="Book Antiqua" w:eastAsia="Book Antiqua" w:hAnsi="Book Antiqua" w:cs="Book Antiqua"/>
          <w:color w:val="000000"/>
          <w:vertAlign w:val="superscript"/>
        </w:rPr>
        <w:t>44</w:t>
      </w:r>
      <w:r w:rsidR="000F3215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7264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 w:rsidRPr="00184C8E">
        <w:rPr>
          <w:rFonts w:ascii="Book Antiqua" w:eastAsia="Book Antiqua" w:hAnsi="Book Antiqua" w:cs="Book Antiqua"/>
          <w:color w:val="000000"/>
        </w:rPr>
        <w:t>fecal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modest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 w:rsidRPr="00932D88">
        <w:rPr>
          <w:rFonts w:ascii="Book Antiqua" w:eastAsia="Book Antiqua" w:hAnsi="Book Antiqua" w:cs="Book Antiqua"/>
          <w:color w:val="000000"/>
        </w:rPr>
        <w:t>Firmicutes</w:t>
      </w:r>
      <w:r w:rsidR="00E46BF1" w:rsidRPr="00932D88">
        <w:rPr>
          <w:rFonts w:ascii="Book Antiqua" w:eastAsia="Book Antiqua" w:hAnsi="Book Antiqua" w:cs="Book Antiqua"/>
          <w:color w:val="000000"/>
        </w:rPr>
        <w:t xml:space="preserve"> </w:t>
      </w:r>
      <w:r w:rsidRPr="00932D88">
        <w:rPr>
          <w:rFonts w:ascii="Book Antiqua" w:eastAsia="Book Antiqua" w:hAnsi="Book Antiqua" w:cs="Book Antiqua"/>
          <w:color w:val="000000"/>
        </w:rPr>
        <w:t>and</w:t>
      </w:r>
      <w:r w:rsidR="00E46BF1" w:rsidRPr="00932D8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32D88">
        <w:rPr>
          <w:rFonts w:ascii="Book Antiqua" w:eastAsia="Book Antiqua" w:hAnsi="Book Antiqua" w:cs="Book Antiqua"/>
          <w:color w:val="000000"/>
        </w:rPr>
        <w:t>Verrucomicrobia</w:t>
      </w:r>
      <w:proofErr w:type="spellEnd"/>
      <w:r w:rsidR="00E46BF1" w:rsidRPr="00932D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 w:rsidRPr="00F65990">
        <w:rPr>
          <w:rFonts w:ascii="Book Antiqua" w:eastAsia="Book Antiqua" w:hAnsi="Book Antiqua" w:cs="Book Antiqua"/>
          <w:color w:val="000000"/>
        </w:rPr>
        <w:t>Bacteroidetes</w:t>
      </w:r>
      <w:r w:rsidR="00E46BF1" w:rsidRPr="00F65990">
        <w:rPr>
          <w:rFonts w:ascii="Book Antiqua" w:eastAsia="Book Antiqua" w:hAnsi="Book Antiqua" w:cs="Book Antiqua"/>
          <w:color w:val="000000"/>
        </w:rPr>
        <w:t xml:space="preserve"> </w:t>
      </w:r>
      <w:r w:rsidRPr="00F65990">
        <w:rPr>
          <w:rFonts w:ascii="Book Antiqua" w:eastAsia="Book Antiqua" w:hAnsi="Book Antiqua" w:cs="Book Antiqua"/>
          <w:color w:val="000000"/>
        </w:rPr>
        <w:t>and</w:t>
      </w:r>
      <w:r w:rsidR="00E46BF1" w:rsidRPr="00F65990">
        <w:rPr>
          <w:rFonts w:ascii="Book Antiqua" w:eastAsia="Book Antiqua" w:hAnsi="Book Antiqua" w:cs="Book Antiqua"/>
          <w:color w:val="000000"/>
        </w:rPr>
        <w:t xml:space="preserve"> </w:t>
      </w:r>
      <w:r w:rsidRPr="00F65990">
        <w:rPr>
          <w:rFonts w:ascii="Book Antiqua" w:eastAsia="Book Antiqua" w:hAnsi="Book Antiqua" w:cs="Book Antiqua"/>
          <w:color w:val="000000"/>
        </w:rPr>
        <w:t>Proteobacteria.</w:t>
      </w:r>
      <w:r w:rsidR="00E46BF1" w:rsidRPr="00F65990">
        <w:rPr>
          <w:rFonts w:ascii="Book Antiqua" w:eastAsia="Book Antiqua" w:hAnsi="Book Antiqua" w:cs="Book Antiqua"/>
          <w:color w:val="000000"/>
        </w:rPr>
        <w:t xml:space="preserve"> </w:t>
      </w:r>
      <w:r w:rsidRPr="00F65990">
        <w:rPr>
          <w:rFonts w:ascii="Book Antiqua" w:eastAsia="Book Antiqua" w:hAnsi="Book Antiqua" w:cs="Book Antiqua"/>
          <w:color w:val="000000"/>
        </w:rPr>
        <w:t>Varieties</w:t>
      </w:r>
      <w:r w:rsidR="00E46BF1" w:rsidRPr="00F65990">
        <w:rPr>
          <w:rFonts w:ascii="Book Antiqua" w:eastAsia="Book Antiqua" w:hAnsi="Book Antiqua" w:cs="Book Antiqua"/>
          <w:color w:val="000000"/>
        </w:rPr>
        <w:t xml:space="preserve"> </w:t>
      </w:r>
      <w:r w:rsidRPr="00F65990">
        <w:rPr>
          <w:rFonts w:ascii="Book Antiqua" w:eastAsia="Book Antiqua" w:hAnsi="Book Antiqua" w:cs="Book Antiqua"/>
          <w:color w:val="000000"/>
        </w:rPr>
        <w:t>of</w:t>
      </w:r>
      <w:r w:rsidR="00E46BF1" w:rsidRPr="00F65990">
        <w:rPr>
          <w:rFonts w:ascii="Book Antiqua" w:eastAsia="Book Antiqua" w:hAnsi="Book Antiqua" w:cs="Book Antiqua"/>
          <w:color w:val="000000"/>
        </w:rPr>
        <w:t xml:space="preserve"> </w:t>
      </w:r>
      <w:r w:rsidRPr="00F65990">
        <w:rPr>
          <w:rFonts w:ascii="Book Antiqua" w:eastAsia="Book Antiqua" w:hAnsi="Book Antiqua" w:cs="Book Antiqua"/>
          <w:color w:val="000000"/>
        </w:rPr>
        <w:t>fungi</w:t>
      </w:r>
      <w:r w:rsidR="00E46BF1" w:rsidRPr="00F65990">
        <w:rPr>
          <w:rFonts w:ascii="Book Antiqua" w:eastAsia="Book Antiqua" w:hAnsi="Book Antiqua" w:cs="Book Antiqua"/>
          <w:color w:val="000000"/>
        </w:rPr>
        <w:t xml:space="preserve"> </w:t>
      </w:r>
      <w:r w:rsidRPr="00F65990">
        <w:rPr>
          <w:rFonts w:ascii="Book Antiqua" w:eastAsia="Book Antiqua" w:hAnsi="Book Antiqua" w:cs="Book Antiqua"/>
          <w:color w:val="000000"/>
        </w:rPr>
        <w:t>were</w:t>
      </w:r>
      <w:r w:rsidR="00E46BF1" w:rsidRPr="00F65990">
        <w:rPr>
          <w:rFonts w:ascii="Book Antiqua" w:eastAsia="Book Antiqua" w:hAnsi="Book Antiqua" w:cs="Book Antiqua"/>
          <w:color w:val="000000"/>
        </w:rPr>
        <w:t xml:space="preserve"> </w:t>
      </w:r>
      <w:r w:rsidRPr="00F65990">
        <w:rPr>
          <w:rFonts w:ascii="Book Antiqua" w:eastAsia="Book Antiqua" w:hAnsi="Book Antiqua" w:cs="Book Antiqua"/>
          <w:color w:val="000000"/>
        </w:rPr>
        <w:t>also</w:t>
      </w:r>
      <w:r w:rsidR="00E46BF1" w:rsidRPr="00F65990">
        <w:rPr>
          <w:rFonts w:ascii="Book Antiqua" w:eastAsia="Book Antiqua" w:hAnsi="Book Antiqua" w:cs="Book Antiqua"/>
          <w:color w:val="000000"/>
        </w:rPr>
        <w:t xml:space="preserve"> </w:t>
      </w:r>
      <w:r w:rsidRPr="00F65990">
        <w:rPr>
          <w:rFonts w:ascii="Book Antiqua" w:eastAsia="Book Antiqua" w:hAnsi="Book Antiqua" w:cs="Book Antiqua"/>
          <w:color w:val="000000"/>
        </w:rPr>
        <w:t>observed.</w:t>
      </w:r>
      <w:r w:rsidR="00E46BF1" w:rsidRPr="00F65990">
        <w:rPr>
          <w:rFonts w:ascii="Book Antiqua" w:eastAsia="Book Antiqua" w:hAnsi="Book Antiqua" w:cs="Book Antiqua"/>
          <w:color w:val="000000"/>
        </w:rPr>
        <w:t xml:space="preserve"> </w:t>
      </w:r>
      <w:r w:rsidRPr="00F65990">
        <w:rPr>
          <w:rFonts w:ascii="Book Antiqua" w:eastAsia="Book Antiqua" w:hAnsi="Book Antiqua" w:cs="Book Antiqua"/>
          <w:color w:val="000000"/>
        </w:rPr>
        <w:t>Specifically,</w:t>
      </w:r>
      <w:r w:rsidR="00E46BF1" w:rsidRPr="00F65990">
        <w:rPr>
          <w:rFonts w:ascii="Book Antiqua" w:eastAsia="Book Antiqua" w:hAnsi="Book Antiqua" w:cs="Book Antiqua"/>
          <w:color w:val="000000"/>
        </w:rPr>
        <w:t xml:space="preserve"> </w:t>
      </w:r>
      <w:r w:rsidRPr="00F65990">
        <w:rPr>
          <w:rFonts w:ascii="Book Antiqua" w:eastAsia="Book Antiqua" w:hAnsi="Book Antiqua" w:cs="Book Antiqua"/>
          <w:color w:val="000000"/>
        </w:rPr>
        <w:t>Candida</w:t>
      </w:r>
      <w:r w:rsidR="00E46BF1" w:rsidRPr="00F65990">
        <w:rPr>
          <w:rFonts w:ascii="Book Antiqua" w:eastAsia="Book Antiqua" w:hAnsi="Book Antiqua" w:cs="Book Antiqua"/>
          <w:color w:val="000000"/>
        </w:rPr>
        <w:t xml:space="preserve"> </w:t>
      </w:r>
      <w:r w:rsidRPr="00F65990">
        <w:rPr>
          <w:rFonts w:ascii="Book Antiqua" w:eastAsia="Book Antiqua" w:hAnsi="Book Antiqua" w:cs="Book Antiqua"/>
          <w:color w:val="000000"/>
        </w:rPr>
        <w:t>was</w:t>
      </w:r>
      <w:r w:rsidR="00E46BF1" w:rsidRPr="00F65990">
        <w:rPr>
          <w:rFonts w:ascii="Book Antiqua" w:eastAsia="Book Antiqua" w:hAnsi="Book Antiqua" w:cs="Book Antiqua"/>
          <w:color w:val="000000"/>
        </w:rPr>
        <w:t xml:space="preserve"> </w:t>
      </w:r>
      <w:r w:rsidRPr="00F65990">
        <w:rPr>
          <w:rFonts w:ascii="Book Antiqua" w:eastAsia="Book Antiqua" w:hAnsi="Book Antiqua" w:cs="Book Antiqua"/>
          <w:color w:val="000000"/>
        </w:rPr>
        <w:t>increased</w:t>
      </w:r>
      <w:r w:rsidR="00E46BF1" w:rsidRPr="00F65990">
        <w:rPr>
          <w:rFonts w:ascii="Book Antiqua" w:eastAsia="Book Antiqua" w:hAnsi="Book Antiqua" w:cs="Book Antiqua"/>
          <w:color w:val="000000"/>
        </w:rPr>
        <w:t xml:space="preserve"> </w:t>
      </w:r>
      <w:r w:rsidRPr="00F65990">
        <w:rPr>
          <w:rFonts w:ascii="Book Antiqua" w:eastAsia="Book Antiqua" w:hAnsi="Book Antiqua" w:cs="Book Antiqua"/>
          <w:color w:val="000000"/>
        </w:rPr>
        <w:t>and</w:t>
      </w:r>
      <w:r w:rsidR="00E46BF1" w:rsidRPr="00F65990">
        <w:rPr>
          <w:rFonts w:ascii="Book Antiqua" w:eastAsia="Book Antiqua" w:hAnsi="Book Antiqua" w:cs="Book Antiqua"/>
          <w:color w:val="000000"/>
        </w:rPr>
        <w:t xml:space="preserve"> </w:t>
      </w:r>
      <w:r w:rsidRPr="00F65990">
        <w:rPr>
          <w:rFonts w:ascii="Book Antiqua" w:eastAsia="Book Antiqua" w:hAnsi="Book Antiqua" w:cs="Book Antiqua"/>
          <w:color w:val="000000"/>
        </w:rPr>
        <w:t>Malassezia</w:t>
      </w:r>
      <w:r w:rsidR="00E46BF1" w:rsidRPr="00F65990">
        <w:rPr>
          <w:rFonts w:ascii="Book Antiqua" w:eastAsia="Book Antiqua" w:hAnsi="Book Antiqua" w:cs="Book Antiqua"/>
          <w:color w:val="000000"/>
        </w:rPr>
        <w:t xml:space="preserve"> </w:t>
      </w:r>
      <w:r w:rsidRPr="00F65990">
        <w:rPr>
          <w:rFonts w:ascii="Book Antiqua" w:eastAsia="Book Antiqua" w:hAnsi="Book Antiqua" w:cs="Book Antiqua"/>
          <w:color w:val="000000"/>
        </w:rPr>
        <w:t>and</w:t>
      </w:r>
      <w:r w:rsidR="00E46BF1" w:rsidRPr="00F65990">
        <w:rPr>
          <w:rFonts w:ascii="Book Antiqua" w:eastAsia="Book Antiqua" w:hAnsi="Book Antiqua" w:cs="Book Antiqua"/>
          <w:color w:val="000000"/>
        </w:rPr>
        <w:t xml:space="preserve"> </w:t>
      </w:r>
      <w:r w:rsidRPr="00F65990">
        <w:rPr>
          <w:rFonts w:ascii="Book Antiqua" w:eastAsia="Book Antiqua" w:hAnsi="Book Antiqua" w:cs="Book Antiqua"/>
          <w:color w:val="000000"/>
        </w:rPr>
        <w:t>Saccharomyces</w:t>
      </w:r>
      <w:r w:rsidR="00E46BF1" w:rsidRPr="00F65990">
        <w:rPr>
          <w:rFonts w:ascii="Book Antiqua" w:eastAsia="Book Antiqua" w:hAnsi="Book Antiqua" w:cs="Book Antiqua"/>
          <w:color w:val="000000"/>
        </w:rPr>
        <w:t xml:space="preserve"> </w:t>
      </w:r>
      <w:r w:rsidRPr="00F65990">
        <w:rPr>
          <w:rFonts w:ascii="Book Antiqua" w:eastAsia="Book Antiqua" w:hAnsi="Book Antiqua" w:cs="Book Antiqua"/>
          <w:color w:val="000000"/>
        </w:rPr>
        <w:t>were</w:t>
      </w:r>
      <w:r w:rsidR="00E46BF1" w:rsidRPr="00F659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65990">
        <w:rPr>
          <w:rFonts w:ascii="Book Antiqua" w:eastAsia="Book Antiqua" w:hAnsi="Book Antiqua" w:cs="Book Antiqua"/>
          <w:color w:val="000000"/>
        </w:rPr>
        <w:t>reduced</w:t>
      </w:r>
      <w:r w:rsidR="00956B7B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56B7B">
        <w:rPr>
          <w:rFonts w:ascii="Book Antiqua" w:eastAsia="Book Antiqua" w:hAnsi="Book Antiqua" w:cs="Book Antiqua"/>
          <w:color w:val="000000"/>
          <w:vertAlign w:val="superscript"/>
        </w:rPr>
        <w:t>44</w:t>
      </w:r>
      <w:r w:rsidR="00956B7B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65990">
        <w:rPr>
          <w:rFonts w:ascii="Book Antiqua" w:eastAsia="Book Antiqua" w:hAnsi="Book Antiqua" w:cs="Book Antiqua"/>
          <w:color w:val="000000"/>
        </w:rPr>
        <w:t>.</w:t>
      </w:r>
      <w:r w:rsidR="00E46BF1" w:rsidRPr="00F65990">
        <w:rPr>
          <w:rFonts w:ascii="Book Antiqua" w:eastAsia="Book Antiqua" w:hAnsi="Book Antiqua" w:cs="Book Antiqua"/>
          <w:color w:val="000000"/>
        </w:rPr>
        <w:t xml:space="preserve"> </w:t>
      </w:r>
      <w:r w:rsidRPr="00F65990">
        <w:rPr>
          <w:rFonts w:ascii="Book Antiqua" w:eastAsia="Book Antiqua" w:hAnsi="Book Antiqua" w:cs="Book Antiqua"/>
          <w:color w:val="000000"/>
        </w:rPr>
        <w:t>Li</w:t>
      </w:r>
      <w:r w:rsidR="00E46BF1" w:rsidRPr="00F65990">
        <w:rPr>
          <w:rFonts w:ascii="Book Antiqua" w:eastAsia="Book Antiqua" w:hAnsi="Book Antiqua" w:cs="Book Antiqua"/>
          <w:color w:val="000000"/>
        </w:rPr>
        <w:t xml:space="preserve"> </w:t>
      </w:r>
      <w:r w:rsidRPr="00D9156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46BF1" w:rsidRPr="00D915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9156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91560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91560">
        <w:rPr>
          <w:rFonts w:ascii="Book Antiqua" w:eastAsia="Book Antiqua" w:hAnsi="Book Antiqua" w:cs="Book Antiqua"/>
          <w:color w:val="000000"/>
          <w:vertAlign w:val="superscript"/>
        </w:rPr>
        <w:t>45</w:t>
      </w:r>
      <w:r w:rsidR="00D91560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6BF1" w:rsidRPr="00F65990">
        <w:rPr>
          <w:rFonts w:ascii="Book Antiqua" w:eastAsia="Book Antiqua" w:hAnsi="Book Antiqua" w:cs="Book Antiqua"/>
          <w:color w:val="000000"/>
        </w:rPr>
        <w:t xml:space="preserve"> </w:t>
      </w:r>
      <w:r w:rsidRPr="00F65990">
        <w:rPr>
          <w:rFonts w:ascii="Book Antiqua" w:eastAsia="Book Antiqua" w:hAnsi="Book Antiqua" w:cs="Book Antiqua"/>
          <w:color w:val="000000"/>
        </w:rPr>
        <w:t>collected</w:t>
      </w:r>
      <w:r w:rsidR="00E46BF1" w:rsidRPr="00F65990">
        <w:rPr>
          <w:rFonts w:ascii="Book Antiqua" w:eastAsia="Book Antiqua" w:hAnsi="Book Antiqua" w:cs="Book Antiqua"/>
          <w:color w:val="000000"/>
        </w:rPr>
        <w:t xml:space="preserve"> </w:t>
      </w:r>
      <w:r w:rsidRPr="00F65990">
        <w:rPr>
          <w:rFonts w:ascii="Book Antiqua" w:eastAsia="Book Antiqua" w:hAnsi="Book Antiqua" w:cs="Book Antiqua"/>
          <w:color w:val="000000"/>
        </w:rPr>
        <w:t>fecal</w:t>
      </w:r>
      <w:r w:rsidR="00E46BF1" w:rsidRPr="00F65990">
        <w:rPr>
          <w:rFonts w:ascii="Book Antiqua" w:eastAsia="Book Antiqua" w:hAnsi="Book Antiqua" w:cs="Book Antiqua"/>
          <w:color w:val="000000"/>
        </w:rPr>
        <w:t xml:space="preserve"> </w:t>
      </w:r>
      <w:r w:rsidRPr="00F65990">
        <w:rPr>
          <w:rFonts w:ascii="Book Antiqua" w:eastAsia="Book Antiqua" w:hAnsi="Book Antiqua" w:cs="Book Antiqua"/>
          <w:color w:val="000000"/>
        </w:rPr>
        <w:t>samples</w:t>
      </w:r>
      <w:r w:rsidR="00E46BF1" w:rsidRPr="00F65990">
        <w:rPr>
          <w:rFonts w:ascii="Book Antiqua" w:eastAsia="Book Antiqua" w:hAnsi="Book Antiqua" w:cs="Book Antiqua"/>
          <w:color w:val="000000"/>
        </w:rPr>
        <w:t xml:space="preserve"> </w:t>
      </w:r>
      <w:r w:rsidRPr="00F65990">
        <w:rPr>
          <w:rFonts w:ascii="Book Antiqua" w:eastAsia="Book Antiqua" w:hAnsi="Book Antiqua" w:cs="Book Antiqua"/>
          <w:color w:val="000000"/>
        </w:rPr>
        <w:t>from</w:t>
      </w:r>
      <w:r w:rsidR="00E46BF1" w:rsidRPr="00F65990">
        <w:rPr>
          <w:rFonts w:ascii="Book Antiqua" w:eastAsia="Book Antiqua" w:hAnsi="Book Antiqua" w:cs="Book Antiqua"/>
          <w:color w:val="000000"/>
        </w:rPr>
        <w:t xml:space="preserve"> </w:t>
      </w:r>
      <w:r w:rsidRPr="00F65990">
        <w:rPr>
          <w:rFonts w:ascii="Book Antiqua" w:eastAsia="Book Antiqua" w:hAnsi="Book Antiqua" w:cs="Book Antiqua"/>
          <w:color w:val="000000"/>
        </w:rPr>
        <w:t>the</w:t>
      </w:r>
      <w:r w:rsidR="00E46BF1" w:rsidRPr="00F65990">
        <w:rPr>
          <w:rFonts w:ascii="Book Antiqua" w:eastAsia="Book Antiqua" w:hAnsi="Book Antiqua" w:cs="Book Antiqua"/>
          <w:color w:val="000000"/>
        </w:rPr>
        <w:t xml:space="preserve"> </w:t>
      </w:r>
      <w:r w:rsidRPr="00F65990">
        <w:rPr>
          <w:rFonts w:ascii="Book Antiqua" w:eastAsia="Book Antiqua" w:hAnsi="Book Antiqua" w:cs="Book Antiqua"/>
          <w:color w:val="000000"/>
        </w:rPr>
        <w:t>proxima</w:t>
      </w:r>
      <w:r>
        <w:rPr>
          <w:rFonts w:ascii="Book Antiqua" w:eastAsia="Book Antiqua" w:hAnsi="Book Antiqua" w:cs="Book Antiqua"/>
          <w:color w:val="000000"/>
        </w:rPr>
        <w:t>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 w:rsidRPr="00C32150">
        <w:rPr>
          <w:rFonts w:ascii="Book Antiqua" w:eastAsia="Book Antiqua" w:hAnsi="Book Antiqua" w:cs="Book Antiqua"/>
          <w:color w:val="000000"/>
        </w:rPr>
        <w:t>HSCR,</w:t>
      </w:r>
      <w:r w:rsidR="00E46BF1" w:rsidRPr="00C32150">
        <w:rPr>
          <w:rFonts w:ascii="Book Antiqua" w:eastAsia="Book Antiqua" w:hAnsi="Book Antiqua" w:cs="Book Antiqua"/>
          <w:color w:val="000000"/>
        </w:rPr>
        <w:t xml:space="preserve"> </w:t>
      </w:r>
      <w:r w:rsidRPr="00C32150">
        <w:rPr>
          <w:rFonts w:ascii="Book Antiqua" w:eastAsia="Book Antiqua" w:hAnsi="Book Antiqua" w:cs="Book Antiqua"/>
          <w:color w:val="000000"/>
        </w:rPr>
        <w:t>prior</w:t>
      </w:r>
      <w:r w:rsidR="00E46BF1" w:rsidRPr="00C32150">
        <w:rPr>
          <w:rFonts w:ascii="Book Antiqua" w:eastAsia="Book Antiqua" w:hAnsi="Book Antiqua" w:cs="Book Antiqua"/>
          <w:color w:val="000000"/>
        </w:rPr>
        <w:t xml:space="preserve"> </w:t>
      </w:r>
      <w:r w:rsidRPr="00C32150">
        <w:rPr>
          <w:rFonts w:ascii="Book Antiqua" w:eastAsia="Book Antiqua" w:hAnsi="Book Antiqua" w:cs="Book Antiqua"/>
          <w:color w:val="000000"/>
        </w:rPr>
        <w:t>history</w:t>
      </w:r>
      <w:r w:rsidR="00E46BF1" w:rsidRPr="00C32150">
        <w:rPr>
          <w:rFonts w:ascii="Book Antiqua" w:eastAsia="Book Antiqua" w:hAnsi="Book Antiqua" w:cs="Book Antiqua"/>
          <w:color w:val="000000"/>
        </w:rPr>
        <w:t xml:space="preserve"> </w:t>
      </w:r>
      <w:r w:rsidRPr="00C32150">
        <w:rPr>
          <w:rFonts w:ascii="Book Antiqua" w:eastAsia="Book Antiqua" w:hAnsi="Book Antiqua" w:cs="Book Antiqua"/>
          <w:color w:val="000000"/>
        </w:rPr>
        <w:t>of</w:t>
      </w:r>
      <w:r w:rsidR="00E46BF1" w:rsidRPr="00C32150">
        <w:rPr>
          <w:rFonts w:ascii="Book Antiqua" w:eastAsia="Book Antiqua" w:hAnsi="Book Antiqua" w:cs="Book Antiqua"/>
          <w:color w:val="000000"/>
        </w:rPr>
        <w:t xml:space="preserve"> </w:t>
      </w:r>
      <w:r w:rsidRPr="00C32150">
        <w:rPr>
          <w:rFonts w:ascii="Book Antiqua" w:eastAsia="Book Antiqua" w:hAnsi="Book Antiqua" w:cs="Book Antiqua"/>
          <w:color w:val="000000"/>
        </w:rPr>
        <w:t>HAEC,</w:t>
      </w:r>
      <w:r w:rsidR="00E46BF1" w:rsidRPr="00C32150">
        <w:rPr>
          <w:rFonts w:ascii="Book Antiqua" w:eastAsia="Book Antiqua" w:hAnsi="Book Antiqua" w:cs="Book Antiqua"/>
          <w:color w:val="000000"/>
        </w:rPr>
        <w:t xml:space="preserve"> </w:t>
      </w:r>
      <w:r w:rsidRPr="00C32150">
        <w:rPr>
          <w:rFonts w:ascii="Book Antiqua" w:eastAsia="Book Antiqua" w:hAnsi="Book Antiqua" w:cs="Book Antiqua"/>
          <w:color w:val="000000"/>
        </w:rPr>
        <w:t>and</w:t>
      </w:r>
      <w:r w:rsidR="00E46BF1" w:rsidRPr="00C32150">
        <w:rPr>
          <w:rFonts w:ascii="Book Antiqua" w:eastAsia="Book Antiqua" w:hAnsi="Book Antiqua" w:cs="Book Antiqua"/>
          <w:color w:val="000000"/>
        </w:rPr>
        <w:t xml:space="preserve"> </w:t>
      </w:r>
      <w:r w:rsidRPr="00C32150">
        <w:rPr>
          <w:rFonts w:ascii="Book Antiqua" w:eastAsia="Book Antiqua" w:hAnsi="Book Antiqua" w:cs="Book Antiqua"/>
          <w:color w:val="000000"/>
        </w:rPr>
        <w:t>active</w:t>
      </w:r>
      <w:r w:rsidR="00E46BF1" w:rsidRPr="00C32150">
        <w:rPr>
          <w:rFonts w:ascii="Book Antiqua" w:eastAsia="Book Antiqua" w:hAnsi="Book Antiqua" w:cs="Book Antiqua"/>
          <w:color w:val="000000"/>
        </w:rPr>
        <w:t xml:space="preserve"> </w:t>
      </w:r>
      <w:r w:rsidRPr="00C32150">
        <w:rPr>
          <w:rFonts w:ascii="Book Antiqua" w:eastAsia="Book Antiqua" w:hAnsi="Book Antiqua" w:cs="Book Antiqua"/>
          <w:color w:val="000000"/>
        </w:rPr>
        <w:t>HAEC</w:t>
      </w:r>
      <w:r w:rsidR="00E46BF1" w:rsidRPr="00C32150">
        <w:rPr>
          <w:rFonts w:ascii="Book Antiqua" w:eastAsia="Book Antiqua" w:hAnsi="Book Antiqua" w:cs="Book Antiqua"/>
          <w:color w:val="000000"/>
        </w:rPr>
        <w:t xml:space="preserve"> </w:t>
      </w:r>
      <w:r w:rsidRPr="00C32150">
        <w:rPr>
          <w:rFonts w:ascii="Book Antiqua" w:eastAsia="Book Antiqua" w:hAnsi="Book Antiqua" w:cs="Book Antiqua"/>
          <w:color w:val="000000"/>
        </w:rPr>
        <w:t>and</w:t>
      </w:r>
      <w:r w:rsidR="00E46BF1" w:rsidRPr="00C32150">
        <w:rPr>
          <w:rFonts w:ascii="Book Antiqua" w:eastAsia="Book Antiqua" w:hAnsi="Book Antiqua" w:cs="Book Antiqua"/>
          <w:color w:val="000000"/>
        </w:rPr>
        <w:t xml:space="preserve"> </w:t>
      </w:r>
      <w:r w:rsidRPr="00C32150">
        <w:rPr>
          <w:rFonts w:ascii="Book Antiqua" w:eastAsia="Book Antiqua" w:hAnsi="Book Antiqua" w:cs="Book Antiqua"/>
          <w:color w:val="000000"/>
        </w:rPr>
        <w:t>found</w:t>
      </w:r>
      <w:r w:rsidR="00E46BF1" w:rsidRPr="00C32150">
        <w:rPr>
          <w:rFonts w:ascii="Book Antiqua" w:eastAsia="Book Antiqua" w:hAnsi="Book Antiqua" w:cs="Book Antiqua"/>
          <w:color w:val="000000"/>
        </w:rPr>
        <w:t xml:space="preserve"> </w:t>
      </w:r>
      <w:r w:rsidRPr="00C32150">
        <w:rPr>
          <w:rFonts w:ascii="Book Antiqua" w:eastAsia="Book Antiqua" w:hAnsi="Book Antiqua" w:cs="Book Antiqua"/>
          <w:color w:val="000000"/>
        </w:rPr>
        <w:t>a</w:t>
      </w:r>
      <w:r w:rsidR="00E46BF1" w:rsidRPr="00C32150">
        <w:rPr>
          <w:rFonts w:ascii="Book Antiqua" w:eastAsia="Book Antiqua" w:hAnsi="Book Antiqua" w:cs="Book Antiqua"/>
          <w:color w:val="000000"/>
        </w:rPr>
        <w:t xml:space="preserve"> </w:t>
      </w:r>
      <w:r w:rsidRPr="00C32150">
        <w:rPr>
          <w:rFonts w:ascii="Book Antiqua" w:eastAsia="Book Antiqua" w:hAnsi="Book Antiqua" w:cs="Book Antiqua"/>
          <w:color w:val="000000"/>
        </w:rPr>
        <w:t>predominance</w:t>
      </w:r>
      <w:r w:rsidR="00E46BF1" w:rsidRPr="00C32150">
        <w:rPr>
          <w:rFonts w:ascii="Book Antiqua" w:eastAsia="Book Antiqua" w:hAnsi="Book Antiqua" w:cs="Book Antiqua"/>
          <w:color w:val="000000"/>
        </w:rPr>
        <w:t xml:space="preserve"> </w:t>
      </w:r>
      <w:r w:rsidRPr="00C32150">
        <w:rPr>
          <w:rFonts w:ascii="Book Antiqua" w:eastAsia="Book Antiqua" w:hAnsi="Book Antiqua" w:cs="Book Antiqua"/>
          <w:color w:val="000000"/>
        </w:rPr>
        <w:t>of</w:t>
      </w:r>
      <w:r w:rsidR="00E46BF1" w:rsidRPr="00C32150">
        <w:rPr>
          <w:rFonts w:ascii="Book Antiqua" w:eastAsia="Book Antiqua" w:hAnsi="Book Antiqua" w:cs="Book Antiqua"/>
          <w:color w:val="000000"/>
        </w:rPr>
        <w:t xml:space="preserve"> </w:t>
      </w:r>
      <w:r w:rsidRPr="00C32150">
        <w:rPr>
          <w:rFonts w:ascii="Book Antiqua" w:eastAsia="Book Antiqua" w:hAnsi="Book Antiqua" w:cs="Book Antiqua"/>
          <w:color w:val="000000"/>
        </w:rPr>
        <w:t>Bacteroidetes</w:t>
      </w:r>
      <w:r w:rsidR="00E46BF1" w:rsidRPr="00C32150">
        <w:rPr>
          <w:rFonts w:ascii="Book Antiqua" w:eastAsia="Book Antiqua" w:hAnsi="Book Antiqua" w:cs="Book Antiqua"/>
          <w:color w:val="000000"/>
        </w:rPr>
        <w:t xml:space="preserve"> </w:t>
      </w:r>
      <w:r w:rsidRPr="00C32150">
        <w:rPr>
          <w:rFonts w:ascii="Book Antiqua" w:eastAsia="Book Antiqua" w:hAnsi="Book Antiqua" w:cs="Book Antiqua"/>
          <w:color w:val="000000"/>
        </w:rPr>
        <w:t>in</w:t>
      </w:r>
      <w:r w:rsidR="00E46BF1" w:rsidRPr="00C32150">
        <w:rPr>
          <w:rFonts w:ascii="Book Antiqua" w:eastAsia="Book Antiqua" w:hAnsi="Book Antiqua" w:cs="Book Antiqua"/>
          <w:color w:val="000000"/>
        </w:rPr>
        <w:t xml:space="preserve"> </w:t>
      </w:r>
      <w:r w:rsidRPr="00C32150">
        <w:rPr>
          <w:rFonts w:ascii="Book Antiqua" w:eastAsia="Book Antiqua" w:hAnsi="Book Antiqua" w:cs="Book Antiqua"/>
          <w:color w:val="000000"/>
        </w:rPr>
        <w:t>the</w:t>
      </w:r>
      <w:r w:rsidR="00E46BF1" w:rsidRPr="00C32150">
        <w:rPr>
          <w:rFonts w:ascii="Book Antiqua" w:eastAsia="Book Antiqua" w:hAnsi="Book Antiqua" w:cs="Book Antiqua"/>
          <w:color w:val="000000"/>
        </w:rPr>
        <w:t xml:space="preserve"> </w:t>
      </w:r>
      <w:r w:rsidRPr="00C32150">
        <w:rPr>
          <w:rFonts w:ascii="Book Antiqua" w:eastAsia="Book Antiqua" w:hAnsi="Book Antiqua" w:cs="Book Antiqua"/>
          <w:color w:val="000000"/>
        </w:rPr>
        <w:t>first</w:t>
      </w:r>
      <w:r w:rsidR="00E46BF1" w:rsidRPr="00C32150">
        <w:rPr>
          <w:rFonts w:ascii="Book Antiqua" w:eastAsia="Book Antiqua" w:hAnsi="Book Antiqua" w:cs="Book Antiqua"/>
          <w:color w:val="000000"/>
        </w:rPr>
        <w:t xml:space="preserve"> </w:t>
      </w:r>
      <w:r w:rsidRPr="00C32150">
        <w:rPr>
          <w:rFonts w:ascii="Book Antiqua" w:eastAsia="Book Antiqua" w:hAnsi="Book Antiqua" w:cs="Book Antiqua"/>
          <w:color w:val="000000"/>
        </w:rPr>
        <w:t>group</w:t>
      </w:r>
      <w:r w:rsidR="00E46BF1" w:rsidRPr="00C32150">
        <w:rPr>
          <w:rFonts w:ascii="Book Antiqua" w:eastAsia="Book Antiqua" w:hAnsi="Book Antiqua" w:cs="Book Antiqua"/>
          <w:color w:val="000000"/>
        </w:rPr>
        <w:t xml:space="preserve"> </w:t>
      </w:r>
      <w:r w:rsidRPr="00C32150">
        <w:rPr>
          <w:rFonts w:ascii="Book Antiqua" w:eastAsia="Book Antiqua" w:hAnsi="Book Antiqua" w:cs="Book Antiqua"/>
          <w:color w:val="000000"/>
        </w:rPr>
        <w:t>and</w:t>
      </w:r>
      <w:r w:rsidR="00E46BF1" w:rsidRPr="00C32150">
        <w:rPr>
          <w:rFonts w:ascii="Book Antiqua" w:eastAsia="Book Antiqua" w:hAnsi="Book Antiqua" w:cs="Book Antiqua"/>
          <w:color w:val="000000"/>
        </w:rPr>
        <w:t xml:space="preserve"> </w:t>
      </w:r>
      <w:r w:rsidRPr="00C32150">
        <w:rPr>
          <w:rFonts w:ascii="Book Antiqua" w:eastAsia="Book Antiqua" w:hAnsi="Book Antiqua" w:cs="Book Antiqua"/>
          <w:color w:val="000000"/>
        </w:rPr>
        <w:t>of</w:t>
      </w:r>
      <w:r w:rsidR="00E46BF1" w:rsidRPr="00C32150">
        <w:rPr>
          <w:rFonts w:ascii="Book Antiqua" w:eastAsia="Book Antiqua" w:hAnsi="Book Antiqua" w:cs="Book Antiqua"/>
          <w:color w:val="000000"/>
        </w:rPr>
        <w:t xml:space="preserve"> </w:t>
      </w:r>
      <w:r w:rsidRPr="00C32150">
        <w:rPr>
          <w:rFonts w:ascii="Book Antiqua" w:eastAsia="Book Antiqua" w:hAnsi="Book Antiqua" w:cs="Book Antiqua"/>
          <w:color w:val="000000"/>
        </w:rPr>
        <w:t>Proteobacteria</w:t>
      </w:r>
      <w:r w:rsidR="00E46BF1" w:rsidRPr="00C32150">
        <w:rPr>
          <w:rFonts w:ascii="Book Antiqua" w:eastAsia="Book Antiqua" w:hAnsi="Book Antiqua" w:cs="Book Antiqua"/>
          <w:color w:val="000000"/>
        </w:rPr>
        <w:t xml:space="preserve"> </w:t>
      </w:r>
      <w:r w:rsidRPr="00C32150">
        <w:rPr>
          <w:rFonts w:ascii="Book Antiqua" w:eastAsia="Book Antiqua" w:hAnsi="Book Antiqua" w:cs="Book Antiqua"/>
          <w:color w:val="000000"/>
        </w:rPr>
        <w:t>the</w:t>
      </w:r>
      <w:r w:rsidR="00E46BF1" w:rsidRPr="00C32150">
        <w:rPr>
          <w:rFonts w:ascii="Book Antiqua" w:eastAsia="Book Antiqua" w:hAnsi="Book Antiqua" w:cs="Book Antiqua"/>
          <w:color w:val="000000"/>
        </w:rPr>
        <w:t xml:space="preserve"> </w:t>
      </w:r>
      <w:r w:rsidRPr="00C32150">
        <w:rPr>
          <w:rFonts w:ascii="Book Antiqua" w:eastAsia="Book Antiqua" w:hAnsi="Book Antiqua" w:cs="Book Antiqua"/>
          <w:color w:val="000000"/>
        </w:rPr>
        <w:t>latter</w:t>
      </w:r>
      <w:r w:rsidR="00E46BF1" w:rsidRPr="00C32150">
        <w:rPr>
          <w:rFonts w:ascii="Book Antiqua" w:eastAsia="Book Antiqua" w:hAnsi="Book Antiqua" w:cs="Book Antiqua"/>
          <w:color w:val="000000"/>
        </w:rPr>
        <w:t xml:space="preserve"> </w:t>
      </w:r>
      <w:r w:rsidRPr="00C32150">
        <w:rPr>
          <w:rFonts w:ascii="Book Antiqua" w:eastAsia="Book Antiqua" w:hAnsi="Book Antiqua" w:cs="Book Antiqua"/>
          <w:color w:val="000000"/>
        </w:rPr>
        <w:t>groups.</w:t>
      </w:r>
      <w:r w:rsidR="00E46BF1" w:rsidRPr="00C32150">
        <w:rPr>
          <w:rFonts w:ascii="Book Antiqua" w:eastAsia="Book Antiqua" w:hAnsi="Book Antiqua" w:cs="Book Antiqua"/>
          <w:color w:val="000000"/>
        </w:rPr>
        <w:t xml:space="preserve"> </w:t>
      </w:r>
      <w:r w:rsidRPr="00C32150">
        <w:rPr>
          <w:rFonts w:ascii="Book Antiqua" w:eastAsia="Book Antiqua" w:hAnsi="Book Antiqua" w:cs="Book Antiqua"/>
          <w:color w:val="000000"/>
        </w:rPr>
        <w:t>Interestingly,</w:t>
      </w:r>
      <w:r w:rsidR="00E46BF1" w:rsidRPr="00C32150">
        <w:rPr>
          <w:rFonts w:ascii="Book Antiqua" w:eastAsia="Book Antiqua" w:hAnsi="Book Antiqua" w:cs="Book Antiqua"/>
          <w:color w:val="000000"/>
        </w:rPr>
        <w:t xml:space="preserve"> </w:t>
      </w:r>
      <w:r w:rsidRPr="00C32150">
        <w:rPr>
          <w:rFonts w:ascii="Book Antiqua" w:eastAsia="Book Antiqua" w:hAnsi="Book Antiqua" w:cs="Book Antiqua"/>
          <w:color w:val="000000"/>
        </w:rPr>
        <w:t>these</w:t>
      </w:r>
      <w:r w:rsidR="00E46BF1" w:rsidRPr="00C32150">
        <w:rPr>
          <w:rFonts w:ascii="Book Antiqua" w:eastAsia="Book Antiqua" w:hAnsi="Book Antiqua" w:cs="Book Antiqua"/>
          <w:color w:val="000000"/>
        </w:rPr>
        <w:t xml:space="preserve"> </w:t>
      </w:r>
      <w:r w:rsidRPr="00C32150">
        <w:rPr>
          <w:rFonts w:ascii="Book Antiqua" w:eastAsia="Book Antiqua" w:hAnsi="Book Antiqua" w:cs="Book Antiqua"/>
          <w:color w:val="000000"/>
        </w:rPr>
        <w:t>changes</w:t>
      </w:r>
      <w:r w:rsidR="00E46BF1" w:rsidRPr="00C32150">
        <w:rPr>
          <w:rFonts w:ascii="Book Antiqua" w:eastAsia="Book Antiqua" w:hAnsi="Book Antiqua" w:cs="Book Antiqua"/>
          <w:color w:val="000000"/>
        </w:rPr>
        <w:t xml:space="preserve"> </w:t>
      </w:r>
      <w:r w:rsidRPr="00C32150">
        <w:rPr>
          <w:rFonts w:ascii="Book Antiqua" w:eastAsia="Book Antiqua" w:hAnsi="Book Antiqua" w:cs="Book Antiqua"/>
          <w:color w:val="000000"/>
        </w:rPr>
        <w:t>persisted</w:t>
      </w:r>
      <w:r w:rsidR="00E46BF1" w:rsidRPr="00C32150">
        <w:rPr>
          <w:rFonts w:ascii="Book Antiqua" w:eastAsia="Book Antiqua" w:hAnsi="Book Antiqua" w:cs="Book Antiqua"/>
          <w:color w:val="000000"/>
        </w:rPr>
        <w:t xml:space="preserve"> </w:t>
      </w:r>
      <w:r w:rsidRPr="00C32150">
        <w:rPr>
          <w:rFonts w:ascii="Book Antiqua" w:eastAsia="Book Antiqua" w:hAnsi="Book Antiqua" w:cs="Book Antiqua"/>
          <w:color w:val="000000"/>
        </w:rPr>
        <w:t>in</w:t>
      </w:r>
      <w:r w:rsidR="00E46BF1" w:rsidRPr="00C32150">
        <w:rPr>
          <w:rFonts w:ascii="Book Antiqua" w:eastAsia="Book Antiqua" w:hAnsi="Book Antiqua" w:cs="Book Antiqua"/>
          <w:color w:val="000000"/>
        </w:rPr>
        <w:t xml:space="preserve"> </w:t>
      </w:r>
      <w:r w:rsidRPr="00C32150">
        <w:rPr>
          <w:rFonts w:ascii="Book Antiqua" w:eastAsia="Book Antiqua" w:hAnsi="Book Antiqua" w:cs="Book Antiqua"/>
          <w:color w:val="000000"/>
        </w:rPr>
        <w:t>patients</w:t>
      </w:r>
      <w:r w:rsidR="00E46BF1" w:rsidRPr="00C32150">
        <w:rPr>
          <w:rFonts w:ascii="Book Antiqua" w:eastAsia="Book Antiqua" w:hAnsi="Book Antiqua" w:cs="Book Antiqua"/>
          <w:color w:val="000000"/>
        </w:rPr>
        <w:t xml:space="preserve"> </w:t>
      </w:r>
      <w:r w:rsidRPr="00C32150">
        <w:rPr>
          <w:rFonts w:ascii="Book Antiqua" w:eastAsia="Book Antiqua" w:hAnsi="Book Antiqua" w:cs="Book Antiqua"/>
          <w:color w:val="000000"/>
        </w:rPr>
        <w:t>with</w:t>
      </w:r>
      <w:r w:rsidR="00E46BF1" w:rsidRPr="00C32150">
        <w:rPr>
          <w:rFonts w:ascii="Book Antiqua" w:eastAsia="Book Antiqua" w:hAnsi="Book Antiqua" w:cs="Book Antiqua"/>
          <w:color w:val="000000"/>
        </w:rPr>
        <w:t xml:space="preserve"> </w:t>
      </w:r>
      <w:r w:rsidRPr="00C32150">
        <w:rPr>
          <w:rFonts w:ascii="Book Antiqua" w:eastAsia="Book Antiqua" w:hAnsi="Book Antiqua" w:cs="Book Antiqua"/>
          <w:color w:val="000000"/>
        </w:rPr>
        <w:t>HAEC</w:t>
      </w:r>
      <w:r w:rsidR="00E46BF1" w:rsidRPr="00C32150">
        <w:rPr>
          <w:rFonts w:ascii="Book Antiqua" w:eastAsia="Book Antiqua" w:hAnsi="Book Antiqua" w:cs="Book Antiqua"/>
          <w:color w:val="000000"/>
        </w:rPr>
        <w:t xml:space="preserve"> </w:t>
      </w:r>
      <w:r w:rsidRPr="00C32150">
        <w:rPr>
          <w:rFonts w:ascii="Book Antiqua" w:eastAsia="Book Antiqua" w:hAnsi="Book Antiqua" w:cs="Book Antiqua"/>
          <w:color w:val="000000"/>
        </w:rPr>
        <w:t>and</w:t>
      </w:r>
      <w:r w:rsidR="00E46BF1" w:rsidRPr="00C32150">
        <w:rPr>
          <w:rFonts w:ascii="Book Antiqua" w:eastAsia="Book Antiqua" w:hAnsi="Book Antiqua" w:cs="Book Antiqua"/>
          <w:color w:val="000000"/>
        </w:rPr>
        <w:t xml:space="preserve"> </w:t>
      </w:r>
      <w:r w:rsidRPr="00C32150">
        <w:rPr>
          <w:rFonts w:ascii="Book Antiqua" w:eastAsia="Book Antiqua" w:hAnsi="Book Antiqua" w:cs="Book Antiqua"/>
          <w:color w:val="000000"/>
        </w:rPr>
        <w:t>the</w:t>
      </w:r>
      <w:r w:rsidR="00E46BF1" w:rsidRPr="00C32150">
        <w:rPr>
          <w:rFonts w:ascii="Book Antiqua" w:eastAsia="Book Antiqua" w:hAnsi="Book Antiqua" w:cs="Book Antiqua"/>
          <w:color w:val="000000"/>
        </w:rPr>
        <w:t xml:space="preserve"> </w:t>
      </w:r>
      <w:r w:rsidRPr="00C32150">
        <w:rPr>
          <w:rFonts w:ascii="Book Antiqua" w:eastAsia="Book Antiqua" w:hAnsi="Book Antiqua" w:cs="Book Antiqua"/>
          <w:color w:val="000000"/>
        </w:rPr>
        <w:t>microbiota</w:t>
      </w:r>
      <w:r w:rsidR="00E46BF1" w:rsidRPr="00C32150">
        <w:rPr>
          <w:rFonts w:ascii="Book Antiqua" w:eastAsia="Book Antiqua" w:hAnsi="Book Antiqua" w:cs="Book Antiqua"/>
          <w:color w:val="000000"/>
        </w:rPr>
        <w:t xml:space="preserve"> </w:t>
      </w:r>
      <w:r w:rsidRPr="00C32150">
        <w:rPr>
          <w:rFonts w:ascii="Book Antiqua" w:eastAsia="Book Antiqua" w:hAnsi="Book Antiqua" w:cs="Book Antiqua"/>
          <w:color w:val="000000"/>
        </w:rPr>
        <w:t>composition</w:t>
      </w:r>
      <w:r w:rsidR="00E46BF1" w:rsidRPr="00C32150">
        <w:rPr>
          <w:rFonts w:ascii="Book Antiqua" w:eastAsia="Book Antiqua" w:hAnsi="Book Antiqua" w:cs="Book Antiqua"/>
          <w:color w:val="000000"/>
        </w:rPr>
        <w:t xml:space="preserve"> </w:t>
      </w:r>
      <w:r w:rsidRPr="00C32150">
        <w:rPr>
          <w:rFonts w:ascii="Book Antiqua" w:eastAsia="Book Antiqua" w:hAnsi="Book Antiqua" w:cs="Book Antiqua"/>
          <w:color w:val="000000"/>
        </w:rPr>
        <w:t>was</w:t>
      </w:r>
      <w:r w:rsidR="00E46BF1" w:rsidRPr="00C32150">
        <w:rPr>
          <w:rFonts w:ascii="Book Antiqua" w:eastAsia="Book Antiqua" w:hAnsi="Book Antiqua" w:cs="Book Antiqua"/>
          <w:color w:val="000000"/>
        </w:rPr>
        <w:t xml:space="preserve"> </w:t>
      </w:r>
      <w:r w:rsidRPr="00C32150">
        <w:rPr>
          <w:rFonts w:ascii="Book Antiqua" w:eastAsia="Book Antiqua" w:hAnsi="Book Antiqua" w:cs="Book Antiqua"/>
          <w:color w:val="000000"/>
        </w:rPr>
        <w:t>different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46B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592C2B">
        <w:rPr>
          <w:rFonts w:ascii="Book Antiqua" w:eastAsia="Book Antiqua" w:hAnsi="Book Antiqua" w:cs="Book Antiqua"/>
          <w:i/>
          <w:iCs/>
          <w:color w:val="000000"/>
        </w:rPr>
        <w:t>l</w:t>
      </w:r>
      <w:r w:rsidR="00592C2B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92C2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1729C1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592C2B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46BF1" w:rsidRPr="006B299E">
        <w:rPr>
          <w:rFonts w:ascii="Book Antiqua" w:eastAsia="Book Antiqua" w:hAnsi="Book Antiqua" w:cs="Book Antiqua"/>
          <w:color w:val="000000"/>
        </w:rPr>
        <w:t xml:space="preserve"> </w:t>
      </w:r>
      <w:r w:rsidRPr="006B299E">
        <w:rPr>
          <w:rFonts w:ascii="Book Antiqua" w:eastAsia="Book Antiqua" w:hAnsi="Book Antiqua" w:cs="Book Antiqua"/>
          <w:color w:val="000000"/>
        </w:rPr>
        <w:t>fecal</w:t>
      </w:r>
      <w:r w:rsidR="00E46B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enterocolitis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similarity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(also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enrichment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 w:rsidRPr="00DC5C7D">
        <w:rPr>
          <w:rFonts w:ascii="Book Antiqua" w:eastAsia="Book Antiqua" w:hAnsi="Book Antiqua" w:cs="Book Antiqua"/>
          <w:color w:val="000000"/>
        </w:rPr>
        <w:t>Blautia</w:t>
      </w:r>
      <w:r>
        <w:rPr>
          <w:rFonts w:ascii="Book Antiqua" w:eastAsia="Book Antiqua" w:hAnsi="Book Antiqua" w:cs="Book Antiqua"/>
          <w:color w:val="000000"/>
        </w:rPr>
        <w:t>),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rDNA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 w:rsidRPr="004E6EE8">
        <w:rPr>
          <w:rFonts w:ascii="Book Antiqua" w:eastAsia="Book Antiqua" w:hAnsi="Book Antiqua" w:cs="Book Antiqua"/>
          <w:color w:val="000000"/>
        </w:rPr>
        <w:t>colon</w:t>
      </w:r>
      <w:r w:rsidR="00E46BF1" w:rsidRPr="004E6EE8">
        <w:rPr>
          <w:rFonts w:ascii="Book Antiqua" w:eastAsia="Book Antiqua" w:hAnsi="Book Antiqua" w:cs="Book Antiqua"/>
          <w:color w:val="000000"/>
        </w:rPr>
        <w:t xml:space="preserve"> </w:t>
      </w:r>
      <w:r w:rsidRPr="004E6EE8">
        <w:rPr>
          <w:rFonts w:ascii="Book Antiqua" w:eastAsia="Book Antiqua" w:hAnsi="Book Antiqua" w:cs="Book Antiqua"/>
          <w:color w:val="000000"/>
        </w:rPr>
        <w:t>tissue</w:t>
      </w:r>
      <w:r w:rsidR="00E46BF1" w:rsidRPr="004E6EE8">
        <w:rPr>
          <w:rFonts w:ascii="Book Antiqua" w:eastAsia="Book Antiqua" w:hAnsi="Book Antiqua" w:cs="Book Antiqua"/>
          <w:color w:val="000000"/>
        </w:rPr>
        <w:t xml:space="preserve"> </w:t>
      </w:r>
      <w:r w:rsidRPr="004E6EE8">
        <w:rPr>
          <w:rFonts w:ascii="Book Antiqua" w:eastAsia="Book Antiqua" w:hAnsi="Book Antiqua" w:cs="Book Antiqua"/>
          <w:color w:val="000000"/>
        </w:rPr>
        <w:t>samples.</w:t>
      </w:r>
      <w:r w:rsidR="00E46BF1" w:rsidRPr="004E6EE8">
        <w:rPr>
          <w:rFonts w:ascii="Book Antiqua" w:eastAsia="Book Antiqua" w:hAnsi="Book Antiqua" w:cs="Book Antiqua"/>
          <w:color w:val="000000"/>
        </w:rPr>
        <w:t xml:space="preserve"> </w:t>
      </w:r>
      <w:r w:rsidRPr="004E6EE8">
        <w:rPr>
          <w:rFonts w:ascii="Book Antiqua" w:eastAsia="Book Antiqua" w:hAnsi="Book Antiqua" w:cs="Book Antiqua"/>
          <w:color w:val="000000"/>
        </w:rPr>
        <w:t>Specifically,</w:t>
      </w:r>
      <w:r w:rsidR="00E46BF1" w:rsidRPr="004E6EE8">
        <w:rPr>
          <w:rFonts w:ascii="Book Antiqua" w:eastAsia="Book Antiqua" w:hAnsi="Book Antiqua" w:cs="Book Antiqua"/>
          <w:color w:val="000000"/>
        </w:rPr>
        <w:t xml:space="preserve"> </w:t>
      </w:r>
      <w:r w:rsidRPr="004E6EE8">
        <w:rPr>
          <w:rFonts w:ascii="Book Antiqua" w:eastAsia="Book Antiqua" w:hAnsi="Book Antiqua" w:cs="Book Antiqua"/>
          <w:color w:val="000000"/>
        </w:rPr>
        <w:t>we</w:t>
      </w:r>
      <w:r w:rsidR="00E46BF1" w:rsidRPr="004E6EE8">
        <w:rPr>
          <w:rFonts w:ascii="Book Antiqua" w:eastAsia="Book Antiqua" w:hAnsi="Book Antiqua" w:cs="Book Antiqua"/>
          <w:color w:val="000000"/>
        </w:rPr>
        <w:t xml:space="preserve"> </w:t>
      </w:r>
      <w:r w:rsidRPr="004E6EE8">
        <w:rPr>
          <w:rFonts w:ascii="Book Antiqua" w:eastAsia="Book Antiqua" w:hAnsi="Book Antiqua" w:cs="Book Antiqua"/>
          <w:color w:val="000000"/>
        </w:rPr>
        <w:t>reported</w:t>
      </w:r>
      <w:r w:rsidR="00E46BF1" w:rsidRPr="004E6EE8">
        <w:rPr>
          <w:rFonts w:ascii="Book Antiqua" w:eastAsia="Book Antiqua" w:hAnsi="Book Antiqua" w:cs="Book Antiqua"/>
          <w:color w:val="000000"/>
        </w:rPr>
        <w:t xml:space="preserve"> </w:t>
      </w:r>
      <w:r w:rsidRPr="004E6EE8">
        <w:rPr>
          <w:rFonts w:ascii="Book Antiqua" w:eastAsia="Book Antiqua" w:hAnsi="Book Antiqua" w:cs="Book Antiqua"/>
          <w:color w:val="000000"/>
        </w:rPr>
        <w:t>an</w:t>
      </w:r>
      <w:r w:rsidR="00E46BF1" w:rsidRPr="004E6EE8">
        <w:rPr>
          <w:rFonts w:ascii="Book Antiqua" w:eastAsia="Book Antiqua" w:hAnsi="Book Antiqua" w:cs="Book Antiqua"/>
          <w:color w:val="000000"/>
        </w:rPr>
        <w:t xml:space="preserve"> </w:t>
      </w:r>
      <w:r w:rsidRPr="004E6EE8">
        <w:rPr>
          <w:rFonts w:ascii="Book Antiqua" w:eastAsia="Book Antiqua" w:hAnsi="Book Antiqua" w:cs="Book Antiqua"/>
          <w:color w:val="000000"/>
        </w:rPr>
        <w:t>increased</w:t>
      </w:r>
      <w:r w:rsidR="00E46BF1" w:rsidRPr="004E6EE8">
        <w:rPr>
          <w:rFonts w:ascii="Book Antiqua" w:eastAsia="Book Antiqua" w:hAnsi="Book Antiqua" w:cs="Book Antiqua"/>
          <w:color w:val="000000"/>
        </w:rPr>
        <w:t xml:space="preserve"> </w:t>
      </w:r>
      <w:r w:rsidRPr="004E6EE8">
        <w:rPr>
          <w:rFonts w:ascii="Book Antiqua" w:eastAsia="Book Antiqua" w:hAnsi="Book Antiqua" w:cs="Book Antiqua"/>
          <w:color w:val="000000"/>
        </w:rPr>
        <w:t>relative</w:t>
      </w:r>
      <w:r w:rsidR="00E46BF1" w:rsidRPr="004E6EE8">
        <w:rPr>
          <w:rFonts w:ascii="Book Antiqua" w:eastAsia="Book Antiqua" w:hAnsi="Book Antiqua" w:cs="Book Antiqua"/>
          <w:color w:val="000000"/>
        </w:rPr>
        <w:t xml:space="preserve"> </w:t>
      </w:r>
      <w:r w:rsidRPr="004E6EE8">
        <w:rPr>
          <w:rFonts w:ascii="Book Antiqua" w:eastAsia="Book Antiqua" w:hAnsi="Book Antiqua" w:cs="Book Antiqua"/>
          <w:color w:val="000000"/>
        </w:rPr>
        <w:t>abundance</w:t>
      </w:r>
      <w:r w:rsidR="00E46BF1" w:rsidRPr="004E6EE8">
        <w:rPr>
          <w:rFonts w:ascii="Book Antiqua" w:eastAsia="Book Antiqua" w:hAnsi="Book Antiqua" w:cs="Book Antiqua"/>
          <w:color w:val="000000"/>
        </w:rPr>
        <w:t xml:space="preserve"> </w:t>
      </w:r>
      <w:r w:rsidRPr="004E6EE8">
        <w:rPr>
          <w:rFonts w:ascii="Book Antiqua" w:eastAsia="Book Antiqua" w:hAnsi="Book Antiqua" w:cs="Book Antiqua"/>
          <w:color w:val="000000"/>
        </w:rPr>
        <w:t>of</w:t>
      </w:r>
      <w:r w:rsidR="00E46BF1" w:rsidRPr="004E6EE8">
        <w:rPr>
          <w:rFonts w:ascii="Book Antiqua" w:eastAsia="Book Antiqua" w:hAnsi="Book Antiqua" w:cs="Book Antiqua"/>
          <w:color w:val="000000"/>
        </w:rPr>
        <w:t xml:space="preserve"> </w:t>
      </w:r>
      <w:r w:rsidRPr="004E6EE8"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 w:rsidRPr="006B1302">
        <w:rPr>
          <w:rFonts w:ascii="Book Antiqua" w:eastAsia="Book Antiqua" w:hAnsi="Book Antiqua" w:cs="Book Antiqua"/>
          <w:color w:val="000000"/>
        </w:rPr>
        <w:t>phyla</w:t>
      </w:r>
      <w:r w:rsidR="00E46BF1" w:rsidRPr="006B1302">
        <w:rPr>
          <w:rFonts w:ascii="Book Antiqua" w:eastAsia="Book Antiqua" w:hAnsi="Book Antiqua" w:cs="Book Antiqua"/>
          <w:color w:val="000000"/>
        </w:rPr>
        <w:t xml:space="preserve"> </w:t>
      </w:r>
      <w:r w:rsidRPr="006B1302">
        <w:rPr>
          <w:rFonts w:ascii="Book Antiqua" w:eastAsia="Book Antiqua" w:hAnsi="Book Antiqua" w:cs="Book Antiqua"/>
          <w:color w:val="000000"/>
        </w:rPr>
        <w:t>Bacteroidetes,</w:t>
      </w:r>
      <w:r w:rsidR="00E46BF1" w:rsidRPr="006B1302">
        <w:rPr>
          <w:rFonts w:ascii="Book Antiqua" w:eastAsia="Book Antiqua" w:hAnsi="Book Antiqua" w:cs="Book Antiqua"/>
          <w:color w:val="000000"/>
        </w:rPr>
        <w:t xml:space="preserve"> </w:t>
      </w:r>
      <w:r w:rsidRPr="006B1302">
        <w:rPr>
          <w:rFonts w:ascii="Book Antiqua" w:eastAsia="Book Antiqua" w:hAnsi="Book Antiqua" w:cs="Book Antiqua"/>
          <w:color w:val="000000"/>
        </w:rPr>
        <w:t>Firmicutes</w:t>
      </w:r>
      <w:r w:rsidR="00E46BF1" w:rsidRPr="006B1302">
        <w:rPr>
          <w:rFonts w:ascii="Book Antiqua" w:eastAsia="Book Antiqua" w:hAnsi="Book Antiqua" w:cs="Book Antiqua"/>
          <w:color w:val="000000"/>
        </w:rPr>
        <w:t xml:space="preserve"> </w:t>
      </w:r>
      <w:r w:rsidRPr="006B1302">
        <w:rPr>
          <w:rFonts w:ascii="Book Antiqua" w:eastAsia="Book Antiqua" w:hAnsi="Book Antiqua" w:cs="Book Antiqua"/>
          <w:color w:val="000000"/>
        </w:rPr>
        <w:t>and</w:t>
      </w:r>
      <w:r w:rsidR="00E46BF1" w:rsidRPr="006B1302">
        <w:rPr>
          <w:rFonts w:ascii="Book Antiqua" w:eastAsia="Book Antiqua" w:hAnsi="Book Antiqua" w:cs="Book Antiqua"/>
          <w:color w:val="000000"/>
        </w:rPr>
        <w:t xml:space="preserve"> </w:t>
      </w:r>
      <w:r w:rsidRPr="006B1302">
        <w:rPr>
          <w:rFonts w:ascii="Book Antiqua" w:eastAsia="Book Antiqua" w:hAnsi="Book Antiqua" w:cs="Book Antiqua"/>
          <w:color w:val="000000"/>
        </w:rPr>
        <w:t>Cyanobacteria</w:t>
      </w:r>
      <w:r w:rsidR="00E46BF1" w:rsidRPr="006B1302">
        <w:rPr>
          <w:rFonts w:ascii="Book Antiqua" w:eastAsia="Book Antiqua" w:hAnsi="Book Antiqua" w:cs="Book Antiqua"/>
          <w:color w:val="000000"/>
        </w:rPr>
        <w:t xml:space="preserve"> </w:t>
      </w:r>
      <w:r w:rsidRPr="006B1302">
        <w:rPr>
          <w:rFonts w:ascii="Book Antiqua" w:eastAsia="Book Antiqua" w:hAnsi="Book Antiqua" w:cs="Book Antiqua"/>
          <w:color w:val="000000"/>
        </w:rPr>
        <w:t>in</w:t>
      </w:r>
      <w:r w:rsidR="00E46BF1" w:rsidRPr="006B1302">
        <w:rPr>
          <w:rFonts w:ascii="Book Antiqua" w:eastAsia="Book Antiqua" w:hAnsi="Book Antiqua" w:cs="Book Antiqua"/>
          <w:color w:val="000000"/>
        </w:rPr>
        <w:t xml:space="preserve"> </w:t>
      </w:r>
      <w:r w:rsidRPr="006B1302">
        <w:rPr>
          <w:rFonts w:ascii="Book Antiqua" w:eastAsia="Book Antiqua" w:hAnsi="Book Antiqua" w:cs="Book Antiqua"/>
          <w:color w:val="000000"/>
        </w:rPr>
        <w:t>HAEC</w:t>
      </w:r>
      <w:r w:rsidR="00E46BF1" w:rsidRPr="006B1302">
        <w:rPr>
          <w:rFonts w:ascii="Book Antiqua" w:eastAsia="Book Antiqua" w:hAnsi="Book Antiqua" w:cs="Book Antiqua"/>
          <w:color w:val="000000"/>
        </w:rPr>
        <w:t xml:space="preserve"> </w:t>
      </w:r>
      <w:r w:rsidRPr="006B1302">
        <w:rPr>
          <w:rFonts w:ascii="Book Antiqua" w:eastAsia="Book Antiqua" w:hAnsi="Book Antiqua" w:cs="Book Antiqua"/>
          <w:color w:val="000000"/>
        </w:rPr>
        <w:t>patients</w:t>
      </w:r>
      <w:r w:rsidR="00E46BF1" w:rsidRPr="006B1302">
        <w:rPr>
          <w:rFonts w:ascii="Book Antiqua" w:eastAsia="Book Antiqua" w:hAnsi="Book Antiqua" w:cs="Book Antiqua"/>
          <w:color w:val="000000"/>
        </w:rPr>
        <w:t xml:space="preserve"> </w:t>
      </w:r>
      <w:r w:rsidRPr="006B1302">
        <w:rPr>
          <w:rFonts w:ascii="Book Antiqua" w:eastAsia="Book Antiqua" w:hAnsi="Book Antiqua" w:cs="Book Antiqua"/>
          <w:color w:val="000000"/>
        </w:rPr>
        <w:t>and</w:t>
      </w:r>
      <w:r w:rsidR="00E46BF1" w:rsidRPr="006B1302">
        <w:rPr>
          <w:rFonts w:ascii="Book Antiqua" w:eastAsia="Book Antiqua" w:hAnsi="Book Antiqua" w:cs="Book Antiqua"/>
          <w:color w:val="000000"/>
        </w:rPr>
        <w:t xml:space="preserve"> </w:t>
      </w:r>
      <w:r w:rsidRPr="006B1302">
        <w:rPr>
          <w:rFonts w:ascii="Book Antiqua" w:eastAsia="Book Antiqua" w:hAnsi="Book Antiqua" w:cs="Book Antiqua"/>
          <w:color w:val="000000"/>
        </w:rPr>
        <w:t>Fusobacteria,</w:t>
      </w:r>
      <w:r w:rsidR="00E46BF1" w:rsidRPr="006B1302">
        <w:rPr>
          <w:rFonts w:ascii="Book Antiqua" w:eastAsia="Book Antiqua" w:hAnsi="Book Antiqua" w:cs="Book Antiqua"/>
          <w:color w:val="000000"/>
        </w:rPr>
        <w:t xml:space="preserve"> </w:t>
      </w:r>
      <w:r w:rsidRPr="006B1302">
        <w:rPr>
          <w:rFonts w:ascii="Book Antiqua" w:eastAsia="Book Antiqua" w:hAnsi="Book Antiqua" w:cs="Book Antiqua"/>
          <w:color w:val="000000"/>
        </w:rPr>
        <w:t>Actinobacteria</w:t>
      </w:r>
      <w:r w:rsidR="00E46BF1" w:rsidRPr="006B1302">
        <w:rPr>
          <w:rFonts w:ascii="Book Antiqua" w:eastAsia="Book Antiqua" w:hAnsi="Book Antiqua" w:cs="Book Antiqua"/>
          <w:color w:val="000000"/>
        </w:rPr>
        <w:t xml:space="preserve"> </w:t>
      </w:r>
      <w:r w:rsidRPr="006B1302">
        <w:rPr>
          <w:rFonts w:ascii="Book Antiqua" w:eastAsia="Book Antiqua" w:hAnsi="Book Antiqua" w:cs="Book Antiqua"/>
          <w:color w:val="000000"/>
        </w:rPr>
        <w:t>and</w:t>
      </w:r>
      <w:r w:rsidR="00E46BF1" w:rsidRPr="006B1302">
        <w:rPr>
          <w:rFonts w:ascii="Book Antiqua" w:eastAsia="Book Antiqua" w:hAnsi="Book Antiqua" w:cs="Book Antiqua"/>
          <w:color w:val="000000"/>
        </w:rPr>
        <w:t xml:space="preserve"> </w:t>
      </w:r>
      <w:r w:rsidRPr="006B1302">
        <w:rPr>
          <w:rFonts w:ascii="Book Antiqua" w:eastAsia="Book Antiqua" w:hAnsi="Book Antiqua" w:cs="Book Antiqua"/>
          <w:color w:val="000000"/>
        </w:rPr>
        <w:t>Proteobacteria</w:t>
      </w:r>
      <w:r w:rsidR="00E46BF1" w:rsidRPr="006B1302">
        <w:rPr>
          <w:rFonts w:ascii="Book Antiqua" w:eastAsia="Book Antiqua" w:hAnsi="Book Antiqua" w:cs="Book Antiqua"/>
          <w:color w:val="000000"/>
        </w:rPr>
        <w:t xml:space="preserve"> </w:t>
      </w:r>
      <w:r w:rsidRPr="006B1302">
        <w:rPr>
          <w:rFonts w:ascii="Book Antiqua" w:eastAsia="Book Antiqua" w:hAnsi="Book Antiqua" w:cs="Book Antiqua"/>
          <w:color w:val="000000"/>
        </w:rPr>
        <w:t>in</w:t>
      </w:r>
      <w:r w:rsidR="00E46BF1" w:rsidRPr="006B1302">
        <w:rPr>
          <w:rFonts w:ascii="Book Antiqua" w:eastAsia="Book Antiqua" w:hAnsi="Book Antiqua" w:cs="Book Antiqua"/>
          <w:color w:val="000000"/>
        </w:rPr>
        <w:t xml:space="preserve"> </w:t>
      </w:r>
      <w:r w:rsidRPr="006B1302">
        <w:rPr>
          <w:rFonts w:ascii="Book Antiqua" w:eastAsia="Book Antiqua" w:hAnsi="Book Antiqua" w:cs="Book Antiqua"/>
          <w:color w:val="000000"/>
        </w:rPr>
        <w:t>HSCR</w:t>
      </w:r>
      <w:r w:rsidR="00E46BF1" w:rsidRPr="006B1302">
        <w:rPr>
          <w:rFonts w:ascii="Book Antiqua" w:eastAsia="Book Antiqua" w:hAnsi="Book Antiqua" w:cs="Book Antiqua"/>
          <w:color w:val="000000"/>
        </w:rPr>
        <w:t xml:space="preserve"> </w:t>
      </w:r>
      <w:r w:rsidRPr="006B1302">
        <w:rPr>
          <w:rFonts w:ascii="Book Antiqua" w:eastAsia="Book Antiqua" w:hAnsi="Book Antiqua" w:cs="Book Antiqua"/>
          <w:color w:val="000000"/>
        </w:rPr>
        <w:t>patients</w:t>
      </w:r>
      <w:r w:rsidR="00E46BF1" w:rsidRPr="006B1302">
        <w:rPr>
          <w:rFonts w:ascii="Book Antiqua" w:eastAsia="Book Antiqua" w:hAnsi="Book Antiqua" w:cs="Book Antiqua"/>
          <w:color w:val="000000"/>
        </w:rPr>
        <w:t xml:space="preserve"> </w:t>
      </w:r>
      <w:r w:rsidRPr="006B1302">
        <w:rPr>
          <w:rFonts w:ascii="Book Antiqua" w:eastAsia="Book Antiqua" w:hAnsi="Book Antiqua" w:cs="Book Antiqua"/>
          <w:color w:val="000000"/>
        </w:rPr>
        <w:t>and</w:t>
      </w:r>
      <w:r w:rsidR="00E46BF1" w:rsidRPr="006B1302">
        <w:rPr>
          <w:rFonts w:ascii="Book Antiqua" w:eastAsia="Book Antiqua" w:hAnsi="Book Antiqua" w:cs="Book Antiqua"/>
          <w:color w:val="000000"/>
        </w:rPr>
        <w:t xml:space="preserve"> </w:t>
      </w:r>
      <w:r w:rsidRPr="006B1302">
        <w:rPr>
          <w:rFonts w:ascii="Book Antiqua" w:eastAsia="Book Antiqua" w:hAnsi="Book Antiqua" w:cs="Book Antiqua"/>
          <w:color w:val="000000"/>
        </w:rPr>
        <w:t>an</w:t>
      </w:r>
      <w:r w:rsidR="00E46BF1" w:rsidRPr="006B1302">
        <w:rPr>
          <w:rFonts w:ascii="Book Antiqua" w:eastAsia="Book Antiqua" w:hAnsi="Book Antiqua" w:cs="Book Antiqua"/>
          <w:color w:val="000000"/>
        </w:rPr>
        <w:t xml:space="preserve"> </w:t>
      </w:r>
      <w:r w:rsidRPr="006B1302">
        <w:rPr>
          <w:rFonts w:ascii="Book Antiqua" w:eastAsia="Book Antiqua" w:hAnsi="Book Antiqua" w:cs="Book Antiqua"/>
          <w:color w:val="000000"/>
        </w:rPr>
        <w:t>increased</w:t>
      </w:r>
      <w:r w:rsidR="00E46BF1" w:rsidRPr="006B1302">
        <w:rPr>
          <w:rFonts w:ascii="Book Antiqua" w:eastAsia="Book Antiqua" w:hAnsi="Book Antiqua" w:cs="Book Antiqua"/>
          <w:color w:val="000000"/>
        </w:rPr>
        <w:t xml:space="preserve"> </w:t>
      </w:r>
      <w:r w:rsidRPr="006B1302">
        <w:rPr>
          <w:rFonts w:ascii="Book Antiqua" w:eastAsia="Book Antiqua" w:hAnsi="Book Antiqua" w:cs="Book Antiqua"/>
          <w:color w:val="000000"/>
        </w:rPr>
        <w:t>relative</w:t>
      </w:r>
      <w:r w:rsidR="00E46BF1" w:rsidRPr="006B1302">
        <w:rPr>
          <w:rFonts w:ascii="Book Antiqua" w:eastAsia="Book Antiqua" w:hAnsi="Book Antiqua" w:cs="Book Antiqua"/>
          <w:color w:val="000000"/>
        </w:rPr>
        <w:t xml:space="preserve"> </w:t>
      </w:r>
      <w:r w:rsidRPr="006B1302">
        <w:rPr>
          <w:rFonts w:ascii="Book Antiqua" w:eastAsia="Book Antiqua" w:hAnsi="Book Antiqua" w:cs="Book Antiqua"/>
          <w:color w:val="000000"/>
        </w:rPr>
        <w:t>abundance</w:t>
      </w:r>
      <w:r w:rsidR="00E46BF1" w:rsidRPr="006B1302">
        <w:rPr>
          <w:rFonts w:ascii="Book Antiqua" w:eastAsia="Book Antiqua" w:hAnsi="Book Antiqua" w:cs="Book Antiqua"/>
          <w:color w:val="000000"/>
        </w:rPr>
        <w:t xml:space="preserve"> </w:t>
      </w:r>
      <w:r w:rsidRPr="006B1302">
        <w:rPr>
          <w:rFonts w:ascii="Book Antiqua" w:eastAsia="Book Antiqua" w:hAnsi="Book Antiqua" w:cs="Book Antiqua"/>
          <w:color w:val="000000"/>
        </w:rPr>
        <w:t>of</w:t>
      </w:r>
      <w:r w:rsidR="00E46BF1" w:rsidRPr="006B1302">
        <w:rPr>
          <w:rFonts w:ascii="Book Antiqua" w:eastAsia="Book Antiqua" w:hAnsi="Book Antiqua" w:cs="Book Antiqua"/>
          <w:color w:val="000000"/>
        </w:rPr>
        <w:t xml:space="preserve"> </w:t>
      </w:r>
      <w:r w:rsidRPr="006B1302">
        <w:rPr>
          <w:rFonts w:ascii="Book Antiqua" w:eastAsia="Book Antiqua" w:hAnsi="Book Antiqua" w:cs="Book Antiqua"/>
          <w:color w:val="000000"/>
        </w:rPr>
        <w:t>the</w:t>
      </w:r>
      <w:r w:rsidR="00E46BF1" w:rsidRPr="006B1302">
        <w:rPr>
          <w:rFonts w:ascii="Book Antiqua" w:eastAsia="Book Antiqua" w:hAnsi="Book Antiqua" w:cs="Book Antiqua"/>
          <w:color w:val="000000"/>
        </w:rPr>
        <w:t xml:space="preserve"> </w:t>
      </w:r>
      <w:r w:rsidRPr="006B1302">
        <w:rPr>
          <w:rFonts w:ascii="Book Antiqua" w:eastAsia="Book Antiqua" w:hAnsi="Book Antiqua" w:cs="Book Antiqua"/>
          <w:color w:val="000000"/>
        </w:rPr>
        <w:t>genera</w:t>
      </w:r>
      <w:r w:rsidR="00E46BF1" w:rsidRPr="006B13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1302">
        <w:rPr>
          <w:rFonts w:ascii="Book Antiqua" w:eastAsia="Book Antiqua" w:hAnsi="Book Antiqua" w:cs="Book Antiqua"/>
          <w:color w:val="000000"/>
        </w:rPr>
        <w:lastRenderedPageBreak/>
        <w:t>Dolosigranulum</w:t>
      </w:r>
      <w:proofErr w:type="spellEnd"/>
      <w:r w:rsidRPr="006B1302">
        <w:rPr>
          <w:rFonts w:ascii="Book Antiqua" w:eastAsia="Book Antiqua" w:hAnsi="Book Antiqua" w:cs="Book Antiqua"/>
          <w:color w:val="000000"/>
        </w:rPr>
        <w:t>,</w:t>
      </w:r>
      <w:r w:rsidR="00E46BF1" w:rsidRPr="006B13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1302">
        <w:rPr>
          <w:rFonts w:ascii="Book Antiqua" w:eastAsia="Book Antiqua" w:hAnsi="Book Antiqua" w:cs="Book Antiqua"/>
          <w:color w:val="000000"/>
        </w:rPr>
        <w:t>Roseouria</w:t>
      </w:r>
      <w:proofErr w:type="spellEnd"/>
      <w:r w:rsidR="00E46BF1" w:rsidRPr="006B1302">
        <w:rPr>
          <w:rFonts w:ascii="Book Antiqua" w:eastAsia="Book Antiqua" w:hAnsi="Book Antiqua" w:cs="Book Antiqua"/>
          <w:color w:val="000000"/>
        </w:rPr>
        <w:t xml:space="preserve"> </w:t>
      </w:r>
      <w:r w:rsidRPr="006B1302">
        <w:rPr>
          <w:rFonts w:ascii="Book Antiqua" w:eastAsia="Book Antiqua" w:hAnsi="Book Antiqua" w:cs="Book Antiqua"/>
          <w:color w:val="000000"/>
        </w:rPr>
        <w:t>and</w:t>
      </w:r>
      <w:r w:rsidR="00E46BF1" w:rsidRPr="006B1302">
        <w:rPr>
          <w:rFonts w:ascii="Book Antiqua" w:eastAsia="Book Antiqua" w:hAnsi="Book Antiqua" w:cs="Book Antiqua"/>
          <w:color w:val="000000"/>
        </w:rPr>
        <w:t xml:space="preserve"> </w:t>
      </w:r>
      <w:r w:rsidRPr="006B1302">
        <w:rPr>
          <w:rFonts w:ascii="Book Antiqua" w:eastAsia="Book Antiqua" w:hAnsi="Book Antiqua" w:cs="Book Antiqua"/>
          <w:color w:val="000000"/>
        </w:rPr>
        <w:t>Streptococcus</w:t>
      </w:r>
      <w:r w:rsidR="00E46BF1" w:rsidRPr="006B1302">
        <w:rPr>
          <w:rFonts w:ascii="Book Antiqua" w:eastAsia="Book Antiqua" w:hAnsi="Book Antiqua" w:cs="Book Antiqua"/>
          <w:color w:val="000000"/>
        </w:rPr>
        <w:t xml:space="preserve"> </w:t>
      </w:r>
      <w:r w:rsidRPr="006B1302">
        <w:rPr>
          <w:rFonts w:ascii="Book Antiqua" w:eastAsia="Book Antiqua" w:hAnsi="Book Antiqua" w:cs="Book Antiqua"/>
          <w:color w:val="000000"/>
        </w:rPr>
        <w:t>in</w:t>
      </w:r>
      <w:r w:rsidR="00E46BF1" w:rsidRPr="006B1302">
        <w:rPr>
          <w:rFonts w:ascii="Book Antiqua" w:eastAsia="Book Antiqua" w:hAnsi="Book Antiqua" w:cs="Book Antiqua"/>
          <w:color w:val="000000"/>
        </w:rPr>
        <w:t xml:space="preserve"> </w:t>
      </w:r>
      <w:r w:rsidRPr="006B1302">
        <w:rPr>
          <w:rFonts w:ascii="Book Antiqua" w:eastAsia="Book Antiqua" w:hAnsi="Book Antiqua" w:cs="Book Antiqua"/>
          <w:color w:val="000000"/>
        </w:rPr>
        <w:t>HAEC</w:t>
      </w:r>
      <w:r w:rsidR="00E46BF1" w:rsidRPr="006B1302">
        <w:rPr>
          <w:rFonts w:ascii="Book Antiqua" w:eastAsia="Book Antiqua" w:hAnsi="Book Antiqua" w:cs="Book Antiqua"/>
          <w:color w:val="000000"/>
        </w:rPr>
        <w:t xml:space="preserve"> </w:t>
      </w:r>
      <w:r w:rsidRPr="006B1302">
        <w:rPr>
          <w:rFonts w:ascii="Book Antiqua" w:eastAsia="Book Antiqua" w:hAnsi="Book Antiqua" w:cs="Book Antiqua"/>
          <w:color w:val="000000"/>
        </w:rPr>
        <w:t>patients</w:t>
      </w:r>
      <w:r w:rsidR="00E46BF1" w:rsidRPr="006B1302">
        <w:rPr>
          <w:rFonts w:ascii="Book Antiqua" w:eastAsia="Book Antiqua" w:hAnsi="Book Antiqua" w:cs="Book Antiqua"/>
          <w:color w:val="000000"/>
        </w:rPr>
        <w:t xml:space="preserve"> </w:t>
      </w:r>
      <w:r w:rsidRPr="006B1302">
        <w:rPr>
          <w:rFonts w:ascii="Book Antiqua" w:eastAsia="Book Antiqua" w:hAnsi="Book Antiqua" w:cs="Book Antiqua"/>
          <w:color w:val="000000"/>
        </w:rPr>
        <w:t>and</w:t>
      </w:r>
      <w:r w:rsidR="00E46BF1" w:rsidRPr="006B1302">
        <w:rPr>
          <w:rFonts w:ascii="Book Antiqua" w:eastAsia="Book Antiqua" w:hAnsi="Book Antiqua" w:cs="Book Antiqua"/>
          <w:color w:val="000000"/>
        </w:rPr>
        <w:t xml:space="preserve"> </w:t>
      </w:r>
      <w:r w:rsidRPr="006B1302">
        <w:rPr>
          <w:rFonts w:ascii="Book Antiqua" w:eastAsia="Book Antiqua" w:hAnsi="Book Antiqua" w:cs="Book Antiqua"/>
          <w:color w:val="000000"/>
        </w:rPr>
        <w:t>Propionibacterium</w:t>
      </w:r>
      <w:r w:rsidR="00E46BF1" w:rsidRPr="006B1302">
        <w:rPr>
          <w:rFonts w:ascii="Book Antiqua" w:eastAsia="Book Antiqua" w:hAnsi="Book Antiqua" w:cs="Book Antiqua"/>
          <w:color w:val="000000"/>
        </w:rPr>
        <w:t xml:space="preserve"> </w:t>
      </w:r>
      <w:r w:rsidRPr="006B1302">
        <w:rPr>
          <w:rFonts w:ascii="Book Antiqua" w:eastAsia="Book Antiqua" w:hAnsi="Book Antiqua" w:cs="Book Antiqua"/>
          <w:color w:val="000000"/>
        </w:rPr>
        <w:t>and</w:t>
      </w:r>
      <w:r w:rsidR="00E46BF1" w:rsidRPr="006B13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1302">
        <w:rPr>
          <w:rFonts w:ascii="Book Antiqua" w:eastAsia="Book Antiqua" w:hAnsi="Book Antiqua" w:cs="Book Antiqua"/>
          <w:color w:val="000000"/>
        </w:rPr>
        <w:t>Delftia</w:t>
      </w:r>
      <w:proofErr w:type="spellEnd"/>
      <w:r w:rsidR="00E46BF1" w:rsidRPr="006B1302">
        <w:rPr>
          <w:rFonts w:ascii="Book Antiqua" w:eastAsia="Book Antiqua" w:hAnsi="Book Antiqua" w:cs="Book Antiqua"/>
          <w:color w:val="000000"/>
        </w:rPr>
        <w:t xml:space="preserve"> </w:t>
      </w:r>
      <w:r w:rsidRPr="006B1302">
        <w:rPr>
          <w:rFonts w:ascii="Book Antiqua" w:eastAsia="Book Antiqua" w:hAnsi="Book Antiqua" w:cs="Book Antiqua"/>
          <w:color w:val="000000"/>
        </w:rPr>
        <w:t>in</w:t>
      </w:r>
      <w:r w:rsidR="00E46BF1" w:rsidRPr="006B1302">
        <w:rPr>
          <w:rFonts w:ascii="Book Antiqua" w:eastAsia="Book Antiqua" w:hAnsi="Book Antiqua" w:cs="Book Antiqua"/>
          <w:color w:val="000000"/>
        </w:rPr>
        <w:t xml:space="preserve"> </w:t>
      </w:r>
      <w:r w:rsidRPr="006B1302">
        <w:rPr>
          <w:rFonts w:ascii="Book Antiqua" w:eastAsia="Book Antiqua" w:hAnsi="Book Antiqua" w:cs="Book Antiqua"/>
          <w:color w:val="000000"/>
        </w:rPr>
        <w:t>HSCR</w:t>
      </w:r>
      <w:r w:rsidR="00E46BF1" w:rsidRPr="006B1302">
        <w:rPr>
          <w:rFonts w:ascii="Book Antiqua" w:eastAsia="Book Antiqua" w:hAnsi="Book Antiqua" w:cs="Book Antiqua"/>
          <w:color w:val="000000"/>
        </w:rPr>
        <w:t xml:space="preserve"> </w:t>
      </w:r>
      <w:r w:rsidRPr="006B1302">
        <w:rPr>
          <w:rFonts w:ascii="Book Antiqua" w:eastAsia="Book Antiqua" w:hAnsi="Book Antiqua" w:cs="Book Antiqua"/>
          <w:color w:val="000000"/>
        </w:rPr>
        <w:t>patients</w:t>
      </w:r>
      <w:r w:rsidR="006B1302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B1302">
        <w:rPr>
          <w:rFonts w:ascii="Book Antiqua" w:eastAsia="Book Antiqua" w:hAnsi="Book Antiqua" w:cs="Book Antiqua"/>
          <w:color w:val="000000"/>
          <w:vertAlign w:val="superscript"/>
        </w:rPr>
        <w:t>47</w:t>
      </w:r>
      <w:r w:rsidR="006B1302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B1302">
        <w:rPr>
          <w:rFonts w:ascii="Book Antiqua" w:eastAsia="Book Antiqua" w:hAnsi="Book Antiqua" w:cs="Book Antiqua"/>
          <w:color w:val="000000"/>
        </w:rPr>
        <w:t>.</w:t>
      </w:r>
      <w:r w:rsidR="00E46BF1" w:rsidRPr="006B1302">
        <w:rPr>
          <w:rFonts w:ascii="Book Antiqua" w:eastAsia="Book Antiqua" w:hAnsi="Book Antiqua" w:cs="Book Antiqua"/>
          <w:color w:val="000000"/>
        </w:rPr>
        <w:t xml:space="preserve"> </w:t>
      </w:r>
      <w:r w:rsidRPr="006B1302">
        <w:rPr>
          <w:rFonts w:ascii="Book Antiqua" w:eastAsia="Book Antiqua" w:hAnsi="Book Antiqua" w:cs="Book Antiqua"/>
          <w:color w:val="000000"/>
        </w:rPr>
        <w:t>These</w:t>
      </w:r>
      <w:r w:rsidR="00E46BF1" w:rsidRPr="006B1302">
        <w:rPr>
          <w:rFonts w:ascii="Book Antiqua" w:eastAsia="Book Antiqua" w:hAnsi="Book Antiqua" w:cs="Book Antiqua"/>
          <w:color w:val="000000"/>
        </w:rPr>
        <w:t xml:space="preserve"> </w:t>
      </w:r>
      <w:r w:rsidRPr="006B1302">
        <w:rPr>
          <w:rFonts w:ascii="Book Antiqua" w:eastAsia="Book Antiqua" w:hAnsi="Book Antiqua" w:cs="Book Antiqua"/>
          <w:color w:val="000000"/>
        </w:rPr>
        <w:t>findings</w:t>
      </w:r>
      <w:r w:rsidR="00E46BF1" w:rsidRPr="006B1302">
        <w:rPr>
          <w:rFonts w:ascii="Book Antiqua" w:eastAsia="Book Antiqua" w:hAnsi="Book Antiqua" w:cs="Book Antiqua"/>
          <w:color w:val="000000"/>
        </w:rPr>
        <w:t xml:space="preserve"> </w:t>
      </w:r>
      <w:r w:rsidRPr="006B1302">
        <w:rPr>
          <w:rFonts w:ascii="Book Antiqua" w:eastAsia="Book Antiqua" w:hAnsi="Book Antiqua" w:cs="Book Antiqua"/>
          <w:color w:val="000000"/>
        </w:rPr>
        <w:t>highlight</w:t>
      </w:r>
      <w:r w:rsidR="00E46BF1" w:rsidRPr="006B1302">
        <w:rPr>
          <w:rFonts w:ascii="Book Antiqua" w:eastAsia="Book Antiqua" w:hAnsi="Book Antiqua" w:cs="Book Antiqua"/>
          <w:color w:val="000000"/>
        </w:rPr>
        <w:t xml:space="preserve"> </w:t>
      </w:r>
      <w:r w:rsidRPr="006B1302">
        <w:rPr>
          <w:rFonts w:ascii="Book Antiqua" w:eastAsia="Book Antiqua" w:hAnsi="Book Antiqua" w:cs="Book Antiqua"/>
          <w:color w:val="000000"/>
        </w:rPr>
        <w:t>that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</w:p>
    <w:p w14:paraId="11667C0A" w14:textId="77777777" w:rsidR="00A77B3E" w:rsidRDefault="00A77B3E">
      <w:pPr>
        <w:spacing w:line="360" w:lineRule="auto"/>
        <w:jc w:val="both"/>
      </w:pPr>
    </w:p>
    <w:p w14:paraId="23B1543E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</w:p>
    <w:p w14:paraId="313396DD" w14:textId="1F662008" w:rsidR="00967376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APSA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00D6C">
        <w:rPr>
          <w:rFonts w:ascii="Book Antiqua" w:eastAsia="Book Antiqua" w:hAnsi="Book Antiqua" w:cs="Book Antiqua"/>
          <w:color w:val="000000"/>
        </w:rPr>
        <w:t xml:space="preserve">Table </w:t>
      </w:r>
      <w:proofErr w:type="gramStart"/>
      <w:r>
        <w:rPr>
          <w:rFonts w:ascii="Book Antiqua" w:eastAsia="Book Antiqua" w:hAnsi="Book Antiqua" w:cs="Book Antiqua"/>
          <w:color w:val="000000"/>
        </w:rPr>
        <w:t>1)</w:t>
      </w:r>
      <w:r w:rsidR="007119D4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119D4"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="007119D4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(metronidazole),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irrigations.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irrigations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retained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2-4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rubber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effluent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clear</w:t>
      </w:r>
      <w:r w:rsidR="0057653B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7653B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57653B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(definite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HAEC)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kept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 w:rsidR="00C540D1" w:rsidRPr="00C540D1">
        <w:rPr>
          <w:rFonts w:ascii="Book Antiqua" w:eastAsia="Book Antiqua" w:hAnsi="Book Antiqua" w:cs="Book Antiqua"/>
          <w:color w:val="000000"/>
        </w:rPr>
        <w:t xml:space="preserve">Nil Per </w:t>
      </w:r>
      <w:proofErr w:type="spellStart"/>
      <w:r w:rsidR="00C540D1" w:rsidRPr="00C540D1">
        <w:rPr>
          <w:rFonts w:ascii="Book Antiqua" w:eastAsia="Book Antiqua" w:hAnsi="Book Antiqua" w:cs="Book Antiqua"/>
          <w:color w:val="000000"/>
        </w:rPr>
        <w:t>Os</w:t>
      </w:r>
      <w:proofErr w:type="spellEnd"/>
      <w:r w:rsidR="00C540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1019C">
        <w:rPr>
          <w:rFonts w:ascii="Book Antiqua" w:eastAsia="Book Antiqua" w:hAnsi="Book Antiqua" w:cs="Book Antiqua"/>
          <w:color w:val="000000"/>
        </w:rPr>
        <w:t>(NPO) a</w:t>
      </w:r>
      <w:r>
        <w:rPr>
          <w:rFonts w:ascii="Book Antiqua" w:eastAsia="Book Antiqua" w:hAnsi="Book Antiqua" w:cs="Book Antiqua"/>
          <w:color w:val="000000"/>
        </w:rPr>
        <w:t>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(IV)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(metronidazole)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broad-spectrum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coverage,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irrigations.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 w:rsidRPr="00F26CA6">
        <w:rPr>
          <w:rFonts w:ascii="Book Antiqua" w:eastAsia="Book Antiqua" w:hAnsi="Book Antiqua" w:cs="Book Antiqua"/>
          <w:color w:val="000000"/>
        </w:rPr>
        <w:t>symptomatology</w:t>
      </w:r>
      <w:r w:rsidR="00E46BF1" w:rsidRPr="00F26CA6">
        <w:rPr>
          <w:rFonts w:ascii="Book Antiqua" w:eastAsia="Book Antiqua" w:hAnsi="Book Antiqua" w:cs="Book Antiqua"/>
          <w:color w:val="000000"/>
        </w:rPr>
        <w:t xml:space="preserve"> </w:t>
      </w:r>
      <w:r w:rsidRPr="00F26CA6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F26CA6">
        <w:rPr>
          <w:rFonts w:ascii="Book Antiqua" w:eastAsia="Book Antiqua" w:hAnsi="Book Antiqua" w:cs="Book Antiqua"/>
          <w:color w:val="000000"/>
        </w:rPr>
        <w:t>Clostridioides</w:t>
      </w:r>
      <w:proofErr w:type="spellEnd"/>
      <w:r w:rsidR="00E46BF1" w:rsidRPr="00F26CA6">
        <w:rPr>
          <w:rFonts w:ascii="Book Antiqua" w:eastAsia="Book Antiqua" w:hAnsi="Book Antiqua" w:cs="Book Antiqua"/>
          <w:color w:val="000000"/>
        </w:rPr>
        <w:t xml:space="preserve"> </w:t>
      </w:r>
      <w:r w:rsidRPr="00F26CA6">
        <w:rPr>
          <w:rFonts w:ascii="Book Antiqua" w:eastAsia="Book Antiqua" w:hAnsi="Book Antiqua" w:cs="Book Antiqua"/>
          <w:color w:val="000000"/>
        </w:rPr>
        <w:t>difficile,</w:t>
      </w:r>
      <w:r w:rsidR="00E46BF1" w:rsidRPr="00F26CA6">
        <w:rPr>
          <w:rFonts w:ascii="Book Antiqua" w:eastAsia="Book Antiqua" w:hAnsi="Book Antiqua" w:cs="Book Antiqua"/>
          <w:color w:val="000000"/>
        </w:rPr>
        <w:t xml:space="preserve"> </w:t>
      </w:r>
      <w:r w:rsidRPr="00F26CA6">
        <w:rPr>
          <w:rFonts w:ascii="Book Antiqua" w:eastAsia="Book Antiqua" w:hAnsi="Book Antiqua" w:cs="Book Antiqua"/>
          <w:color w:val="000000"/>
        </w:rPr>
        <w:t>Salmonella,</w:t>
      </w:r>
      <w:r w:rsidR="00E46BF1" w:rsidRPr="00F26CA6">
        <w:rPr>
          <w:rFonts w:ascii="Book Antiqua" w:eastAsia="Book Antiqua" w:hAnsi="Book Antiqua" w:cs="Book Antiqua"/>
          <w:color w:val="000000"/>
        </w:rPr>
        <w:t xml:space="preserve"> </w:t>
      </w:r>
      <w:r w:rsidRPr="00F26CA6">
        <w:rPr>
          <w:rFonts w:ascii="Book Antiqua" w:eastAsia="Book Antiqua" w:hAnsi="Book Antiqua" w:cs="Book Antiqua"/>
          <w:color w:val="000000"/>
        </w:rPr>
        <w:t>Shigella,</w:t>
      </w:r>
      <w:r w:rsidR="00E46BF1" w:rsidRPr="00F26CA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6CA6">
        <w:rPr>
          <w:rFonts w:ascii="Book Antiqua" w:eastAsia="Book Antiqua" w:hAnsi="Book Antiqua" w:cs="Book Antiqua"/>
          <w:color w:val="000000"/>
        </w:rPr>
        <w:t>Rotavirus)</w:t>
      </w:r>
      <w:r w:rsidR="007D01A5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D01A5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7D01A5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26CA6">
        <w:rPr>
          <w:rFonts w:ascii="Book Antiqua" w:eastAsia="Book Antiqua" w:hAnsi="Book Antiqua" w:cs="Book Antiqua"/>
          <w:color w:val="000000"/>
        </w:rPr>
        <w:t>.</w:t>
      </w:r>
      <w:r w:rsidR="00E46BF1" w:rsidRPr="00F26CA6">
        <w:rPr>
          <w:rFonts w:ascii="Book Antiqua" w:eastAsia="Book Antiqua" w:hAnsi="Book Antiqua" w:cs="Book Antiqua"/>
          <w:color w:val="000000"/>
        </w:rPr>
        <w:t xml:space="preserve"> </w:t>
      </w:r>
      <w:r w:rsidRPr="00F26CA6">
        <w:rPr>
          <w:rFonts w:ascii="Book Antiqua" w:eastAsia="Book Antiqua" w:hAnsi="Book Antiqua" w:cs="Book Antiqua"/>
          <w:color w:val="000000"/>
        </w:rPr>
        <w:t>Grade</w:t>
      </w:r>
      <w:r w:rsidR="00E46BF1" w:rsidRPr="00F26CA6">
        <w:rPr>
          <w:rFonts w:ascii="Book Antiqua" w:eastAsia="Book Antiqua" w:hAnsi="Book Antiqua" w:cs="Book Antiqua"/>
          <w:color w:val="000000"/>
        </w:rPr>
        <w:t xml:space="preserve"> </w:t>
      </w:r>
      <w:r w:rsidRPr="00F26CA6">
        <w:rPr>
          <w:rFonts w:ascii="Book Antiqua" w:eastAsia="Book Antiqua" w:hAnsi="Book Antiqua" w:cs="Book Antiqua"/>
          <w:color w:val="000000"/>
        </w:rPr>
        <w:t>3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quite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nasogastric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decompression,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diversion.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readmission</w:t>
      </w:r>
      <w:r w:rsidR="0011728F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1728F">
        <w:rPr>
          <w:rFonts w:ascii="Book Antiqua" w:eastAsia="Book Antiqua" w:hAnsi="Book Antiqua" w:cs="Book Antiqua"/>
          <w:color w:val="000000"/>
          <w:vertAlign w:val="superscript"/>
        </w:rPr>
        <w:t>48,49</w:t>
      </w:r>
      <w:r w:rsidR="0011728F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5BDBB4B" w14:textId="0A0BF8C2" w:rsidR="000502F1" w:rsidRDefault="00000000" w:rsidP="000502F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Another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 w:rsidRPr="0040334F">
        <w:rPr>
          <w:rFonts w:ascii="Book Antiqua" w:eastAsia="Book Antiqua" w:hAnsi="Book Antiqua" w:cs="Book Antiqua"/>
          <w:color w:val="000000"/>
        </w:rPr>
        <w:t>Botulinum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(BTI)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sphincter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(IAS).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HSCR,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 w:rsidR="0061019C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absence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recto-anal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reflex,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IAS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relax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distension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 w:rsidR="0061019C">
        <w:rPr>
          <w:rFonts w:ascii="Book Antiqua" w:eastAsia="Book Antiqua" w:hAnsi="Book Antiqua" w:cs="Book Antiqua"/>
          <w:color w:val="000000"/>
        </w:rPr>
        <w:t xml:space="preserve">after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 w:rsidR="0061019C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risk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 w:rsidRPr="002E6CED">
        <w:rPr>
          <w:rFonts w:ascii="Book Antiqua" w:eastAsia="Book Antiqua" w:hAnsi="Book Antiqua" w:cs="Book Antiqua"/>
          <w:color w:val="000000"/>
        </w:rPr>
        <w:t>Botulinum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presynaptic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acetylcholine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temporary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denervation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relieving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Svetanoff</w:t>
      </w:r>
      <w:proofErr w:type="spellEnd"/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46B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19260B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9260B">
        <w:rPr>
          <w:rFonts w:ascii="Book Antiqua" w:eastAsia="Book Antiqua" w:hAnsi="Book Antiqua" w:cs="Book Antiqua"/>
          <w:color w:val="000000"/>
          <w:vertAlign w:val="superscript"/>
        </w:rPr>
        <w:t>50</w:t>
      </w:r>
      <w:r w:rsidR="0019260B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BTI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BTI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HAEC</w:t>
      </w:r>
      <w:r w:rsidR="00242EF5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42EF5">
        <w:rPr>
          <w:rFonts w:ascii="Book Antiqua" w:eastAsia="Book Antiqua" w:hAnsi="Book Antiqua" w:cs="Book Antiqua"/>
          <w:color w:val="000000"/>
          <w:vertAlign w:val="superscript"/>
        </w:rPr>
        <w:t>51</w:t>
      </w:r>
      <w:r w:rsidR="00242EF5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46BF1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utility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BTI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underpowered.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Roorda</w:t>
      </w:r>
      <w:proofErr w:type="spellEnd"/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46B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2F2F7B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F2F7B">
        <w:rPr>
          <w:rFonts w:ascii="Book Antiqua" w:eastAsia="Book Antiqua" w:hAnsi="Book Antiqua" w:cs="Book Antiqua"/>
          <w:color w:val="000000"/>
          <w:vertAlign w:val="superscript"/>
        </w:rPr>
        <w:t>52</w:t>
      </w:r>
      <w:r w:rsidR="002F2F7B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BTI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enterocolitis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58%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truly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BTI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BTI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preventative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BTI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sphincter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HAEC</w:t>
      </w:r>
      <w:r w:rsidR="00A54AF5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4AF5">
        <w:rPr>
          <w:rFonts w:ascii="Book Antiqua" w:eastAsia="Book Antiqua" w:hAnsi="Book Antiqua" w:cs="Book Antiqua"/>
          <w:color w:val="000000"/>
          <w:vertAlign w:val="superscript"/>
        </w:rPr>
        <w:t>51</w:t>
      </w:r>
      <w:r w:rsidR="00A54AF5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Chumpitazi</w:t>
      </w:r>
      <w:proofErr w:type="spellEnd"/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46B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C537FF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537FF">
        <w:rPr>
          <w:rFonts w:ascii="Book Antiqua" w:eastAsia="Book Antiqua" w:hAnsi="Book Antiqua" w:cs="Book Antiqua"/>
          <w:color w:val="000000"/>
          <w:vertAlign w:val="superscript"/>
        </w:rPr>
        <w:t>53</w:t>
      </w:r>
      <w:r w:rsidR="00C537FF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BTI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IAS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achalasia.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subgroup;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IAS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achalasia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BTI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favorable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</w:p>
    <w:p w14:paraId="450E3D84" w14:textId="20549F02" w:rsidR="004C76D4" w:rsidRDefault="00000000" w:rsidP="004C76D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Other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irrigations,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dilations,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placement.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 w:rsidR="0061019C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irrigations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pull-through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</w:t>
      </w:r>
      <w:r w:rsidR="009406CD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406CD">
        <w:rPr>
          <w:rFonts w:ascii="Book Antiqua" w:eastAsia="Book Antiqua" w:hAnsi="Book Antiqua" w:cs="Book Antiqua"/>
          <w:color w:val="000000"/>
          <w:vertAlign w:val="superscript"/>
        </w:rPr>
        <w:t>54</w:t>
      </w:r>
      <w:r w:rsidR="009406CD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dilations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temporary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days</w:t>
      </w:r>
      <w:r w:rsidR="00F007FE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007FE">
        <w:rPr>
          <w:rFonts w:ascii="Book Antiqua" w:eastAsia="Book Antiqua" w:hAnsi="Book Antiqua" w:cs="Book Antiqua"/>
          <w:color w:val="000000"/>
          <w:vertAlign w:val="superscript"/>
        </w:rPr>
        <w:t>55</w:t>
      </w:r>
      <w:r w:rsidR="00F007FE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181C4C8" w14:textId="6557EF4E" w:rsidR="00A77B3E" w:rsidRDefault="00000000" w:rsidP="004C76D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diverting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ostomy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HSCR,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trisomy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Bardet-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Biedl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Syndrome</w:t>
      </w:r>
      <w:r w:rsidR="00535B1B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35B1B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535B1B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pull-through,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long-segment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washouts</w:t>
      </w:r>
      <w:r w:rsidR="00EE48DE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E48DE">
        <w:rPr>
          <w:rFonts w:ascii="Book Antiqua" w:eastAsia="Book Antiqua" w:hAnsi="Book Antiqua" w:cs="Book Antiqua"/>
          <w:color w:val="000000"/>
          <w:vertAlign w:val="superscript"/>
        </w:rPr>
        <w:t>56</w:t>
      </w:r>
      <w:r w:rsidR="00EE48DE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colostomy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frozen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colostomy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zone</w:t>
      </w:r>
      <w:r w:rsidR="00EA2253" w:rsidRPr="00FE2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A2253">
        <w:rPr>
          <w:rFonts w:ascii="Book Antiqua" w:eastAsia="Book Antiqua" w:hAnsi="Book Antiqua" w:cs="Book Antiqua"/>
          <w:color w:val="000000"/>
          <w:vertAlign w:val="superscript"/>
        </w:rPr>
        <w:t>57</w:t>
      </w:r>
      <w:r w:rsidR="00EA2253" w:rsidRPr="00FE238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entirely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life.</w:t>
      </w:r>
    </w:p>
    <w:p w14:paraId="2A632AFD" w14:textId="77777777" w:rsidR="00A77B3E" w:rsidRDefault="00A77B3E">
      <w:pPr>
        <w:spacing w:line="360" w:lineRule="auto"/>
        <w:jc w:val="both"/>
      </w:pPr>
    </w:p>
    <w:p w14:paraId="3974E754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E88E103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institutions.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personalize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portions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mucus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enterocolitis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HSCR.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HAEC.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</w:p>
    <w:p w14:paraId="642D2606" w14:textId="77777777" w:rsidR="00A77B3E" w:rsidRDefault="00A77B3E">
      <w:pPr>
        <w:spacing w:line="360" w:lineRule="auto"/>
        <w:jc w:val="both"/>
      </w:pPr>
    </w:p>
    <w:p w14:paraId="3318B0C9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3D0C1359" w14:textId="23C92117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 </w:t>
      </w:r>
      <w:r>
        <w:rPr>
          <w:rFonts w:ascii="Book Antiqua" w:eastAsia="Book Antiqua" w:hAnsi="Book Antiqua" w:cs="Book Antiqua"/>
          <w:b/>
          <w:bCs/>
          <w:color w:val="000000"/>
        </w:rPr>
        <w:t>Langer JC</w:t>
      </w:r>
      <w:r>
        <w:rPr>
          <w:rFonts w:ascii="Book Antiqua" w:eastAsia="Book Antiqua" w:hAnsi="Book Antiqua" w:cs="Book Antiqua"/>
          <w:color w:val="000000"/>
        </w:rPr>
        <w:t xml:space="preserve">. Hirschsprung disease.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2013;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 368-374 [PMID: 23615177 DOI: 10.1097/MOP.0b013e328360c2a0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134F0318" w14:textId="0BA4CD7C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 </w:t>
      </w:r>
      <w:r>
        <w:rPr>
          <w:rFonts w:ascii="Book Antiqua" w:eastAsia="Book Antiqua" w:hAnsi="Book Antiqua" w:cs="Book Antiqua"/>
          <w:b/>
          <w:bCs/>
          <w:color w:val="000000"/>
        </w:rPr>
        <w:t>Karim A</w:t>
      </w:r>
      <w:r>
        <w:rPr>
          <w:rFonts w:ascii="Book Antiqua" w:eastAsia="Book Antiqua" w:hAnsi="Book Antiqua" w:cs="Book Antiqua"/>
          <w:color w:val="000000"/>
        </w:rPr>
        <w:t xml:space="preserve">, Tang CS, Tam PK. The Emerging Genetic Landscape of Hirschsprung Disease and Its Potential Clinical Applications.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Front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2021;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 638093 [PMID: 34422713 DOI: 10.3389/fped.2021.638093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59366750" w14:textId="5D2580C3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3 </w:t>
      </w:r>
      <w:r>
        <w:rPr>
          <w:rFonts w:ascii="Book Antiqua" w:eastAsia="Book Antiqua" w:hAnsi="Book Antiqua" w:cs="Book Antiqua"/>
          <w:b/>
          <w:bCs/>
          <w:color w:val="000000"/>
        </w:rPr>
        <w:t>Suita S</w:t>
      </w:r>
      <w:r>
        <w:rPr>
          <w:rFonts w:ascii="Book Antiqua" w:eastAsia="Book Antiqua" w:hAnsi="Book Antiqua" w:cs="Book Antiqua"/>
          <w:color w:val="000000"/>
        </w:rPr>
        <w:t xml:space="preserve">, Taguchi T, </w:t>
      </w:r>
      <w:proofErr w:type="spellStart"/>
      <w:r>
        <w:rPr>
          <w:rFonts w:ascii="Book Antiqua" w:eastAsia="Book Antiqua" w:hAnsi="Book Antiqua" w:cs="Book Antiqua"/>
          <w:color w:val="000000"/>
        </w:rPr>
        <w:t>Ieiri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>
        <w:rPr>
          <w:rFonts w:ascii="Book Antiqua" w:eastAsia="Book Antiqua" w:hAnsi="Book Antiqua" w:cs="Book Antiqua"/>
          <w:color w:val="000000"/>
        </w:rPr>
        <w:t>Nakatsuji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T. Hirschsprung's disease in Japan: analysis of 3852 patients based on a nationwide survey in 30 years.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>
        <w:rPr>
          <w:rFonts w:ascii="Book Antiqua" w:eastAsia="Book Antiqua" w:hAnsi="Book Antiqua" w:cs="Book Antiqua"/>
          <w:color w:val="000000"/>
        </w:rPr>
        <w:t xml:space="preserve"> 2005; </w:t>
      </w:r>
      <w:r>
        <w:rPr>
          <w:rFonts w:ascii="Book Antiqua" w:eastAsia="Book Antiqua" w:hAnsi="Book Antiqua" w:cs="Book Antiqua"/>
          <w:b/>
          <w:bCs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>: 197-201; discussion 201-2 [PMID: 15868585 DOI: 10.1016/j.jpedsurg.2004.09.052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17265FBA" w14:textId="0EE0F747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4 </w:t>
      </w:r>
      <w:r>
        <w:rPr>
          <w:rFonts w:ascii="Book Antiqua" w:eastAsia="Book Antiqua" w:hAnsi="Book Antiqua" w:cs="Book Antiqua"/>
          <w:b/>
          <w:bCs/>
          <w:color w:val="000000"/>
        </w:rPr>
        <w:t>Das K</w:t>
      </w:r>
      <w:r>
        <w:rPr>
          <w:rFonts w:ascii="Book Antiqua" w:eastAsia="Book Antiqua" w:hAnsi="Book Antiqua" w:cs="Book Antiqua"/>
          <w:color w:val="000000"/>
        </w:rPr>
        <w:t xml:space="preserve">, Mohanty S. Hirschsprung Disease - Current Diagnosis and Management.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Indian 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2017; </w:t>
      </w:r>
      <w:r>
        <w:rPr>
          <w:rFonts w:ascii="Book Antiqua" w:eastAsia="Book Antiqua" w:hAnsi="Book Antiqua" w:cs="Book Antiqua"/>
          <w:b/>
          <w:bCs/>
          <w:color w:val="000000"/>
        </w:rPr>
        <w:t>84</w:t>
      </w:r>
      <w:r>
        <w:rPr>
          <w:rFonts w:ascii="Book Antiqua" w:eastAsia="Book Antiqua" w:hAnsi="Book Antiqua" w:cs="Book Antiqua"/>
          <w:color w:val="000000"/>
        </w:rPr>
        <w:t>: 618-623 [PMID: 28600660 DOI: 10.1007/s12098-017-2371-8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3633191E" w14:textId="764DD730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5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Oltean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I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Hayawi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>
        <w:rPr>
          <w:rFonts w:ascii="Book Antiqua" w:eastAsia="Book Antiqua" w:hAnsi="Book Antiqua" w:cs="Book Antiqua"/>
          <w:color w:val="000000"/>
        </w:rPr>
        <w:t>Larocca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>
        <w:rPr>
          <w:rFonts w:ascii="Book Antiqua" w:eastAsia="Book Antiqua" w:hAnsi="Book Antiqua" w:cs="Book Antiqua"/>
          <w:color w:val="000000"/>
        </w:rPr>
        <w:t>Bijelić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V, Beveridge E, Kaur M, </w:t>
      </w:r>
      <w:proofErr w:type="spellStart"/>
      <w:r>
        <w:rPr>
          <w:rFonts w:ascii="Book Antiqua" w:eastAsia="Book Antiqua" w:hAnsi="Book Antiqua" w:cs="Book Antiqua"/>
          <w:color w:val="000000"/>
        </w:rPr>
        <w:t>Grandpierre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>
        <w:rPr>
          <w:rFonts w:ascii="Book Antiqua" w:eastAsia="Book Antiqua" w:hAnsi="Book Antiqua" w:cs="Book Antiqua"/>
          <w:color w:val="000000"/>
        </w:rPr>
        <w:t>Kanyinda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Nasr A. Quality of life outcomes in children after surgery for Hirschsprung disease and anorectal malformations: a systematic review and meta-analysis.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>
        <w:rPr>
          <w:rFonts w:ascii="Book Antiqua" w:eastAsia="Book Antiqua" w:hAnsi="Book Antiqua" w:cs="Book Antiqua"/>
          <w:color w:val="000000"/>
        </w:rPr>
        <w:t xml:space="preserve"> 2022;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 e000447 [PMID: 36474732 DOI: 10.1136/wjps-2022-000447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615776BA" w14:textId="72702AB5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6 </w:t>
      </w:r>
      <w:r>
        <w:rPr>
          <w:rFonts w:ascii="Book Antiqua" w:eastAsia="Book Antiqua" w:hAnsi="Book Antiqua" w:cs="Book Antiqua"/>
          <w:b/>
          <w:bCs/>
          <w:color w:val="000000"/>
        </w:rPr>
        <w:t>Puri P,</w:t>
      </w:r>
      <w:r>
        <w:rPr>
          <w:rFonts w:ascii="Book Antiqua" w:eastAsia="Book Antiqua" w:hAnsi="Book Antiqua" w:cs="Book Antiqua"/>
          <w:color w:val="000000"/>
        </w:rPr>
        <w:t xml:space="preserve"> SpringerLink (Online service). Hirschsprung's Disease and Allied Disorders. Available from: https://yale.idm.oclc.org/Login?URL=https://doi.org/10.1007/978-3-030-15647-3</w:t>
      </w:r>
    </w:p>
    <w:p w14:paraId="7372ADCF" w14:textId="3429E64B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7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Pini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Prato A</w:t>
      </w:r>
      <w:r>
        <w:rPr>
          <w:rFonts w:ascii="Book Antiqua" w:eastAsia="Book Antiqua" w:hAnsi="Book Antiqua" w:cs="Book Antiqua"/>
          <w:color w:val="000000"/>
        </w:rPr>
        <w:t xml:space="preserve">, Rossi V, </w:t>
      </w:r>
      <w:proofErr w:type="spellStart"/>
      <w:r>
        <w:rPr>
          <w:rFonts w:ascii="Book Antiqua" w:eastAsia="Book Antiqua" w:hAnsi="Book Antiqua" w:cs="Book Antiqua"/>
          <w:color w:val="000000"/>
        </w:rPr>
        <w:t>Avanzini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Mattioli G, </w:t>
      </w:r>
      <w:proofErr w:type="spellStart"/>
      <w:r>
        <w:rPr>
          <w:rFonts w:ascii="Book Antiqua" w:eastAsia="Book Antiqua" w:hAnsi="Book Antiqua" w:cs="Book Antiqua"/>
          <w:color w:val="000000"/>
        </w:rPr>
        <w:t>Disma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>
        <w:rPr>
          <w:rFonts w:ascii="Book Antiqua" w:eastAsia="Book Antiqua" w:hAnsi="Book Antiqua" w:cs="Book Antiqua"/>
          <w:color w:val="000000"/>
        </w:rPr>
        <w:t>Jasonni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V. Hirschsprung's disease: what about mortality?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Surg Int</w:t>
      </w:r>
      <w:r>
        <w:rPr>
          <w:rFonts w:ascii="Book Antiqua" w:eastAsia="Book Antiqua" w:hAnsi="Book Antiqua" w:cs="Book Antiqua"/>
          <w:color w:val="000000"/>
        </w:rPr>
        <w:t xml:space="preserve"> 2011;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 473-478 [PMID: 21253751 DOI: 10.1007/s00383-010-2848-2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1182E227" w14:textId="04F3A2E6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8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Gosain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>
        <w:rPr>
          <w:rFonts w:ascii="Book Antiqua" w:eastAsia="Book Antiqua" w:hAnsi="Book Antiqua" w:cs="Book Antiqua"/>
          <w:color w:val="000000"/>
        </w:rPr>
        <w:t xml:space="preserve">. Established and emerging concepts in Hirschsprung's-associated enterocolitis.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Surg Int</w:t>
      </w:r>
      <w:r>
        <w:rPr>
          <w:rFonts w:ascii="Book Antiqua" w:eastAsia="Book Antiqua" w:hAnsi="Book Antiqua" w:cs="Book Antiqua"/>
          <w:color w:val="000000"/>
        </w:rPr>
        <w:t xml:space="preserve"> 2016;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>: 313-320 [PMID: 26783087 DOI: 10.1007/s00383-016-3862-9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652AA0B2" w14:textId="1CB0277C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9 </w:t>
      </w:r>
      <w:r>
        <w:rPr>
          <w:rFonts w:ascii="Book Antiqua" w:eastAsia="Book Antiqua" w:hAnsi="Book Antiqua" w:cs="Book Antiqua"/>
          <w:b/>
          <w:bCs/>
          <w:color w:val="000000"/>
        </w:rPr>
        <w:t>Swenson O</w:t>
      </w:r>
      <w:r>
        <w:rPr>
          <w:rFonts w:ascii="Book Antiqua" w:eastAsia="Book Antiqua" w:hAnsi="Book Antiqua" w:cs="Book Antiqua"/>
          <w:color w:val="000000"/>
        </w:rPr>
        <w:t xml:space="preserve">, Sherman JO, Fisher JH. Diagnosis of congenital megacolon: an analysis of 501 patients.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>
        <w:rPr>
          <w:rFonts w:ascii="Book Antiqua" w:eastAsia="Book Antiqua" w:hAnsi="Book Antiqua" w:cs="Book Antiqua"/>
          <w:color w:val="000000"/>
        </w:rPr>
        <w:t xml:space="preserve"> 1973;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 587-594 [PMID: 4752993 DOI: 10.1016/0022-3468(73)90395-3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2F63C526" w14:textId="47E2BADC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10 </w:t>
      </w:r>
      <w:r>
        <w:rPr>
          <w:rFonts w:ascii="Book Antiqua" w:eastAsia="Book Antiqua" w:hAnsi="Book Antiqua" w:cs="Book Antiqua"/>
          <w:b/>
          <w:bCs/>
          <w:color w:val="000000"/>
        </w:rPr>
        <w:t>Newman B</w:t>
      </w:r>
      <w:r>
        <w:rPr>
          <w:rFonts w:ascii="Book Antiqua" w:eastAsia="Book Antiqua" w:hAnsi="Book Antiqua" w:cs="Book Antiqua"/>
          <w:color w:val="000000"/>
        </w:rPr>
        <w:t xml:space="preserve">, Nussbaum A, Kirkpatrick JA Jr. Bowel perforation in Hirschsprung's disease.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AJR Am 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Roentgenol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1987; </w:t>
      </w:r>
      <w:r>
        <w:rPr>
          <w:rFonts w:ascii="Book Antiqua" w:eastAsia="Book Antiqua" w:hAnsi="Book Antiqua" w:cs="Book Antiqua"/>
          <w:b/>
          <w:bCs/>
          <w:color w:val="000000"/>
        </w:rPr>
        <w:t>148</w:t>
      </w:r>
      <w:r>
        <w:rPr>
          <w:rFonts w:ascii="Book Antiqua" w:eastAsia="Book Antiqua" w:hAnsi="Book Antiqua" w:cs="Book Antiqua"/>
          <w:color w:val="000000"/>
        </w:rPr>
        <w:t>: 1195-1197 [PMID: 3495146 DOI: 10.2214/ajr.148.6.1195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218F1FA5" w14:textId="6005FA36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11 </w:t>
      </w:r>
      <w:r>
        <w:rPr>
          <w:rFonts w:ascii="Book Antiqua" w:eastAsia="Book Antiqua" w:hAnsi="Book Antiqua" w:cs="Book Antiqua"/>
          <w:b/>
          <w:bCs/>
          <w:color w:val="000000"/>
        </w:rPr>
        <w:t>Singh S</w:t>
      </w:r>
      <w:r>
        <w:rPr>
          <w:rFonts w:ascii="Book Antiqua" w:eastAsia="Book Antiqua" w:hAnsi="Book Antiqua" w:cs="Book Antiqua"/>
          <w:color w:val="000000"/>
        </w:rPr>
        <w:t xml:space="preserve">, Rawat J, </w:t>
      </w:r>
      <w:proofErr w:type="spellStart"/>
      <w:r>
        <w:rPr>
          <w:rFonts w:ascii="Book Antiqua" w:eastAsia="Book Antiqua" w:hAnsi="Book Antiqua" w:cs="Book Antiqua"/>
          <w:color w:val="000000"/>
        </w:rPr>
        <w:t>Wakhlu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Kureel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SN, Pandey A. Six-year retrospective analysis of colonic perforation in neonates and infants: single </w:t>
      </w:r>
      <w:proofErr w:type="spellStart"/>
      <w:r>
        <w:rPr>
          <w:rFonts w:ascii="Book Antiqua" w:eastAsia="Book Antiqua" w:hAnsi="Book Antiqua" w:cs="Book Antiqua"/>
          <w:color w:val="000000"/>
        </w:rPr>
        <w:t>centre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experience.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Afr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Paediatr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>
        <w:rPr>
          <w:rFonts w:ascii="Book Antiqua" w:eastAsia="Book Antiqua" w:hAnsi="Book Antiqua" w:cs="Book Antiqua"/>
          <w:color w:val="000000"/>
        </w:rPr>
        <w:t xml:space="preserve"> 2012;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 102-105 [PMID: 22878755 DOI: 10.4103/0189-6725.99391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0ABDB272" w14:textId="64ABAFAE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12 </w:t>
      </w:r>
      <w:r>
        <w:rPr>
          <w:rFonts w:ascii="Book Antiqua" w:eastAsia="Book Antiqua" w:hAnsi="Book Antiqua" w:cs="Book Antiqua"/>
          <w:b/>
          <w:bCs/>
          <w:color w:val="000000"/>
        </w:rPr>
        <w:t>Beltman L</w:t>
      </w:r>
      <w:r>
        <w:rPr>
          <w:rFonts w:ascii="Book Antiqua" w:eastAsia="Book Antiqua" w:hAnsi="Book Antiqua" w:cs="Book Antiqua"/>
          <w:color w:val="000000"/>
        </w:rPr>
        <w:t xml:space="preserve">, Labib H, </w:t>
      </w:r>
      <w:proofErr w:type="spellStart"/>
      <w:r>
        <w:rPr>
          <w:rFonts w:ascii="Book Antiqua" w:eastAsia="Book Antiqua" w:hAnsi="Book Antiqua" w:cs="Book Antiqua"/>
          <w:color w:val="000000"/>
        </w:rPr>
        <w:t>Oosterlaan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van </w:t>
      </w:r>
      <w:proofErr w:type="spellStart"/>
      <w:r>
        <w:rPr>
          <w:rFonts w:ascii="Book Antiqua" w:eastAsia="Book Antiqua" w:hAnsi="Book Antiqua" w:cs="Book Antiqua"/>
          <w:color w:val="000000"/>
        </w:rPr>
        <w:t>Heurn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>
        <w:rPr>
          <w:rFonts w:ascii="Book Antiqua" w:eastAsia="Book Antiqua" w:hAnsi="Book Antiqua" w:cs="Book Antiqua"/>
          <w:color w:val="000000"/>
        </w:rPr>
        <w:t>Derikx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J. Risk factors for complications in patients with Hirschsprung disease while awaiting surgery: Beware of bowel </w:t>
      </w:r>
      <w:r>
        <w:rPr>
          <w:rFonts w:ascii="Book Antiqua" w:eastAsia="Book Antiqua" w:hAnsi="Book Antiqua" w:cs="Book Antiqua"/>
          <w:color w:val="000000"/>
        </w:rPr>
        <w:lastRenderedPageBreak/>
        <w:t xml:space="preserve">perforation.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>
        <w:rPr>
          <w:rFonts w:ascii="Book Antiqua" w:eastAsia="Book Antiqua" w:hAnsi="Book Antiqua" w:cs="Book Antiqua"/>
          <w:color w:val="000000"/>
        </w:rPr>
        <w:t xml:space="preserve"> 2022; </w:t>
      </w:r>
      <w:r>
        <w:rPr>
          <w:rFonts w:ascii="Book Antiqua" w:eastAsia="Book Antiqua" w:hAnsi="Book Antiqua" w:cs="Book Antiqua"/>
          <w:b/>
          <w:bCs/>
          <w:color w:val="000000"/>
        </w:rPr>
        <w:t>57</w:t>
      </w:r>
      <w:r>
        <w:rPr>
          <w:rFonts w:ascii="Book Antiqua" w:eastAsia="Book Antiqua" w:hAnsi="Book Antiqua" w:cs="Book Antiqua"/>
          <w:color w:val="000000"/>
        </w:rPr>
        <w:t>: 561-568 [PMID: 35354528 DOI: 10.1016/j.jpedsurg.2022.02.022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2A73670E" w14:textId="1C549968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13 </w:t>
      </w:r>
      <w:r>
        <w:rPr>
          <w:rFonts w:ascii="Book Antiqua" w:eastAsia="Book Antiqua" w:hAnsi="Book Antiqua" w:cs="Book Antiqua"/>
          <w:b/>
          <w:bCs/>
          <w:color w:val="000000"/>
        </w:rPr>
        <w:t>Zhu T</w:t>
      </w:r>
      <w:r>
        <w:rPr>
          <w:rFonts w:ascii="Book Antiqua" w:eastAsia="Book Antiqua" w:hAnsi="Book Antiqua" w:cs="Book Antiqua"/>
          <w:color w:val="000000"/>
        </w:rPr>
        <w:t xml:space="preserve">, Zhang G, Meng X, Yang J, </w:t>
      </w:r>
      <w:proofErr w:type="spellStart"/>
      <w:r>
        <w:rPr>
          <w:rFonts w:ascii="Book Antiqua" w:eastAsia="Book Antiqua" w:hAnsi="Book Antiqua" w:cs="Book Antiqua"/>
          <w:color w:val="000000"/>
        </w:rPr>
        <w:t>Niu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Y, He Y, Yang H, Xiong X, Feng J. Enterocolitis Is a Risk Factor for Bowel Perforation in Neonates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Hirschsprung's Disease: A Retrospective Multicenter Study.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Front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2022;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 807607 [PMID: 35198516 DOI: 10.3389/fped.2022.807607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28453AEF" w14:textId="00C28518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14 </w:t>
      </w:r>
      <w:r>
        <w:rPr>
          <w:rFonts w:ascii="Book Antiqua" w:eastAsia="Book Antiqua" w:hAnsi="Book Antiqua" w:cs="Book Antiqua"/>
          <w:b/>
          <w:bCs/>
          <w:color w:val="000000"/>
        </w:rPr>
        <w:t>Pastor AC</w:t>
      </w:r>
      <w:r>
        <w:rPr>
          <w:rFonts w:ascii="Book Antiqua" w:eastAsia="Book Antiqua" w:hAnsi="Book Antiqua" w:cs="Book Antiqua"/>
          <w:color w:val="000000"/>
        </w:rPr>
        <w:t xml:space="preserve">, Osman F, Teitelbaum DH, Caty MG, Langer JC. Development of a standardized definition for Hirschsprung's-associated enterocolitis: a Delphi analysis.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>
        <w:rPr>
          <w:rFonts w:ascii="Book Antiqua" w:eastAsia="Book Antiqua" w:hAnsi="Book Antiqua" w:cs="Book Antiqua"/>
          <w:color w:val="000000"/>
        </w:rPr>
        <w:t xml:space="preserve"> 2009; </w:t>
      </w:r>
      <w:r>
        <w:rPr>
          <w:rFonts w:ascii="Book Antiqua" w:eastAsia="Book Antiqua" w:hAnsi="Book Antiqua" w:cs="Book Antiqua"/>
          <w:b/>
          <w:bCs/>
          <w:color w:val="000000"/>
        </w:rPr>
        <w:t>44</w:t>
      </w:r>
      <w:r>
        <w:rPr>
          <w:rFonts w:ascii="Book Antiqua" w:eastAsia="Book Antiqua" w:hAnsi="Book Antiqua" w:cs="Book Antiqua"/>
          <w:color w:val="000000"/>
        </w:rPr>
        <w:t>: 251-256 [PMID: 19159752 DOI: 10.1016/j.jpedsurg.2008.10.052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02F2BB2B" w14:textId="4A3C23F5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15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Lewit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RA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Veras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LV, Cowles RA, Fowler K, King S, Lapidus-</w:t>
      </w:r>
      <w:proofErr w:type="spellStart"/>
      <w:r>
        <w:rPr>
          <w:rFonts w:ascii="Book Antiqua" w:eastAsia="Book Antiqua" w:hAnsi="Book Antiqua" w:cs="Book Antiqua"/>
          <w:color w:val="000000"/>
        </w:rPr>
        <w:t>Krol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Langer JC, Park CJ, Youssef F, Vavilov S, </w:t>
      </w:r>
      <w:proofErr w:type="spellStart"/>
      <w:r>
        <w:rPr>
          <w:rFonts w:ascii="Book Antiqua" w:eastAsia="Book Antiqua" w:hAnsi="Book Antiqua" w:cs="Book Antiqua"/>
          <w:color w:val="000000"/>
        </w:rPr>
        <w:t>Gosain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A. Reducing Underdiagnosis of Hirschsprung-Associated Enterocolitis: A Novel Scoring System. </w:t>
      </w:r>
      <w:r>
        <w:rPr>
          <w:rFonts w:ascii="Book Antiqua" w:eastAsia="Book Antiqua" w:hAnsi="Book Antiqua" w:cs="Book Antiqua"/>
          <w:i/>
          <w:iCs/>
          <w:color w:val="000000"/>
        </w:rPr>
        <w:t>J Surg Res</w:t>
      </w:r>
      <w:r>
        <w:rPr>
          <w:rFonts w:ascii="Book Antiqua" w:eastAsia="Book Antiqua" w:hAnsi="Book Antiqua" w:cs="Book Antiqua"/>
          <w:color w:val="000000"/>
        </w:rPr>
        <w:t xml:space="preserve"> 2021; </w:t>
      </w:r>
      <w:r>
        <w:rPr>
          <w:rFonts w:ascii="Book Antiqua" w:eastAsia="Book Antiqua" w:hAnsi="Book Antiqua" w:cs="Book Antiqua"/>
          <w:b/>
          <w:bCs/>
          <w:color w:val="000000"/>
        </w:rPr>
        <w:t>261</w:t>
      </w:r>
      <w:r>
        <w:rPr>
          <w:rFonts w:ascii="Book Antiqua" w:eastAsia="Book Antiqua" w:hAnsi="Book Antiqua" w:cs="Book Antiqua"/>
          <w:color w:val="000000"/>
        </w:rPr>
        <w:t>: 253-260 [PMID: 33460971 DOI: 10.1016/j.jss.2020.12.030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35031A04" w14:textId="26A2385B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16 </w:t>
      </w:r>
      <w:r>
        <w:rPr>
          <w:rFonts w:ascii="Book Antiqua" w:eastAsia="Book Antiqua" w:hAnsi="Book Antiqua" w:cs="Book Antiqua"/>
          <w:b/>
          <w:bCs/>
          <w:color w:val="000000"/>
        </w:rPr>
        <w:t>Frykman PK</w:t>
      </w:r>
      <w:r>
        <w:rPr>
          <w:rFonts w:ascii="Book Antiqua" w:eastAsia="Book Antiqua" w:hAnsi="Book Antiqua" w:cs="Book Antiqua"/>
          <w:color w:val="000000"/>
        </w:rPr>
        <w:t xml:space="preserve">, Kim S, Wester T, </w:t>
      </w:r>
      <w:proofErr w:type="spellStart"/>
      <w:r>
        <w:rPr>
          <w:rFonts w:ascii="Book Antiqua" w:eastAsia="Book Antiqua" w:hAnsi="Book Antiqua" w:cs="Book Antiqua"/>
          <w:color w:val="000000"/>
        </w:rPr>
        <w:t>Nordenskjöld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Kawaguchi A, Hui TT, Teitelbaum DH, </w:t>
      </w:r>
      <w:proofErr w:type="spellStart"/>
      <w:r>
        <w:rPr>
          <w:rFonts w:ascii="Book Antiqua" w:eastAsia="Book Antiqua" w:hAnsi="Book Antiqua" w:cs="Book Antiqua"/>
          <w:color w:val="000000"/>
        </w:rPr>
        <w:t>Granström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AL, </w:t>
      </w:r>
      <w:proofErr w:type="spellStart"/>
      <w:r>
        <w:rPr>
          <w:rFonts w:ascii="Book Antiqua" w:eastAsia="Book Antiqua" w:hAnsi="Book Antiqua" w:cs="Book Antiqua"/>
          <w:color w:val="000000"/>
        </w:rPr>
        <w:t>Rogatko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A; HAEC Collaborative Research Group (HCRG). Critical evaluation of the Hirschsprung-associated enterocolitis (HAEC) score: A multicenter study of 116 children with Hirschsprung disease.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>
        <w:rPr>
          <w:rFonts w:ascii="Book Antiqua" w:eastAsia="Book Antiqua" w:hAnsi="Book Antiqua" w:cs="Book Antiqua"/>
          <w:color w:val="000000"/>
        </w:rPr>
        <w:t xml:space="preserve"> 2018; </w:t>
      </w:r>
      <w:r>
        <w:rPr>
          <w:rFonts w:ascii="Book Antiqua" w:eastAsia="Book Antiqua" w:hAnsi="Book Antiqua" w:cs="Book Antiqua"/>
          <w:b/>
          <w:bCs/>
          <w:color w:val="000000"/>
        </w:rPr>
        <w:t>53</w:t>
      </w:r>
      <w:r>
        <w:rPr>
          <w:rFonts w:ascii="Book Antiqua" w:eastAsia="Book Antiqua" w:hAnsi="Book Antiqua" w:cs="Book Antiqua"/>
          <w:color w:val="000000"/>
        </w:rPr>
        <w:t>: 708-717 [PMID: 28760457 DOI: 10.1016/j.jpedsurg.2017.07.009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5309EA8A" w14:textId="3DB3B7C0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17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Gosain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>
        <w:rPr>
          <w:rFonts w:ascii="Book Antiqua" w:eastAsia="Book Antiqua" w:hAnsi="Book Antiqua" w:cs="Book Antiqua"/>
          <w:color w:val="000000"/>
        </w:rPr>
        <w:t xml:space="preserve">, Frykman PK, Cowles RA, Horton J, Levitt M, Rothstein DH, Langer JC, Goldstein AM; American Pediatric Surgical Association Hirschsprung Disease Interest Group. Guidelines for the diagnosis and management of Hirschsprung-associated enterocolitis.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Surg Int</w:t>
      </w:r>
      <w:r>
        <w:rPr>
          <w:rFonts w:ascii="Book Antiqua" w:eastAsia="Book Antiqua" w:hAnsi="Book Antiqua" w:cs="Book Antiqua"/>
          <w:color w:val="000000"/>
        </w:rPr>
        <w:t xml:space="preserve"> 2017; </w:t>
      </w:r>
      <w:r>
        <w:rPr>
          <w:rFonts w:ascii="Book Antiqua" w:eastAsia="Book Antiqua" w:hAnsi="Book Antiqua" w:cs="Book Antiqua"/>
          <w:b/>
          <w:bCs/>
          <w:color w:val="000000"/>
        </w:rPr>
        <w:t>33</w:t>
      </w:r>
      <w:r>
        <w:rPr>
          <w:rFonts w:ascii="Book Antiqua" w:eastAsia="Book Antiqua" w:hAnsi="Book Antiqua" w:cs="Book Antiqua"/>
          <w:color w:val="000000"/>
        </w:rPr>
        <w:t>: 517-521 [PMID: 28154902 DOI: 10.1007/s00383-017-4065-8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3E778DDE" w14:textId="4F00D0D0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18 </w:t>
      </w:r>
      <w:r>
        <w:rPr>
          <w:rFonts w:ascii="Book Antiqua" w:eastAsia="Book Antiqua" w:hAnsi="Book Antiqua" w:cs="Book Antiqua"/>
          <w:b/>
          <w:bCs/>
          <w:color w:val="000000"/>
        </w:rPr>
        <w:t>Teitelbaum DH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Caniano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DA, </w:t>
      </w:r>
      <w:proofErr w:type="spellStart"/>
      <w:r>
        <w:rPr>
          <w:rFonts w:ascii="Book Antiqua" w:eastAsia="Book Antiqua" w:hAnsi="Book Antiqua" w:cs="Book Antiqua"/>
          <w:color w:val="000000"/>
        </w:rPr>
        <w:t>Qualman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SJ. The pathophysiology of Hirschsprung's-associated enterocolitis: importance of histologic correlates.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>
        <w:rPr>
          <w:rFonts w:ascii="Book Antiqua" w:eastAsia="Book Antiqua" w:hAnsi="Book Antiqua" w:cs="Book Antiqua"/>
          <w:color w:val="000000"/>
        </w:rPr>
        <w:t xml:space="preserve"> 1989;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 1271-1277 [PMID: 2593059 DOI: 10.1016/s0022-3468(89)80566-4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0B8A6068" w14:textId="5527F549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19 </w:t>
      </w:r>
      <w:r>
        <w:rPr>
          <w:rFonts w:ascii="Book Antiqua" w:eastAsia="Book Antiqua" w:hAnsi="Book Antiqua" w:cs="Book Antiqua"/>
          <w:b/>
          <w:bCs/>
          <w:color w:val="000000"/>
        </w:rPr>
        <w:t>Frykman PK</w:t>
      </w:r>
      <w:r>
        <w:rPr>
          <w:rFonts w:ascii="Book Antiqua" w:eastAsia="Book Antiqua" w:hAnsi="Book Antiqua" w:cs="Book Antiqua"/>
          <w:color w:val="000000"/>
        </w:rPr>
        <w:t xml:space="preserve">, Short SS. Hirschsprung-associated enterocolitis: prevention and therapy.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Semin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>
        <w:rPr>
          <w:rFonts w:ascii="Book Antiqua" w:eastAsia="Book Antiqua" w:hAnsi="Book Antiqua" w:cs="Book Antiqua"/>
          <w:color w:val="000000"/>
        </w:rPr>
        <w:t xml:space="preserve"> 2012;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 328-335 [PMID: 22985838 DOI: 10.1053/j.sempedsurg.2012.07.007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56A138B1" w14:textId="2406828F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20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Engum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SA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Petrites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Rescorla FJ, </w:t>
      </w:r>
      <w:proofErr w:type="spellStart"/>
      <w:r>
        <w:rPr>
          <w:rFonts w:ascii="Book Antiqua" w:eastAsia="Book Antiqua" w:hAnsi="Book Antiqua" w:cs="Book Antiqua"/>
          <w:color w:val="000000"/>
        </w:rPr>
        <w:t>Grosfeld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JL, Morrison AM, </w:t>
      </w:r>
      <w:proofErr w:type="spellStart"/>
      <w:r>
        <w:rPr>
          <w:rFonts w:ascii="Book Antiqua" w:eastAsia="Book Antiqua" w:hAnsi="Book Antiqua" w:cs="Book Antiqua"/>
          <w:color w:val="000000"/>
        </w:rPr>
        <w:t>Engles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D. Familial Hirschsprung's disease: 20 cases in 12 kindreds.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>
        <w:rPr>
          <w:rFonts w:ascii="Book Antiqua" w:eastAsia="Book Antiqua" w:hAnsi="Book Antiqua" w:cs="Book Antiqua"/>
          <w:color w:val="000000"/>
        </w:rPr>
        <w:t xml:space="preserve"> 1993;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 1286-1290 [PMID: 8263688 DOI: 10.1016/s0022-3468(05)80314-8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0208C003" w14:textId="1F03194E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21 </w:t>
      </w:r>
      <w:r>
        <w:rPr>
          <w:rFonts w:ascii="Book Antiqua" w:eastAsia="Book Antiqua" w:hAnsi="Book Antiqua" w:cs="Book Antiqua"/>
          <w:b/>
          <w:bCs/>
          <w:color w:val="000000"/>
        </w:rPr>
        <w:t>Morabito A</w:t>
      </w:r>
      <w:r>
        <w:rPr>
          <w:rFonts w:ascii="Book Antiqua" w:eastAsia="Book Antiqua" w:hAnsi="Book Antiqua" w:cs="Book Antiqua"/>
          <w:color w:val="000000"/>
        </w:rPr>
        <w:t xml:space="preserve">, Lall A, Gull S, </w:t>
      </w:r>
      <w:proofErr w:type="spellStart"/>
      <w:r>
        <w:rPr>
          <w:rFonts w:ascii="Book Antiqua" w:eastAsia="Book Antiqua" w:hAnsi="Book Antiqua" w:cs="Book Antiqua"/>
          <w:color w:val="000000"/>
        </w:rPr>
        <w:t>Mohee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Bianchi A. The impact of Down's syndrome on the immediate and long-term outcomes of children with Hirschsprung's disease.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Surg Int</w:t>
      </w:r>
      <w:r>
        <w:rPr>
          <w:rFonts w:ascii="Book Antiqua" w:eastAsia="Book Antiqua" w:hAnsi="Book Antiqua" w:cs="Book Antiqua"/>
          <w:color w:val="000000"/>
        </w:rPr>
        <w:t xml:space="preserve"> 2006;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 179-181 [PMID: 16362310 DOI: 10.1007/s00383-005-1617-0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24BAE12C" w14:textId="5B305A26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22 </w:t>
      </w:r>
      <w:r>
        <w:rPr>
          <w:rFonts w:ascii="Book Antiqua" w:eastAsia="Book Antiqua" w:hAnsi="Book Antiqua" w:cs="Book Antiqua"/>
          <w:b/>
          <w:bCs/>
          <w:color w:val="000000"/>
        </w:rPr>
        <w:t>Nair MP</w:t>
      </w:r>
      <w:r>
        <w:rPr>
          <w:rFonts w:ascii="Book Antiqua" w:eastAsia="Book Antiqua" w:hAnsi="Book Antiqua" w:cs="Book Antiqua"/>
          <w:color w:val="000000"/>
        </w:rPr>
        <w:t xml:space="preserve">, Schwartz SA. Association of decreased T-cell-mediated natural cytotoxicity and interferon production in Down's syndrome.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Clin Immunol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Immunopathol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1984; </w:t>
      </w:r>
      <w:r>
        <w:rPr>
          <w:rFonts w:ascii="Book Antiqua" w:eastAsia="Book Antiqua" w:hAnsi="Book Antiqua" w:cs="Book Antiqua"/>
          <w:b/>
          <w:bCs/>
          <w:color w:val="000000"/>
        </w:rPr>
        <w:t>33</w:t>
      </w:r>
      <w:r>
        <w:rPr>
          <w:rFonts w:ascii="Book Antiqua" w:eastAsia="Book Antiqua" w:hAnsi="Book Antiqua" w:cs="Book Antiqua"/>
          <w:color w:val="000000"/>
        </w:rPr>
        <w:t>: 412-424 [PMID: 6209046 DOI: 10.1016/0090-1229(84)90312-x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305D23AA" w14:textId="23542FF6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23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Elhalaby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EA</w:t>
      </w:r>
      <w:r>
        <w:rPr>
          <w:rFonts w:ascii="Book Antiqua" w:eastAsia="Book Antiqua" w:hAnsi="Book Antiqua" w:cs="Book Antiqua"/>
          <w:color w:val="000000"/>
        </w:rPr>
        <w:t xml:space="preserve">, Coran AG, Blane CE, </w:t>
      </w:r>
      <w:proofErr w:type="spellStart"/>
      <w:r>
        <w:rPr>
          <w:rFonts w:ascii="Book Antiqua" w:eastAsia="Book Antiqua" w:hAnsi="Book Antiqua" w:cs="Book Antiqua"/>
          <w:color w:val="000000"/>
        </w:rPr>
        <w:t>Hirschl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RB, Teitelbaum DH. Enterocolitis associated with Hirschsprung's disease: a clinical-radiological characterization based on 168 patients.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>
        <w:rPr>
          <w:rFonts w:ascii="Book Antiqua" w:eastAsia="Book Antiqua" w:hAnsi="Book Antiqua" w:cs="Book Antiqua"/>
          <w:color w:val="000000"/>
        </w:rPr>
        <w:t xml:space="preserve"> 1995;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 76-83 [PMID: 7722836 DOI: 10.1016/0022-3468(95)90615-0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002DF09A" w14:textId="4D0C9F1F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24 </w:t>
      </w:r>
      <w:r>
        <w:rPr>
          <w:rFonts w:ascii="Book Antiqua" w:eastAsia="Book Antiqua" w:hAnsi="Book Antiqua" w:cs="Book Antiqua"/>
          <w:b/>
          <w:bCs/>
          <w:color w:val="000000"/>
        </w:rPr>
        <w:t>Reding R</w:t>
      </w:r>
      <w:r>
        <w:rPr>
          <w:rFonts w:ascii="Book Antiqua" w:eastAsia="Book Antiqua" w:hAnsi="Book Antiqua" w:cs="Book Antiqua"/>
          <w:color w:val="000000"/>
        </w:rPr>
        <w:t xml:space="preserve">, de Ville de </w:t>
      </w:r>
      <w:proofErr w:type="spellStart"/>
      <w:r>
        <w:rPr>
          <w:rFonts w:ascii="Book Antiqua" w:eastAsia="Book Antiqua" w:hAnsi="Book Antiqua" w:cs="Book Antiqua"/>
          <w:color w:val="000000"/>
        </w:rPr>
        <w:t>Goyet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>
        <w:rPr>
          <w:rFonts w:ascii="Book Antiqua" w:eastAsia="Book Antiqua" w:hAnsi="Book Antiqua" w:cs="Book Antiqua"/>
          <w:color w:val="000000"/>
        </w:rPr>
        <w:t>Gosseye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>
        <w:rPr>
          <w:rFonts w:ascii="Book Antiqua" w:eastAsia="Book Antiqua" w:hAnsi="Book Antiqua" w:cs="Book Antiqua"/>
          <w:color w:val="000000"/>
        </w:rPr>
        <w:t>Clapuyt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>
        <w:rPr>
          <w:rFonts w:ascii="Book Antiqua" w:eastAsia="Book Antiqua" w:hAnsi="Book Antiqua" w:cs="Book Antiqua"/>
          <w:color w:val="000000"/>
        </w:rPr>
        <w:t>Sokal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Buts JP, Gibbs P, </w:t>
      </w:r>
      <w:proofErr w:type="spellStart"/>
      <w:r>
        <w:rPr>
          <w:rFonts w:ascii="Book Antiqua" w:eastAsia="Book Antiqua" w:hAnsi="Book Antiqua" w:cs="Book Antiqua"/>
          <w:color w:val="000000"/>
        </w:rPr>
        <w:t>Otte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JB. Hirschsprung's disease: a 20-year experience.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>
        <w:rPr>
          <w:rFonts w:ascii="Book Antiqua" w:eastAsia="Book Antiqua" w:hAnsi="Book Antiqua" w:cs="Book Antiqua"/>
          <w:color w:val="000000"/>
        </w:rPr>
        <w:t xml:space="preserve"> 1997;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>: 1221-1225 [PMID: 9269974 DOI: 10.1016/s0022-3468(97)90686-2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7D73EE20" w14:textId="7C749B63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25 </w:t>
      </w:r>
      <w:r>
        <w:rPr>
          <w:rFonts w:ascii="Book Antiqua" w:eastAsia="Book Antiqua" w:hAnsi="Book Antiqua" w:cs="Book Antiqua"/>
          <w:b/>
          <w:bCs/>
          <w:color w:val="000000"/>
        </w:rPr>
        <w:t>Lee CC</w:t>
      </w:r>
      <w:r>
        <w:rPr>
          <w:rFonts w:ascii="Book Antiqua" w:eastAsia="Book Antiqua" w:hAnsi="Book Antiqua" w:cs="Book Antiqua"/>
          <w:color w:val="000000"/>
        </w:rPr>
        <w:t xml:space="preserve">, Lien R, Chiang MC, Yang PH, Chu SM, Fu JH, Lai JY. Clinical impacts of delayed diagnosis of Hirschsprung's disease in newborn infants.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Neonatol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2012; </w:t>
      </w:r>
      <w:r>
        <w:rPr>
          <w:rFonts w:ascii="Book Antiqua" w:eastAsia="Book Antiqua" w:hAnsi="Book Antiqua" w:cs="Book Antiqua"/>
          <w:b/>
          <w:bCs/>
          <w:color w:val="000000"/>
        </w:rPr>
        <w:t>53</w:t>
      </w:r>
      <w:r>
        <w:rPr>
          <w:rFonts w:ascii="Book Antiqua" w:eastAsia="Book Antiqua" w:hAnsi="Book Antiqua" w:cs="Book Antiqua"/>
          <w:color w:val="000000"/>
        </w:rPr>
        <w:t>: 133-137 [PMID: 22503261 DOI: 10.1016/j.pedneo.2012.01.011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63834BF1" w14:textId="08A037FE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26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Kapur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RP</w:t>
      </w:r>
      <w:r>
        <w:rPr>
          <w:rFonts w:ascii="Book Antiqua" w:eastAsia="Book Antiqua" w:hAnsi="Book Antiqua" w:cs="Book Antiqua"/>
          <w:color w:val="000000"/>
        </w:rPr>
        <w:t xml:space="preserve">, Smith C, </w:t>
      </w:r>
      <w:proofErr w:type="spellStart"/>
      <w:r>
        <w:rPr>
          <w:rFonts w:ascii="Book Antiqua" w:eastAsia="Book Antiqua" w:hAnsi="Book Antiqua" w:cs="Book Antiqua"/>
          <w:color w:val="000000"/>
        </w:rPr>
        <w:t>Ambartsumyan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L. Postoperative </w:t>
      </w:r>
      <w:proofErr w:type="spellStart"/>
      <w:r>
        <w:rPr>
          <w:rFonts w:ascii="Book Antiqua" w:eastAsia="Book Antiqua" w:hAnsi="Book Antiqua" w:cs="Book Antiqua"/>
          <w:color w:val="000000"/>
        </w:rPr>
        <w:t>Pullthrough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Obstruction in Hirschsprung Disease: Etiologies and Diagnosis.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Dev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 40-59 [PMID: 31752599 DOI: 10.1177/1093526619890735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3F05509D" w14:textId="1DF831A8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27 </w:t>
      </w:r>
      <w:r>
        <w:rPr>
          <w:rFonts w:ascii="Book Antiqua" w:eastAsia="Book Antiqua" w:hAnsi="Book Antiqua" w:cs="Book Antiqua"/>
          <w:b/>
          <w:bCs/>
          <w:color w:val="000000"/>
        </w:rPr>
        <w:t>Taylor MA</w:t>
      </w:r>
      <w:r>
        <w:rPr>
          <w:rFonts w:ascii="Book Antiqua" w:eastAsia="Book Antiqua" w:hAnsi="Book Antiqua" w:cs="Book Antiqua"/>
          <w:color w:val="000000"/>
        </w:rPr>
        <w:t xml:space="preserve">, Bucher BT, Reeder RW, </w:t>
      </w:r>
      <w:proofErr w:type="spellStart"/>
      <w:r>
        <w:rPr>
          <w:rFonts w:ascii="Book Antiqua" w:eastAsia="Book Antiqua" w:hAnsi="Book Antiqua" w:cs="Book Antiqua"/>
          <w:color w:val="000000"/>
        </w:rPr>
        <w:t>Avansino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JR, Durham M, Calkins CM, Wood RJ, Levitt MA, Drake K, Rollins MD. Comparison of Hirschsprung Disease Characteristics between Those with a History of Postoperative Enterocolitis and Those without: Results from the Pediatric Colorectal and Pelvic Learning Consortium.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>
        <w:rPr>
          <w:rFonts w:ascii="Book Antiqua" w:eastAsia="Book Antiqua" w:hAnsi="Book Antiqua" w:cs="Book Antiqua"/>
          <w:color w:val="000000"/>
        </w:rPr>
        <w:t xml:space="preserve"> 2021;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 207-213 [PMID: 32947626 DOI: 10.1055/s-0040-1716876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49F27EBC" w14:textId="6B6777CD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28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Hagens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J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Reinshagen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>
        <w:rPr>
          <w:rFonts w:ascii="Book Antiqua" w:eastAsia="Book Antiqua" w:hAnsi="Book Antiqua" w:cs="Book Antiqua"/>
          <w:color w:val="000000"/>
        </w:rPr>
        <w:t>Tomuschat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C. Prevalence of Hirschsprung-associated enterocolitis in patients with Hirschsprung disease.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Surg Int</w:t>
      </w:r>
      <w:r>
        <w:rPr>
          <w:rFonts w:ascii="Book Antiqua" w:eastAsia="Book Antiqua" w:hAnsi="Book Antiqua" w:cs="Book Antiqua"/>
          <w:color w:val="000000"/>
        </w:rPr>
        <w:t xml:space="preserve"> 2022; </w:t>
      </w:r>
      <w:r>
        <w:rPr>
          <w:rFonts w:ascii="Book Antiqua" w:eastAsia="Book Antiqua" w:hAnsi="Book Antiqua" w:cs="Book Antiqua"/>
          <w:b/>
          <w:bCs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>: 3-24 [PMID: 34595554 DOI: 10.1007/s00383-021-05020-y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76F4DB1E" w14:textId="734B5563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29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Knaus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ME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Pendola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G, Srinivas S, Wood RJ, </w:t>
      </w:r>
      <w:proofErr w:type="spellStart"/>
      <w:r>
        <w:rPr>
          <w:rFonts w:ascii="Book Antiqua" w:eastAsia="Book Antiqua" w:hAnsi="Book Antiqua" w:cs="Book Antiqua"/>
          <w:color w:val="000000"/>
        </w:rPr>
        <w:t>Halaweish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I. Social determinants of health and Hirschsprung-associated enterocolitis.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>
        <w:rPr>
          <w:rFonts w:ascii="Book Antiqua" w:eastAsia="Book Antiqua" w:hAnsi="Book Antiqua" w:cs="Book Antiqua"/>
          <w:color w:val="000000"/>
        </w:rPr>
        <w:t xml:space="preserve"> 2022 [PMID: 36371352 DOI: 10.1016/j.jpedsurg.2022.09.039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2A871286" w14:textId="24CF3EE3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30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Zaitoun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I</w:t>
      </w:r>
      <w:r>
        <w:rPr>
          <w:rFonts w:ascii="Book Antiqua" w:eastAsia="Book Antiqua" w:hAnsi="Book Antiqua" w:cs="Book Antiqua"/>
          <w:color w:val="000000"/>
        </w:rPr>
        <w:t xml:space="preserve">, Erickson CS, Barlow AJ, Klein TR, Heneghan AF, Pierre JF, Epstein ML, </w:t>
      </w:r>
      <w:proofErr w:type="spellStart"/>
      <w:r>
        <w:rPr>
          <w:rFonts w:ascii="Book Antiqua" w:eastAsia="Book Antiqua" w:hAnsi="Book Antiqua" w:cs="Book Antiqua"/>
          <w:color w:val="000000"/>
        </w:rPr>
        <w:t>Gosain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A. Altered neuronal density and neurotransmitter expression in the ganglionated region of </w:t>
      </w:r>
      <w:proofErr w:type="spellStart"/>
      <w:r>
        <w:rPr>
          <w:rFonts w:ascii="Book Antiqua" w:eastAsia="Book Antiqua" w:hAnsi="Book Antiqua" w:cs="Book Antiqua"/>
          <w:color w:val="000000"/>
        </w:rPr>
        <w:t>Ednrb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null mice: implications for Hirschsprung's disease.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Neurogastroenterol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Motil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2013;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 e233-e244 [PMID: 23360229 DOI: 10.1111/nmo.12083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1ADE65A4" w14:textId="17439086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31 </w:t>
      </w:r>
      <w:r>
        <w:rPr>
          <w:rFonts w:ascii="Book Antiqua" w:eastAsia="Book Antiqua" w:hAnsi="Book Antiqua" w:cs="Book Antiqua"/>
          <w:b/>
          <w:bCs/>
          <w:color w:val="000000"/>
        </w:rPr>
        <w:t>Cheng LS</w:t>
      </w:r>
      <w:r>
        <w:rPr>
          <w:rFonts w:ascii="Book Antiqua" w:eastAsia="Book Antiqua" w:hAnsi="Book Antiqua" w:cs="Book Antiqua"/>
          <w:color w:val="000000"/>
        </w:rPr>
        <w:t xml:space="preserve">, Schwartz DM, </w:t>
      </w:r>
      <w:proofErr w:type="spellStart"/>
      <w:r>
        <w:rPr>
          <w:rFonts w:ascii="Book Antiqua" w:eastAsia="Book Antiqua" w:hAnsi="Book Antiqua" w:cs="Book Antiqua"/>
          <w:color w:val="000000"/>
        </w:rPr>
        <w:t>Hotta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R, Graham HK, Goldstein AM. Bowel dysfunction following </w:t>
      </w:r>
      <w:proofErr w:type="spellStart"/>
      <w:r>
        <w:rPr>
          <w:rFonts w:ascii="Book Antiqua" w:eastAsia="Book Antiqua" w:hAnsi="Book Antiqua" w:cs="Book Antiqua"/>
          <w:color w:val="000000"/>
        </w:rPr>
        <w:t>pullthrough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surgery is associated with an overabundance of nitrergic neurons in Hirschsprung disease.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>
        <w:rPr>
          <w:rFonts w:ascii="Book Antiqua" w:eastAsia="Book Antiqua" w:hAnsi="Book Antiqua" w:cs="Book Antiqua"/>
          <w:color w:val="000000"/>
        </w:rPr>
        <w:t xml:space="preserve"> 2016; </w:t>
      </w:r>
      <w:r>
        <w:rPr>
          <w:rFonts w:ascii="Book Antiqua" w:eastAsia="Book Antiqua" w:hAnsi="Book Antiqua" w:cs="Book Antiqua"/>
          <w:b/>
          <w:bCs/>
          <w:color w:val="000000"/>
        </w:rPr>
        <w:t>51</w:t>
      </w:r>
      <w:r>
        <w:rPr>
          <w:rFonts w:ascii="Book Antiqua" w:eastAsia="Book Antiqua" w:hAnsi="Book Antiqua" w:cs="Book Antiqua"/>
          <w:color w:val="000000"/>
        </w:rPr>
        <w:t>: 1834-1838 [PMID: 27570241 DOI: 10.1016/j.jpedsurg.2016.08.001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60EDF894" w14:textId="6915E78E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32 </w:t>
      </w:r>
      <w:r>
        <w:rPr>
          <w:rFonts w:ascii="Book Antiqua" w:eastAsia="Book Antiqua" w:hAnsi="Book Antiqua" w:cs="Book Antiqua"/>
          <w:b/>
          <w:bCs/>
          <w:color w:val="000000"/>
        </w:rPr>
        <w:t>Brooks LA</w:t>
      </w:r>
      <w:r>
        <w:rPr>
          <w:rFonts w:ascii="Book Antiqua" w:eastAsia="Book Antiqua" w:hAnsi="Book Antiqua" w:cs="Book Antiqua"/>
          <w:color w:val="000000"/>
        </w:rPr>
        <w:t xml:space="preserve">, Fowler KL, </w:t>
      </w:r>
      <w:proofErr w:type="spellStart"/>
      <w:r>
        <w:rPr>
          <w:rFonts w:ascii="Book Antiqua" w:eastAsia="Book Antiqua" w:hAnsi="Book Antiqua" w:cs="Book Antiqua"/>
          <w:color w:val="000000"/>
        </w:rPr>
        <w:t>Veras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LV, Fu M, </w:t>
      </w:r>
      <w:proofErr w:type="spellStart"/>
      <w:r>
        <w:rPr>
          <w:rFonts w:ascii="Book Antiqua" w:eastAsia="Book Antiqua" w:hAnsi="Book Antiqua" w:cs="Book Antiqua"/>
          <w:color w:val="000000"/>
        </w:rPr>
        <w:t>Gosain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A. Resection margin histology may predict intermediate-term outcomes in children with rectosigmoid Hirschsprung disease.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Surg Int</w:t>
      </w:r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36</w:t>
      </w:r>
      <w:r>
        <w:rPr>
          <w:rFonts w:ascii="Book Antiqua" w:eastAsia="Book Antiqua" w:hAnsi="Book Antiqua" w:cs="Book Antiqua"/>
          <w:color w:val="000000"/>
        </w:rPr>
        <w:t>: 875-882 [PMID: 32504125 DOI: 10.1007/s00383-020-04689-x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246621DB" w14:textId="10BE8566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33 </w:t>
      </w:r>
      <w:r>
        <w:rPr>
          <w:rFonts w:ascii="Book Antiqua" w:eastAsia="Book Antiqua" w:hAnsi="Book Antiqua" w:cs="Book Antiqua"/>
          <w:b/>
          <w:bCs/>
          <w:color w:val="000000"/>
        </w:rPr>
        <w:t>Moesch M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Usemann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>
        <w:rPr>
          <w:rFonts w:ascii="Book Antiqua" w:eastAsia="Book Antiqua" w:hAnsi="Book Antiqua" w:cs="Book Antiqua"/>
          <w:color w:val="000000"/>
        </w:rPr>
        <w:t>Bruder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Romero P, Schwab C, </w:t>
      </w:r>
      <w:proofErr w:type="spellStart"/>
      <w:r>
        <w:rPr>
          <w:rFonts w:ascii="Book Antiqua" w:eastAsia="Book Antiqua" w:hAnsi="Book Antiqua" w:cs="Book Antiqua"/>
          <w:color w:val="000000"/>
        </w:rPr>
        <w:t>Niesler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B, Tapia-</w:t>
      </w:r>
      <w:proofErr w:type="spellStart"/>
      <w:r>
        <w:rPr>
          <w:rFonts w:ascii="Book Antiqua" w:eastAsia="Book Antiqua" w:hAnsi="Book Antiqua" w:cs="Book Antiqua"/>
          <w:color w:val="000000"/>
        </w:rPr>
        <w:t>Laliena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MA, </w:t>
      </w:r>
      <w:proofErr w:type="spellStart"/>
      <w:r>
        <w:rPr>
          <w:rFonts w:ascii="Book Antiqua" w:eastAsia="Book Antiqua" w:hAnsi="Book Antiqua" w:cs="Book Antiqua"/>
          <w:color w:val="000000"/>
        </w:rPr>
        <w:t>Khasanov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R, Nisar T; Study Group NIG Retro, Holland-</w:t>
      </w:r>
      <w:proofErr w:type="spellStart"/>
      <w:r>
        <w:rPr>
          <w:rFonts w:ascii="Book Antiqua" w:eastAsia="Book Antiqua" w:hAnsi="Book Antiqua" w:cs="Book Antiqua"/>
          <w:color w:val="000000"/>
        </w:rPr>
        <w:t>Cunz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Keck S. Associations of Mucosal Nerve Fiber Innervation Density with Hirschsprung-Associated Enterocolitis: A Retrospective Three-Center Cohort Study.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>
        <w:rPr>
          <w:rFonts w:ascii="Book Antiqua" w:eastAsia="Book Antiqua" w:hAnsi="Book Antiqua" w:cs="Book Antiqua"/>
          <w:color w:val="000000"/>
        </w:rPr>
        <w:t xml:space="preserve"> 2022 [PMID: 35777734 DOI: 10.1055/a-1889-6355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7D2D8B19" w14:textId="257B0092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34 </w:t>
      </w:r>
      <w:r>
        <w:rPr>
          <w:rFonts w:ascii="Book Antiqua" w:eastAsia="Book Antiqua" w:hAnsi="Book Antiqua" w:cs="Book Antiqua"/>
          <w:b/>
          <w:bCs/>
          <w:color w:val="000000"/>
        </w:rPr>
        <w:t>Keck S</w:t>
      </w:r>
      <w:r>
        <w:rPr>
          <w:rFonts w:ascii="Book Antiqua" w:eastAsia="Book Antiqua" w:hAnsi="Book Antiqua" w:cs="Book Antiqua"/>
          <w:color w:val="000000"/>
        </w:rPr>
        <w:t xml:space="preserve">, Galati-Fournier V, Kym U, Moesch M, </w:t>
      </w:r>
      <w:proofErr w:type="spellStart"/>
      <w:r>
        <w:rPr>
          <w:rFonts w:ascii="Book Antiqua" w:eastAsia="Book Antiqua" w:hAnsi="Book Antiqua" w:cs="Book Antiqua"/>
          <w:color w:val="000000"/>
        </w:rPr>
        <w:t>Usemann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Müller I, </w:t>
      </w:r>
      <w:proofErr w:type="spellStart"/>
      <w:r>
        <w:rPr>
          <w:rFonts w:ascii="Book Antiqua" w:eastAsia="Book Antiqua" w:hAnsi="Book Antiqua" w:cs="Book Antiqua"/>
          <w:color w:val="000000"/>
        </w:rPr>
        <w:t>Subotic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U, </w:t>
      </w:r>
      <w:proofErr w:type="spellStart"/>
      <w:r>
        <w:rPr>
          <w:rFonts w:ascii="Book Antiqua" w:eastAsia="Book Antiqua" w:hAnsi="Book Antiqua" w:cs="Book Antiqua"/>
          <w:color w:val="000000"/>
        </w:rPr>
        <w:t>Tharakan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SJ, Krebs T, Stathopoulos E, </w:t>
      </w:r>
      <w:proofErr w:type="spellStart"/>
      <w:r>
        <w:rPr>
          <w:rFonts w:ascii="Book Antiqua" w:eastAsia="Book Antiqua" w:hAnsi="Book Antiqua" w:cs="Book Antiqua"/>
          <w:color w:val="000000"/>
        </w:rPr>
        <w:t>Schmittenbecher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>
        <w:rPr>
          <w:rFonts w:ascii="Book Antiqua" w:eastAsia="Book Antiqua" w:hAnsi="Book Antiqua" w:cs="Book Antiqua"/>
          <w:color w:val="000000"/>
        </w:rPr>
        <w:t>Cholewa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D, Romero P, </w:t>
      </w:r>
      <w:proofErr w:type="spellStart"/>
      <w:r>
        <w:rPr>
          <w:rFonts w:ascii="Book Antiqua" w:eastAsia="Book Antiqua" w:hAnsi="Book Antiqua" w:cs="Book Antiqua"/>
          <w:color w:val="000000"/>
        </w:rPr>
        <w:t>Reingruber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>
        <w:rPr>
          <w:rFonts w:ascii="Book Antiqua" w:eastAsia="Book Antiqua" w:hAnsi="Book Antiqua" w:cs="Book Antiqua"/>
          <w:color w:val="000000"/>
        </w:rPr>
        <w:t>Bruder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Group NS, Holland-</w:t>
      </w:r>
      <w:proofErr w:type="spellStart"/>
      <w:r>
        <w:rPr>
          <w:rFonts w:ascii="Book Antiqua" w:eastAsia="Book Antiqua" w:hAnsi="Book Antiqua" w:cs="Book Antiqua"/>
          <w:color w:val="000000"/>
        </w:rPr>
        <w:t>Cunz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S. Lack of Mucosal Cholinergic Innervation Is Associated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Increased Risk of Enterocolitis in Hirschsprung's Disease. </w:t>
      </w:r>
      <w:r>
        <w:rPr>
          <w:rFonts w:ascii="Book Antiqua" w:eastAsia="Book Antiqua" w:hAnsi="Book Antiqua" w:cs="Book Antiqua"/>
          <w:i/>
          <w:iCs/>
          <w:color w:val="000000"/>
        </w:rPr>
        <w:t>Cell Mol Gastroenterol Hepatol</w:t>
      </w:r>
      <w:r>
        <w:rPr>
          <w:rFonts w:ascii="Book Antiqua" w:eastAsia="Book Antiqua" w:hAnsi="Book Antiqua" w:cs="Book Antiqua"/>
          <w:color w:val="000000"/>
        </w:rPr>
        <w:t xml:space="preserve"> 2021;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 507-545 [PMID: 33741501 DOI: 10.1016/j.jcmgh.2021.03.004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573E354B" w14:textId="77777777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35 </w:t>
      </w:r>
      <w:r>
        <w:rPr>
          <w:rFonts w:ascii="Book Antiqua" w:eastAsia="Book Antiqua" w:hAnsi="Book Antiqua" w:cs="Book Antiqua"/>
          <w:b/>
          <w:bCs/>
          <w:color w:val="000000"/>
        </w:rPr>
        <w:t>Imamura A</w:t>
      </w:r>
      <w:r>
        <w:rPr>
          <w:rFonts w:ascii="Book Antiqua" w:eastAsia="Book Antiqua" w:hAnsi="Book Antiqua" w:cs="Book Antiqua"/>
          <w:color w:val="000000"/>
        </w:rPr>
        <w:t xml:space="preserve">, Puri P, </w:t>
      </w:r>
      <w:proofErr w:type="spellStart"/>
      <w:r>
        <w:rPr>
          <w:rFonts w:ascii="Book Antiqua" w:eastAsia="Book Antiqua" w:hAnsi="Book Antiqua" w:cs="Book Antiqua"/>
          <w:color w:val="000000"/>
        </w:rPr>
        <w:t>O'Briain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DS, </w:t>
      </w:r>
      <w:proofErr w:type="spellStart"/>
      <w:r>
        <w:rPr>
          <w:rFonts w:ascii="Book Antiqua" w:eastAsia="Book Antiqua" w:hAnsi="Book Antiqua" w:cs="Book Antiqua"/>
          <w:color w:val="000000"/>
        </w:rPr>
        <w:t>Reen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DJ. Mucosal immune </w:t>
      </w:r>
      <w:proofErr w:type="spellStart"/>
      <w:r>
        <w:rPr>
          <w:rFonts w:ascii="Book Antiqua" w:eastAsia="Book Antiqua" w:hAnsi="Book Antiqua" w:cs="Book Antiqua"/>
          <w:color w:val="000000"/>
        </w:rPr>
        <w:t>defence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mechanisms in enterocolitis complicating Hirschsprung's disease.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>
        <w:rPr>
          <w:rFonts w:ascii="Book Antiqua" w:eastAsia="Book Antiqua" w:hAnsi="Book Antiqua" w:cs="Book Antiqua"/>
          <w:color w:val="000000"/>
        </w:rPr>
        <w:t xml:space="preserve"> 1992; </w:t>
      </w:r>
      <w:r>
        <w:rPr>
          <w:rFonts w:ascii="Book Antiqua" w:eastAsia="Book Antiqua" w:hAnsi="Book Antiqua" w:cs="Book Antiqua"/>
          <w:b/>
          <w:bCs/>
          <w:color w:val="000000"/>
        </w:rPr>
        <w:t>33</w:t>
      </w:r>
      <w:r>
        <w:rPr>
          <w:rFonts w:ascii="Book Antiqua" w:eastAsia="Book Antiqua" w:hAnsi="Book Antiqua" w:cs="Book Antiqua"/>
          <w:color w:val="000000"/>
        </w:rPr>
        <w:t>: 801-806 [PMID: 1624163]</w:t>
      </w:r>
    </w:p>
    <w:p w14:paraId="088F57CA" w14:textId="57B3C12C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36 </w:t>
      </w:r>
      <w:r>
        <w:rPr>
          <w:rFonts w:ascii="Book Antiqua" w:eastAsia="Book Antiqua" w:hAnsi="Book Antiqua" w:cs="Book Antiqua"/>
          <w:b/>
          <w:bCs/>
          <w:color w:val="000000"/>
        </w:rPr>
        <w:t>Aslam A</w:t>
      </w:r>
      <w:r>
        <w:rPr>
          <w:rFonts w:ascii="Book Antiqua" w:eastAsia="Book Antiqua" w:hAnsi="Book Antiqua" w:cs="Book Antiqua"/>
          <w:color w:val="000000"/>
        </w:rPr>
        <w:t xml:space="preserve">, Spicer RD, Corfield AP. Children with Hirschsprung's disease have an abnormal colonic mucus defensive barrier independent of the bowel innervation status.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>
        <w:rPr>
          <w:rFonts w:ascii="Book Antiqua" w:eastAsia="Book Antiqua" w:hAnsi="Book Antiqua" w:cs="Book Antiqua"/>
          <w:color w:val="000000"/>
        </w:rPr>
        <w:t xml:space="preserve"> 1997;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>: 1206-1210 [PMID: 9269971 DOI: 10.1016/s0022-3468(97)90683-7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7E27962E" w14:textId="66B2EE87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37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Yildiz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HM</w:t>
      </w:r>
      <w:r>
        <w:rPr>
          <w:rFonts w:ascii="Book Antiqua" w:eastAsia="Book Antiqua" w:hAnsi="Book Antiqua" w:cs="Book Antiqua"/>
          <w:color w:val="000000"/>
        </w:rPr>
        <w:t xml:space="preserve">, Carlson TL, Goldstein AM, Carrier RL. Mucus Barriers to Microparticles and Microbes are Altered in Hirschsprung's Disease.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Macromol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Biosci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2015;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 712-718 [PMID: 25644515 DOI: 10.1002/mabi.201400473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4FB94C96" w14:textId="2EA58308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38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Gork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AS</w:t>
      </w:r>
      <w:r>
        <w:rPr>
          <w:rFonts w:ascii="Book Antiqua" w:eastAsia="Book Antiqua" w:hAnsi="Book Antiqua" w:cs="Book Antiqua"/>
          <w:color w:val="000000"/>
        </w:rPr>
        <w:t xml:space="preserve">, Usui N, </w:t>
      </w:r>
      <w:proofErr w:type="spellStart"/>
      <w:r>
        <w:rPr>
          <w:rFonts w:ascii="Book Antiqua" w:eastAsia="Book Antiqua" w:hAnsi="Book Antiqua" w:cs="Book Antiqua"/>
          <w:color w:val="000000"/>
        </w:rPr>
        <w:t>Ceriati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>
        <w:rPr>
          <w:rFonts w:ascii="Book Antiqua" w:eastAsia="Book Antiqua" w:hAnsi="Book Antiqua" w:cs="Book Antiqua"/>
          <w:color w:val="000000"/>
        </w:rPr>
        <w:t>Drongowski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RA, Epstein MD, Coran AG, Harmon CM. The effect of mucin on bacterial translocation in I-407 fetal and Caco-2 adult enterocyte cultured cell lines.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Surg Int</w:t>
      </w:r>
      <w:r>
        <w:rPr>
          <w:rFonts w:ascii="Book Antiqua" w:eastAsia="Book Antiqua" w:hAnsi="Book Antiqua" w:cs="Book Antiqua"/>
          <w:color w:val="000000"/>
        </w:rPr>
        <w:t xml:space="preserve"> 1999;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 155-159 [PMID: 10370012 DOI: 10.1007/s003830050544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12BBE34C" w14:textId="123B3922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39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Mattar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AF</w:t>
      </w:r>
      <w:r>
        <w:rPr>
          <w:rFonts w:ascii="Book Antiqua" w:eastAsia="Book Antiqua" w:hAnsi="Book Antiqua" w:cs="Book Antiqua"/>
          <w:color w:val="000000"/>
        </w:rPr>
        <w:t xml:space="preserve">, Coran AG, Teitelbaum DH. MUC-2 mucin production in Hirschsprung's disease: possible association with enterocolitis development.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>
        <w:rPr>
          <w:rFonts w:ascii="Book Antiqua" w:eastAsia="Book Antiqua" w:hAnsi="Book Antiqua" w:cs="Book Antiqua"/>
          <w:color w:val="000000"/>
        </w:rPr>
        <w:t xml:space="preserve"> 2003; </w:t>
      </w:r>
      <w:r>
        <w:rPr>
          <w:rFonts w:ascii="Book Antiqua" w:eastAsia="Book Antiqua" w:hAnsi="Book Antiqua" w:cs="Book Antiqua"/>
          <w:b/>
          <w:bCs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>: 417-21; discussion 417-21 [PMID: 12632359 DOI: 10.1053/jpsu.2003.50071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4D0B950E" w14:textId="26514B91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40 </w:t>
      </w:r>
      <w:r>
        <w:rPr>
          <w:rFonts w:ascii="Book Antiqua" w:eastAsia="Book Antiqua" w:hAnsi="Book Antiqua" w:cs="Book Antiqua"/>
          <w:b/>
          <w:bCs/>
          <w:color w:val="000000"/>
        </w:rPr>
        <w:t>Thiagarajah JR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Yildiz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H, Carlson T, Thomas AR, </w:t>
      </w:r>
      <w:proofErr w:type="spellStart"/>
      <w:r>
        <w:rPr>
          <w:rFonts w:ascii="Book Antiqua" w:eastAsia="Book Antiqua" w:hAnsi="Book Antiqua" w:cs="Book Antiqua"/>
          <w:color w:val="000000"/>
        </w:rPr>
        <w:t>Steiger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>
        <w:rPr>
          <w:rFonts w:ascii="Book Antiqua" w:eastAsia="Book Antiqua" w:hAnsi="Book Antiqua" w:cs="Book Antiqua"/>
          <w:color w:val="000000"/>
        </w:rPr>
        <w:t>Pieretti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Zukerberg LR, Carrier RL, Goldstein AM. Altered goblet cell differentiation and surface mucus properties in Hirschsprung disease.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One</w:t>
      </w:r>
      <w:r>
        <w:rPr>
          <w:rFonts w:ascii="Book Antiqua" w:eastAsia="Book Antiqua" w:hAnsi="Book Antiqua" w:cs="Book Antiqua"/>
          <w:color w:val="000000"/>
        </w:rPr>
        <w:t xml:space="preserve"> 2014;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 e99944 [PMID: 24945437 DOI: 10.1371/journal.pone.0099944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506207A3" w14:textId="266B512E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41 </w:t>
      </w:r>
      <w:r>
        <w:rPr>
          <w:rFonts w:ascii="Book Antiqua" w:eastAsia="Book Antiqua" w:hAnsi="Book Antiqua" w:cs="Book Antiqua"/>
          <w:b/>
          <w:bCs/>
          <w:color w:val="000000"/>
        </w:rPr>
        <w:t>Lui VC</w:t>
      </w:r>
      <w:r>
        <w:rPr>
          <w:rFonts w:ascii="Book Antiqua" w:eastAsia="Book Antiqua" w:hAnsi="Book Antiqua" w:cs="Book Antiqua"/>
          <w:color w:val="000000"/>
        </w:rPr>
        <w:t xml:space="preserve">, Li L, Sham MH, Tam PK. CDX-1 and CDX-2 are expressed in human colonic mucosa and are down-regulated in patients with Hirschsprung's disease associated enterocolitis.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Biochim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Acta</w:t>
      </w:r>
      <w:r>
        <w:rPr>
          <w:rFonts w:ascii="Book Antiqua" w:eastAsia="Book Antiqua" w:hAnsi="Book Antiqua" w:cs="Book Antiqua"/>
          <w:color w:val="000000"/>
        </w:rPr>
        <w:t xml:space="preserve"> 2001; </w:t>
      </w:r>
      <w:r>
        <w:rPr>
          <w:rFonts w:ascii="Book Antiqua" w:eastAsia="Book Antiqua" w:hAnsi="Book Antiqua" w:cs="Book Antiqua"/>
          <w:b/>
          <w:bCs/>
          <w:color w:val="000000"/>
        </w:rPr>
        <w:t>1537</w:t>
      </w:r>
      <w:r>
        <w:rPr>
          <w:rFonts w:ascii="Book Antiqua" w:eastAsia="Book Antiqua" w:hAnsi="Book Antiqua" w:cs="Book Antiqua"/>
          <w:color w:val="000000"/>
        </w:rPr>
        <w:t>: 89-100 [PMID: 11566252 DOI: 10.1016/s0925-4439(01)00056-4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5BCBD1FA" w14:textId="3210633A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42 </w:t>
      </w:r>
      <w:r>
        <w:rPr>
          <w:rFonts w:ascii="Book Antiqua" w:eastAsia="Book Antiqua" w:hAnsi="Book Antiqua" w:cs="Book Antiqua"/>
          <w:b/>
          <w:bCs/>
          <w:color w:val="000000"/>
        </w:rPr>
        <w:t>Kobayashi H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Hirakawa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H, Puri P. Overexpression of intercellular adhesion molecule-1 (ICAM-1) and MHC class II antigen on hypertrophic nerve trunks suggests an immunopathologic response in Hirschsprung's disease.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>
        <w:rPr>
          <w:rFonts w:ascii="Book Antiqua" w:eastAsia="Book Antiqua" w:hAnsi="Book Antiqua" w:cs="Book Antiqua"/>
          <w:color w:val="000000"/>
        </w:rPr>
        <w:t xml:space="preserve"> 1995;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 1680-1683 [PMID: 8749923 DOI: 10.1016/0022-3468(95)90451-4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354354E3" w14:textId="65E7422E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43 </w:t>
      </w:r>
      <w:r>
        <w:rPr>
          <w:rFonts w:ascii="Book Antiqua" w:eastAsia="Book Antiqua" w:hAnsi="Book Antiqua" w:cs="Book Antiqua"/>
          <w:b/>
          <w:bCs/>
          <w:color w:val="000000"/>
        </w:rPr>
        <w:t>Nakamura H</w:t>
      </w:r>
      <w:r>
        <w:rPr>
          <w:rFonts w:ascii="Book Antiqua" w:eastAsia="Book Antiqua" w:hAnsi="Book Antiqua" w:cs="Book Antiqua"/>
          <w:color w:val="000000"/>
        </w:rPr>
        <w:t xml:space="preserve">, O'Donnell AM, </w:t>
      </w:r>
      <w:proofErr w:type="spellStart"/>
      <w:r>
        <w:rPr>
          <w:rFonts w:ascii="Book Antiqua" w:eastAsia="Book Antiqua" w:hAnsi="Book Antiqua" w:cs="Book Antiqua"/>
          <w:color w:val="000000"/>
        </w:rPr>
        <w:t>Tomuschat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C, Coyle D, Puri P. Altered expression of caveolin-1 in the colon of patients with Hirschsprung's disease.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Surg Int</w:t>
      </w:r>
      <w:r>
        <w:rPr>
          <w:rFonts w:ascii="Book Antiqua" w:eastAsia="Book Antiqua" w:hAnsi="Book Antiqua" w:cs="Book Antiqua"/>
          <w:color w:val="000000"/>
        </w:rPr>
        <w:t xml:space="preserve"> 2019; </w:t>
      </w:r>
      <w:r>
        <w:rPr>
          <w:rFonts w:ascii="Book Antiqua" w:eastAsia="Book Antiqua" w:hAnsi="Book Antiqua" w:cs="Book Antiqua"/>
          <w:b/>
          <w:bCs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>: 929-934 [PMID: 31256294 DOI: 10.1007/s00383-019-04505-1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731C65F9" w14:textId="612CCD13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44 </w:t>
      </w:r>
      <w:r>
        <w:rPr>
          <w:rFonts w:ascii="Book Antiqua" w:eastAsia="Book Antiqua" w:hAnsi="Book Antiqua" w:cs="Book Antiqua"/>
          <w:b/>
          <w:bCs/>
          <w:color w:val="000000"/>
        </w:rPr>
        <w:t>Frykman PK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Nordenskjöld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Kawaguchi A, Hui TT, </w:t>
      </w:r>
      <w:proofErr w:type="spellStart"/>
      <w:r>
        <w:rPr>
          <w:rFonts w:ascii="Book Antiqua" w:eastAsia="Book Antiqua" w:hAnsi="Book Antiqua" w:cs="Book Antiqua"/>
          <w:color w:val="000000"/>
        </w:rPr>
        <w:t>Granström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AL, Cheng Z, Tang J, Underhill DM, </w:t>
      </w:r>
      <w:proofErr w:type="spellStart"/>
      <w:r>
        <w:rPr>
          <w:rFonts w:ascii="Book Antiqua" w:eastAsia="Book Antiqua" w:hAnsi="Book Antiqua" w:cs="Book Antiqua"/>
          <w:color w:val="000000"/>
        </w:rPr>
        <w:t>Iliev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>
        <w:rPr>
          <w:rFonts w:ascii="Book Antiqua" w:eastAsia="Book Antiqua" w:hAnsi="Book Antiqua" w:cs="Book Antiqua"/>
          <w:color w:val="000000"/>
        </w:rPr>
        <w:t>Funari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VA, Wester T; HAEC Collaborative Research Group (HCRG). Characterization of Bacterial and Fungal Microbiome in Children with Hirschsprung Disease with and without a History of Enterocolitis: A Multicenter Study.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One</w:t>
      </w:r>
      <w:r>
        <w:rPr>
          <w:rFonts w:ascii="Book Antiqua" w:eastAsia="Book Antiqua" w:hAnsi="Book Antiqua" w:cs="Book Antiqua"/>
          <w:color w:val="000000"/>
        </w:rPr>
        <w:t xml:space="preserve"> 2015;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 e0124172 [PMID: 25909773 DOI: 10.1371/journal.pone.0124172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2380F5AC" w14:textId="1A7DBF47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45 </w:t>
      </w:r>
      <w:r>
        <w:rPr>
          <w:rFonts w:ascii="Book Antiqua" w:eastAsia="Book Antiqua" w:hAnsi="Book Antiqua" w:cs="Book Antiqua"/>
          <w:b/>
          <w:bCs/>
          <w:color w:val="000000"/>
        </w:rPr>
        <w:t>Li Y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Poroyko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V, Yan Z, Pan L, Feng Y, Zhao P,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Z, Hong L. Characterization of Intestinal Microbiomes of Hirschsprung's Disease Patients with or without Enterocolitis Using Illumina-</w:t>
      </w:r>
      <w:proofErr w:type="spellStart"/>
      <w:r>
        <w:rPr>
          <w:rFonts w:ascii="Book Antiqua" w:eastAsia="Book Antiqua" w:hAnsi="Book Antiqua" w:cs="Book Antiqua"/>
          <w:color w:val="000000"/>
        </w:rPr>
        <w:t>MiSeq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High-Throughput Sequencing.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One</w:t>
      </w:r>
      <w:r>
        <w:rPr>
          <w:rFonts w:ascii="Book Antiqua" w:eastAsia="Book Antiqua" w:hAnsi="Book Antiqua" w:cs="Book Antiqua"/>
          <w:color w:val="000000"/>
        </w:rPr>
        <w:t xml:space="preserve"> 2016;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 e0162079 [PMID: 27603009 DOI: 10.1371/journal.pone.0162079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255D96D6" w14:textId="118F48D2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46 </w:t>
      </w:r>
      <w:r>
        <w:rPr>
          <w:rFonts w:ascii="Book Antiqua" w:eastAsia="Book Antiqua" w:hAnsi="Book Antiqua" w:cs="Book Antiqua"/>
          <w:b/>
          <w:bCs/>
          <w:color w:val="000000"/>
        </w:rPr>
        <w:t>Parker KD</w:t>
      </w:r>
      <w:r>
        <w:rPr>
          <w:rFonts w:ascii="Book Antiqua" w:eastAsia="Book Antiqua" w:hAnsi="Book Antiqua" w:cs="Book Antiqua"/>
          <w:color w:val="000000"/>
        </w:rPr>
        <w:t xml:space="preserve">, Mueller JL, </w:t>
      </w:r>
      <w:proofErr w:type="spellStart"/>
      <w:r>
        <w:rPr>
          <w:rFonts w:ascii="Book Antiqua" w:eastAsia="Book Antiqua" w:hAnsi="Book Antiqua" w:cs="Book Antiqua"/>
          <w:color w:val="000000"/>
        </w:rPr>
        <w:t>Westfal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Goldstein AM, Ward NL. A pilot study characterizing longitudinal changes in fecal microbiota of patients with Hirschsprung-associated enterocolitis.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Surg Int</w:t>
      </w:r>
      <w:r>
        <w:rPr>
          <w:rFonts w:ascii="Book Antiqua" w:eastAsia="Book Antiqua" w:hAnsi="Book Antiqua" w:cs="Book Antiqua"/>
          <w:color w:val="000000"/>
        </w:rPr>
        <w:t xml:space="preserve"> 2022; </w:t>
      </w:r>
      <w:r>
        <w:rPr>
          <w:rFonts w:ascii="Book Antiqua" w:eastAsia="Book Antiqua" w:hAnsi="Book Antiqua" w:cs="Book Antiqua"/>
          <w:b/>
          <w:bCs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>: 1541-1553 [PMID: 35951092 DOI: 10.1007/s00383-022-05191-2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127050EF" w14:textId="5541B537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47 </w:t>
      </w:r>
      <w:r>
        <w:rPr>
          <w:rFonts w:ascii="Book Antiqua" w:eastAsia="Book Antiqua" w:hAnsi="Book Antiqua" w:cs="Book Antiqua"/>
          <w:b/>
          <w:bCs/>
          <w:color w:val="000000"/>
        </w:rPr>
        <w:t>Arbizu RA</w:t>
      </w:r>
      <w:r>
        <w:rPr>
          <w:rFonts w:ascii="Book Antiqua" w:eastAsia="Book Antiqua" w:hAnsi="Book Antiqua" w:cs="Book Antiqua"/>
          <w:color w:val="000000"/>
        </w:rPr>
        <w:t xml:space="preserve">, Collins D, Wilson RC, </w:t>
      </w:r>
      <w:proofErr w:type="spellStart"/>
      <w:r>
        <w:rPr>
          <w:rFonts w:ascii="Book Antiqua" w:eastAsia="Book Antiqua" w:hAnsi="Book Antiqua" w:cs="Book Antiqua"/>
          <w:color w:val="000000"/>
        </w:rPr>
        <w:t>Alekseyenko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AV. Evidence for Differentiation of Colon Tissue Microbiota in Patients with and without Postoperative Hirschsprung's Associated Enterocolitis: A Pilot Study.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Gastroenterol Hepatol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2021;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 30-37 [PMID: 33505891 DOI: 10.5223/pghn.2021.24.1.30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79DD9559" w14:textId="129CF4C6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48 </w:t>
      </w:r>
      <w:r>
        <w:rPr>
          <w:rFonts w:ascii="Book Antiqua" w:eastAsia="Book Antiqua" w:hAnsi="Book Antiqua" w:cs="Book Antiqua"/>
          <w:b/>
          <w:bCs/>
          <w:color w:val="000000"/>
        </w:rPr>
        <w:t>Wall N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Kastenberg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Z, </w:t>
      </w:r>
      <w:proofErr w:type="spellStart"/>
      <w:r>
        <w:rPr>
          <w:rFonts w:ascii="Book Antiqua" w:eastAsia="Book Antiqua" w:hAnsi="Book Antiqua" w:cs="Book Antiqua"/>
          <w:color w:val="000000"/>
        </w:rPr>
        <w:t>Zobell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>
        <w:rPr>
          <w:rFonts w:ascii="Book Antiqua" w:eastAsia="Book Antiqua" w:hAnsi="Book Antiqua" w:cs="Book Antiqua"/>
          <w:color w:val="000000"/>
        </w:rPr>
        <w:t>Mammen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L, Rollins MD. Use of an enterocolitis triage and treatment protocol in children with Hirschsprung disease reduces hospital admissions.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55</w:t>
      </w:r>
      <w:r>
        <w:rPr>
          <w:rFonts w:ascii="Book Antiqua" w:eastAsia="Book Antiqua" w:hAnsi="Book Antiqua" w:cs="Book Antiqua"/>
          <w:color w:val="000000"/>
        </w:rPr>
        <w:t>: 2371-2374 [PMID: 32553451 DOI: 10.1016/j.jpedsurg.2020.05.004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44B75DD5" w14:textId="4D287C62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49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Svetanoff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WJ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Dekonenko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>
        <w:rPr>
          <w:rFonts w:ascii="Book Antiqua" w:eastAsia="Book Antiqua" w:hAnsi="Book Antiqua" w:cs="Book Antiqua"/>
          <w:color w:val="000000"/>
        </w:rPr>
        <w:t>Osuchukwu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O, </w:t>
      </w:r>
      <w:proofErr w:type="spellStart"/>
      <w:r>
        <w:rPr>
          <w:rFonts w:ascii="Book Antiqua" w:eastAsia="Book Antiqua" w:hAnsi="Book Antiqua" w:cs="Book Antiqua"/>
          <w:color w:val="000000"/>
        </w:rPr>
        <w:t>Oyetunji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TA, Aguayo P, Fraser JD, </w:t>
      </w:r>
      <w:proofErr w:type="spellStart"/>
      <w:r>
        <w:rPr>
          <w:rFonts w:ascii="Book Antiqua" w:eastAsia="Book Antiqua" w:hAnsi="Book Antiqua" w:cs="Book Antiqua"/>
          <w:color w:val="000000"/>
        </w:rPr>
        <w:t>Juang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D, Snyder CL, Hendrickson R, Peter SS, </w:t>
      </w:r>
      <w:proofErr w:type="spellStart"/>
      <w:r>
        <w:rPr>
          <w:rFonts w:ascii="Book Antiqua" w:eastAsia="Book Antiqua" w:hAnsi="Book Antiqua" w:cs="Book Antiqua"/>
          <w:color w:val="000000"/>
        </w:rPr>
        <w:t>Rentea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RM. Inpatient management of Hirschsprung's associated enterocolitis treatment: the benefits of standardized care.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Surg Int</w:t>
      </w:r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36</w:t>
      </w:r>
      <w:r>
        <w:rPr>
          <w:rFonts w:ascii="Book Antiqua" w:eastAsia="Book Antiqua" w:hAnsi="Book Antiqua" w:cs="Book Antiqua"/>
          <w:color w:val="000000"/>
        </w:rPr>
        <w:t>: 1413-1421 [PMID: 33001257 DOI: 10.1007/s00383-020-04747-4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4997A0CD" w14:textId="08568FE1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50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Svetanoff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WJ</w:t>
      </w:r>
      <w:r>
        <w:rPr>
          <w:rFonts w:ascii="Book Antiqua" w:eastAsia="Book Antiqua" w:hAnsi="Book Antiqua" w:cs="Book Antiqua"/>
          <w:color w:val="000000"/>
        </w:rPr>
        <w:t xml:space="preserve">, Lopez J, Aguayo P, Hendrickson RJ, </w:t>
      </w:r>
      <w:proofErr w:type="spellStart"/>
      <w:r>
        <w:rPr>
          <w:rFonts w:ascii="Book Antiqua" w:eastAsia="Book Antiqua" w:hAnsi="Book Antiqua" w:cs="Book Antiqua"/>
          <w:color w:val="000000"/>
        </w:rPr>
        <w:t>Oyetunji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TA, </w:t>
      </w:r>
      <w:proofErr w:type="spellStart"/>
      <w:r>
        <w:rPr>
          <w:rFonts w:ascii="Book Antiqua" w:eastAsia="Book Antiqua" w:hAnsi="Book Antiqua" w:cs="Book Antiqua"/>
          <w:color w:val="000000"/>
        </w:rPr>
        <w:t>Rentea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RM. The impact of botulinum injection for hospitalized children with Hirschsprung-associated enterocolitis.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Surg Int</w:t>
      </w:r>
      <w:r>
        <w:rPr>
          <w:rFonts w:ascii="Book Antiqua" w:eastAsia="Book Antiqua" w:hAnsi="Book Antiqua" w:cs="Book Antiqua"/>
          <w:color w:val="000000"/>
        </w:rPr>
        <w:t xml:space="preserve"> 2021; </w:t>
      </w:r>
      <w:r>
        <w:rPr>
          <w:rFonts w:ascii="Book Antiqua" w:eastAsia="Book Antiqua" w:hAnsi="Book Antiqua" w:cs="Book Antiqua"/>
          <w:b/>
          <w:bCs/>
          <w:color w:val="000000"/>
        </w:rPr>
        <w:t>37</w:t>
      </w:r>
      <w:r>
        <w:rPr>
          <w:rFonts w:ascii="Book Antiqua" w:eastAsia="Book Antiqua" w:hAnsi="Book Antiqua" w:cs="Book Antiqua"/>
          <w:color w:val="000000"/>
        </w:rPr>
        <w:t>: 1467-1472 [PMID: 34309717 DOI: 10.1007/s00383-021-04966-3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5900ABF1" w14:textId="044EAACB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51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Svetanoff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WJ</w:t>
      </w:r>
      <w:r>
        <w:rPr>
          <w:rFonts w:ascii="Book Antiqua" w:eastAsia="Book Antiqua" w:hAnsi="Book Antiqua" w:cs="Book Antiqua"/>
          <w:color w:val="000000"/>
        </w:rPr>
        <w:t>, Lim-</w:t>
      </w:r>
      <w:proofErr w:type="spellStart"/>
      <w:r>
        <w:rPr>
          <w:rFonts w:ascii="Book Antiqua" w:eastAsia="Book Antiqua" w:hAnsi="Book Antiqua" w:cs="Book Antiqua"/>
          <w:color w:val="000000"/>
        </w:rPr>
        <w:t>Beutal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IIP, Wood RJ, Levitt MA, </w:t>
      </w:r>
      <w:proofErr w:type="spellStart"/>
      <w:r>
        <w:rPr>
          <w:rFonts w:ascii="Book Antiqua" w:eastAsia="Book Antiqua" w:hAnsi="Book Antiqua" w:cs="Book Antiqua"/>
          <w:color w:val="000000"/>
        </w:rPr>
        <w:t>Rentea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RM. The utilization of botulinum toxin for Hirschsprung disease.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Semin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>
        <w:rPr>
          <w:rFonts w:ascii="Book Antiqua" w:eastAsia="Book Antiqua" w:hAnsi="Book Antiqua" w:cs="Book Antiqua"/>
          <w:color w:val="000000"/>
        </w:rPr>
        <w:t xml:space="preserve"> 2022;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 151161 [PMID: 35690464 DOI: 10.1016/j.sempedsurg.2022.151161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09D123BB" w14:textId="2B711B73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52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Roorda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D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Abeln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ZA, </w:t>
      </w:r>
      <w:proofErr w:type="spellStart"/>
      <w:r>
        <w:rPr>
          <w:rFonts w:ascii="Book Antiqua" w:eastAsia="Book Antiqua" w:hAnsi="Book Antiqua" w:cs="Book Antiqua"/>
          <w:color w:val="000000"/>
        </w:rPr>
        <w:t>Oosterlaan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van </w:t>
      </w:r>
      <w:proofErr w:type="spellStart"/>
      <w:r>
        <w:rPr>
          <w:rFonts w:ascii="Book Antiqua" w:eastAsia="Book Antiqua" w:hAnsi="Book Antiqua" w:cs="Book Antiqua"/>
          <w:color w:val="000000"/>
        </w:rPr>
        <w:t>Heurn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LW, </w:t>
      </w:r>
      <w:proofErr w:type="spellStart"/>
      <w:r>
        <w:rPr>
          <w:rFonts w:ascii="Book Antiqua" w:eastAsia="Book Antiqua" w:hAnsi="Book Antiqua" w:cs="Book Antiqua"/>
          <w:color w:val="000000"/>
        </w:rPr>
        <w:t>Derikx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JP. Botulinum toxin injections after surgery for Hirschsprung disease: Systematic review and meta-analysis. </w:t>
      </w:r>
      <w:r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>
        <w:rPr>
          <w:rFonts w:ascii="Book Antiqua" w:eastAsia="Book Antiqua" w:hAnsi="Book Antiqua" w:cs="Book Antiqua"/>
          <w:color w:val="000000"/>
        </w:rPr>
        <w:t xml:space="preserve"> 2019;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 3268-3280 [PMID: 31333317 DOI: 10.3748/</w:t>
      </w:r>
      <w:proofErr w:type="gramStart"/>
      <w:r>
        <w:rPr>
          <w:rFonts w:ascii="Book Antiqua" w:eastAsia="Book Antiqua" w:hAnsi="Book Antiqua" w:cs="Book Antiqua"/>
          <w:color w:val="000000"/>
        </w:rPr>
        <w:t>wjg.v25.i</w:t>
      </w:r>
      <w:proofErr w:type="gramEnd"/>
      <w:r>
        <w:rPr>
          <w:rFonts w:ascii="Book Antiqua" w:eastAsia="Book Antiqua" w:hAnsi="Book Antiqua" w:cs="Book Antiqua"/>
          <w:color w:val="000000"/>
        </w:rPr>
        <w:t>25.3268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375474FB" w14:textId="2C3E2678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53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Chumpitazi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BP</w:t>
      </w:r>
      <w:r>
        <w:rPr>
          <w:rFonts w:ascii="Book Antiqua" w:eastAsia="Book Antiqua" w:hAnsi="Book Antiqua" w:cs="Book Antiqua"/>
          <w:color w:val="000000"/>
        </w:rPr>
        <w:t xml:space="preserve">, Fishman SJ, Nurko S. Long-term clinical outcome after botulinum toxin injection in children with nonrelaxing internal anal sphincter. </w:t>
      </w:r>
      <w:r>
        <w:rPr>
          <w:rFonts w:ascii="Book Antiqua" w:eastAsia="Book Antiqua" w:hAnsi="Book Antiqua" w:cs="Book Antiqua"/>
          <w:i/>
          <w:iCs/>
          <w:color w:val="000000"/>
        </w:rPr>
        <w:t>Am J Gastroenterol</w:t>
      </w:r>
      <w:r>
        <w:rPr>
          <w:rFonts w:ascii="Book Antiqua" w:eastAsia="Book Antiqua" w:hAnsi="Book Antiqua" w:cs="Book Antiqua"/>
          <w:color w:val="000000"/>
        </w:rPr>
        <w:t xml:space="preserve"> 2009; </w:t>
      </w:r>
      <w:r>
        <w:rPr>
          <w:rFonts w:ascii="Book Antiqua" w:eastAsia="Book Antiqua" w:hAnsi="Book Antiqua" w:cs="Book Antiqua"/>
          <w:b/>
          <w:bCs/>
          <w:color w:val="000000"/>
        </w:rPr>
        <w:t>104</w:t>
      </w:r>
      <w:r>
        <w:rPr>
          <w:rFonts w:ascii="Book Antiqua" w:eastAsia="Book Antiqua" w:hAnsi="Book Antiqua" w:cs="Book Antiqua"/>
          <w:color w:val="000000"/>
        </w:rPr>
        <w:t>: 976-983 [PMID: 19259081 DOI: 10.1038/ajg.2008.110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3E1895EE" w14:textId="025E2446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54 </w:t>
      </w:r>
      <w:r>
        <w:rPr>
          <w:rFonts w:ascii="Book Antiqua" w:eastAsia="Book Antiqua" w:hAnsi="Book Antiqua" w:cs="Book Antiqua"/>
          <w:b/>
          <w:bCs/>
          <w:color w:val="000000"/>
        </w:rPr>
        <w:t>Soh HJ</w:t>
      </w:r>
      <w:r>
        <w:rPr>
          <w:rFonts w:ascii="Book Antiqua" w:eastAsia="Book Antiqua" w:hAnsi="Book Antiqua" w:cs="Book Antiqua"/>
          <w:color w:val="000000"/>
        </w:rPr>
        <w:t xml:space="preserve">, Nataraja RM, </w:t>
      </w:r>
      <w:proofErr w:type="spellStart"/>
      <w:r>
        <w:rPr>
          <w:rFonts w:ascii="Book Antiqua" w:eastAsia="Book Antiqua" w:hAnsi="Book Antiqua" w:cs="Book Antiqua"/>
          <w:color w:val="000000"/>
        </w:rPr>
        <w:t>Pacilli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M. Prevention and management of recurrent postoperative Hirschsprung's disease obstructive symptoms and enterocolitis: Systematic review and meta-analysis.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>
        <w:rPr>
          <w:rFonts w:ascii="Book Antiqua" w:eastAsia="Book Antiqua" w:hAnsi="Book Antiqua" w:cs="Book Antiqua"/>
          <w:color w:val="000000"/>
        </w:rPr>
        <w:t xml:space="preserve"> 2018; </w:t>
      </w:r>
      <w:r>
        <w:rPr>
          <w:rFonts w:ascii="Book Antiqua" w:eastAsia="Book Antiqua" w:hAnsi="Book Antiqua" w:cs="Book Antiqua"/>
          <w:b/>
          <w:bCs/>
          <w:color w:val="000000"/>
        </w:rPr>
        <w:t>53</w:t>
      </w:r>
      <w:r>
        <w:rPr>
          <w:rFonts w:ascii="Book Antiqua" w:eastAsia="Book Antiqua" w:hAnsi="Book Antiqua" w:cs="Book Antiqua"/>
          <w:color w:val="000000"/>
        </w:rPr>
        <w:t>: 2423-2429 [PMID: 30236605 DOI: 10.1016/j.jpedsurg.2018.08.024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503C8FA5" w14:textId="1E8A6F51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55 </w:t>
      </w:r>
      <w:r>
        <w:rPr>
          <w:rFonts w:ascii="Book Antiqua" w:eastAsia="Book Antiqua" w:hAnsi="Book Antiqua" w:cs="Book Antiqua"/>
          <w:b/>
          <w:bCs/>
          <w:color w:val="000000"/>
        </w:rPr>
        <w:t>Zhang X</w:t>
      </w:r>
      <w:r>
        <w:rPr>
          <w:rFonts w:ascii="Book Antiqua" w:eastAsia="Book Antiqua" w:hAnsi="Book Antiqua" w:cs="Book Antiqua"/>
          <w:color w:val="000000"/>
        </w:rPr>
        <w:t xml:space="preserve">, Li L, Li SL, Li SX, Wang XY, Tang ST. Primary laparoscopic endorectal pull-through procedure with or without a postoperative rectal tube for </w:t>
      </w:r>
      <w:proofErr w:type="spellStart"/>
      <w:r>
        <w:rPr>
          <w:rFonts w:ascii="Book Antiqua" w:eastAsia="Book Antiqua" w:hAnsi="Book Antiqua" w:cs="Book Antiqua"/>
          <w:color w:val="000000"/>
        </w:rPr>
        <w:t>hirschsprung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disease: a multicenter perspective study.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55</w:t>
      </w:r>
      <w:r>
        <w:rPr>
          <w:rFonts w:ascii="Book Antiqua" w:eastAsia="Book Antiqua" w:hAnsi="Book Antiqua" w:cs="Book Antiqua"/>
          <w:color w:val="000000"/>
        </w:rPr>
        <w:t>: 381-386 [PMID: 31296328 DOI: 10.1016/j.jpedsurg.2019.06.013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3E5F9205" w14:textId="2543B612" w:rsidR="000B2BF1" w:rsidRDefault="000B2BF1" w:rsidP="000B2B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56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Lewit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RA</w:t>
      </w:r>
      <w:r>
        <w:rPr>
          <w:rFonts w:ascii="Book Antiqua" w:eastAsia="Book Antiqua" w:hAnsi="Book Antiqua" w:cs="Book Antiqua"/>
          <w:color w:val="000000"/>
        </w:rPr>
        <w:t xml:space="preserve">, Kuruvilla KP, Fu M, </w:t>
      </w:r>
      <w:proofErr w:type="spellStart"/>
      <w:r>
        <w:rPr>
          <w:rFonts w:ascii="Book Antiqua" w:eastAsia="Book Antiqua" w:hAnsi="Book Antiqua" w:cs="Book Antiqua"/>
          <w:color w:val="000000"/>
        </w:rPr>
        <w:t>Gosain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A. Current understanding of Hirschsprung-associated enterocolitis: Pathogenesis, diagnosis and treatment.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Semin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>
        <w:rPr>
          <w:rFonts w:ascii="Book Antiqua" w:eastAsia="Book Antiqua" w:hAnsi="Book Antiqua" w:cs="Book Antiqua"/>
          <w:color w:val="000000"/>
        </w:rPr>
        <w:t xml:space="preserve"> 2022;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 151162 [PMID: 35690459 DOI: 10.1016/j.sempedsurg.2022.151162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7371A4ED" w14:textId="3D70A4F3" w:rsidR="000B2BF1" w:rsidRDefault="000B2BF1" w:rsidP="000B2BF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57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Demehri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FR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Halaweish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IF, Coran AG, Teitelbaum DH. Hirschsprung-associated enterocolitis: pathogenesis, treatment and prevention.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Surg Int</w:t>
      </w:r>
      <w:r>
        <w:rPr>
          <w:rFonts w:ascii="Book Antiqua" w:eastAsia="Book Antiqua" w:hAnsi="Book Antiqua" w:cs="Book Antiqua"/>
          <w:color w:val="000000"/>
        </w:rPr>
        <w:t xml:space="preserve"> 2013;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 873-881 [PMID: 23913261 DOI: 10.1007/s00383-013-3353-1</w:t>
      </w:r>
      <w:r w:rsidR="00EB5FD1">
        <w:rPr>
          <w:rFonts w:ascii="Book Antiqua" w:eastAsia="Book Antiqua" w:hAnsi="Book Antiqua" w:cs="Book Antiqua"/>
          <w:color w:val="000000"/>
        </w:rPr>
        <w:t>]</w:t>
      </w:r>
    </w:p>
    <w:p w14:paraId="33D87D0A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41B164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A3F0B1D" w14:textId="1D9F900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46B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46B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nothing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disclose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 w:rsidR="00B02ED0">
        <w:rPr>
          <w:rFonts w:ascii="Book Antiqua" w:eastAsia="Book Antiqua" w:hAnsi="Book Antiqua" w:cs="Book Antiqua"/>
          <w:color w:val="000000"/>
        </w:rPr>
        <w:t xml:space="preserve">have </w:t>
      </w:r>
      <w:r>
        <w:rPr>
          <w:rFonts w:ascii="Book Antiqua" w:eastAsia="Book Antiqua" w:hAnsi="Book Antiqua" w:cs="Book Antiqua"/>
          <w:color w:val="000000"/>
        </w:rPr>
        <w:t>no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3F9A43CF" w14:textId="77777777" w:rsidR="00A77B3E" w:rsidRDefault="00A77B3E">
      <w:pPr>
        <w:spacing w:line="360" w:lineRule="auto"/>
        <w:jc w:val="both"/>
      </w:pPr>
    </w:p>
    <w:p w14:paraId="1C2821BC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46B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4AA2F25A" w14:textId="77777777" w:rsidR="00A77B3E" w:rsidRDefault="00A77B3E">
      <w:pPr>
        <w:spacing w:line="360" w:lineRule="auto"/>
        <w:jc w:val="both"/>
      </w:pPr>
    </w:p>
    <w:p w14:paraId="6838445B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E46B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E46B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E46B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E46B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51A332D8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46B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E46B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7CE275DC" w14:textId="77777777" w:rsidR="00A77B3E" w:rsidRDefault="00A77B3E">
      <w:pPr>
        <w:spacing w:line="360" w:lineRule="auto"/>
        <w:jc w:val="both"/>
      </w:pPr>
    </w:p>
    <w:p w14:paraId="16D0809F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46B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E46B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57E30570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E46B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E46B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</w:t>
      </w:r>
    </w:p>
    <w:p w14:paraId="3B5483F0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E46B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E46B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E46BF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4565765" w14:textId="77777777" w:rsidR="00A77B3E" w:rsidRDefault="00A77B3E">
      <w:pPr>
        <w:spacing w:line="360" w:lineRule="auto"/>
        <w:jc w:val="both"/>
      </w:pPr>
    </w:p>
    <w:p w14:paraId="6F6382EC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E46B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46B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</w:t>
      </w:r>
    </w:p>
    <w:p w14:paraId="57A291A4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E46B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46B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E46B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12BA2ECD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46B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E46B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E46B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E46B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BA2295F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</w:p>
    <w:p w14:paraId="6719CC25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63B98ED7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0A9C16B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B6E149D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919B6B4" w14:textId="77777777" w:rsidR="00A77B3E" w:rsidRDefault="00A77B3E">
      <w:pPr>
        <w:spacing w:line="360" w:lineRule="auto"/>
        <w:jc w:val="both"/>
      </w:pPr>
    </w:p>
    <w:p w14:paraId="6A831857" w14:textId="1CD6DD10" w:rsidR="00A77B3E" w:rsidRDefault="00000000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E46BF1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Lourencao</w:t>
      </w:r>
      <w:proofErr w:type="spellEnd"/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Brazil;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Sergi</w:t>
      </w:r>
      <w:proofErr w:type="spellEnd"/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E46B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Canada</w:t>
      </w:r>
      <w:r w:rsidR="00E46B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C1237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12375" w:rsidRPr="00C12375">
        <w:rPr>
          <w:rFonts w:ascii="Book Antiqua" w:eastAsia="Book Antiqua" w:hAnsi="Book Antiqua" w:cs="Book Antiqua"/>
          <w:bCs/>
          <w:color w:val="000000"/>
        </w:rPr>
        <w:t>Ma YJ</w:t>
      </w:r>
      <w:r w:rsidR="00E46B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8B35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3543" w:rsidRPr="008B3543">
        <w:rPr>
          <w:rFonts w:ascii="Book Antiqua" w:eastAsia="Book Antiqua" w:hAnsi="Book Antiqua" w:cs="Book Antiqua"/>
          <w:bCs/>
          <w:color w:val="000000"/>
        </w:rPr>
        <w:t>A</w:t>
      </w:r>
      <w:r w:rsidR="00E46BF1" w:rsidRPr="008B3543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E46BF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60B4F">
        <w:rPr>
          <w:rFonts w:ascii="Book Antiqua" w:eastAsia="Book Antiqua" w:hAnsi="Book Antiqua" w:cs="Book Antiqua"/>
          <w:b/>
          <w:color w:val="000000"/>
        </w:rPr>
        <w:t xml:space="preserve">A </w:t>
      </w:r>
      <w:r w:rsidR="008B3543" w:rsidRPr="00C12375">
        <w:rPr>
          <w:rFonts w:ascii="Book Antiqua" w:eastAsia="Book Antiqua" w:hAnsi="Book Antiqua" w:cs="Book Antiqua"/>
          <w:bCs/>
          <w:color w:val="000000"/>
        </w:rPr>
        <w:t>Ma YJ</w:t>
      </w:r>
    </w:p>
    <w:p w14:paraId="4249B2AC" w14:textId="70AD786D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E46B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49F1F1FF" w14:textId="0C21BC0F" w:rsidR="00C37A34" w:rsidRDefault="008B3543">
      <w:pPr>
        <w:spacing w:line="360" w:lineRule="auto"/>
        <w:jc w:val="both"/>
      </w:pPr>
      <w:r>
        <w:rPr>
          <w:noProof/>
        </w:rPr>
        <w:drawing>
          <wp:inline distT="0" distB="0" distL="0" distR="0" wp14:anchorId="259004DF" wp14:editId="1F90ABF6">
            <wp:extent cx="5753100" cy="3581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84DFF" w14:textId="39A1AFC6" w:rsidR="00232361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lang w:val="en" w:eastAsia="en"/>
        </w:rPr>
      </w:pPr>
      <w:r w:rsidRPr="00C30417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>Figure</w:t>
      </w:r>
      <w:r w:rsidR="00E46BF1" w:rsidRPr="00C30417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 xml:space="preserve"> </w:t>
      </w:r>
      <w:r w:rsidRPr="00C30417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>1</w:t>
      </w:r>
      <w:r w:rsidR="00E46BF1" w:rsidRPr="00C30417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 xml:space="preserve"> </w:t>
      </w:r>
      <w:r w:rsidRPr="00C30417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>Timeline</w:t>
      </w:r>
      <w:r w:rsidR="00E46BF1" w:rsidRPr="00C30417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 xml:space="preserve"> </w:t>
      </w:r>
      <w:r w:rsidRPr="00C30417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>graphic</w:t>
      </w:r>
      <w:r w:rsidR="00E46BF1" w:rsidRPr="00C30417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 xml:space="preserve"> </w:t>
      </w:r>
      <w:r w:rsidRPr="00C30417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>illustrating</w:t>
      </w:r>
      <w:r w:rsidR="00E46BF1" w:rsidRPr="00C30417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 xml:space="preserve"> </w:t>
      </w:r>
      <w:r w:rsidRPr="00C30417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>pivotal</w:t>
      </w:r>
      <w:r w:rsidR="00E46BF1" w:rsidRPr="00C30417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 xml:space="preserve"> </w:t>
      </w:r>
      <w:r w:rsidRPr="00C30417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>definitions,</w:t>
      </w:r>
      <w:r w:rsidR="00E46BF1" w:rsidRPr="00C30417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 xml:space="preserve"> </w:t>
      </w:r>
      <w:r w:rsidRPr="00C30417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>surgical</w:t>
      </w:r>
      <w:r w:rsidR="00E46BF1" w:rsidRPr="00C30417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 xml:space="preserve"> </w:t>
      </w:r>
      <w:r w:rsidRPr="00C30417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>treatment,</w:t>
      </w:r>
      <w:r w:rsidR="00E46BF1" w:rsidRPr="00C30417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 xml:space="preserve"> </w:t>
      </w:r>
      <w:r w:rsidRPr="00C30417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>and</w:t>
      </w:r>
      <w:r w:rsidR="00E46BF1" w:rsidRPr="00C30417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 xml:space="preserve"> </w:t>
      </w:r>
      <w:r w:rsidRPr="00C30417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>management</w:t>
      </w:r>
      <w:r w:rsidR="00E46BF1" w:rsidRPr="00C30417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 xml:space="preserve"> </w:t>
      </w:r>
      <w:r w:rsidRPr="00C30417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>guideline</w:t>
      </w:r>
      <w:r w:rsidR="00E46BF1" w:rsidRPr="00C30417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 xml:space="preserve"> </w:t>
      </w:r>
      <w:r w:rsidRPr="00C30417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>for</w:t>
      </w:r>
      <w:r w:rsidR="00E46BF1" w:rsidRPr="00C30417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 xml:space="preserve"> </w:t>
      </w:r>
      <w:r w:rsidRPr="00C30417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>Hirschsprung's</w:t>
      </w:r>
      <w:r w:rsidR="00E46BF1" w:rsidRPr="00C30417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 xml:space="preserve"> </w:t>
      </w:r>
      <w:r w:rsidRPr="00C30417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>disease</w:t>
      </w:r>
      <w:r w:rsidR="00E46BF1" w:rsidRPr="00C30417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 xml:space="preserve"> </w:t>
      </w:r>
      <w:r w:rsidRPr="00C30417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>associated</w:t>
      </w:r>
      <w:r w:rsidR="00E46BF1" w:rsidRPr="00C30417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 xml:space="preserve"> </w:t>
      </w:r>
      <w:r w:rsidRPr="00C30417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>enterocolitis.</w:t>
      </w:r>
      <w:r w:rsidR="00E46BF1" w:rsidRPr="00C30417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 xml:space="preserve"> </w:t>
      </w:r>
      <w:r w:rsidR="00C65FBE" w:rsidRPr="00E412A3">
        <w:rPr>
          <w:rFonts w:ascii="Book Antiqua" w:hAnsi="Book Antiqua"/>
        </w:rPr>
        <w:t xml:space="preserve">HAEC: </w:t>
      </w:r>
      <w:r w:rsidR="00C65FBE" w:rsidRPr="00E412A3">
        <w:rPr>
          <w:rFonts w:ascii="Book Antiqua" w:eastAsia="Book Antiqua" w:hAnsi="Book Antiqua" w:cs="Book Antiqua"/>
          <w:color w:val="000000"/>
        </w:rPr>
        <w:t>Hirschsprung’s disease associated enterocolit</w:t>
      </w:r>
      <w:r w:rsidR="00C65FBE" w:rsidRPr="00C65FBE">
        <w:rPr>
          <w:rFonts w:ascii="Book Antiqua" w:eastAsia="Book Antiqua" w:hAnsi="Book Antiqua" w:cs="Book Antiqua"/>
          <w:color w:val="000000"/>
        </w:rPr>
        <w:t>is</w:t>
      </w:r>
      <w:r w:rsidR="00C65FBE" w:rsidRPr="00C65FBE">
        <w:rPr>
          <w:rFonts w:ascii="Book Antiqua" w:eastAsia="宋体" w:hAnsi="Book Antiqua" w:cs="宋体"/>
          <w:color w:val="000000"/>
          <w:lang w:eastAsia="zh-CN"/>
        </w:rPr>
        <w:t>.</w:t>
      </w:r>
    </w:p>
    <w:p w14:paraId="7A9959E1" w14:textId="77777777" w:rsidR="00DA43F2" w:rsidRDefault="00DA43F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lang w:val="en" w:eastAsia="en"/>
        </w:rPr>
      </w:pPr>
    </w:p>
    <w:p w14:paraId="76B4FD7C" w14:textId="1BA3EBCA" w:rsidR="00A77B3E" w:rsidRPr="00F8055E" w:rsidRDefault="00E5059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lang w:val="en" w:eastAsia="en"/>
        </w:rPr>
      </w:pPr>
      <w:r w:rsidRPr="00F8055E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 xml:space="preserve">Table 1 </w:t>
      </w:r>
      <w:r w:rsidR="00232361" w:rsidRPr="00F8055E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>Hirschsprung's</w:t>
      </w:r>
      <w:r w:rsidR="00E46BF1" w:rsidRPr="00F8055E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 xml:space="preserve"> </w:t>
      </w:r>
      <w:r w:rsidR="00232361" w:rsidRPr="00F8055E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>disease</w:t>
      </w:r>
      <w:r w:rsidR="00E46BF1" w:rsidRPr="00F8055E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 xml:space="preserve"> </w:t>
      </w:r>
      <w:r w:rsidR="00232361" w:rsidRPr="00F8055E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>associated</w:t>
      </w:r>
      <w:r w:rsidR="00E46BF1" w:rsidRPr="00F8055E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 xml:space="preserve"> </w:t>
      </w:r>
      <w:r w:rsidR="00232361" w:rsidRPr="00F8055E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>enterocolitis</w:t>
      </w:r>
      <w:r w:rsidR="00E46BF1" w:rsidRPr="00F8055E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 xml:space="preserve"> </w:t>
      </w:r>
      <w:r w:rsidR="00232361" w:rsidRPr="00F8055E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>severity</w:t>
      </w:r>
      <w:r w:rsidR="00E46BF1" w:rsidRPr="00F8055E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 xml:space="preserve"> </w:t>
      </w:r>
      <w:r w:rsidR="00232361" w:rsidRPr="00F8055E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>score</w:t>
      </w:r>
      <w:r w:rsidR="00E46BF1" w:rsidRPr="00F8055E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 xml:space="preserve"> </w:t>
      </w:r>
      <w:r w:rsidR="00232361" w:rsidRPr="00F8055E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>and</w:t>
      </w:r>
      <w:r w:rsidR="00E46BF1" w:rsidRPr="00F8055E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 xml:space="preserve"> </w:t>
      </w:r>
      <w:proofErr w:type="gramStart"/>
      <w:r w:rsidR="00232361" w:rsidRPr="00F8055E">
        <w:rPr>
          <w:rFonts w:ascii="Book Antiqua" w:eastAsia="Book Antiqua" w:hAnsi="Book Antiqua" w:cs="Book Antiqua"/>
          <w:b/>
          <w:bCs/>
          <w:color w:val="000000"/>
          <w:lang w:val="en" w:eastAsia="en"/>
        </w:rPr>
        <w:t>management</w:t>
      </w:r>
      <w:r w:rsidR="00845C3B" w:rsidRPr="00F8055E">
        <w:rPr>
          <w:rFonts w:ascii="Book Antiqua" w:eastAsia="Book Antiqua" w:hAnsi="Book Antiqua" w:cs="Book Antiqua"/>
          <w:b/>
          <w:bCs/>
          <w:color w:val="000000"/>
          <w:vertAlign w:val="superscript"/>
          <w:lang w:val="en" w:eastAsia="en"/>
        </w:rPr>
        <w:t>[</w:t>
      </w:r>
      <w:proofErr w:type="gramEnd"/>
      <w:r w:rsidR="00845C3B" w:rsidRPr="00F8055E">
        <w:rPr>
          <w:rFonts w:ascii="Book Antiqua" w:eastAsia="Book Antiqua" w:hAnsi="Book Antiqua" w:cs="Book Antiqua"/>
          <w:b/>
          <w:bCs/>
          <w:color w:val="000000"/>
          <w:vertAlign w:val="superscript"/>
          <w:lang w:val="en" w:eastAsia="en"/>
        </w:rPr>
        <w:t>17]</w:t>
      </w:r>
    </w:p>
    <w:tbl>
      <w:tblPr>
        <w:tblStyle w:val="ac"/>
        <w:tblW w:w="1062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"/>
        <w:gridCol w:w="1704"/>
        <w:gridCol w:w="2348"/>
        <w:gridCol w:w="3486"/>
        <w:gridCol w:w="1885"/>
      </w:tblGrid>
      <w:tr w:rsidR="00DE67D8" w:rsidRPr="00DE67D8" w14:paraId="4DC48FCF" w14:textId="77777777" w:rsidTr="00750FBB">
        <w:trPr>
          <w:trHeight w:val="288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A96948" w14:textId="01371645" w:rsidR="00DE67D8" w:rsidRPr="00DE67D8" w:rsidRDefault="00DE67D8" w:rsidP="00DE67D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E67D8">
              <w:rPr>
                <w:rFonts w:ascii="Book Antiqua" w:hAnsi="Book Antiqua"/>
                <w:b/>
                <w:bCs/>
              </w:rPr>
              <w:t xml:space="preserve">APSA </w:t>
            </w:r>
            <w:r w:rsidR="00750FBB" w:rsidRPr="00DE67D8">
              <w:rPr>
                <w:rFonts w:ascii="Book Antiqua" w:hAnsi="Book Antiqua"/>
                <w:b/>
                <w:bCs/>
              </w:rPr>
              <w:t>category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389A77" w14:textId="77777777" w:rsidR="00DE67D8" w:rsidRPr="00DE67D8" w:rsidRDefault="00DE67D8" w:rsidP="00DE67D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E67D8">
              <w:rPr>
                <w:rFonts w:ascii="Book Antiqua" w:hAnsi="Book Antiqua"/>
                <w:b/>
                <w:bCs/>
              </w:rPr>
              <w:t>Symptom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8AA09E" w14:textId="77777777" w:rsidR="00DE67D8" w:rsidRPr="00DE67D8" w:rsidRDefault="00DE67D8" w:rsidP="00DE67D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E67D8">
              <w:rPr>
                <w:rFonts w:ascii="Book Antiqua" w:hAnsi="Book Antiqua"/>
                <w:b/>
                <w:bCs/>
              </w:rPr>
              <w:t>Radiography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40C1FC" w14:textId="77777777" w:rsidR="00DE67D8" w:rsidRPr="00DE67D8" w:rsidRDefault="00DE67D8" w:rsidP="00DE67D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E67D8">
              <w:rPr>
                <w:rFonts w:ascii="Book Antiqua" w:hAnsi="Book Antiqua"/>
                <w:b/>
                <w:bCs/>
              </w:rPr>
              <w:t>Treatment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15ED2AA" w14:textId="77777777" w:rsidR="00DE67D8" w:rsidRPr="00DE67D8" w:rsidRDefault="00DE67D8" w:rsidP="00DE67D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E67D8">
              <w:rPr>
                <w:rFonts w:ascii="Book Antiqua" w:hAnsi="Book Antiqua"/>
                <w:b/>
                <w:bCs/>
              </w:rPr>
              <w:t>Additional measures</w:t>
            </w:r>
          </w:p>
        </w:tc>
      </w:tr>
      <w:tr w:rsidR="00DE67D8" w:rsidRPr="00DE67D8" w14:paraId="59A59FC4" w14:textId="77777777" w:rsidTr="00750FBB">
        <w:trPr>
          <w:trHeight w:val="1188"/>
        </w:trPr>
        <w:tc>
          <w:tcPr>
            <w:tcW w:w="1204" w:type="dxa"/>
            <w:tcBorders>
              <w:top w:val="single" w:sz="4" w:space="0" w:color="auto"/>
            </w:tcBorders>
            <w:noWrap/>
            <w:hideMark/>
          </w:tcPr>
          <w:p w14:paraId="08CDE00E" w14:textId="258B3CB0" w:rsidR="00DE67D8" w:rsidRPr="00DE67D8" w:rsidRDefault="00DE67D8" w:rsidP="00DE67D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D8">
              <w:rPr>
                <w:rFonts w:ascii="Book Antiqua" w:hAnsi="Book Antiqua"/>
              </w:rPr>
              <w:t>Grade 1</w:t>
            </w:r>
            <w:r w:rsidR="0035164C">
              <w:rPr>
                <w:rFonts w:ascii="Book Antiqua" w:hAnsi="Book Antiqua"/>
              </w:rPr>
              <w:t xml:space="preserve"> </w:t>
            </w:r>
            <w:r w:rsidR="0035164C" w:rsidRPr="00DE67D8">
              <w:rPr>
                <w:rFonts w:ascii="Book Antiqua" w:hAnsi="Book Antiqua"/>
              </w:rPr>
              <w:t>(Possible HAEC)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noWrap/>
            <w:hideMark/>
          </w:tcPr>
          <w:p w14:paraId="5D19231F" w14:textId="77777777" w:rsidR="00DE67D8" w:rsidRPr="00DE67D8" w:rsidRDefault="00DE67D8" w:rsidP="00DE67D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D8">
              <w:rPr>
                <w:rFonts w:ascii="Book Antiqua" w:hAnsi="Book Antiqua"/>
              </w:rPr>
              <w:t>Anorexia, diarrhea, mild abdominal distension</w:t>
            </w:r>
          </w:p>
        </w:tc>
        <w:tc>
          <w:tcPr>
            <w:tcW w:w="2348" w:type="dxa"/>
            <w:tcBorders>
              <w:top w:val="single" w:sz="4" w:space="0" w:color="auto"/>
            </w:tcBorders>
            <w:noWrap/>
            <w:hideMark/>
          </w:tcPr>
          <w:p w14:paraId="28653248" w14:textId="77777777" w:rsidR="00DE67D8" w:rsidRPr="00DE67D8" w:rsidRDefault="00DE67D8" w:rsidP="00DE67D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D8">
              <w:rPr>
                <w:rFonts w:ascii="Book Antiqua" w:hAnsi="Book Antiqua"/>
              </w:rPr>
              <w:t>Normal, or mild signs of ileus</w:t>
            </w:r>
          </w:p>
        </w:tc>
        <w:tc>
          <w:tcPr>
            <w:tcW w:w="3486" w:type="dxa"/>
            <w:tcBorders>
              <w:top w:val="single" w:sz="4" w:space="0" w:color="auto"/>
            </w:tcBorders>
            <w:noWrap/>
            <w:hideMark/>
          </w:tcPr>
          <w:p w14:paraId="4D46BBB6" w14:textId="3AD23FD8" w:rsidR="00DE67D8" w:rsidRPr="00DE67D8" w:rsidRDefault="00DE67D8" w:rsidP="00DE67D8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E67D8">
              <w:rPr>
                <w:rFonts w:ascii="Book Antiqua" w:hAnsi="Book Antiqua"/>
              </w:rPr>
              <w:t>Oral hydration</w:t>
            </w:r>
            <w:r w:rsidR="0035164C">
              <w:rPr>
                <w:rFonts w:ascii="Book Antiqua" w:hAnsi="Book Antiqua" w:hint="eastAsia"/>
                <w:lang w:eastAsia="zh-CN"/>
              </w:rPr>
              <w:t>;</w:t>
            </w:r>
            <w:r w:rsidR="0035164C">
              <w:rPr>
                <w:rFonts w:ascii="Book Antiqua" w:hAnsi="Book Antiqua"/>
                <w:lang w:eastAsia="zh-CN"/>
              </w:rPr>
              <w:t xml:space="preserve"> </w:t>
            </w:r>
            <w:r w:rsidR="0035164C" w:rsidRPr="00DE67D8">
              <w:rPr>
                <w:rFonts w:ascii="Book Antiqua" w:hAnsi="Book Antiqua"/>
              </w:rPr>
              <w:t>Oral metronidazole</w:t>
            </w:r>
          </w:p>
        </w:tc>
        <w:tc>
          <w:tcPr>
            <w:tcW w:w="1885" w:type="dxa"/>
            <w:tcBorders>
              <w:top w:val="single" w:sz="4" w:space="0" w:color="auto"/>
            </w:tcBorders>
            <w:noWrap/>
            <w:hideMark/>
          </w:tcPr>
          <w:p w14:paraId="2D9C20DE" w14:textId="77777777" w:rsidR="00DE67D8" w:rsidRPr="00DE67D8" w:rsidRDefault="00DE67D8" w:rsidP="00DE67D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D8">
              <w:rPr>
                <w:rFonts w:ascii="Book Antiqua" w:hAnsi="Book Antiqua"/>
              </w:rPr>
              <w:t>Rectal irrigations</w:t>
            </w:r>
          </w:p>
        </w:tc>
      </w:tr>
      <w:tr w:rsidR="00DE67D8" w:rsidRPr="00DE67D8" w14:paraId="702A36C0" w14:textId="77777777" w:rsidTr="00750FBB">
        <w:trPr>
          <w:trHeight w:val="288"/>
        </w:trPr>
        <w:tc>
          <w:tcPr>
            <w:tcW w:w="1204" w:type="dxa"/>
            <w:noWrap/>
            <w:hideMark/>
          </w:tcPr>
          <w:p w14:paraId="2874937F" w14:textId="5D1A60A8" w:rsidR="00DE67D8" w:rsidRPr="00DE67D8" w:rsidRDefault="00DE67D8" w:rsidP="00DE67D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D8">
              <w:rPr>
                <w:rFonts w:ascii="Book Antiqua" w:hAnsi="Book Antiqua"/>
              </w:rPr>
              <w:lastRenderedPageBreak/>
              <w:t>Grade 2</w:t>
            </w:r>
            <w:r w:rsidR="00C85522">
              <w:rPr>
                <w:rFonts w:ascii="Book Antiqua" w:hAnsi="Book Antiqua"/>
              </w:rPr>
              <w:t xml:space="preserve"> </w:t>
            </w:r>
            <w:r w:rsidR="00C85522" w:rsidRPr="00DE67D8">
              <w:rPr>
                <w:rFonts w:ascii="Book Antiqua" w:hAnsi="Book Antiqua"/>
              </w:rPr>
              <w:t>(Definite HAEC)</w:t>
            </w:r>
          </w:p>
        </w:tc>
        <w:tc>
          <w:tcPr>
            <w:tcW w:w="1704" w:type="dxa"/>
            <w:noWrap/>
            <w:hideMark/>
          </w:tcPr>
          <w:p w14:paraId="1B4B3546" w14:textId="759AFF30" w:rsidR="00DE67D8" w:rsidRPr="00DE67D8" w:rsidRDefault="00DE67D8" w:rsidP="00DE67D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D8">
              <w:rPr>
                <w:rFonts w:ascii="Book Antiqua" w:hAnsi="Book Antiqua"/>
              </w:rPr>
              <w:t>One or more of the following:</w:t>
            </w:r>
            <w:r w:rsidR="00C85522">
              <w:rPr>
                <w:rFonts w:ascii="Book Antiqua" w:hAnsi="Book Antiqua"/>
              </w:rPr>
              <w:t xml:space="preserve"> </w:t>
            </w:r>
            <w:r w:rsidR="00C85522" w:rsidRPr="00DE67D8">
              <w:rPr>
                <w:rFonts w:ascii="Book Antiqua" w:hAnsi="Book Antiqua"/>
              </w:rPr>
              <w:t>Explosive diarrhea</w:t>
            </w:r>
            <w:r w:rsidR="00C85522">
              <w:rPr>
                <w:rFonts w:ascii="Book Antiqua" w:hAnsi="Book Antiqua"/>
              </w:rPr>
              <w:t xml:space="preserve">; </w:t>
            </w:r>
            <w:r w:rsidR="00C85522" w:rsidRPr="00DE67D8">
              <w:rPr>
                <w:rFonts w:ascii="Book Antiqua" w:hAnsi="Book Antiqua"/>
              </w:rPr>
              <w:t>Fever, tachycardia, or lethargy</w:t>
            </w:r>
            <w:r w:rsidR="00C85522">
              <w:rPr>
                <w:rFonts w:ascii="Book Antiqua" w:hAnsi="Book Antiqua"/>
              </w:rPr>
              <w:t xml:space="preserve">; </w:t>
            </w:r>
            <w:r w:rsidR="00C85522" w:rsidRPr="00DE67D8">
              <w:rPr>
                <w:rFonts w:ascii="Book Antiqua" w:hAnsi="Book Antiqua"/>
              </w:rPr>
              <w:t>Moderate abdominal distension and/or tenderness</w:t>
            </w:r>
            <w:r w:rsidR="00C85522">
              <w:rPr>
                <w:rFonts w:ascii="Book Antiqua" w:hAnsi="Book Antiqua"/>
              </w:rPr>
              <w:t xml:space="preserve">; </w:t>
            </w:r>
            <w:r w:rsidR="00C85522" w:rsidRPr="00DE67D8">
              <w:rPr>
                <w:rFonts w:ascii="Book Antiqua" w:hAnsi="Book Antiqua"/>
              </w:rPr>
              <w:t>Explosive gas/stool on rectal examination</w:t>
            </w:r>
            <w:r w:rsidR="00C85522">
              <w:rPr>
                <w:rFonts w:ascii="Book Antiqua" w:hAnsi="Book Antiqua"/>
              </w:rPr>
              <w:t xml:space="preserve">; </w:t>
            </w:r>
          </w:p>
        </w:tc>
        <w:tc>
          <w:tcPr>
            <w:tcW w:w="2348" w:type="dxa"/>
            <w:noWrap/>
            <w:hideMark/>
          </w:tcPr>
          <w:p w14:paraId="2F477282" w14:textId="426241FA" w:rsidR="00DE67D8" w:rsidRPr="00DE67D8" w:rsidRDefault="00DE67D8" w:rsidP="00DE67D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D8">
              <w:rPr>
                <w:rFonts w:ascii="Book Antiqua" w:hAnsi="Book Antiqua"/>
              </w:rPr>
              <w:t>May include:</w:t>
            </w:r>
            <w:r w:rsidR="00C85522" w:rsidRPr="00DE67D8">
              <w:rPr>
                <w:rFonts w:ascii="Book Antiqua" w:hAnsi="Book Antiqua"/>
              </w:rPr>
              <w:t xml:space="preserve"> Signs of ileus (air fluid levels, dilated bowel loops)</w:t>
            </w:r>
            <w:r w:rsidR="00C85522">
              <w:rPr>
                <w:rFonts w:ascii="Book Antiqua" w:hAnsi="Book Antiqua"/>
              </w:rPr>
              <w:t xml:space="preserve">; </w:t>
            </w:r>
            <w:r w:rsidR="00C85522" w:rsidRPr="00DE67D8">
              <w:rPr>
                <w:rFonts w:ascii="Book Antiqua" w:hAnsi="Book Antiqua"/>
              </w:rPr>
              <w:t>Distension of the proximal colon w/rectosigmoid cutoff</w:t>
            </w:r>
          </w:p>
        </w:tc>
        <w:tc>
          <w:tcPr>
            <w:tcW w:w="3486" w:type="dxa"/>
            <w:noWrap/>
            <w:hideMark/>
          </w:tcPr>
          <w:p w14:paraId="6300A1EB" w14:textId="30972AE8" w:rsidR="00DE67D8" w:rsidRPr="00DE67D8" w:rsidRDefault="00DE67D8" w:rsidP="00DE67D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D8">
              <w:rPr>
                <w:rFonts w:ascii="Book Antiqua" w:hAnsi="Book Antiqua"/>
              </w:rPr>
              <w:t>Clear liquids or NPO</w:t>
            </w:r>
            <w:r w:rsidR="00C85522">
              <w:rPr>
                <w:rFonts w:ascii="Book Antiqua" w:hAnsi="Book Antiqua"/>
              </w:rPr>
              <w:t xml:space="preserve">; </w:t>
            </w:r>
            <w:r w:rsidR="00C85522" w:rsidRPr="00DE67D8">
              <w:rPr>
                <w:rFonts w:ascii="Book Antiqua" w:hAnsi="Book Antiqua"/>
              </w:rPr>
              <w:t>IV hydration</w:t>
            </w:r>
            <w:r w:rsidR="00C85522">
              <w:rPr>
                <w:rFonts w:ascii="Book Antiqua" w:hAnsi="Book Antiqua"/>
              </w:rPr>
              <w:t xml:space="preserve">; </w:t>
            </w:r>
            <w:r w:rsidR="00C85522" w:rsidRPr="00DE67D8">
              <w:rPr>
                <w:rFonts w:ascii="Book Antiqua" w:hAnsi="Book Antiqua"/>
              </w:rPr>
              <w:t>Metronidazole (PO or IV)</w:t>
            </w:r>
            <w:r w:rsidR="00C85522">
              <w:rPr>
                <w:rFonts w:ascii="Book Antiqua" w:hAnsi="Book Antiqua"/>
              </w:rPr>
              <w:t xml:space="preserve">; </w:t>
            </w:r>
            <w:r w:rsidR="00C85522" w:rsidRPr="00DE67D8">
              <w:rPr>
                <w:rFonts w:ascii="Book Antiqua" w:hAnsi="Book Antiqua"/>
              </w:rPr>
              <w:t>Broad spectrum antibiotic coverage</w:t>
            </w:r>
            <w:r w:rsidR="00C85522">
              <w:rPr>
                <w:rFonts w:ascii="Book Antiqua" w:hAnsi="Book Antiqua"/>
              </w:rPr>
              <w:t xml:space="preserve">; </w:t>
            </w:r>
            <w:r w:rsidR="00C85522" w:rsidRPr="00DE67D8">
              <w:rPr>
                <w:rFonts w:ascii="Book Antiqua" w:hAnsi="Book Antiqua"/>
              </w:rPr>
              <w:t>Rectal irrigations</w:t>
            </w:r>
          </w:p>
        </w:tc>
        <w:tc>
          <w:tcPr>
            <w:tcW w:w="1885" w:type="dxa"/>
            <w:noWrap/>
            <w:hideMark/>
          </w:tcPr>
          <w:p w14:paraId="2A509328" w14:textId="77777777" w:rsidR="00DE67D8" w:rsidRPr="00DE67D8" w:rsidRDefault="00DE67D8" w:rsidP="00DE67D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D8">
              <w:rPr>
                <w:rFonts w:ascii="Book Antiqua" w:hAnsi="Book Antiqua"/>
              </w:rPr>
              <w:t>NGT decompression</w:t>
            </w:r>
          </w:p>
        </w:tc>
      </w:tr>
      <w:tr w:rsidR="00DE67D8" w:rsidRPr="00DE67D8" w14:paraId="6E8F00F8" w14:textId="77777777" w:rsidTr="00750FBB">
        <w:trPr>
          <w:trHeight w:val="288"/>
        </w:trPr>
        <w:tc>
          <w:tcPr>
            <w:tcW w:w="1204" w:type="dxa"/>
            <w:noWrap/>
            <w:hideMark/>
          </w:tcPr>
          <w:p w14:paraId="10AA61DF" w14:textId="55D3655F" w:rsidR="00DE67D8" w:rsidRPr="00DE67D8" w:rsidRDefault="00DE67D8" w:rsidP="00DE67D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D8">
              <w:rPr>
                <w:rFonts w:ascii="Book Antiqua" w:hAnsi="Book Antiqua"/>
              </w:rPr>
              <w:t>Grade 3</w:t>
            </w:r>
            <w:r w:rsidR="00A6344C">
              <w:rPr>
                <w:rFonts w:ascii="Book Antiqua" w:hAnsi="Book Antiqua"/>
              </w:rPr>
              <w:t xml:space="preserve"> </w:t>
            </w:r>
            <w:r w:rsidR="0068527D" w:rsidRPr="00DE67D8">
              <w:rPr>
                <w:rFonts w:ascii="Book Antiqua" w:hAnsi="Book Antiqua"/>
              </w:rPr>
              <w:t>(Severe HAEC)</w:t>
            </w:r>
          </w:p>
        </w:tc>
        <w:tc>
          <w:tcPr>
            <w:tcW w:w="1704" w:type="dxa"/>
            <w:noWrap/>
            <w:hideMark/>
          </w:tcPr>
          <w:p w14:paraId="73794F59" w14:textId="1B8756D0" w:rsidR="00DE67D8" w:rsidRPr="00DE67D8" w:rsidRDefault="00DE67D8" w:rsidP="00DE67D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D8">
              <w:rPr>
                <w:rFonts w:ascii="Book Antiqua" w:hAnsi="Book Antiqua"/>
              </w:rPr>
              <w:t xml:space="preserve">Grade II symptoms </w:t>
            </w:r>
            <w:r w:rsidR="003E5B41">
              <w:rPr>
                <w:rFonts w:ascii="Book Antiqua" w:hAnsi="Book Antiqua"/>
              </w:rPr>
              <w:t>plus</w:t>
            </w:r>
            <w:r w:rsidRPr="00DE67D8">
              <w:rPr>
                <w:rFonts w:ascii="Book Antiqua" w:hAnsi="Book Antiqua"/>
              </w:rPr>
              <w:t>:</w:t>
            </w:r>
            <w:r w:rsidR="0068527D">
              <w:rPr>
                <w:rFonts w:ascii="Book Antiqua" w:hAnsi="Book Antiqua"/>
              </w:rPr>
              <w:t xml:space="preserve"> </w:t>
            </w:r>
            <w:r w:rsidR="0068527D" w:rsidRPr="00DE67D8">
              <w:rPr>
                <w:rFonts w:ascii="Book Antiqua" w:hAnsi="Book Antiqua"/>
              </w:rPr>
              <w:t>Obstipation</w:t>
            </w:r>
            <w:r w:rsidR="0068527D">
              <w:rPr>
                <w:rFonts w:ascii="Book Antiqua" w:hAnsi="Book Antiqua"/>
              </w:rPr>
              <w:t xml:space="preserve">; </w:t>
            </w:r>
            <w:r w:rsidR="0068527D" w:rsidRPr="00DE67D8">
              <w:rPr>
                <w:rFonts w:ascii="Book Antiqua" w:hAnsi="Book Antiqua"/>
              </w:rPr>
              <w:t>Poor perfusion</w:t>
            </w:r>
            <w:r w:rsidR="0068527D">
              <w:rPr>
                <w:rFonts w:ascii="Book Antiqua" w:hAnsi="Book Antiqua"/>
              </w:rPr>
              <w:t xml:space="preserve">; </w:t>
            </w:r>
            <w:r w:rsidR="0068527D" w:rsidRPr="00DE67D8">
              <w:rPr>
                <w:rFonts w:ascii="Book Antiqua" w:hAnsi="Book Antiqua"/>
              </w:rPr>
              <w:t>Hypotension</w:t>
            </w:r>
            <w:r w:rsidR="0068527D">
              <w:rPr>
                <w:rFonts w:ascii="Book Antiqua" w:hAnsi="Book Antiqua"/>
              </w:rPr>
              <w:t>;</w:t>
            </w:r>
            <w:r w:rsidR="0068527D" w:rsidRPr="00DE67D8">
              <w:rPr>
                <w:rFonts w:ascii="Book Antiqua" w:hAnsi="Book Antiqua"/>
              </w:rPr>
              <w:t xml:space="preserve"> Altered mental status</w:t>
            </w:r>
            <w:r w:rsidR="00200F58">
              <w:rPr>
                <w:rFonts w:ascii="Book Antiqua" w:hAnsi="Book Antiqua"/>
              </w:rPr>
              <w:t>;</w:t>
            </w:r>
            <w:r w:rsidR="00200F58" w:rsidRPr="00DE67D8">
              <w:rPr>
                <w:rFonts w:ascii="Book Antiqua" w:hAnsi="Book Antiqua"/>
              </w:rPr>
              <w:t xml:space="preserve"> Marked abdominal </w:t>
            </w:r>
            <w:r w:rsidR="00200F58" w:rsidRPr="00DE67D8">
              <w:rPr>
                <w:rFonts w:ascii="Book Antiqua" w:hAnsi="Book Antiqua"/>
              </w:rPr>
              <w:lastRenderedPageBreak/>
              <w:t>distension</w:t>
            </w:r>
            <w:r w:rsidR="00B1279C">
              <w:rPr>
                <w:rFonts w:ascii="Book Antiqua" w:hAnsi="Book Antiqua"/>
              </w:rPr>
              <w:t xml:space="preserve">; </w:t>
            </w:r>
            <w:r w:rsidR="00B1279C" w:rsidRPr="00DE67D8">
              <w:rPr>
                <w:rFonts w:ascii="Book Antiqua" w:hAnsi="Book Antiqua"/>
              </w:rPr>
              <w:t>Signs of peritonitis</w:t>
            </w:r>
            <w:r w:rsidR="0068527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348" w:type="dxa"/>
            <w:noWrap/>
            <w:hideMark/>
          </w:tcPr>
          <w:p w14:paraId="0FE5F109" w14:textId="6182C78C" w:rsidR="00DE67D8" w:rsidRPr="00DE67D8" w:rsidRDefault="00DE67D8" w:rsidP="00DE67D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D8">
              <w:rPr>
                <w:rFonts w:ascii="Book Antiqua" w:hAnsi="Book Antiqua"/>
              </w:rPr>
              <w:lastRenderedPageBreak/>
              <w:t>Signs of Grade II PLUS possible:</w:t>
            </w:r>
            <w:r w:rsidR="00C84F2C">
              <w:rPr>
                <w:rFonts w:ascii="Book Antiqua" w:hAnsi="Book Antiqua"/>
              </w:rPr>
              <w:t xml:space="preserve"> </w:t>
            </w:r>
            <w:r w:rsidR="00C84F2C" w:rsidRPr="00DE67D8">
              <w:rPr>
                <w:rFonts w:ascii="Book Antiqua" w:hAnsi="Book Antiqua"/>
              </w:rPr>
              <w:t>Pneumatosis intestinalis</w:t>
            </w:r>
            <w:r w:rsidR="00C84F2C">
              <w:rPr>
                <w:rFonts w:ascii="Book Antiqua" w:hAnsi="Book Antiqua"/>
              </w:rPr>
              <w:t xml:space="preserve">; </w:t>
            </w:r>
            <w:r w:rsidR="00C84F2C" w:rsidRPr="00DE67D8">
              <w:rPr>
                <w:rFonts w:ascii="Book Antiqua" w:hAnsi="Book Antiqua"/>
              </w:rPr>
              <w:t>Pneumoperitoneum (rare)</w:t>
            </w:r>
          </w:p>
        </w:tc>
        <w:tc>
          <w:tcPr>
            <w:tcW w:w="3486" w:type="dxa"/>
            <w:noWrap/>
            <w:hideMark/>
          </w:tcPr>
          <w:p w14:paraId="035CA8BC" w14:textId="17C09A66" w:rsidR="00DE67D8" w:rsidRPr="00DE67D8" w:rsidRDefault="00DE67D8" w:rsidP="00DE67D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D8">
              <w:rPr>
                <w:rFonts w:ascii="Book Antiqua" w:hAnsi="Book Antiqua"/>
              </w:rPr>
              <w:t>NPO</w:t>
            </w:r>
            <w:r w:rsidR="00C84F2C">
              <w:rPr>
                <w:rFonts w:ascii="Book Antiqua" w:hAnsi="Book Antiqua"/>
              </w:rPr>
              <w:t xml:space="preserve">; </w:t>
            </w:r>
            <w:r w:rsidR="00C84F2C" w:rsidRPr="00DE67D8">
              <w:rPr>
                <w:rFonts w:ascii="Book Antiqua" w:hAnsi="Book Antiqua"/>
              </w:rPr>
              <w:t>Metronidazole (IV) + broad spectrum antibiotics (IV ampicillin + gentamicin, IV piperacillin/tazobactam)</w:t>
            </w:r>
            <w:r w:rsidR="00C84F2C">
              <w:rPr>
                <w:rFonts w:ascii="Book Antiqua" w:hAnsi="Book Antiqua"/>
              </w:rPr>
              <w:t xml:space="preserve">; </w:t>
            </w:r>
            <w:r w:rsidR="00C84F2C" w:rsidRPr="00DE67D8">
              <w:rPr>
                <w:rFonts w:ascii="Book Antiqua" w:hAnsi="Book Antiqua"/>
              </w:rPr>
              <w:t>Rectal irrigations</w:t>
            </w:r>
          </w:p>
        </w:tc>
        <w:tc>
          <w:tcPr>
            <w:tcW w:w="1885" w:type="dxa"/>
            <w:noWrap/>
            <w:hideMark/>
          </w:tcPr>
          <w:p w14:paraId="14C1EC32" w14:textId="4B8B6263" w:rsidR="00DE67D8" w:rsidRPr="00DE67D8" w:rsidRDefault="00DE67D8" w:rsidP="00DE67D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E67D8">
              <w:rPr>
                <w:rFonts w:ascii="Book Antiqua" w:hAnsi="Book Antiqua"/>
              </w:rPr>
              <w:t>NGT decompression</w:t>
            </w:r>
            <w:r w:rsidR="00893EB6">
              <w:rPr>
                <w:rFonts w:ascii="Book Antiqua" w:hAnsi="Book Antiqua"/>
              </w:rPr>
              <w:t xml:space="preserve">; </w:t>
            </w:r>
            <w:r w:rsidR="00893EB6" w:rsidRPr="00DE67D8">
              <w:rPr>
                <w:rFonts w:ascii="Book Antiqua" w:hAnsi="Book Antiqua"/>
              </w:rPr>
              <w:t>Possible surgical intervention</w:t>
            </w:r>
          </w:p>
        </w:tc>
      </w:tr>
    </w:tbl>
    <w:p w14:paraId="0719C0ED" w14:textId="13A4E2E4" w:rsidR="00BF223D" w:rsidRPr="00E412A3" w:rsidRDefault="00F21A3D" w:rsidP="00362FB8">
      <w:pPr>
        <w:spacing w:line="360" w:lineRule="auto"/>
        <w:jc w:val="both"/>
        <w:rPr>
          <w:rFonts w:ascii="Book Antiqua" w:hAnsi="Book Antiqua"/>
        </w:rPr>
      </w:pPr>
      <w:r w:rsidRPr="00E412A3">
        <w:rPr>
          <w:rFonts w:ascii="Book Antiqua" w:hAnsi="Book Antiqua"/>
        </w:rPr>
        <w:t xml:space="preserve">APSA: </w:t>
      </w:r>
      <w:r w:rsidRPr="00E412A3">
        <w:rPr>
          <w:rFonts w:ascii="Book Antiqua" w:eastAsia="Book Antiqua" w:hAnsi="Book Antiqua" w:cs="Book Antiqua"/>
          <w:color w:val="000000"/>
        </w:rPr>
        <w:t>American Pediatric Surgery Association;</w:t>
      </w:r>
      <w:r w:rsidR="00E412A3" w:rsidRPr="00734F81">
        <w:rPr>
          <w:rFonts w:ascii="Book Antiqua" w:eastAsia="Book Antiqua" w:hAnsi="Book Antiqua" w:cs="Book Antiqua"/>
          <w:color w:val="000000"/>
        </w:rPr>
        <w:t xml:space="preserve"> </w:t>
      </w:r>
      <w:r w:rsidR="00E412A3" w:rsidRPr="00E412A3">
        <w:rPr>
          <w:rFonts w:ascii="Book Antiqua" w:hAnsi="Book Antiqua"/>
        </w:rPr>
        <w:t>HAEC</w:t>
      </w:r>
      <w:r w:rsidRPr="00E412A3">
        <w:rPr>
          <w:rFonts w:ascii="Book Antiqua" w:hAnsi="Book Antiqua"/>
        </w:rPr>
        <w:t>:</w:t>
      </w:r>
      <w:r w:rsidR="00E412A3" w:rsidRPr="00E412A3">
        <w:rPr>
          <w:rFonts w:ascii="Book Antiqua" w:hAnsi="Book Antiqua"/>
        </w:rPr>
        <w:t xml:space="preserve"> </w:t>
      </w:r>
      <w:r w:rsidR="00E412A3" w:rsidRPr="00E412A3">
        <w:rPr>
          <w:rFonts w:ascii="Book Antiqua" w:eastAsia="Book Antiqua" w:hAnsi="Book Antiqua" w:cs="Book Antiqua"/>
          <w:color w:val="000000"/>
        </w:rPr>
        <w:t>Hirschsprung’s disease associated enterocolitis</w:t>
      </w:r>
      <w:r w:rsidR="00E412A3" w:rsidRPr="00306BB8">
        <w:rPr>
          <w:rStyle w:val="a7"/>
          <w:rFonts w:ascii="Book Antiqua" w:hAnsi="Book Antiqua"/>
          <w:sz w:val="24"/>
          <w:szCs w:val="24"/>
        </w:rPr>
        <w:t xml:space="preserve">; IV: </w:t>
      </w:r>
      <w:r w:rsidR="00362FB8" w:rsidRPr="00306BB8">
        <w:rPr>
          <w:rStyle w:val="a7"/>
          <w:rFonts w:ascii="Book Antiqua" w:hAnsi="Book Antiqua"/>
          <w:sz w:val="24"/>
          <w:szCs w:val="24"/>
        </w:rPr>
        <w:t>Intravenous</w:t>
      </w:r>
      <w:r w:rsidR="00E412A3" w:rsidRPr="00306BB8">
        <w:rPr>
          <w:rStyle w:val="a7"/>
          <w:rFonts w:ascii="Book Antiqua" w:hAnsi="Book Antiqua"/>
          <w:sz w:val="24"/>
          <w:szCs w:val="24"/>
        </w:rPr>
        <w:t xml:space="preserve">; </w:t>
      </w:r>
      <w:r w:rsidR="003E5B41" w:rsidRPr="007F2B83">
        <w:rPr>
          <w:rStyle w:val="a7"/>
          <w:rFonts w:ascii="Book Antiqua" w:hAnsi="Book Antiqua"/>
          <w:sz w:val="24"/>
          <w:szCs w:val="24"/>
        </w:rPr>
        <w:t xml:space="preserve">NGT: </w:t>
      </w:r>
      <w:r w:rsidR="00362FB8" w:rsidRPr="007F2B83">
        <w:rPr>
          <w:rStyle w:val="a7"/>
          <w:rFonts w:ascii="Book Antiqua" w:hAnsi="Book Antiqua"/>
          <w:sz w:val="24"/>
          <w:szCs w:val="24"/>
        </w:rPr>
        <w:t xml:space="preserve">Nasogastric </w:t>
      </w:r>
      <w:r w:rsidR="003E5B41" w:rsidRPr="007F2B83">
        <w:rPr>
          <w:rStyle w:val="a7"/>
          <w:rFonts w:ascii="Book Antiqua" w:hAnsi="Book Antiqua"/>
          <w:sz w:val="24"/>
          <w:szCs w:val="24"/>
        </w:rPr>
        <w:t xml:space="preserve">tube; </w:t>
      </w:r>
      <w:r w:rsidR="00E412A3" w:rsidRPr="00306BB8">
        <w:rPr>
          <w:rStyle w:val="a7"/>
          <w:rFonts w:ascii="Book Antiqua" w:hAnsi="Book Antiqua"/>
          <w:sz w:val="24"/>
          <w:szCs w:val="24"/>
        </w:rPr>
        <w:t xml:space="preserve">NPO: </w:t>
      </w:r>
      <w:r w:rsidR="00362FB8" w:rsidRPr="00306BB8">
        <w:rPr>
          <w:rStyle w:val="a7"/>
          <w:rFonts w:ascii="Book Antiqua" w:hAnsi="Book Antiqua"/>
          <w:sz w:val="24"/>
          <w:szCs w:val="24"/>
        </w:rPr>
        <w:t>N</w:t>
      </w:r>
      <w:r w:rsidR="00362FB8">
        <w:rPr>
          <w:rStyle w:val="a7"/>
          <w:rFonts w:ascii="Book Antiqua" w:hAnsi="Book Antiqua"/>
          <w:sz w:val="24"/>
          <w:szCs w:val="24"/>
        </w:rPr>
        <w:t xml:space="preserve">othing </w:t>
      </w:r>
      <w:r w:rsidR="00E01B45">
        <w:rPr>
          <w:rStyle w:val="a7"/>
          <w:rFonts w:ascii="Book Antiqua" w:hAnsi="Book Antiqua"/>
          <w:sz w:val="24"/>
          <w:szCs w:val="24"/>
        </w:rPr>
        <w:t>by mouth</w:t>
      </w:r>
      <w:r w:rsidR="00E412A3" w:rsidRPr="00306BB8">
        <w:rPr>
          <w:rStyle w:val="a7"/>
          <w:rFonts w:ascii="Book Antiqua" w:hAnsi="Book Antiqua"/>
          <w:sz w:val="24"/>
          <w:szCs w:val="24"/>
        </w:rPr>
        <w:t xml:space="preserve">; PO: </w:t>
      </w:r>
      <w:r w:rsidR="00362FB8" w:rsidRPr="00306BB8">
        <w:rPr>
          <w:rStyle w:val="a7"/>
          <w:rFonts w:ascii="Book Antiqua" w:hAnsi="Book Antiqua"/>
          <w:sz w:val="24"/>
          <w:szCs w:val="24"/>
        </w:rPr>
        <w:t xml:space="preserve">Per </w:t>
      </w:r>
      <w:r w:rsidR="00E412A3" w:rsidRPr="00306BB8">
        <w:rPr>
          <w:rStyle w:val="a7"/>
          <w:rFonts w:ascii="Book Antiqua" w:hAnsi="Book Antiqua"/>
          <w:sz w:val="24"/>
          <w:szCs w:val="24"/>
        </w:rPr>
        <w:t>o</w:t>
      </w:r>
      <w:r w:rsidR="00E01B45">
        <w:rPr>
          <w:rStyle w:val="a7"/>
          <w:rFonts w:ascii="Book Antiqua" w:hAnsi="Book Antiqua"/>
          <w:sz w:val="24"/>
          <w:szCs w:val="24"/>
        </w:rPr>
        <w:t>ral</w:t>
      </w:r>
      <w:r w:rsidR="00E412A3" w:rsidRPr="00306BB8">
        <w:rPr>
          <w:rStyle w:val="a7"/>
          <w:rFonts w:ascii="Book Antiqua" w:hAnsi="Book Antiqua"/>
          <w:sz w:val="24"/>
          <w:szCs w:val="24"/>
        </w:rPr>
        <w:t>.</w:t>
      </w:r>
    </w:p>
    <w:sectPr w:rsidR="00BF223D" w:rsidRPr="00E41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AF07" w14:textId="77777777" w:rsidR="009E4700" w:rsidRDefault="009E4700" w:rsidP="009A0C7C">
      <w:r>
        <w:separator/>
      </w:r>
    </w:p>
  </w:endnote>
  <w:endnote w:type="continuationSeparator" w:id="0">
    <w:p w14:paraId="1819FFFE" w14:textId="77777777" w:rsidR="009E4700" w:rsidRDefault="009E4700" w:rsidP="009A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1ECF" w14:textId="77777777" w:rsidR="009A0C7C" w:rsidRPr="009A0C7C" w:rsidRDefault="009A0C7C" w:rsidP="009A0C7C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 w:rsidRPr="009A0C7C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9A0C7C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9A0C7C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9A0C7C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9A0C7C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9A0C7C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9A0C7C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9A0C7C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9A0C7C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9A0C7C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9A0C7C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9A0C7C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6A1FB1B4" w14:textId="77777777" w:rsidR="009A0C7C" w:rsidRDefault="009A0C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760BD" w14:textId="77777777" w:rsidR="009E4700" w:rsidRDefault="009E4700" w:rsidP="009A0C7C">
      <w:r>
        <w:separator/>
      </w:r>
    </w:p>
  </w:footnote>
  <w:footnote w:type="continuationSeparator" w:id="0">
    <w:p w14:paraId="38E3C5C3" w14:textId="77777777" w:rsidR="009E4700" w:rsidRDefault="009E4700" w:rsidP="009A0C7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0F4E"/>
    <w:rsid w:val="00015DEF"/>
    <w:rsid w:val="00031E57"/>
    <w:rsid w:val="00040D5C"/>
    <w:rsid w:val="00043CDF"/>
    <w:rsid w:val="00044FD6"/>
    <w:rsid w:val="000502F1"/>
    <w:rsid w:val="00064EE8"/>
    <w:rsid w:val="00066D43"/>
    <w:rsid w:val="00081099"/>
    <w:rsid w:val="00084132"/>
    <w:rsid w:val="000870EA"/>
    <w:rsid w:val="000923A6"/>
    <w:rsid w:val="000A7F48"/>
    <w:rsid w:val="000B21AE"/>
    <w:rsid w:val="000B2BC4"/>
    <w:rsid w:val="000B2BF1"/>
    <w:rsid w:val="000C2494"/>
    <w:rsid w:val="000C3DF8"/>
    <w:rsid w:val="000F3215"/>
    <w:rsid w:val="000F4003"/>
    <w:rsid w:val="000F78B6"/>
    <w:rsid w:val="00114FDB"/>
    <w:rsid w:val="0011728F"/>
    <w:rsid w:val="00121232"/>
    <w:rsid w:val="00122465"/>
    <w:rsid w:val="00133420"/>
    <w:rsid w:val="00140619"/>
    <w:rsid w:val="00147537"/>
    <w:rsid w:val="001520DF"/>
    <w:rsid w:val="001729C1"/>
    <w:rsid w:val="001729DF"/>
    <w:rsid w:val="00184C8E"/>
    <w:rsid w:val="00185330"/>
    <w:rsid w:val="001853D2"/>
    <w:rsid w:val="0019260B"/>
    <w:rsid w:val="00195A2C"/>
    <w:rsid w:val="001D67D8"/>
    <w:rsid w:val="001E4916"/>
    <w:rsid w:val="001E7660"/>
    <w:rsid w:val="00200238"/>
    <w:rsid w:val="00200D6C"/>
    <w:rsid w:val="00200F58"/>
    <w:rsid w:val="00207DF6"/>
    <w:rsid w:val="00216467"/>
    <w:rsid w:val="0021686E"/>
    <w:rsid w:val="00222D8A"/>
    <w:rsid w:val="002232C1"/>
    <w:rsid w:val="00232361"/>
    <w:rsid w:val="00240136"/>
    <w:rsid w:val="00242EF5"/>
    <w:rsid w:val="00250C60"/>
    <w:rsid w:val="002524F1"/>
    <w:rsid w:val="002944C6"/>
    <w:rsid w:val="002A0ADC"/>
    <w:rsid w:val="002B4362"/>
    <w:rsid w:val="002C0DD9"/>
    <w:rsid w:val="002D02E5"/>
    <w:rsid w:val="002D7189"/>
    <w:rsid w:val="002E6CED"/>
    <w:rsid w:val="002F2F7B"/>
    <w:rsid w:val="00302815"/>
    <w:rsid w:val="00306BB8"/>
    <w:rsid w:val="00310482"/>
    <w:rsid w:val="00312BD5"/>
    <w:rsid w:val="00313C39"/>
    <w:rsid w:val="00316D92"/>
    <w:rsid w:val="0032588A"/>
    <w:rsid w:val="003269E5"/>
    <w:rsid w:val="00326E6A"/>
    <w:rsid w:val="00350E1A"/>
    <w:rsid w:val="0035164C"/>
    <w:rsid w:val="00362FB8"/>
    <w:rsid w:val="00363660"/>
    <w:rsid w:val="00394B2D"/>
    <w:rsid w:val="003A2929"/>
    <w:rsid w:val="003A2D57"/>
    <w:rsid w:val="003B0BBE"/>
    <w:rsid w:val="003B1661"/>
    <w:rsid w:val="003D0386"/>
    <w:rsid w:val="003D26E6"/>
    <w:rsid w:val="003D755F"/>
    <w:rsid w:val="003E51A2"/>
    <w:rsid w:val="003E5B41"/>
    <w:rsid w:val="003F69B2"/>
    <w:rsid w:val="0040334F"/>
    <w:rsid w:val="004036EE"/>
    <w:rsid w:val="00414D42"/>
    <w:rsid w:val="0042066D"/>
    <w:rsid w:val="00427D52"/>
    <w:rsid w:val="00464503"/>
    <w:rsid w:val="004A2B6F"/>
    <w:rsid w:val="004B038B"/>
    <w:rsid w:val="004C1698"/>
    <w:rsid w:val="004C76D4"/>
    <w:rsid w:val="004D172A"/>
    <w:rsid w:val="004D2A7F"/>
    <w:rsid w:val="004D73D6"/>
    <w:rsid w:val="004E6EE8"/>
    <w:rsid w:val="004E775A"/>
    <w:rsid w:val="004F6419"/>
    <w:rsid w:val="00512714"/>
    <w:rsid w:val="00515332"/>
    <w:rsid w:val="005326D0"/>
    <w:rsid w:val="00535B1B"/>
    <w:rsid w:val="00540DB1"/>
    <w:rsid w:val="00557795"/>
    <w:rsid w:val="0057653B"/>
    <w:rsid w:val="00582C15"/>
    <w:rsid w:val="00592C2B"/>
    <w:rsid w:val="005A267D"/>
    <w:rsid w:val="005B2218"/>
    <w:rsid w:val="005B715F"/>
    <w:rsid w:val="005C26A9"/>
    <w:rsid w:val="005C3A5A"/>
    <w:rsid w:val="005E5004"/>
    <w:rsid w:val="005F5C59"/>
    <w:rsid w:val="005F7181"/>
    <w:rsid w:val="0061019C"/>
    <w:rsid w:val="00610C2D"/>
    <w:rsid w:val="00625566"/>
    <w:rsid w:val="00634C4F"/>
    <w:rsid w:val="0065555C"/>
    <w:rsid w:val="006701A8"/>
    <w:rsid w:val="0068158F"/>
    <w:rsid w:val="0068527D"/>
    <w:rsid w:val="00690C81"/>
    <w:rsid w:val="006924AD"/>
    <w:rsid w:val="00693216"/>
    <w:rsid w:val="00697AF9"/>
    <w:rsid w:val="006B1302"/>
    <w:rsid w:val="006B299E"/>
    <w:rsid w:val="006D172D"/>
    <w:rsid w:val="006F3260"/>
    <w:rsid w:val="007031E5"/>
    <w:rsid w:val="007119D4"/>
    <w:rsid w:val="00713430"/>
    <w:rsid w:val="00716A26"/>
    <w:rsid w:val="007218F6"/>
    <w:rsid w:val="007228AB"/>
    <w:rsid w:val="0072613C"/>
    <w:rsid w:val="00750FBB"/>
    <w:rsid w:val="00760B4F"/>
    <w:rsid w:val="00773084"/>
    <w:rsid w:val="00793E81"/>
    <w:rsid w:val="007C1D46"/>
    <w:rsid w:val="007D01A5"/>
    <w:rsid w:val="007D1836"/>
    <w:rsid w:val="007E1318"/>
    <w:rsid w:val="007E1359"/>
    <w:rsid w:val="007E135F"/>
    <w:rsid w:val="008059E9"/>
    <w:rsid w:val="00815D42"/>
    <w:rsid w:val="00831487"/>
    <w:rsid w:val="00841C44"/>
    <w:rsid w:val="00845C3B"/>
    <w:rsid w:val="008576B7"/>
    <w:rsid w:val="008629DC"/>
    <w:rsid w:val="00893EB6"/>
    <w:rsid w:val="008B3543"/>
    <w:rsid w:val="008B50A5"/>
    <w:rsid w:val="008C383A"/>
    <w:rsid w:val="008E601A"/>
    <w:rsid w:val="0092604D"/>
    <w:rsid w:val="009269E8"/>
    <w:rsid w:val="00932D88"/>
    <w:rsid w:val="009406CD"/>
    <w:rsid w:val="009419A8"/>
    <w:rsid w:val="00953BC5"/>
    <w:rsid w:val="00956B7B"/>
    <w:rsid w:val="009609D7"/>
    <w:rsid w:val="00961971"/>
    <w:rsid w:val="009666D7"/>
    <w:rsid w:val="00967376"/>
    <w:rsid w:val="00991BBA"/>
    <w:rsid w:val="009A0C7C"/>
    <w:rsid w:val="009B650D"/>
    <w:rsid w:val="009D425E"/>
    <w:rsid w:val="009E4700"/>
    <w:rsid w:val="00A3104C"/>
    <w:rsid w:val="00A33FD8"/>
    <w:rsid w:val="00A54AF5"/>
    <w:rsid w:val="00A56C3E"/>
    <w:rsid w:val="00A6344C"/>
    <w:rsid w:val="00A77B3E"/>
    <w:rsid w:val="00A8683E"/>
    <w:rsid w:val="00A86874"/>
    <w:rsid w:val="00AA5E4D"/>
    <w:rsid w:val="00AB31EB"/>
    <w:rsid w:val="00AC58A5"/>
    <w:rsid w:val="00AF46F9"/>
    <w:rsid w:val="00B02ED0"/>
    <w:rsid w:val="00B10354"/>
    <w:rsid w:val="00B1279C"/>
    <w:rsid w:val="00B31FD4"/>
    <w:rsid w:val="00B36170"/>
    <w:rsid w:val="00B4217A"/>
    <w:rsid w:val="00B72648"/>
    <w:rsid w:val="00B80660"/>
    <w:rsid w:val="00B80B0C"/>
    <w:rsid w:val="00B91003"/>
    <w:rsid w:val="00B975E9"/>
    <w:rsid w:val="00BA0A29"/>
    <w:rsid w:val="00BA771E"/>
    <w:rsid w:val="00BB1293"/>
    <w:rsid w:val="00BC299A"/>
    <w:rsid w:val="00BC4050"/>
    <w:rsid w:val="00BC698F"/>
    <w:rsid w:val="00BD4D99"/>
    <w:rsid w:val="00BE2EF0"/>
    <w:rsid w:val="00BF02C1"/>
    <w:rsid w:val="00BF03B8"/>
    <w:rsid w:val="00BF1F33"/>
    <w:rsid w:val="00BF223D"/>
    <w:rsid w:val="00BF48AC"/>
    <w:rsid w:val="00C12375"/>
    <w:rsid w:val="00C30417"/>
    <w:rsid w:val="00C32150"/>
    <w:rsid w:val="00C37A34"/>
    <w:rsid w:val="00C4276A"/>
    <w:rsid w:val="00C537FF"/>
    <w:rsid w:val="00C540D1"/>
    <w:rsid w:val="00C65FBE"/>
    <w:rsid w:val="00C67FE8"/>
    <w:rsid w:val="00C772E0"/>
    <w:rsid w:val="00C84F2C"/>
    <w:rsid w:val="00C85522"/>
    <w:rsid w:val="00C94E0D"/>
    <w:rsid w:val="00CA0D2B"/>
    <w:rsid w:val="00CA2A55"/>
    <w:rsid w:val="00CC6CF3"/>
    <w:rsid w:val="00CE4EE6"/>
    <w:rsid w:val="00D13007"/>
    <w:rsid w:val="00D133F2"/>
    <w:rsid w:val="00D472A5"/>
    <w:rsid w:val="00D8227B"/>
    <w:rsid w:val="00D84B3C"/>
    <w:rsid w:val="00D91560"/>
    <w:rsid w:val="00DA3FCA"/>
    <w:rsid w:val="00DA43F2"/>
    <w:rsid w:val="00DA44E9"/>
    <w:rsid w:val="00DB0E34"/>
    <w:rsid w:val="00DC5C7D"/>
    <w:rsid w:val="00DD6EA5"/>
    <w:rsid w:val="00DE297E"/>
    <w:rsid w:val="00DE4882"/>
    <w:rsid w:val="00DE67D8"/>
    <w:rsid w:val="00E01B45"/>
    <w:rsid w:val="00E412A3"/>
    <w:rsid w:val="00E46BF1"/>
    <w:rsid w:val="00E50590"/>
    <w:rsid w:val="00E65990"/>
    <w:rsid w:val="00E71D57"/>
    <w:rsid w:val="00E7239E"/>
    <w:rsid w:val="00E80526"/>
    <w:rsid w:val="00E8552E"/>
    <w:rsid w:val="00E85BF3"/>
    <w:rsid w:val="00EA2253"/>
    <w:rsid w:val="00EA4C3F"/>
    <w:rsid w:val="00EB5FD1"/>
    <w:rsid w:val="00ED1D44"/>
    <w:rsid w:val="00EE48DE"/>
    <w:rsid w:val="00EF1220"/>
    <w:rsid w:val="00EF3696"/>
    <w:rsid w:val="00EF586C"/>
    <w:rsid w:val="00F007FE"/>
    <w:rsid w:val="00F21A3D"/>
    <w:rsid w:val="00F23A02"/>
    <w:rsid w:val="00F26CA6"/>
    <w:rsid w:val="00F4462E"/>
    <w:rsid w:val="00F45538"/>
    <w:rsid w:val="00F60AB7"/>
    <w:rsid w:val="00F65990"/>
    <w:rsid w:val="00F73597"/>
    <w:rsid w:val="00F77B06"/>
    <w:rsid w:val="00F8055E"/>
    <w:rsid w:val="00FA7BB6"/>
    <w:rsid w:val="00FB012B"/>
    <w:rsid w:val="00FB6C54"/>
    <w:rsid w:val="00FC2A5F"/>
    <w:rsid w:val="00FD265A"/>
    <w:rsid w:val="00FE005E"/>
    <w:rsid w:val="00FE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2367BF"/>
  <w15:docId w15:val="{B83829A8-E3EF-45EA-9983-9F12156F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0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A0C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0C7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0C7C"/>
    <w:rPr>
      <w:sz w:val="18"/>
      <w:szCs w:val="18"/>
    </w:rPr>
  </w:style>
  <w:style w:type="character" w:styleId="a7">
    <w:name w:val="annotation reference"/>
    <w:basedOn w:val="a0"/>
    <w:semiHidden/>
    <w:unhideWhenUsed/>
    <w:rsid w:val="008C383A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8C383A"/>
  </w:style>
  <w:style w:type="character" w:customStyle="1" w:styleId="a9">
    <w:name w:val="批注文字 字符"/>
    <w:basedOn w:val="a0"/>
    <w:link w:val="a8"/>
    <w:semiHidden/>
    <w:rsid w:val="008C383A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8C383A"/>
    <w:rPr>
      <w:b/>
      <w:bCs/>
    </w:rPr>
  </w:style>
  <w:style w:type="character" w:customStyle="1" w:styleId="ab">
    <w:name w:val="批注主题 字符"/>
    <w:basedOn w:val="a9"/>
    <w:link w:val="aa"/>
    <w:semiHidden/>
    <w:rsid w:val="008C383A"/>
    <w:rPr>
      <w:b/>
      <w:bCs/>
      <w:sz w:val="24"/>
      <w:szCs w:val="24"/>
    </w:rPr>
  </w:style>
  <w:style w:type="table" w:styleId="ac">
    <w:name w:val="Table Grid"/>
    <w:basedOn w:val="a1"/>
    <w:rsid w:val="00DE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F60A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6378</Words>
  <Characters>36361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YJ</dc:creator>
  <cp:lastModifiedBy>BPG Wang,Jin-Lei</cp:lastModifiedBy>
  <cp:revision>5</cp:revision>
  <dcterms:created xsi:type="dcterms:W3CDTF">2023-03-20T05:41:00Z</dcterms:created>
  <dcterms:modified xsi:type="dcterms:W3CDTF">2023-03-21T07:42:00Z</dcterms:modified>
</cp:coreProperties>
</file>