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E7ECF" w14:textId="5A5C526C" w:rsidR="00A77B3E" w:rsidRDefault="0020214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Name</w:t>
      </w:r>
      <w:r w:rsidR="008E3348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 w:rsidR="008E3348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Journal:</w:t>
      </w:r>
      <w:r w:rsidR="008E3348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i/>
        </w:rPr>
        <w:t>World</w:t>
      </w:r>
      <w:r w:rsidR="008E3348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Journal</w:t>
      </w:r>
      <w:r w:rsidR="008E3348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of</w:t>
      </w:r>
      <w:r w:rsidR="008E3348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Gastroenterology</w:t>
      </w:r>
    </w:p>
    <w:p w14:paraId="3F13CC3A" w14:textId="0351C193" w:rsidR="00A77B3E" w:rsidRDefault="0020214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8E3348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NO:</w:t>
      </w:r>
      <w:r w:rsidR="008E3348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82802</w:t>
      </w:r>
    </w:p>
    <w:p w14:paraId="758E9EAA" w14:textId="78B695DA" w:rsidR="00A77B3E" w:rsidRDefault="0020214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8E3348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Type:</w:t>
      </w:r>
      <w:r w:rsidR="008E3348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MINIREVIEWS</w:t>
      </w:r>
    </w:p>
    <w:p w14:paraId="7B69D88A" w14:textId="77777777" w:rsidR="00A77B3E" w:rsidRDefault="00A77B3E">
      <w:pPr>
        <w:spacing w:line="360" w:lineRule="auto"/>
        <w:jc w:val="both"/>
      </w:pPr>
    </w:p>
    <w:p w14:paraId="26A51ED8" w14:textId="18954EBE" w:rsidR="00A77B3E" w:rsidRDefault="0020214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Infliximab</w:t>
      </w:r>
      <w:r w:rsidR="008E334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vs</w:t>
      </w:r>
      <w:r w:rsidR="008E334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A17CD">
        <w:rPr>
          <w:rFonts w:ascii="Book Antiqua" w:eastAsia="Book Antiqua" w:hAnsi="Book Antiqua" w:cs="Book Antiqua"/>
          <w:b/>
          <w:bCs/>
          <w:color w:val="000000"/>
        </w:rPr>
        <w:t>adalimumab</w:t>
      </w:r>
      <w:r>
        <w:rPr>
          <w:rFonts w:ascii="Book Antiqua" w:eastAsia="Book Antiqua" w:hAnsi="Book Antiqua" w:cs="Book Antiqua"/>
          <w:b/>
          <w:bCs/>
          <w:color w:val="000000"/>
        </w:rPr>
        <w:t>:</w:t>
      </w:r>
      <w:r w:rsidR="008E334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Points</w:t>
      </w:r>
      <w:r w:rsidR="008E334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to</w:t>
      </w:r>
      <w:r w:rsidR="008E334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A17CD">
        <w:rPr>
          <w:rFonts w:ascii="Book Antiqua" w:eastAsia="Book Antiqua" w:hAnsi="Book Antiqua" w:cs="Book Antiqua"/>
          <w:b/>
          <w:bCs/>
          <w:color w:val="000000"/>
        </w:rPr>
        <w:t>consider</w:t>
      </w:r>
      <w:r w:rsidR="008E334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A17CD">
        <w:rPr>
          <w:rFonts w:ascii="Book Antiqua" w:eastAsia="Book Antiqua" w:hAnsi="Book Antiqua" w:cs="Book Antiqua"/>
          <w:b/>
          <w:bCs/>
          <w:color w:val="000000"/>
        </w:rPr>
        <w:t>when</w:t>
      </w:r>
      <w:r w:rsidR="008E334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A17CD">
        <w:rPr>
          <w:rFonts w:ascii="Book Antiqua" w:eastAsia="Book Antiqua" w:hAnsi="Book Antiqua" w:cs="Book Antiqua"/>
          <w:b/>
          <w:bCs/>
          <w:color w:val="000000"/>
        </w:rPr>
        <w:t>selecting</w:t>
      </w:r>
      <w:r w:rsidR="008E334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A17CD">
        <w:rPr>
          <w:rFonts w:ascii="Book Antiqua" w:eastAsia="Book Antiqua" w:hAnsi="Book Antiqua" w:cs="Book Antiqua"/>
          <w:b/>
          <w:bCs/>
          <w:color w:val="000000"/>
        </w:rPr>
        <w:t>anti-tumor</w:t>
      </w:r>
      <w:r w:rsidR="008E334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A17CD">
        <w:rPr>
          <w:rFonts w:ascii="Book Antiqua" w:eastAsia="Book Antiqua" w:hAnsi="Book Antiqua" w:cs="Book Antiqua"/>
          <w:b/>
          <w:bCs/>
          <w:color w:val="000000"/>
        </w:rPr>
        <w:t>necrosis</w:t>
      </w:r>
      <w:r w:rsidR="008E334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A17CD">
        <w:rPr>
          <w:rFonts w:ascii="Book Antiqua" w:eastAsia="Book Antiqua" w:hAnsi="Book Antiqua" w:cs="Book Antiqua"/>
          <w:b/>
          <w:bCs/>
          <w:color w:val="000000"/>
        </w:rPr>
        <w:t>factor</w:t>
      </w:r>
      <w:r w:rsidR="008E334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A17CD">
        <w:rPr>
          <w:rFonts w:ascii="Book Antiqua" w:eastAsia="Book Antiqua" w:hAnsi="Book Antiqua" w:cs="Book Antiqua"/>
          <w:b/>
          <w:bCs/>
          <w:color w:val="000000"/>
        </w:rPr>
        <w:t>agents</w:t>
      </w:r>
      <w:r w:rsidR="008E334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A17CD">
        <w:rPr>
          <w:rFonts w:ascii="Book Antiqua" w:eastAsia="Book Antiqua" w:hAnsi="Book Antiqua" w:cs="Book Antiqua"/>
          <w:b/>
          <w:bCs/>
          <w:color w:val="000000"/>
        </w:rPr>
        <w:t>in</w:t>
      </w:r>
      <w:r w:rsidR="008E334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A17CD">
        <w:rPr>
          <w:rFonts w:ascii="Book Antiqua" w:eastAsia="Book Antiqua" w:hAnsi="Book Antiqua" w:cs="Book Antiqua"/>
          <w:b/>
          <w:bCs/>
          <w:color w:val="000000"/>
        </w:rPr>
        <w:t>pediatric</w:t>
      </w:r>
      <w:r w:rsidR="008E334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A17CD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8E334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A17CD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8E334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A17CD">
        <w:rPr>
          <w:rFonts w:ascii="Book Antiqua" w:eastAsia="Book Antiqua" w:hAnsi="Book Antiqua" w:cs="Book Antiqua"/>
          <w:b/>
          <w:bCs/>
          <w:color w:val="000000"/>
        </w:rPr>
        <w:t>Crohn’s</w:t>
      </w:r>
      <w:r w:rsidR="008E334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A17CD">
        <w:rPr>
          <w:rFonts w:ascii="Book Antiqua" w:eastAsia="Book Antiqua" w:hAnsi="Book Antiqua" w:cs="Book Antiqua"/>
          <w:b/>
          <w:bCs/>
          <w:color w:val="000000"/>
        </w:rPr>
        <w:t>dis</w:t>
      </w:r>
      <w:r>
        <w:rPr>
          <w:rFonts w:ascii="Book Antiqua" w:eastAsia="Book Antiqua" w:hAnsi="Book Antiqua" w:cs="Book Antiqua"/>
          <w:b/>
          <w:bCs/>
          <w:color w:val="000000"/>
        </w:rPr>
        <w:t>ease</w:t>
      </w:r>
    </w:p>
    <w:p w14:paraId="279D0FEC" w14:textId="77777777" w:rsidR="00A77B3E" w:rsidRDefault="00A77B3E">
      <w:pPr>
        <w:spacing w:line="360" w:lineRule="auto"/>
        <w:jc w:val="both"/>
      </w:pPr>
    </w:p>
    <w:p w14:paraId="4F78A733" w14:textId="380FED7B" w:rsidR="00A77B3E" w:rsidRDefault="00EA17C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Kim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Pr="00EA17C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E334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A17CD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202141">
        <w:rPr>
          <w:rFonts w:ascii="Book Antiqua" w:eastAsia="Book Antiqua" w:hAnsi="Book Antiqua" w:cs="Book Antiqua"/>
          <w:color w:val="000000"/>
        </w:rPr>
        <w:t>Infliximab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20214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adalimumab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202141"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202141">
        <w:rPr>
          <w:rFonts w:ascii="Book Antiqua" w:eastAsia="Book Antiqua" w:hAnsi="Book Antiqua" w:cs="Book Antiqua"/>
          <w:color w:val="000000"/>
        </w:rPr>
        <w:t>CD</w:t>
      </w:r>
    </w:p>
    <w:p w14:paraId="62B340E4" w14:textId="77777777" w:rsidR="00A77B3E" w:rsidRDefault="00A77B3E">
      <w:pPr>
        <w:spacing w:line="360" w:lineRule="auto"/>
        <w:jc w:val="both"/>
      </w:pPr>
    </w:p>
    <w:p w14:paraId="11CD6437" w14:textId="448AF58D" w:rsidR="00A77B3E" w:rsidRDefault="00202141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Eun</w:t>
      </w:r>
      <w:proofErr w:type="spellEnd"/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EA17CD">
        <w:rPr>
          <w:rFonts w:ascii="Book Antiqua" w:eastAsia="Book Antiqua" w:hAnsi="Book Antiqua" w:cs="Book Antiqua"/>
          <w:color w:val="000000"/>
        </w:rPr>
        <w:t>Sil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Kang</w:t>
      </w:r>
    </w:p>
    <w:p w14:paraId="0F8A4F5A" w14:textId="77777777" w:rsidR="00A77B3E" w:rsidRDefault="00A77B3E">
      <w:pPr>
        <w:spacing w:line="360" w:lineRule="auto"/>
        <w:jc w:val="both"/>
      </w:pPr>
    </w:p>
    <w:p w14:paraId="4812DA1B" w14:textId="49EA68A3" w:rsidR="00A77B3E" w:rsidRDefault="00202141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Eun</w:t>
      </w:r>
      <w:proofErr w:type="spellEnd"/>
      <w:r w:rsidR="008E334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A17CD">
        <w:rPr>
          <w:rFonts w:ascii="Book Antiqua" w:eastAsia="Book Antiqua" w:hAnsi="Book Antiqua" w:cs="Book Antiqua"/>
          <w:b/>
          <w:bCs/>
          <w:color w:val="000000"/>
        </w:rPr>
        <w:t>Sil</w:t>
      </w:r>
      <w:r w:rsidR="008E334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Kim,</w:t>
      </w:r>
      <w:r w:rsidR="008E334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Pediatrics,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Kangbuk</w:t>
      </w:r>
      <w:proofErr w:type="spellEnd"/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Samsung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Sungkyunkwan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Seoul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03181,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Korea</w:t>
      </w:r>
    </w:p>
    <w:p w14:paraId="1646104F" w14:textId="77777777" w:rsidR="00A77B3E" w:rsidRDefault="00A77B3E">
      <w:pPr>
        <w:spacing w:line="360" w:lineRule="auto"/>
        <w:jc w:val="both"/>
      </w:pPr>
    </w:p>
    <w:p w14:paraId="18EC59A7" w14:textId="1BE28484" w:rsidR="00A77B3E" w:rsidRDefault="0020214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Ben</w:t>
      </w:r>
      <w:r w:rsidR="008E334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Kang,</w:t>
      </w:r>
      <w:r w:rsidR="008E334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Pediatrics,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Kyungpook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Daegu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41944,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Korea</w:t>
      </w:r>
    </w:p>
    <w:p w14:paraId="3E3822ED" w14:textId="77777777" w:rsidR="00A77B3E" w:rsidRDefault="00A77B3E">
      <w:pPr>
        <w:spacing w:line="360" w:lineRule="auto"/>
        <w:jc w:val="both"/>
      </w:pPr>
    </w:p>
    <w:p w14:paraId="513EF50F" w14:textId="6F881D8D" w:rsidR="00A77B3E" w:rsidRDefault="0020214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8E334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8E334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Kim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ES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A17CD">
        <w:rPr>
          <w:rFonts w:ascii="Book Antiqua" w:eastAsia="Book Antiqua" w:hAnsi="Book Antiqua" w:cs="Book Antiqua"/>
          <w:color w:val="000000"/>
          <w:shd w:val="clear" w:color="auto" w:fill="FFFFFF"/>
        </w:rPr>
        <w:t>contributed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A17C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A17C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literature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search,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procurement,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writing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editing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manuscript,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revision</w:t>
      </w:r>
      <w:r w:rsidR="00EA17CD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EA17CD">
        <w:rPr>
          <w:rFonts w:ascii="Book Antiqua" w:eastAsia="Book Antiqua" w:hAnsi="Book Antiqua" w:cs="Book Antiqua"/>
          <w:color w:val="000000"/>
        </w:rPr>
        <w:t>K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EA17CD">
        <w:rPr>
          <w:rFonts w:ascii="Book Antiqua" w:eastAsia="Book Antiqua" w:hAnsi="Book Antiqua" w:cs="Book Antiqua"/>
          <w:color w:val="000000"/>
        </w:rPr>
        <w:t>was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EA17CD"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EA17CD" w:rsidRPr="00EA17CD">
        <w:rPr>
          <w:rFonts w:ascii="Book Antiqua" w:eastAsia="Book Antiqua" w:hAnsi="Book Antiqua" w:cs="Book Antiqua"/>
          <w:color w:val="000000"/>
        </w:rPr>
        <w:t>guarantor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EA17CD" w:rsidRPr="00EA17CD"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EA17CD" w:rsidRPr="00EA17CD"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EA17CD" w:rsidRPr="00EA17CD">
        <w:rPr>
          <w:rFonts w:ascii="Book Antiqua" w:eastAsia="Book Antiqua" w:hAnsi="Book Antiqua" w:cs="Book Antiqua"/>
          <w:color w:val="000000"/>
        </w:rPr>
        <w:t>article,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EA17CD">
        <w:rPr>
          <w:rFonts w:ascii="Book Antiqua" w:eastAsia="Book Antiqua" w:hAnsi="Book Antiqua" w:cs="Book Antiqua"/>
          <w:color w:val="000000"/>
          <w:shd w:val="clear" w:color="auto" w:fill="FFFFFF"/>
        </w:rPr>
        <w:t>contributed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A17C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A17C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literature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search,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procurement,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writing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editing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manuscript,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critical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manuscript,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revision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editing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contributed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article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submitted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version.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774C24DA" w14:textId="77777777" w:rsidR="00A77B3E" w:rsidRDefault="00A77B3E">
      <w:pPr>
        <w:spacing w:line="360" w:lineRule="auto"/>
        <w:jc w:val="both"/>
      </w:pPr>
    </w:p>
    <w:p w14:paraId="3F2EA852" w14:textId="7B92B014" w:rsidR="00A77B3E" w:rsidRDefault="0020214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8E334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8E334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Ben</w:t>
      </w:r>
      <w:r w:rsidR="008E334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Kang,</w:t>
      </w:r>
      <w:r w:rsidR="008E334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8E334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8E334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8E334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8E334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Pediatrics,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Kyungpook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680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Gukchaebosang-ro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Jung-</w:t>
      </w:r>
      <w:proofErr w:type="spellStart"/>
      <w:r>
        <w:rPr>
          <w:rFonts w:ascii="Book Antiqua" w:eastAsia="Book Antiqua" w:hAnsi="Book Antiqua" w:cs="Book Antiqua"/>
          <w:color w:val="000000"/>
        </w:rPr>
        <w:t>gu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Daegu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41944,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Korea.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benkang@knu.ac.kr</w:t>
      </w:r>
    </w:p>
    <w:p w14:paraId="7BFC25A1" w14:textId="77777777" w:rsidR="00A77B3E" w:rsidRDefault="00A77B3E">
      <w:pPr>
        <w:spacing w:line="360" w:lineRule="auto"/>
        <w:jc w:val="both"/>
      </w:pPr>
    </w:p>
    <w:p w14:paraId="133C9B82" w14:textId="3B3C1F02" w:rsidR="00A77B3E" w:rsidRDefault="0020214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Received:</w:t>
      </w:r>
      <w:r w:rsidR="008E334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December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28,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</w:t>
      </w:r>
    </w:p>
    <w:p w14:paraId="17269409" w14:textId="3E4777ED" w:rsidR="00A77B3E" w:rsidRDefault="0020214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Revised:</w:t>
      </w:r>
      <w:r w:rsidR="008E334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March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20,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3E09CD86" w14:textId="2F1BCEFF" w:rsidR="00A77B3E" w:rsidRDefault="0020214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lastRenderedPageBreak/>
        <w:t>Accepted:</w:t>
      </w:r>
      <w:r w:rsidR="008E3348">
        <w:rPr>
          <w:rFonts w:ascii="Book Antiqua" w:eastAsia="Book Antiqua" w:hAnsi="Book Antiqua" w:cs="Book Antiqua"/>
          <w:b/>
          <w:bCs/>
        </w:rPr>
        <w:t xml:space="preserve"> </w:t>
      </w:r>
      <w:ins w:id="0" w:author="Jin-Lei Wang" w:date="2023-04-17T16:05:00Z">
        <w:r w:rsidR="009A4074" w:rsidRPr="009A4074">
          <w:rPr>
            <w:rFonts w:ascii="Book Antiqua" w:eastAsia="Book Antiqua" w:hAnsi="Book Antiqua" w:cs="Book Antiqua"/>
          </w:rPr>
          <w:t>April 17, 2023</w:t>
        </w:r>
      </w:ins>
    </w:p>
    <w:p w14:paraId="191E669F" w14:textId="6E3A9098" w:rsidR="00A77B3E" w:rsidRDefault="0020214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Published</w:t>
      </w:r>
      <w:r w:rsidR="008E334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online:</w:t>
      </w:r>
      <w:r w:rsidR="008E3348">
        <w:rPr>
          <w:rFonts w:ascii="Book Antiqua" w:eastAsia="Book Antiqua" w:hAnsi="Book Antiqua" w:cs="Book Antiqua"/>
          <w:b/>
          <w:bCs/>
        </w:rPr>
        <w:t xml:space="preserve"> </w:t>
      </w:r>
    </w:p>
    <w:p w14:paraId="3E53AC8A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0F0E9D" w14:textId="77777777" w:rsidR="00A77B3E" w:rsidRDefault="0020214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BB066C3" w14:textId="1BA16020" w:rsidR="00A77B3E" w:rsidRDefault="0020214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Biologic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Crohn’s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(CD)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anti-tumor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infliximab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535C44">
        <w:rPr>
          <w:rFonts w:ascii="Book Antiqua" w:eastAsia="Book Antiqua" w:hAnsi="Book Antiqua" w:cs="Book Antiqua"/>
          <w:color w:val="000000"/>
        </w:rPr>
        <w:t>(IFX)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adalimumab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535C44">
        <w:rPr>
          <w:rFonts w:ascii="Book Antiqua" w:eastAsia="Book Antiqua" w:hAnsi="Book Antiqua" w:cs="Book Antiqua"/>
          <w:color w:val="000000"/>
        </w:rPr>
        <w:t>(ADL)</w:t>
      </w:r>
      <w:r>
        <w:rPr>
          <w:rFonts w:ascii="Book Antiqua" w:eastAsia="Book Antiqua" w:hAnsi="Book Antiqua" w:cs="Book Antiqua"/>
          <w:color w:val="000000"/>
        </w:rPr>
        <w:t>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EA17CD">
        <w:rPr>
          <w:rFonts w:ascii="Book Antiqua" w:eastAsia="Book Antiqua" w:hAnsi="Book Antiqua" w:cs="Book Antiqua"/>
          <w:color w:val="000000"/>
        </w:rPr>
        <w:t>CD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head-to-head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extrapolation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pharmacokinetic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535C44"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advantageous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535C44">
        <w:rPr>
          <w:rFonts w:ascii="Book Antiqua" w:eastAsia="Book Antiqua" w:hAnsi="Book Antiqua" w:cs="Book Antiqua"/>
          <w:color w:val="000000"/>
        </w:rPr>
        <w:t>ADL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535C44">
        <w:rPr>
          <w:rFonts w:ascii="Book Antiqua" w:eastAsia="Book Antiqua" w:hAnsi="Book Antiqua" w:cs="Book Antiqua"/>
          <w:color w:val="000000"/>
        </w:rPr>
        <w:t>ADL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advantageous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535C44"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sustaining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immunogenicity,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preference,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compliance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535C44"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535C44">
        <w:rPr>
          <w:rFonts w:ascii="Book Antiqua" w:eastAsia="Book Antiqua" w:hAnsi="Book Antiqua" w:cs="Book Antiqua"/>
          <w:color w:val="000000"/>
        </w:rPr>
        <w:t>ADL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</w:t>
      </w:r>
      <w:r w:rsidR="00EA17CD" w:rsidRPr="00EA17CD">
        <w:rPr>
          <w:rFonts w:ascii="Book Antiqua" w:eastAsia="Book Antiqua" w:hAnsi="Book Antiqua" w:cs="Book Antiqua"/>
          <w:color w:val="000000"/>
        </w:rPr>
        <w:t>tumor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EA17CD" w:rsidRPr="00EA17CD">
        <w:rPr>
          <w:rFonts w:ascii="Book Antiqua" w:eastAsia="Book Antiqua" w:hAnsi="Book Antiqua" w:cs="Book Antiqua"/>
          <w:color w:val="000000"/>
        </w:rPr>
        <w:t>necrosis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EA17CD" w:rsidRPr="00EA17CD">
        <w:rPr>
          <w:rFonts w:ascii="Book Antiqua" w:eastAsia="Book Antiqua" w:hAnsi="Book Antiqua" w:cs="Book Antiqua"/>
          <w:color w:val="000000"/>
        </w:rPr>
        <w:t>factor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EA17CD">
        <w:rPr>
          <w:rFonts w:ascii="Book Antiqua" w:eastAsia="Book Antiqua" w:hAnsi="Book Antiqua" w:cs="Book Antiqua"/>
          <w:color w:val="000000"/>
        </w:rPr>
        <w:t>(TNF)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prescribing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immunogenicity,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preference,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compliance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</w:p>
    <w:p w14:paraId="39633CDA" w14:textId="77777777" w:rsidR="00A77B3E" w:rsidRDefault="00A77B3E">
      <w:pPr>
        <w:spacing w:line="360" w:lineRule="auto"/>
        <w:jc w:val="both"/>
      </w:pPr>
    </w:p>
    <w:p w14:paraId="2F225455" w14:textId="73AB52C2" w:rsidR="00A77B3E" w:rsidRDefault="0020214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8E334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8E334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</w:t>
      </w:r>
      <w:r w:rsidR="00EA17CD" w:rsidRPr="00EA17CD">
        <w:rPr>
          <w:rFonts w:ascii="Book Antiqua" w:eastAsia="Book Antiqua" w:hAnsi="Book Antiqua" w:cs="Book Antiqua"/>
          <w:color w:val="000000"/>
        </w:rPr>
        <w:t>tumor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EA17CD" w:rsidRPr="00EA17CD">
        <w:rPr>
          <w:rFonts w:ascii="Book Antiqua" w:eastAsia="Book Antiqua" w:hAnsi="Book Antiqua" w:cs="Book Antiqua"/>
          <w:color w:val="000000"/>
        </w:rPr>
        <w:t>necrosis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EA17CD" w:rsidRPr="00EA17CD">
        <w:rPr>
          <w:rFonts w:ascii="Book Antiqua" w:eastAsia="Book Antiqua" w:hAnsi="Book Antiqua" w:cs="Book Antiqua"/>
          <w:color w:val="000000"/>
        </w:rPr>
        <w:t>factor</w:t>
      </w:r>
      <w:r>
        <w:rPr>
          <w:rFonts w:ascii="Book Antiqua" w:eastAsia="Book Antiqua" w:hAnsi="Book Antiqua" w:cs="Book Antiqua"/>
          <w:color w:val="000000"/>
        </w:rPr>
        <w:t>;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Infliximab;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Adalimumab;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Crohn’s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EA17CD"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</w:rPr>
        <w:t>;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</w:p>
    <w:p w14:paraId="530A1240" w14:textId="77777777" w:rsidR="00A77B3E" w:rsidRDefault="00A77B3E">
      <w:pPr>
        <w:spacing w:line="360" w:lineRule="auto"/>
        <w:jc w:val="both"/>
      </w:pPr>
    </w:p>
    <w:p w14:paraId="446B0521" w14:textId="41AEA7AC" w:rsidR="00A77B3E" w:rsidRDefault="00202141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Kim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ES,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Kang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B.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Infliximab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vs</w:t>
      </w:r>
      <w:r w:rsidR="008E3348">
        <w:rPr>
          <w:rFonts w:ascii="Book Antiqua" w:eastAsia="Book Antiqua" w:hAnsi="Book Antiqua" w:cs="Book Antiqua"/>
        </w:rPr>
        <w:t xml:space="preserve"> </w:t>
      </w:r>
      <w:r w:rsidR="00EA17CD">
        <w:rPr>
          <w:rFonts w:ascii="Book Antiqua" w:eastAsia="Book Antiqua" w:hAnsi="Book Antiqua" w:cs="Book Antiqua"/>
        </w:rPr>
        <w:t>adalimumab</w:t>
      </w:r>
      <w:r>
        <w:rPr>
          <w:rFonts w:ascii="Book Antiqua" w:eastAsia="Book Antiqua" w:hAnsi="Book Antiqua" w:cs="Book Antiqua"/>
        </w:rPr>
        <w:t>: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Points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8E3348">
        <w:rPr>
          <w:rFonts w:ascii="Book Antiqua" w:eastAsia="Book Antiqua" w:hAnsi="Book Antiqua" w:cs="Book Antiqua"/>
        </w:rPr>
        <w:t xml:space="preserve"> </w:t>
      </w:r>
      <w:r w:rsidR="00EA17CD">
        <w:rPr>
          <w:rFonts w:ascii="Book Antiqua" w:eastAsia="Book Antiqua" w:hAnsi="Book Antiqua" w:cs="Book Antiqua"/>
        </w:rPr>
        <w:t>consider</w:t>
      </w:r>
      <w:r w:rsidR="008E3348">
        <w:rPr>
          <w:rFonts w:ascii="Book Antiqua" w:eastAsia="Book Antiqua" w:hAnsi="Book Antiqua" w:cs="Book Antiqua"/>
        </w:rPr>
        <w:t xml:space="preserve"> </w:t>
      </w:r>
      <w:r w:rsidR="00EA17CD">
        <w:rPr>
          <w:rFonts w:ascii="Book Antiqua" w:eastAsia="Book Antiqua" w:hAnsi="Book Antiqua" w:cs="Book Antiqua"/>
        </w:rPr>
        <w:t>when</w:t>
      </w:r>
      <w:r w:rsidR="008E3348">
        <w:rPr>
          <w:rFonts w:ascii="Book Antiqua" w:eastAsia="Book Antiqua" w:hAnsi="Book Antiqua" w:cs="Book Antiqua"/>
        </w:rPr>
        <w:t xml:space="preserve"> </w:t>
      </w:r>
      <w:r w:rsidR="00EA17CD">
        <w:rPr>
          <w:rFonts w:ascii="Book Antiqua" w:eastAsia="Book Antiqua" w:hAnsi="Book Antiqua" w:cs="Book Antiqua"/>
        </w:rPr>
        <w:t>selecting</w:t>
      </w:r>
      <w:r w:rsidR="008E3348">
        <w:rPr>
          <w:rFonts w:ascii="Book Antiqua" w:eastAsia="Book Antiqua" w:hAnsi="Book Antiqua" w:cs="Book Antiqua"/>
        </w:rPr>
        <w:t xml:space="preserve"> </w:t>
      </w:r>
      <w:r w:rsidR="00EA17CD">
        <w:rPr>
          <w:rFonts w:ascii="Book Antiqua" w:eastAsia="Book Antiqua" w:hAnsi="Book Antiqua" w:cs="Book Antiqua"/>
        </w:rPr>
        <w:t>anti-tumor</w:t>
      </w:r>
      <w:r w:rsidR="008E3348">
        <w:rPr>
          <w:rFonts w:ascii="Book Antiqua" w:eastAsia="Book Antiqua" w:hAnsi="Book Antiqua" w:cs="Book Antiqua"/>
        </w:rPr>
        <w:t xml:space="preserve"> </w:t>
      </w:r>
      <w:r w:rsidR="00EA17CD">
        <w:rPr>
          <w:rFonts w:ascii="Book Antiqua" w:eastAsia="Book Antiqua" w:hAnsi="Book Antiqua" w:cs="Book Antiqua"/>
        </w:rPr>
        <w:t>necrosis</w:t>
      </w:r>
      <w:r w:rsidR="008E3348">
        <w:rPr>
          <w:rFonts w:ascii="Book Antiqua" w:eastAsia="Book Antiqua" w:hAnsi="Book Antiqua" w:cs="Book Antiqua"/>
        </w:rPr>
        <w:t xml:space="preserve"> </w:t>
      </w:r>
      <w:r w:rsidR="00EA17CD">
        <w:rPr>
          <w:rFonts w:ascii="Book Antiqua" w:eastAsia="Book Antiqua" w:hAnsi="Book Antiqua" w:cs="Book Antiqua"/>
        </w:rPr>
        <w:t>factor</w:t>
      </w:r>
      <w:r w:rsidR="008E3348">
        <w:rPr>
          <w:rFonts w:ascii="Book Antiqua" w:eastAsia="Book Antiqua" w:hAnsi="Book Antiqua" w:cs="Book Antiqua"/>
        </w:rPr>
        <w:t xml:space="preserve"> </w:t>
      </w:r>
      <w:r w:rsidR="00EA17CD">
        <w:rPr>
          <w:rFonts w:ascii="Book Antiqua" w:eastAsia="Book Antiqua" w:hAnsi="Book Antiqua" w:cs="Book Antiqua"/>
        </w:rPr>
        <w:t>agents</w:t>
      </w:r>
      <w:r w:rsidR="008E3348">
        <w:rPr>
          <w:rFonts w:ascii="Book Antiqua" w:eastAsia="Book Antiqua" w:hAnsi="Book Antiqua" w:cs="Book Antiqua"/>
        </w:rPr>
        <w:t xml:space="preserve"> </w:t>
      </w:r>
      <w:r w:rsidR="00EA17CD">
        <w:rPr>
          <w:rFonts w:ascii="Book Antiqua" w:eastAsia="Book Antiqua" w:hAnsi="Book Antiqua" w:cs="Book Antiqua"/>
        </w:rPr>
        <w:t>in</w:t>
      </w:r>
      <w:r w:rsidR="008E3348">
        <w:rPr>
          <w:rFonts w:ascii="Book Antiqua" w:eastAsia="Book Antiqua" w:hAnsi="Book Antiqua" w:cs="Book Antiqua"/>
        </w:rPr>
        <w:t xml:space="preserve"> </w:t>
      </w:r>
      <w:r w:rsidR="00EA17CD">
        <w:rPr>
          <w:rFonts w:ascii="Book Antiqua" w:eastAsia="Book Antiqua" w:hAnsi="Book Antiqua" w:cs="Book Antiqua"/>
        </w:rPr>
        <w:t>pediatric</w:t>
      </w:r>
      <w:r w:rsidR="008E3348">
        <w:rPr>
          <w:rFonts w:ascii="Book Antiqua" w:eastAsia="Book Antiqua" w:hAnsi="Book Antiqua" w:cs="Book Antiqua"/>
        </w:rPr>
        <w:t xml:space="preserve"> </w:t>
      </w:r>
      <w:r w:rsidR="00EA17CD">
        <w:rPr>
          <w:rFonts w:ascii="Book Antiqua" w:eastAsia="Book Antiqua" w:hAnsi="Book Antiqua" w:cs="Book Antiqua"/>
        </w:rPr>
        <w:t>patients</w:t>
      </w:r>
      <w:r w:rsidR="008E3348">
        <w:rPr>
          <w:rFonts w:ascii="Book Antiqua" w:eastAsia="Book Antiqua" w:hAnsi="Book Antiqua" w:cs="Book Antiqua"/>
        </w:rPr>
        <w:t xml:space="preserve"> </w:t>
      </w:r>
      <w:r w:rsidR="00EA17CD">
        <w:rPr>
          <w:rFonts w:ascii="Book Antiqua" w:eastAsia="Book Antiqua" w:hAnsi="Book Antiqua" w:cs="Book Antiqua"/>
        </w:rPr>
        <w:t>with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Crohn’s</w:t>
      </w:r>
      <w:r w:rsidR="008E3348">
        <w:rPr>
          <w:rFonts w:ascii="Book Antiqua" w:eastAsia="Book Antiqua" w:hAnsi="Book Antiqua" w:cs="Book Antiqua"/>
        </w:rPr>
        <w:t xml:space="preserve"> </w:t>
      </w:r>
      <w:r w:rsidR="00EA17CD">
        <w:rPr>
          <w:rFonts w:ascii="Book Antiqua" w:eastAsia="Book Antiqua" w:hAnsi="Book Antiqua" w:cs="Book Antiqua"/>
        </w:rPr>
        <w:t>disease</w:t>
      </w:r>
      <w:r>
        <w:rPr>
          <w:rFonts w:ascii="Book Antiqua" w:eastAsia="Book Antiqua" w:hAnsi="Book Antiqua" w:cs="Book Antiqua"/>
        </w:rPr>
        <w:t>.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8E3348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8E3348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2023;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press</w:t>
      </w:r>
    </w:p>
    <w:p w14:paraId="58B0A1B2" w14:textId="77777777" w:rsidR="00A77B3E" w:rsidRDefault="00A77B3E">
      <w:pPr>
        <w:spacing w:line="360" w:lineRule="auto"/>
        <w:jc w:val="both"/>
      </w:pPr>
    </w:p>
    <w:p w14:paraId="02551639" w14:textId="47D63513" w:rsidR="00A77B3E" w:rsidRDefault="0020214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Core</w:t>
      </w:r>
      <w:r w:rsidR="008E334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Tip:</w:t>
      </w:r>
      <w:r w:rsidR="008E334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EA17CD">
        <w:rPr>
          <w:rFonts w:ascii="Book Antiqua" w:eastAsia="Book Antiqua" w:hAnsi="Book Antiqua" w:cs="Book Antiqua"/>
          <w:color w:val="000000"/>
        </w:rPr>
        <w:t>Crohn’s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EA17CD">
        <w:rPr>
          <w:rFonts w:ascii="Book Antiqua" w:eastAsia="Book Antiqua" w:hAnsi="Book Antiqua" w:cs="Book Antiqua"/>
          <w:color w:val="000000"/>
        </w:rPr>
        <w:t>disease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EA17CD">
        <w:rPr>
          <w:rFonts w:ascii="Book Antiqua" w:eastAsia="Book Antiqua" w:hAnsi="Book Antiqua" w:cs="Book Antiqua"/>
          <w:color w:val="000000"/>
        </w:rPr>
        <w:t>(CD)</w:t>
      </w:r>
      <w:r>
        <w:rPr>
          <w:rFonts w:ascii="Book Antiqua" w:eastAsia="Book Antiqua" w:hAnsi="Book Antiqua" w:cs="Book Antiqua"/>
          <w:color w:val="000000"/>
        </w:rPr>
        <w:t>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immunogenicity,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preference,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compliance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infliximab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adalimumab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EA17CD">
        <w:rPr>
          <w:rFonts w:ascii="Book Antiqua" w:eastAsia="Book Antiqua" w:hAnsi="Book Antiqua" w:cs="Book Antiqua"/>
          <w:color w:val="000000"/>
        </w:rPr>
        <w:t>CD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54248EC" w14:textId="68E6F1A2" w:rsidR="00A77B3E" w:rsidRDefault="00DD25F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202141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2AF452C4" w14:textId="700A73EF" w:rsidR="00A77B3E" w:rsidRDefault="0020214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Crohn’s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(CD)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industrial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countries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Western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stabilised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2,3]</w:t>
      </w:r>
      <w:r>
        <w:rPr>
          <w:rFonts w:ascii="Book Antiqua" w:eastAsia="Book Antiqua" w:hAnsi="Book Antiqua" w:cs="Book Antiqua"/>
          <w:color w:val="000000"/>
        </w:rPr>
        <w:t>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Pediatric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puberty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psychosocial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problems,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aggressive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course</w:t>
      </w:r>
      <w:r>
        <w:rPr>
          <w:rFonts w:ascii="Book Antiqua" w:eastAsia="Book Antiqua" w:hAnsi="Book Antiqua" w:cs="Book Antiqua"/>
          <w:color w:val="000000"/>
        </w:rPr>
        <w:t>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A17E930" w14:textId="40C6DD11" w:rsidR="00A77B3E" w:rsidRDefault="00202141" w:rsidP="00535C4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After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infliximab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(IFX)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(FDA)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1998</w:t>
      </w:r>
      <w:r>
        <w:rPr>
          <w:rFonts w:ascii="Book Antiqua" w:eastAsia="Book Antiqua" w:hAnsi="Book Antiqua" w:cs="Book Antiqua"/>
          <w:color w:val="000000"/>
          <w:vertAlign w:val="superscript"/>
        </w:rPr>
        <w:t>[5]</w:t>
      </w:r>
      <w:r>
        <w:rPr>
          <w:rFonts w:ascii="Book Antiqua" w:eastAsia="Book Antiqua" w:hAnsi="Book Antiqua" w:cs="Book Antiqua"/>
          <w:color w:val="000000"/>
        </w:rPr>
        <w:t>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practice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spectrum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biologics,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</w:t>
      </w:r>
      <w:bookmarkStart w:id="1" w:name="_Hlk132186149"/>
      <w:r>
        <w:rPr>
          <w:rFonts w:ascii="Book Antiqua" w:eastAsia="Book Antiqua" w:hAnsi="Book Antiqua" w:cs="Book Antiqua"/>
          <w:color w:val="000000"/>
        </w:rPr>
        <w:t>tumor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factor-α</w:t>
      </w:r>
      <w:bookmarkEnd w:id="1"/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(TNF-α)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classically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moderate-to-severe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refractory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therapy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purified,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recombinant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DNA-derived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chimeric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human-mouse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immunoglobulin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monoclonal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Adalimumab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(ADL)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monoclonal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</w:t>
      </w:r>
      <w:proofErr w:type="gramStart"/>
      <w:r>
        <w:rPr>
          <w:rFonts w:ascii="Book Antiqua" w:eastAsia="Book Antiqua" w:hAnsi="Book Antiqua" w:cs="Book Antiqua"/>
          <w:color w:val="000000"/>
        </w:rPr>
        <w:t>α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8,9]</w:t>
      </w:r>
      <w:r>
        <w:rPr>
          <w:rFonts w:ascii="Book Antiqua" w:eastAsia="Book Antiqua" w:hAnsi="Book Antiqua" w:cs="Book Antiqua"/>
          <w:color w:val="000000"/>
        </w:rPr>
        <w:t>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1)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10,11]</w:t>
      </w:r>
      <w:r>
        <w:rPr>
          <w:rFonts w:ascii="Book Antiqua" w:eastAsia="Book Antiqua" w:hAnsi="Book Antiqua" w:cs="Book Antiqua"/>
          <w:color w:val="000000"/>
        </w:rPr>
        <w:t>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chosen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</w:p>
    <w:p w14:paraId="0259DB4A" w14:textId="0FCEBB9A" w:rsidR="00A77B3E" w:rsidRDefault="00202141" w:rsidP="00D3725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head-to-head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head-to-head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comparative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comparative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immunogenicity,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preference,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compliance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ADL.</w:t>
      </w:r>
    </w:p>
    <w:p w14:paraId="4C3E5B4E" w14:textId="77777777" w:rsidR="00A77B3E" w:rsidRDefault="00A77B3E">
      <w:pPr>
        <w:spacing w:line="360" w:lineRule="auto"/>
        <w:jc w:val="both"/>
      </w:pPr>
    </w:p>
    <w:p w14:paraId="0F41ACBD" w14:textId="654C623F" w:rsidR="00A77B3E" w:rsidRDefault="0020214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lastRenderedPageBreak/>
        <w:t>Main</w:t>
      </w:r>
      <w:r w:rsidR="008E334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studies</w:t>
      </w:r>
      <w:r w:rsidR="008E334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8E334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pediatric</w:t>
      </w:r>
      <w:r w:rsidR="008E334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CD</w:t>
      </w:r>
      <w:r w:rsidR="008E334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assessing</w:t>
      </w:r>
      <w:r w:rsidR="008E334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8E334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efficacy</w:t>
      </w:r>
      <w:r w:rsidR="008E334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8E334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anti-TNFα</w:t>
      </w:r>
      <w:r w:rsidR="008E334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therapies</w:t>
      </w:r>
    </w:p>
    <w:p w14:paraId="658C7A44" w14:textId="5F6BACBD" w:rsidR="00A77B3E" w:rsidRDefault="0020214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Anti-TNFα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remission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12,13]</w:t>
      </w:r>
      <w:r>
        <w:rPr>
          <w:rFonts w:ascii="Book Antiqua" w:eastAsia="Book Antiqua" w:hAnsi="Book Antiqua" w:cs="Book Antiqua"/>
          <w:color w:val="000000"/>
        </w:rPr>
        <w:t>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Targan</w:t>
      </w:r>
      <w:proofErr w:type="spellEnd"/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E334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D3725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37256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mg/kg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80%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weeks.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ACCENT-I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58%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573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randomised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mg/kg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mg/kg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group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93B77F7" w14:textId="0F04BA3C" w:rsidR="00A77B3E" w:rsidRDefault="00202141" w:rsidP="00D3725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After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accumulated.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(RCT)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open-label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dose-ranging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periods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16-19]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97622D5" w14:textId="77EBC2A6" w:rsidR="00A77B3E" w:rsidRDefault="00202141" w:rsidP="00D3725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phases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</w:rPr>
        <w:t>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112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(88.4%)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(58.9%)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assigned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mg/kg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63.5%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eight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55.8%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23.5%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Ruemmele</w:t>
      </w:r>
      <w:proofErr w:type="spellEnd"/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E334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D3725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37256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Forty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(weeks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6)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assigned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on-demand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85.0%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on-demand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(91.7%)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IFX-maintenance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(23.1%).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</w:p>
    <w:p w14:paraId="242338FF" w14:textId="1CA1683F" w:rsidR="00A77B3E" w:rsidRDefault="00202141" w:rsidP="00D3725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double-blind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dose-dependent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open-label,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weight-adjusted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(IMAgINE-1)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IFX-naïve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therapy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>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38.7%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33.5%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low-dose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anti-TNF-naïve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IMAgINE-1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(48</w:t>
      </w:r>
      <w:r w:rsidR="000544E9">
        <w:rPr>
          <w:rFonts w:ascii="Book Antiqua" w:eastAsia="Book Antiqua" w:hAnsi="Book Antiqua" w:cs="Book Antiqua"/>
          <w:color w:val="000000"/>
        </w:rPr>
        <w:t>%-</w:t>
      </w:r>
      <w:r>
        <w:rPr>
          <w:rFonts w:ascii="Book Antiqua" w:eastAsia="Book Antiqua" w:hAnsi="Book Antiqua" w:cs="Book Antiqua"/>
          <w:color w:val="000000"/>
        </w:rPr>
        <w:t>82%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Pr="000544E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38.7</w:t>
      </w:r>
      <w:proofErr w:type="gramStart"/>
      <w:r>
        <w:rPr>
          <w:rFonts w:ascii="Book Antiqua" w:eastAsia="Book Antiqua" w:hAnsi="Book Antiqua" w:cs="Book Antiqua"/>
          <w:color w:val="000000"/>
        </w:rPr>
        <w:t>%)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12,13]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stratification.</w:t>
      </w:r>
    </w:p>
    <w:p w14:paraId="764E4C86" w14:textId="77777777" w:rsidR="00A77B3E" w:rsidRDefault="00A77B3E">
      <w:pPr>
        <w:spacing w:line="360" w:lineRule="auto"/>
        <w:jc w:val="both"/>
      </w:pPr>
    </w:p>
    <w:p w14:paraId="34DAB23B" w14:textId="1EF3DB04" w:rsidR="00A77B3E" w:rsidRDefault="0020214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Anti-TNFα</w:t>
      </w:r>
      <w:r w:rsidR="008E334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8E334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Its</w:t>
      </w:r>
      <w:r w:rsidR="008E334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Indications</w:t>
      </w:r>
      <w:r w:rsidR="008E334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for</w:t>
      </w:r>
      <w:r w:rsidR="008E334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Pediatric</w:t>
      </w:r>
      <w:r w:rsidR="008E334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CD</w:t>
      </w:r>
    </w:p>
    <w:p w14:paraId="44F45D85" w14:textId="0B30B668" w:rsidR="00A77B3E" w:rsidRPr="000544E9" w:rsidRDefault="0020214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(IMMs),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so-called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step-up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strategy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</w:rPr>
        <w:t>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Hepatology,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(ESPGHAN)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moderate-to-severe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ulcers,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perianal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stricturing</w:t>
      </w:r>
      <w:proofErr w:type="spellEnd"/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0544E9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B2</w:t>
      </w:r>
      <w:r w:rsidR="000544E9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penetrating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0544E9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B3</w:t>
      </w:r>
      <w:r w:rsidR="000544E9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so-called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top-down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strategy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0544E9">
        <w:rPr>
          <w:rFonts w:ascii="Book Antiqua" w:eastAsia="Book Antiqua" w:hAnsi="Book Antiqua" w:cs="Book Antiqua"/>
          <w:color w:val="000000"/>
        </w:rPr>
        <w:t>risk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0544E9">
        <w:rPr>
          <w:rFonts w:ascii="Book Antiqua" w:eastAsia="Book Antiqua" w:hAnsi="Book Antiqua" w:cs="Book Antiqua"/>
          <w:color w:val="000000"/>
        </w:rPr>
        <w:t>study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corticosteroid-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surgery-free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(EEN)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corticosteroids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0544E9">
        <w:rPr>
          <w:rFonts w:ascii="Book Antiqua" w:eastAsia="Book Antiqua" w:hAnsi="Book Antiqua" w:cs="Book Antiqua"/>
          <w:color w:val="000000"/>
        </w:rPr>
        <w:t>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Kugathasan</w:t>
      </w:r>
      <w:proofErr w:type="spellEnd"/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E334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544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544E9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penetrating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0544E9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B3</w:t>
      </w:r>
      <w:r w:rsidR="000544E9">
        <w:rPr>
          <w:rFonts w:ascii="Book Antiqua" w:eastAsia="Book Antiqua" w:hAnsi="Book Antiqua" w:cs="Book Antiqua"/>
          <w:color w:val="000000"/>
        </w:rPr>
        <w:t>)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stricturing</w:t>
      </w:r>
      <w:proofErr w:type="spellEnd"/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0544E9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B2</w:t>
      </w:r>
      <w:r w:rsidR="000544E9">
        <w:rPr>
          <w:rFonts w:ascii="Book Antiqua" w:eastAsia="Book Antiqua" w:hAnsi="Book Antiqua" w:cs="Book Antiqua"/>
          <w:color w:val="000000"/>
        </w:rPr>
        <w:t>)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outcome,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0544E9">
        <w:rPr>
          <w:rFonts w:ascii="Book Antiqua" w:eastAsia="Book Antiqua" w:hAnsi="Book Antiqua" w:cs="Book Antiqua"/>
          <w:color w:val="000000"/>
        </w:rPr>
        <w:t>(pediatric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EA17CD">
        <w:rPr>
          <w:rFonts w:ascii="Book Antiqua" w:eastAsia="Book Antiqua" w:hAnsi="Book Antiqua" w:cs="Book Antiqua"/>
          <w:color w:val="000000"/>
        </w:rPr>
        <w:t>CD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0544E9">
        <w:rPr>
          <w:rFonts w:ascii="Book Antiqua" w:eastAsia="Book Antiqua" w:hAnsi="Book Antiqua" w:cs="Book Antiqua"/>
          <w:color w:val="000000"/>
        </w:rPr>
        <w:t>)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0544E9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fecal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calprotectin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μg</w:t>
      </w:r>
      <w:proofErr w:type="spellEnd"/>
      <w:r>
        <w:rPr>
          <w:rFonts w:ascii="Book Antiqua" w:eastAsia="Book Antiqua" w:hAnsi="Book Antiqua" w:cs="Book Antiqua"/>
          <w:color w:val="000000"/>
        </w:rPr>
        <w:t>/g</w:t>
      </w:r>
      <w:r w:rsidR="000544E9">
        <w:rPr>
          <w:rFonts w:ascii="Book Antiqua" w:eastAsia="Book Antiqua" w:hAnsi="Book Antiqua" w:cs="Book Antiqua"/>
          <w:color w:val="000000"/>
        </w:rPr>
        <w:t>)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EEN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corticosteroids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0544E9">
        <w:rPr>
          <w:rFonts w:ascii="Book Antiqua" w:eastAsia="Book Antiqua" w:hAnsi="Book Antiqua" w:cs="Book Antiqua"/>
          <w:color w:val="000000"/>
        </w:rPr>
        <w:t>.</w:t>
      </w:r>
    </w:p>
    <w:p w14:paraId="6DB49A38" w14:textId="44FA7BC0" w:rsidR="00A77B3E" w:rsidRDefault="00202141" w:rsidP="000544E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Walters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E334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544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544E9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0544E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monotherapy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0544E9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relative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0544E9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RR</w:t>
      </w:r>
      <w:r w:rsidR="000544E9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1.41;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0544E9">
        <w:rPr>
          <w:rFonts w:ascii="Book Antiqua" w:eastAsia="Book Antiqua" w:hAnsi="Book Antiqua" w:cs="Book Antiqua"/>
          <w:color w:val="000000"/>
        </w:rPr>
        <w:t>: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1.14</w:t>
      </w:r>
      <w:r w:rsidR="000544E9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1.75;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E334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0.0017</w:t>
      </w:r>
      <w:r w:rsidR="000544E9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step-up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top-down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healing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step-up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top-down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(42%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Pr="000544E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72%,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E334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0.007),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window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opportunity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accepted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preference.</w:t>
      </w:r>
    </w:p>
    <w:p w14:paraId="448D4D8E" w14:textId="4F08CA10" w:rsidR="00A77B3E" w:rsidRPr="007944CF" w:rsidRDefault="00202141" w:rsidP="000544E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Standard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weight-based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mg/kg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80/40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160/80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Thereafter,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escalation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treatment;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adjustment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increment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mg/kg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IFX;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adjustment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accelerated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clearance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</w:t>
      </w:r>
      <w:r w:rsidRPr="000544E9">
        <w:rPr>
          <w:rFonts w:ascii="Book Antiqua" w:eastAsia="Book Antiqua" w:hAnsi="Book Antiqua" w:cs="Book Antiqua"/>
          <w:i/>
          <w:iCs/>
          <w:color w:val="000000"/>
        </w:rPr>
        <w:t>i.e.</w:t>
      </w:r>
      <w:r>
        <w:rPr>
          <w:rFonts w:ascii="Book Antiqua" w:eastAsia="Book Antiqua" w:hAnsi="Book Antiqua" w:cs="Book Antiqua"/>
          <w:color w:val="000000"/>
        </w:rPr>
        <w:t>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kg,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albumin]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escalation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trough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(TLs)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proactive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(TDM)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infusion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944CF">
        <w:rPr>
          <w:rFonts w:ascii="Book Antiqua" w:eastAsia="Book Antiqua" w:hAnsi="Book Antiqua" w:cs="Book Antiqua"/>
          <w:color w:val="000000"/>
        </w:rPr>
        <w:t>.</w:t>
      </w:r>
    </w:p>
    <w:p w14:paraId="7BE51A1F" w14:textId="77777777" w:rsidR="00A77B3E" w:rsidRDefault="00A77B3E">
      <w:pPr>
        <w:spacing w:line="360" w:lineRule="auto"/>
        <w:jc w:val="both"/>
      </w:pPr>
    </w:p>
    <w:p w14:paraId="1F2819CA" w14:textId="296248E9" w:rsidR="00A77B3E" w:rsidRDefault="0020214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Efficacy</w:t>
      </w:r>
      <w:r w:rsidR="008E334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8E334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Anti-TNF</w:t>
      </w:r>
      <w:r w:rsidR="008E334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Therapy</w:t>
      </w:r>
      <w:r w:rsidR="008E334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8E334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Pediatric</w:t>
      </w:r>
      <w:r w:rsidR="008E334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CD</w:t>
      </w:r>
    </w:p>
    <w:p w14:paraId="60721DE4" w14:textId="5719B94E" w:rsidR="00A77B3E" w:rsidRDefault="0020214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Comparative</w:t>
      </w:r>
      <w:r w:rsidR="008E334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efficacy</w:t>
      </w:r>
      <w:r w:rsidR="008E334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8E334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anti-TNF</w:t>
      </w:r>
      <w:r w:rsidR="008E334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agents</w:t>
      </w:r>
      <w:r w:rsidR="008E334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8E334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induction</w:t>
      </w:r>
      <w:r w:rsidR="008E334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8E334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remission</w:t>
      </w:r>
      <w:r w:rsidR="008E334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8E334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CD</w:t>
      </w:r>
    </w:p>
    <w:p w14:paraId="14F1A6EC" w14:textId="7D4522BF" w:rsidR="00A77B3E" w:rsidRDefault="0020214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Head-to-head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formally,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therapies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head-to-head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opinion,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real-world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Unfortunately,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extrapolation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CD.</w:t>
      </w:r>
    </w:p>
    <w:p w14:paraId="159D5F37" w14:textId="6F36F544" w:rsidR="00A77B3E" w:rsidRDefault="00202141" w:rsidP="007944CF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FDA-approved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vedolizumab,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ustekinumab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certolizumab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pegol,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published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vertAlign w:val="superscript"/>
        </w:rPr>
        <w:t>,2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8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ranked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2D516E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surface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cumulative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ranking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2D516E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SUCRA</w:t>
      </w:r>
      <w:r w:rsidR="002D516E">
        <w:rPr>
          <w:rFonts w:ascii="Book Antiqua" w:eastAsia="Book Antiqua" w:hAnsi="Book Antiqua" w:cs="Book Antiqua"/>
          <w:color w:val="000000"/>
        </w:rPr>
        <w:t>)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0.93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Pr="007944C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0.75</w:t>
      </w:r>
      <w:r w:rsidR="002D516E">
        <w:rPr>
          <w:rFonts w:ascii="Book Antiqua" w:eastAsia="Book Antiqua" w:hAnsi="Book Antiqua" w:cs="Book Antiqua"/>
          <w:color w:val="000000"/>
        </w:rPr>
        <w:t>]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biologic-naïve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moderate-to-severe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ADL;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59.6%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48.7%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</w:p>
    <w:p w14:paraId="515A6C4A" w14:textId="39DA901E" w:rsidR="00A77B3E" w:rsidRDefault="00202141" w:rsidP="007944CF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pharmacokinetics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penetration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ADL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E3348">
        <w:rPr>
          <w:rFonts w:ascii="Book Antiqua" w:eastAsia="Book Antiqua" w:hAnsi="Book Antiqua" w:cs="Book Antiqua"/>
          <w:color w:val="000000"/>
          <w:vertAlign w:val="superscript"/>
        </w:rPr>
        <w:t>29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(IV)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formulations,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dropping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lowest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just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TLs.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subcutaneous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(SC)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formulations,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peak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lowest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similar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fluctuations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TLs,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constant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concentrations.</w:t>
      </w:r>
    </w:p>
    <w:p w14:paraId="14F92C46" w14:textId="7701DDA3" w:rsidR="00A77B3E" w:rsidRDefault="00202141" w:rsidP="00174FD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Post-induction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TLs,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burdens,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174FDE">
        <w:rPr>
          <w:rFonts w:ascii="Book Antiqua" w:eastAsia="Book Antiqua" w:hAnsi="Book Antiqua" w:cs="Book Antiqua"/>
          <w:color w:val="000000"/>
        </w:rPr>
        <w:t>Figure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proofErr w:type="gramStart"/>
      <w:r w:rsidR="001F4C8F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assumed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purple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dotted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post-induction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advantageous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pharmacokinetics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</w:p>
    <w:p w14:paraId="362447A8" w14:textId="78C35C72" w:rsidR="00A77B3E" w:rsidRDefault="00202141" w:rsidP="00174FD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Specifically,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post-hoc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ACCENT-I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3.5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µg/mL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post-induction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durable,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sustained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E334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174FD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74FDE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174FD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post-induction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7.5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µg/</w:t>
      </w:r>
      <w:proofErr w:type="spellStart"/>
      <w:r>
        <w:rPr>
          <w:rFonts w:ascii="Book Antiqua" w:eastAsia="Book Antiqua" w:hAnsi="Book Antiqua" w:cs="Book Antiqua"/>
          <w:color w:val="000000"/>
        </w:rPr>
        <w:t>mL.</w:t>
      </w:r>
      <w:proofErr w:type="spellEnd"/>
    </w:p>
    <w:p w14:paraId="28DDC3C9" w14:textId="658A9E0D" w:rsidR="00A77B3E" w:rsidRDefault="00202141" w:rsidP="00174FD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Similar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(IBD),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post-induction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durable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sustained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IBD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E334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337E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37E3E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337E3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cut-off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µg/mL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64%,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76%,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Recently,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El-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Matary</w:t>
      </w:r>
      <w:proofErr w:type="spellEnd"/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8E334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337E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37E3E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337E3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post-induction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IFX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TLs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strong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relationship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healing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fistula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pediatric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perianal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-induction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IFX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TLs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responder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non-responder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(12.7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µg/mL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37E3E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vs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5.4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µg/mL,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8E334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0.002).</w:t>
      </w:r>
    </w:p>
    <w:p w14:paraId="5EACC1FF" w14:textId="5898EAC6" w:rsidR="00A77B3E" w:rsidRDefault="00202141" w:rsidP="00337E3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Likewise,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post-induction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remission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vertAlign w:val="superscript"/>
        </w:rPr>
        <w:t>,3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8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Zittan</w:t>
      </w:r>
      <w:proofErr w:type="spellEnd"/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8E334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337E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37E3E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337E3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ADL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TLs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week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4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biological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remission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non-responder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adult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CD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(19.8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µg/mL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37E3E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vs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10.2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µg/mL,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8E334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8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cut-off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clinical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22.5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µg/mL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12.5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µg/mL,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</w:p>
    <w:p w14:paraId="249B3485" w14:textId="2225E186" w:rsidR="00A77B3E" w:rsidRDefault="00202141" w:rsidP="00337E3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cut-off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post-induction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anticipated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post-induction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TLs,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pharmacokinetics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pharmacokinetics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post-induction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advantageous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high.</w:t>
      </w:r>
    </w:p>
    <w:p w14:paraId="713AA6D5" w14:textId="77777777" w:rsidR="00A77B3E" w:rsidRDefault="00A77B3E">
      <w:pPr>
        <w:spacing w:line="360" w:lineRule="auto"/>
        <w:jc w:val="both"/>
      </w:pPr>
    </w:p>
    <w:p w14:paraId="721F3562" w14:textId="73108BA2" w:rsidR="00A77B3E" w:rsidRDefault="0020214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Comparative</w:t>
      </w:r>
      <w:r w:rsidR="008E334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efficacy</w:t>
      </w:r>
      <w:r w:rsidR="008E334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8E334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anti-TNF</w:t>
      </w:r>
      <w:r w:rsidR="008E334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agents</w:t>
      </w:r>
      <w:r w:rsidR="008E334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8E334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maintenance</w:t>
      </w:r>
      <w:r w:rsidR="008E334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8E334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remission</w:t>
      </w:r>
      <w:r w:rsidR="008E334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8E334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CD</w:t>
      </w:r>
    </w:p>
    <w:p w14:paraId="324FE21E" w14:textId="4692670D" w:rsidR="00A77B3E" w:rsidRDefault="0020214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head-to-head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biologic-naïve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moderate-to-severe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SUCRA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0.97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0.68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respectively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vertAlign w:val="superscript"/>
        </w:rPr>
        <w:t>,2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8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DA279EE" w14:textId="5D691F93" w:rsidR="00A77B3E" w:rsidRDefault="00202141" w:rsidP="00337E3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pharmacokinetics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peak,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intermediate,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trough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TDM.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peak,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intermediate,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trough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TDM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kept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constant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absorption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low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E3348">
        <w:rPr>
          <w:rFonts w:ascii="Book Antiqua" w:eastAsia="Book Antiqua" w:hAnsi="Book Antiqua" w:cs="Book Antiqua"/>
          <w:color w:val="000000"/>
          <w:vertAlign w:val="superscript"/>
        </w:rPr>
        <w:t>29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D2C81EB" w14:textId="042FFFA4" w:rsidR="00A77B3E" w:rsidRDefault="00202141" w:rsidP="00337E3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Figure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1F4C8F">
        <w:rPr>
          <w:rFonts w:ascii="Book Antiqua" w:eastAsia="Book Antiqua" w:hAnsi="Book Antiqua" w:cs="Book Antiqua"/>
          <w:color w:val="000000"/>
        </w:rPr>
        <w:t>1B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purple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dotted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phase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trough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constant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keep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anti-drug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(ADAs)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durability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pharmacokinetics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advantageous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phase.</w:t>
      </w:r>
    </w:p>
    <w:p w14:paraId="4F80E1C5" w14:textId="648862EF" w:rsidR="00A77B3E" w:rsidRDefault="00202141" w:rsidP="00337E3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(3.1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µg/mL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Pr="00337E3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µg/</w:t>
      </w:r>
      <w:proofErr w:type="gramStart"/>
      <w:r>
        <w:rPr>
          <w:rFonts w:ascii="Book Antiqua" w:eastAsia="Book Antiqua" w:hAnsi="Book Antiqua" w:cs="Book Antiqua"/>
          <w:color w:val="000000"/>
        </w:rPr>
        <w:t>mL)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E3348">
        <w:rPr>
          <w:rFonts w:ascii="Book Antiqua" w:eastAsia="Book Antiqua" w:hAnsi="Book Antiqua" w:cs="Book Antiqua"/>
          <w:color w:val="000000"/>
          <w:vertAlign w:val="superscript"/>
        </w:rPr>
        <w:t>39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prognostic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achieving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endoscopic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healing.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revealed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endoscopic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healing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µg/mL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(likelihood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ratio,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2.02;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95%CI</w:t>
      </w:r>
      <w:r w:rsidR="00337E3E">
        <w:rPr>
          <w:rFonts w:ascii="Book Antiqua" w:eastAsia="Book Antiqua" w:hAnsi="Book Antiqua" w:cs="Book Antiqua"/>
          <w:color w:val="000000"/>
          <w:shd w:val="clear" w:color="auto" w:fill="FFFFFF"/>
        </w:rPr>
        <w:t>: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1.01</w:t>
      </w:r>
      <w:r w:rsidR="00337E3E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4.08;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8E334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0.048)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IBD</w:t>
      </w:r>
      <w:r w:rsidR="00337E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37E3E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="00337E3E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Yarur</w:t>
      </w:r>
      <w:proofErr w:type="spellEnd"/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8E334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337E3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37E3E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337E3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correlation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IFX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TLs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fistula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healing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7E3E">
        <w:rPr>
          <w:rFonts w:ascii="Book Antiqua" w:eastAsia="Book Antiqua" w:hAnsi="Book Antiqua" w:cs="Book Antiqua"/>
          <w:color w:val="000000"/>
          <w:shd w:val="clear" w:color="auto" w:fill="FFFFFF"/>
        </w:rPr>
        <w:t>[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area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under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curve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7E3E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AUC</w:t>
      </w:r>
      <w:r w:rsidR="00337E3E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0.82;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8E334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</w:t>
      </w:r>
      <w:r w:rsidR="00337E3E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Likewise,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determinants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pediatricpatients</w:t>
      </w:r>
      <w:proofErr w:type="spellEnd"/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80%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µg/</w:t>
      </w:r>
      <w:proofErr w:type="gramStart"/>
      <w:r>
        <w:rPr>
          <w:rFonts w:ascii="Book Antiqua" w:eastAsia="Book Antiqua" w:hAnsi="Book Antiqua" w:cs="Book Antiqua"/>
          <w:color w:val="000000"/>
        </w:rPr>
        <w:t>mL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</w:p>
    <w:p w14:paraId="1E6234C2" w14:textId="053A1877" w:rsidR="00A77B3E" w:rsidRDefault="00202141" w:rsidP="000262E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Similar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ADL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TLs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remission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(AUC,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0.748;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8E334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&lt;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0.001),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optimal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cut-off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value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predicting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remission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5.85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µg/mL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(sensitivity</w:t>
      </w:r>
      <w:r>
        <w:rPr>
          <w:rFonts w:ascii="Book Antiqua" w:eastAsia="Book Antiqua" w:hAnsi="Book Antiqua" w:cs="Book Antiqua"/>
          <w:color w:val="000000"/>
        </w:rPr>
        <w:t>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68%;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70.6%).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addition,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Zittan</w:t>
      </w:r>
      <w:proofErr w:type="spellEnd"/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8E334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1900B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900B4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1900B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conducted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large,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homogenous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CD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cohort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revealed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endoscopic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healing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ADL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TLs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maintenance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phase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endoscopic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healing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(14.7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µg/mL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00B4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vs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3.4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µg/mL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,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&lt;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IMAgINE-1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(11.3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µg/mL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Pr="001900B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10.5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µg/mL,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8E334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0.028)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8E334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1900B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900B4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1900B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pediatric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endoscopic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healing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ADL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TLs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week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16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endoscopic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healing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(13.0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µg/mL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900B4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vs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6.2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µg/mL,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8E334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0.023).</w:t>
      </w:r>
    </w:p>
    <w:p w14:paraId="388EC96C" w14:textId="3E7B5D8B" w:rsidR="00A77B3E" w:rsidRDefault="00202141" w:rsidP="001900B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inferred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sustained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cut-off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withstanding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pharmacokinetics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constantly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IFX;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advantageous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sustaining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</w:p>
    <w:p w14:paraId="58D210FF" w14:textId="77777777" w:rsidR="00A77B3E" w:rsidRDefault="00A77B3E">
      <w:pPr>
        <w:spacing w:line="360" w:lineRule="auto"/>
        <w:jc w:val="both"/>
      </w:pPr>
    </w:p>
    <w:p w14:paraId="0DE2DB89" w14:textId="3818B5D4" w:rsidR="00A77B3E" w:rsidRDefault="0020214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Immunogenicity</w:t>
      </w:r>
      <w:r w:rsidR="008E334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8E334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Anti-TNF</w:t>
      </w:r>
      <w:r w:rsidR="008E334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Agents</w:t>
      </w:r>
    </w:p>
    <w:p w14:paraId="530CC287" w14:textId="55D00D0E" w:rsidR="00A77B3E" w:rsidRDefault="0020214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refractory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responders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escalation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8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1900B4">
        <w:rPr>
          <w:rFonts w:ascii="Book Antiqua" w:eastAsia="Book Antiqua" w:hAnsi="Book Antiqua" w:cs="Book Antiqua"/>
          <w:color w:val="000000"/>
        </w:rPr>
        <w:t>%-</w:t>
      </w:r>
      <w:r>
        <w:rPr>
          <w:rFonts w:ascii="Book Antiqua" w:eastAsia="Book Antiqua" w:hAnsi="Book Antiqua" w:cs="Book Antiqua"/>
          <w:color w:val="000000"/>
        </w:rPr>
        <w:t>87%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40%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year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E3348">
        <w:rPr>
          <w:rFonts w:ascii="Book Antiqua" w:eastAsia="Book Antiqua" w:hAnsi="Book Antiqua" w:cs="Book Antiqua"/>
          <w:color w:val="000000"/>
          <w:vertAlign w:val="superscript"/>
        </w:rPr>
        <w:t>49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Immunogenicity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</w:p>
    <w:p w14:paraId="2B8F91E1" w14:textId="0588BE98" w:rsidR="00A77B3E" w:rsidRDefault="00202141" w:rsidP="001900B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Immunogenicity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anti-TNF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agents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develops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system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recognises</w:t>
      </w:r>
      <w:proofErr w:type="spellEnd"/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drugs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antigens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triggers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formation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ADAs.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ADAs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accelerate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drug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clearance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reticuloendothelial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neutralise</w:t>
      </w:r>
      <w:proofErr w:type="spellEnd"/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agents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suboptimal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immunogenic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response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vertAlign w:val="superscript"/>
        </w:rPr>
        <w:t>,5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vertAlign w:val="superscript"/>
        </w:rPr>
        <w:t>,5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C-reactive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covariates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accelerate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clearance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agents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vertAlign w:val="superscript"/>
        </w:rPr>
        <w:t>-5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DDC409A" w14:textId="5CE1BB54" w:rsidR="00A77B3E" w:rsidRDefault="00202141" w:rsidP="001900B4">
      <w:pPr>
        <w:spacing w:line="360" w:lineRule="auto"/>
        <w:ind w:firstLineChars="200" w:firstLine="480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Vermeire</w:t>
      </w:r>
      <w:proofErr w:type="spellEnd"/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E334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1900B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900B4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1900B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65.3%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38.0%.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Theoretically,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humanised</w:t>
      </w:r>
      <w:proofErr w:type="spellEnd"/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monoclonal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immunogenicity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monoclonal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chimeric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(partly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murine,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human).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immunogenicity.</w:t>
      </w:r>
    </w:p>
    <w:p w14:paraId="45A721F2" w14:textId="77777777" w:rsidR="00A77B3E" w:rsidRDefault="00A77B3E">
      <w:pPr>
        <w:spacing w:line="360" w:lineRule="auto"/>
        <w:jc w:val="both"/>
      </w:pPr>
    </w:p>
    <w:p w14:paraId="37CE1E20" w14:textId="36988442" w:rsidR="00A77B3E" w:rsidRDefault="0020214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Anti-TNF</w:t>
      </w:r>
      <w:r w:rsidR="008E334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Agents</w:t>
      </w:r>
      <w:r w:rsidR="008E334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for</w:t>
      </w:r>
      <w:r w:rsidR="008E334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Growth</w:t>
      </w:r>
      <w:r w:rsidR="008E334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Improvement</w:t>
      </w:r>
    </w:p>
    <w:p w14:paraId="796689F6" w14:textId="7246FA7F" w:rsidR="00A77B3E" w:rsidRDefault="0020214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IBD-II,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restoration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intermediate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8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normalise</w:t>
      </w:r>
      <w:proofErr w:type="spellEnd"/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</w:p>
    <w:p w14:paraId="6DC7A87D" w14:textId="205CA25F" w:rsidR="00A77B3E" w:rsidRDefault="00202141" w:rsidP="001900B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restoration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restoration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E3348">
        <w:rPr>
          <w:rFonts w:ascii="Book Antiqua" w:eastAsia="Book Antiqua" w:hAnsi="Book Antiqua" w:cs="Book Antiqua"/>
          <w:color w:val="000000"/>
          <w:vertAlign w:val="superscript"/>
        </w:rPr>
        <w:t>59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Tanner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1-2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Tanner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4-5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step-up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E334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0.026)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Tanner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4-5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height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z-score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step-up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E334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0.438).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Tanner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1-2,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restoration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E334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0.016).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</w:p>
    <w:p w14:paraId="1F97A27F" w14:textId="44788666" w:rsidR="00A77B3E" w:rsidRDefault="00202141" w:rsidP="001900B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Similarly,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(median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height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z-score,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-3.25;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-0.34;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0.21,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E334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0.001)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Additionally,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Matar</w:t>
      </w:r>
      <w:proofErr w:type="spellEnd"/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E334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1900B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900B4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1900B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</w:p>
    <w:p w14:paraId="1741A8F2" w14:textId="77777777" w:rsidR="00A77B3E" w:rsidRDefault="00A77B3E">
      <w:pPr>
        <w:spacing w:line="360" w:lineRule="auto"/>
        <w:jc w:val="both"/>
      </w:pPr>
    </w:p>
    <w:p w14:paraId="4CFB1857" w14:textId="08AA8663" w:rsidR="00A77B3E" w:rsidRDefault="0020214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Safety</w:t>
      </w:r>
      <w:r w:rsidR="008E334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8E334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Adverse</w:t>
      </w:r>
      <w:r w:rsidR="008E334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Events</w:t>
      </w:r>
      <w:r w:rsidR="008E334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during</w:t>
      </w:r>
      <w:r w:rsidR="008E334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Anti-TNF</w:t>
      </w:r>
      <w:r w:rsidR="008E334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Therapy</w:t>
      </w:r>
    </w:p>
    <w:p w14:paraId="57E1A5EF" w14:textId="23C2E338" w:rsidR="00A77B3E" w:rsidRDefault="0020214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From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immunological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TNFα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recruitment,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granuloma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granulomatous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Dulai</w:t>
      </w:r>
      <w:proofErr w:type="spellEnd"/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E334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2D51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D516E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2D51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2D516E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352/10000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Pr="002D516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33/10000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patient-years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2D516E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PYF</w:t>
      </w:r>
      <w:r w:rsidR="002D516E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;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2D516E">
        <w:rPr>
          <w:rFonts w:ascii="Book Antiqua" w:eastAsia="Book Antiqua" w:hAnsi="Book Antiqua" w:cs="Book Antiqua"/>
          <w:color w:val="000000"/>
        </w:rPr>
        <w:t>: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0.83</w:t>
      </w:r>
      <w:r w:rsidR="002D516E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1.36</w:t>
      </w:r>
      <w:r w:rsidR="002D516E">
        <w:rPr>
          <w:rFonts w:ascii="Book Antiqua" w:eastAsia="Book Antiqua" w:hAnsi="Book Antiqua" w:cs="Book Antiqua"/>
          <w:color w:val="000000"/>
        </w:rPr>
        <w:t>]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(654/10000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PYF;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2D516E">
        <w:rPr>
          <w:rFonts w:ascii="Book Antiqua" w:eastAsia="Book Antiqua" w:hAnsi="Book Antiqua" w:cs="Book Antiqua"/>
          <w:color w:val="000000"/>
        </w:rPr>
        <w:t>: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0.43</w:t>
      </w:r>
      <w:r w:rsidR="002D516E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0.67).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monotherapy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(RR,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1.19;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2D516E">
        <w:rPr>
          <w:rFonts w:ascii="Book Antiqua" w:eastAsia="Book Antiqua" w:hAnsi="Book Antiqua" w:cs="Book Antiqua"/>
          <w:color w:val="000000"/>
        </w:rPr>
        <w:t>: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1.03</w:t>
      </w:r>
      <w:r w:rsidR="002D516E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1.</w:t>
      </w:r>
      <w:proofErr w:type="gramStart"/>
      <w:r>
        <w:rPr>
          <w:rFonts w:ascii="Book Antiqua" w:eastAsia="Book Antiqua" w:hAnsi="Book Antiqua" w:cs="Book Antiqua"/>
          <w:color w:val="000000"/>
        </w:rPr>
        <w:t>37)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(SUCRA,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0.83)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(SUCRA,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0.22)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6A7A3FC" w14:textId="058F2AD7" w:rsidR="00A77B3E" w:rsidRDefault="00202141" w:rsidP="002D516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Previous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lymphoproliferative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thiopurine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placebo-controlled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14590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(odds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0.90;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3F2D9D">
        <w:rPr>
          <w:rFonts w:ascii="Book Antiqua" w:eastAsia="Book Antiqua" w:hAnsi="Book Antiqua" w:cs="Book Antiqua"/>
          <w:color w:val="000000"/>
        </w:rPr>
        <w:t>: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0.54</w:t>
      </w:r>
      <w:r w:rsidR="003F2D9D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1.</w:t>
      </w:r>
      <w:proofErr w:type="gramStart"/>
      <w:r>
        <w:rPr>
          <w:rFonts w:ascii="Book Antiqua" w:eastAsia="Book Antiqua" w:hAnsi="Book Antiqua" w:cs="Book Antiqua"/>
          <w:color w:val="000000"/>
        </w:rPr>
        <w:t>50)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3F2D9D">
        <w:rPr>
          <w:rFonts w:ascii="Book Antiqua" w:eastAsia="Book Antiqua" w:hAnsi="Book Antiqua" w:cs="Book Antiqua"/>
          <w:color w:val="000000"/>
        </w:rPr>
        <w:t>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5776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3F2D9D">
        <w:rPr>
          <w:rFonts w:ascii="Book Antiqua" w:eastAsia="Book Antiqua" w:hAnsi="Book Antiqua" w:cs="Book Antiqua"/>
          <w:color w:val="000000"/>
        </w:rPr>
        <w:t>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thiopurine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thiopurine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standardised</w:t>
      </w:r>
      <w:proofErr w:type="spellEnd"/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thiopurine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2.43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</w:p>
    <w:p w14:paraId="684AAC13" w14:textId="446F9039" w:rsidR="00A77B3E" w:rsidRDefault="00202141" w:rsidP="003F2D9D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Recent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dermatologic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psoriasis,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eczema,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8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IFX-treated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ADL-treated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409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11.5%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dermatologic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psoriasis,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(84.8%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Pr="008326D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15.2%,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0.05)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E3348">
        <w:rPr>
          <w:rFonts w:ascii="Book Antiqua" w:eastAsia="Book Antiqua" w:hAnsi="Book Antiqua" w:cs="Book Antiqua"/>
          <w:color w:val="000000"/>
          <w:vertAlign w:val="superscript"/>
        </w:rPr>
        <w:t>69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Hradsky</w:t>
      </w:r>
      <w:proofErr w:type="spellEnd"/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E334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8326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326D6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="008326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dermatologic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8326D6" w:rsidRPr="008326D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hazard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2.07;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8326D6">
        <w:rPr>
          <w:rFonts w:ascii="Book Antiqua" w:eastAsia="Book Antiqua" w:hAnsi="Book Antiqua" w:cs="Book Antiqua"/>
          <w:color w:val="000000"/>
        </w:rPr>
        <w:t>: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1.03</w:t>
      </w:r>
      <w:r w:rsidR="008326D6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4.17).</w:t>
      </w:r>
    </w:p>
    <w:p w14:paraId="13B83138" w14:textId="77777777" w:rsidR="00A77B3E" w:rsidRDefault="00A77B3E">
      <w:pPr>
        <w:spacing w:line="360" w:lineRule="auto"/>
        <w:jc w:val="both"/>
      </w:pPr>
    </w:p>
    <w:p w14:paraId="1C44DC6E" w14:textId="4B71921E" w:rsidR="00A77B3E" w:rsidRDefault="0020214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Effects</w:t>
      </w:r>
      <w:r w:rsidR="008E334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8E334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Concomitant</w:t>
      </w:r>
      <w:r w:rsidR="008E334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IMM</w:t>
      </w:r>
      <w:r w:rsidR="008E334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Treatment</w:t>
      </w:r>
    </w:p>
    <w:p w14:paraId="18C92C73" w14:textId="68D861CE" w:rsidR="00A77B3E" w:rsidRPr="00C7798F" w:rsidRDefault="0020214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azathioprine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(AZA)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methotrexate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(MTX)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AZA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monotherapy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AZA,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superiority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monotherapy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pharmacokinetics,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immunogenicity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0.9%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14.6%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monotherapy,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monotherapy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(3.5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μg</w:t>
      </w:r>
      <w:proofErr w:type="spellEnd"/>
      <w:r>
        <w:rPr>
          <w:rFonts w:ascii="Book Antiqua" w:eastAsia="Book Antiqua" w:hAnsi="Book Antiqua" w:cs="Book Antiqua"/>
          <w:color w:val="000000"/>
        </w:rPr>
        <w:t>/mL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Pr="00C7798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1.6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μg</w:t>
      </w:r>
      <w:proofErr w:type="spellEnd"/>
      <w:r>
        <w:rPr>
          <w:rFonts w:ascii="Book Antiqua" w:eastAsia="Book Antiqua" w:hAnsi="Book Antiqua" w:cs="Book Antiqua"/>
          <w:color w:val="000000"/>
        </w:rPr>
        <w:t>/mL,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AZA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monotherapy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corticosteroid-free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Likewise,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C7798F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4%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Pr="00C7798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</w:t>
      </w:r>
      <w:r w:rsidR="00C7798F">
        <w:rPr>
          <w:rFonts w:ascii="Book Antiqua" w:eastAsia="Book Antiqua" w:hAnsi="Book Antiqua" w:cs="Book Antiqua"/>
          <w:color w:val="000000"/>
        </w:rPr>
        <w:t>)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C7798F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6.35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μg</w:t>
      </w:r>
      <w:proofErr w:type="spellEnd"/>
      <w:r>
        <w:rPr>
          <w:rFonts w:ascii="Book Antiqua" w:eastAsia="Book Antiqua" w:hAnsi="Book Antiqua" w:cs="Book Antiqua"/>
          <w:color w:val="000000"/>
        </w:rPr>
        <w:t>/mL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Pr="00C7798F">
        <w:rPr>
          <w:rFonts w:ascii="Book Antiqua" w:eastAsia="Book Antiqua" w:hAnsi="Book Antiqua" w:cs="Book Antiqua"/>
          <w:i/>
          <w:color w:val="000000"/>
        </w:rPr>
        <w:t>vs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3.75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μg</w:t>
      </w:r>
      <w:proofErr w:type="spellEnd"/>
      <w:r>
        <w:rPr>
          <w:rFonts w:ascii="Book Antiqua" w:eastAsia="Book Antiqua" w:hAnsi="Book Antiqua" w:cs="Book Antiqua"/>
          <w:color w:val="000000"/>
        </w:rPr>
        <w:t>/mL,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0.08</w:t>
      </w:r>
      <w:r w:rsidR="00C7798F">
        <w:rPr>
          <w:rFonts w:ascii="Book Antiqua" w:eastAsia="Book Antiqua" w:hAnsi="Book Antiqua" w:cs="Book Antiqua"/>
          <w:color w:val="000000"/>
        </w:rPr>
        <w:t>)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monotherapy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adult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7798F">
        <w:rPr>
          <w:rFonts w:ascii="Book Antiqua" w:eastAsia="Book Antiqua" w:hAnsi="Book Antiqua" w:cs="Book Antiqua"/>
          <w:color w:val="000000"/>
        </w:rPr>
        <w:t>.</w:t>
      </w:r>
    </w:p>
    <w:p w14:paraId="78BAEC00" w14:textId="254386EF" w:rsidR="00A77B3E" w:rsidRDefault="00202141" w:rsidP="00C7798F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No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monotherapy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229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AZA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monotherapy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monotherapy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(72.6%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Pr="00B30DF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93.4%,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57.7%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Pr="00B30DF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91.0%,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48.1%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Pr="00B30DF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91.0%,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(including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AZA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MTX)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monotherapy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E3348">
        <w:rPr>
          <w:rFonts w:ascii="Book Antiqua" w:eastAsia="Book Antiqua" w:hAnsi="Book Antiqua" w:cs="Book Antiqua"/>
          <w:color w:val="000000"/>
          <w:vertAlign w:val="superscript"/>
        </w:rPr>
        <w:t>59</w:t>
      </w:r>
      <w:r>
        <w:rPr>
          <w:rFonts w:ascii="Book Antiqua" w:eastAsia="Book Antiqua" w:hAnsi="Book Antiqua" w:cs="Book Antiqua"/>
          <w:color w:val="000000"/>
          <w:vertAlign w:val="superscript"/>
        </w:rPr>
        <w:t>,7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vertAlign w:val="superscript"/>
        </w:rPr>
        <w:t>,7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B30DF1">
        <w:rPr>
          <w:rFonts w:ascii="Book Antiqua" w:eastAsia="Book Antiqua" w:hAnsi="Book Antiqua" w:cs="Book Antiqua"/>
          <w:color w:val="000000"/>
        </w:rPr>
        <w:t>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up-front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perianal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B30DF1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B2</w:t>
      </w:r>
      <w:r w:rsidR="00B30DF1">
        <w:rPr>
          <w:rFonts w:ascii="Book Antiqua" w:eastAsia="Book Antiqua" w:hAnsi="Book Antiqua" w:cs="Book Antiqua"/>
          <w:color w:val="000000"/>
        </w:rPr>
        <w:t>)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penetrating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B30DF1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B3</w:t>
      </w:r>
      <w:r w:rsidR="00B30DF1">
        <w:rPr>
          <w:rFonts w:ascii="Book Antiqua" w:eastAsia="Book Antiqua" w:hAnsi="Book Antiqua" w:cs="Book Antiqua"/>
          <w:color w:val="000000"/>
        </w:rPr>
        <w:t>)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behaviour</w:t>
      </w:r>
      <w:proofErr w:type="spellEnd"/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</w:p>
    <w:p w14:paraId="35FCACFE" w14:textId="5716A561" w:rsidR="00A77B3E" w:rsidRDefault="00202141" w:rsidP="00B30DF1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monotherapy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monotherapy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IMMs,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comparable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post-hoc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IMAgINE-1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monotherapy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pharmacokinetics,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comparable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monotherapy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pharmacokinetics,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monotherapy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8</w:t>
      </w:r>
      <w:r>
        <w:rPr>
          <w:rFonts w:ascii="Book Antiqua" w:eastAsia="Book Antiqua" w:hAnsi="Book Antiqua" w:cs="Book Antiqua"/>
          <w:color w:val="000000"/>
          <w:vertAlign w:val="superscript"/>
        </w:rPr>
        <w:t>,7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8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98562D1" w14:textId="15441803" w:rsidR="00A77B3E" w:rsidRDefault="00202141" w:rsidP="00B30DF1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Therefore,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ESPGHAN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IMMs,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monotherapy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IMMs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D2CBDE6" w14:textId="77777777" w:rsidR="00A77B3E" w:rsidRDefault="00A77B3E">
      <w:pPr>
        <w:spacing w:line="360" w:lineRule="auto"/>
        <w:jc w:val="both"/>
      </w:pPr>
    </w:p>
    <w:p w14:paraId="487DEF74" w14:textId="1583C476" w:rsidR="00A77B3E" w:rsidRDefault="0020214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Preferences</w:t>
      </w:r>
      <w:r w:rsidR="008E334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8E334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Patients</w:t>
      </w:r>
      <w:r w:rsidR="008E334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8E334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Parents</w:t>
      </w:r>
    </w:p>
    <w:p w14:paraId="2258193F" w14:textId="3DD48DB6" w:rsidR="00A77B3E" w:rsidRDefault="0020214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biotherapeutics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elicit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suitable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formulations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administration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E3348">
        <w:rPr>
          <w:rFonts w:ascii="Book Antiqua" w:eastAsia="Book Antiqua" w:hAnsi="Book Antiqua" w:cs="Book Antiqua"/>
          <w:color w:val="000000"/>
          <w:vertAlign w:val="superscript"/>
        </w:rPr>
        <w:t>79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preference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caregivers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</w:p>
    <w:p w14:paraId="28CD5324" w14:textId="69B668CD" w:rsidR="00A77B3E" w:rsidRDefault="00202141" w:rsidP="004E593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rheumatoid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arthritis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tendency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convenience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administration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Switzerland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convenience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(69%),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(34%),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(31%),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scientific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(19%),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syringes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(10%).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choosing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agents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7FB49F7" w14:textId="1BABDBF0" w:rsidR="00A77B3E" w:rsidRDefault="00202141" w:rsidP="004E593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However,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Korea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opposite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189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naïve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63.5%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preferred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36.5%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preferred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ADL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Western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choosing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reassurance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doctors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(68.3%).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</w:p>
    <w:p w14:paraId="2E518A48" w14:textId="063CD612" w:rsidR="00A77B3E" w:rsidRDefault="00202141" w:rsidP="004E593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Western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Eastern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environments.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Unlike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Western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interdependence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decision-making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preferences,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caregivers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caregivers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prescribing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</w:p>
    <w:p w14:paraId="0932C82C" w14:textId="77777777" w:rsidR="00A77B3E" w:rsidRDefault="00A77B3E">
      <w:pPr>
        <w:spacing w:line="360" w:lineRule="auto"/>
        <w:jc w:val="both"/>
      </w:pPr>
    </w:p>
    <w:p w14:paraId="7C35F58E" w14:textId="12714CEB" w:rsidR="00A77B3E" w:rsidRDefault="0020214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Adherence</w:t>
      </w:r>
      <w:r w:rsidR="008E334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to</w:t>
      </w:r>
      <w:r w:rsidR="008E334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Anti-TNF</w:t>
      </w:r>
      <w:r w:rsidR="008E334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Agents</w:t>
      </w:r>
    </w:p>
    <w:p w14:paraId="3D1A43EB" w14:textId="23C516F8" w:rsidR="00A77B3E" w:rsidRDefault="0020214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Low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compliance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ADAs,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TLs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vertAlign w:val="superscript"/>
        </w:rPr>
        <w:t>,8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E3348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adherence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adherence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adherence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adherence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</w:t>
      </w:r>
      <w:r w:rsidR="004E5934">
        <w:rPr>
          <w:rFonts w:ascii="Book Antiqua" w:eastAsia="Book Antiqua" w:hAnsi="Book Antiqua" w:cs="Book Antiqua"/>
          <w:color w:val="000000"/>
        </w:rPr>
        <w:t>%-</w:t>
      </w:r>
      <w:r>
        <w:rPr>
          <w:rFonts w:ascii="Book Antiqua" w:eastAsia="Book Antiqua" w:hAnsi="Book Antiqua" w:cs="Book Antiqua"/>
          <w:color w:val="000000"/>
        </w:rPr>
        <w:t>85%,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</w:t>
      </w:r>
      <w:r>
        <w:rPr>
          <w:rFonts w:ascii="Book Antiqua" w:eastAsia="Book Antiqua" w:hAnsi="Book Antiqua" w:cs="Book Antiqua"/>
          <w:color w:val="000000"/>
          <w:vertAlign w:val="superscript"/>
        </w:rPr>
        <w:t>[8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89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0.76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</w:t>
      </w:r>
      <w:r w:rsidR="004E5934">
        <w:rPr>
          <w:rFonts w:ascii="Book Antiqua" w:eastAsia="Book Antiqua" w:hAnsi="Book Antiqua" w:cs="Book Antiqua"/>
          <w:color w:val="000000"/>
        </w:rPr>
        <w:t>: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0.64</w:t>
      </w:r>
      <w:r w:rsidR="004E5934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0.</w:t>
      </w:r>
      <w:proofErr w:type="gramStart"/>
      <w:r>
        <w:rPr>
          <w:rFonts w:ascii="Book Antiqua" w:eastAsia="Book Antiqua" w:hAnsi="Book Antiqua" w:cs="Book Antiqua"/>
          <w:color w:val="000000"/>
        </w:rPr>
        <w:t>91)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3AC6776" w14:textId="22DD665F" w:rsidR="00A77B3E" w:rsidRDefault="00202141" w:rsidP="004E593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adherence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supervision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Adherence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favour</w:t>
      </w:r>
      <w:proofErr w:type="spellEnd"/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</w:p>
    <w:p w14:paraId="7809F294" w14:textId="168A1D6F" w:rsidR="00A77B3E" w:rsidRDefault="00202141" w:rsidP="004E593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However,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circumstances,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4E5934">
        <w:rPr>
          <w:rFonts w:ascii="Book Antiqua" w:eastAsia="Book Antiqua" w:hAnsi="Book Antiqua" w:cs="Book Antiqua"/>
          <w:color w:val="000000"/>
        </w:rPr>
        <w:t>(COVID-19)</w:t>
      </w:r>
      <w:r>
        <w:rPr>
          <w:rFonts w:ascii="Book Antiqua" w:eastAsia="Book Antiqua" w:hAnsi="Book Antiqua" w:cs="Book Antiqua"/>
          <w:color w:val="000000"/>
        </w:rPr>
        <w:t>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4E5934">
        <w:rPr>
          <w:rFonts w:ascii="Book Antiqua" w:eastAsia="Book Antiqua" w:hAnsi="Book Antiqua" w:cs="Book Antiqua"/>
          <w:color w:val="000000"/>
        </w:rPr>
        <w:t>Group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ESPGHAN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paper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8E3348">
        <w:rPr>
          <w:rFonts w:ascii="Book Antiqua" w:eastAsia="Book Antiqua" w:hAnsi="Book Antiqua" w:cs="Book Antiqua"/>
          <w:color w:val="00000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Korea,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stopped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28%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5%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Korea,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exacerbation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delayers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21%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23%,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distancing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lockdown.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assumed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self-injectable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contagious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spreading,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adherence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IFX.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</w:p>
    <w:p w14:paraId="30AC1A5E" w14:textId="77777777" w:rsidR="00A77B3E" w:rsidRDefault="00A77B3E">
      <w:pPr>
        <w:spacing w:line="360" w:lineRule="auto"/>
        <w:jc w:val="both"/>
      </w:pPr>
    </w:p>
    <w:p w14:paraId="557C52B3" w14:textId="77777777" w:rsidR="00A77B3E" w:rsidRDefault="0020214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D7D92F8" w14:textId="0085D529" w:rsidR="00A77B3E" w:rsidRDefault="0020214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Anti-TNF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moderate-to-severe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prescribing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immunogenicity,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preference,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compliance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1F4C8F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personalised</w:t>
      </w:r>
      <w:proofErr w:type="spellEnd"/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757BE3D2" w14:textId="77777777" w:rsidR="00A77B3E" w:rsidRDefault="00A77B3E">
      <w:pPr>
        <w:spacing w:line="360" w:lineRule="auto"/>
        <w:jc w:val="both"/>
      </w:pPr>
    </w:p>
    <w:p w14:paraId="2CDFE42E" w14:textId="77777777" w:rsidR="00A77B3E" w:rsidRDefault="0020214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244179FA" w14:textId="738F6AA0" w:rsidR="00A77B3E" w:rsidRDefault="0020214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additional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acknowledgments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article.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E5934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version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E33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article.</w:t>
      </w:r>
    </w:p>
    <w:p w14:paraId="7EF1274F" w14:textId="77777777" w:rsidR="00A77B3E" w:rsidRDefault="00A77B3E">
      <w:pPr>
        <w:spacing w:line="360" w:lineRule="auto"/>
        <w:jc w:val="both"/>
      </w:pPr>
    </w:p>
    <w:p w14:paraId="047E0A73" w14:textId="77777777" w:rsidR="00A77B3E" w:rsidRDefault="0020214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75A3334D" w14:textId="2C918E43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1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Ng</w:t>
      </w:r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SC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Shi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HY,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Hamidi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Underwood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FE,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Tang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Benchimol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EI,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Panaccione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Ghosh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JCY,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Chan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FKL,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Sung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JJY,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Kaplan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GG.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Worldwide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incidence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prevalence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21st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century: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population-based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studies.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Lancet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390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2769-2778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29050646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10.1016/S0140-6736(17)32448-0]</w:t>
      </w:r>
    </w:p>
    <w:p w14:paraId="10F410E1" w14:textId="4ADE52AA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2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b/>
          <w:bCs/>
        </w:rPr>
        <w:t>Benchimol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EI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Fortinsky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KJ,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Gozdyra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den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Heuvel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Limbergen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Griffiths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AM.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Epidemiology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pediatric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international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trends.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Inflamm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Bowel</w:t>
      </w:r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Dis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2011;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17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423-439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20564651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10.1002/ibd.21349]</w:t>
      </w:r>
    </w:p>
    <w:p w14:paraId="7E383D9C" w14:textId="550336D7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3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b/>
          <w:bCs/>
        </w:rPr>
        <w:t>Sýkora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J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Pomahačová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Kreslová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Cvalínová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Štych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Schwarz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Current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global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trends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incidence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pediatric-onset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2018;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24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2741-2763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29991879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10.3748/</w:t>
      </w:r>
      <w:proofErr w:type="gramStart"/>
      <w:r w:rsidRPr="008E3348">
        <w:rPr>
          <w:rFonts w:ascii="Book Antiqua" w:hAnsi="Book Antiqua"/>
        </w:rPr>
        <w:t>wjg.v24.i</w:t>
      </w:r>
      <w:proofErr w:type="gramEnd"/>
      <w:r w:rsidRPr="008E3348">
        <w:rPr>
          <w:rFonts w:ascii="Book Antiqua" w:hAnsi="Book Antiqua"/>
        </w:rPr>
        <w:t>25.2741]</w:t>
      </w:r>
    </w:p>
    <w:p w14:paraId="4EA07A83" w14:textId="3F28694A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lastRenderedPageBreak/>
        <w:t>4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Rosen</w:t>
      </w:r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MJ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Dhawan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Saeed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SA.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Children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Adolescents.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JAMA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Pediatr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2015;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169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1053-1060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26414706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10.1001/jamapediatrics.2015.1982]</w:t>
      </w:r>
    </w:p>
    <w:p w14:paraId="7D88E28E" w14:textId="75CBBB99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US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Department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Health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&amp;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Services.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Drugs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@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FDA-label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approval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history.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Food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Drug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Administration.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[cited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2022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December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28].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Available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from: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http://www.accessdata.fda.gov/scripts/cder/drugsatfda/index.cfm?fuseaction=Search.Label_ApprovalHistory#apphis/</w:t>
      </w:r>
    </w:p>
    <w:p w14:paraId="0768622B" w14:textId="12E9D6FC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6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Allen</w:t>
      </w:r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PB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Bonovas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Danese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Peyrin-Biroulet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Evolving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secondary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endpoints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controlled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trials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leading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approval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biologics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small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molecules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IBD: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historical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perspective.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Expert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Opin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Biol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Ther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20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151-161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31815548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10.1080/14712598.2020.1702020]</w:t>
      </w:r>
    </w:p>
    <w:p w14:paraId="4A8AB368" w14:textId="3E4CD8F7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7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Nielsen</w:t>
      </w:r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OH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Ainsworth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MA.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Tumor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necrosis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factor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inhibitors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Engl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Med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2013;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369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754-762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23964937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10.1056/NEJMct1209614]</w:t>
      </w:r>
    </w:p>
    <w:p w14:paraId="461187EE" w14:textId="41BAD89B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8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Kornbluth</w:t>
      </w:r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A</w:t>
      </w:r>
      <w:r w:rsidRPr="008E3348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Infliximab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approved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use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report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FDA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GI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Advisory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Committee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conference.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Inflamm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Bowel</w:t>
      </w:r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Dis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1998;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4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328-329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9836088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10.1002/ibd.3780040415]</w:t>
      </w:r>
    </w:p>
    <w:p w14:paraId="29988590" w14:textId="03B13CA8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9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Baker</w:t>
      </w:r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DE</w:t>
      </w:r>
      <w:r w:rsidRPr="008E3348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Adalimumab: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recombinant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immunoglobulin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g1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anti-tumor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necrosis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factor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monoclonal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antibody.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Disord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2004;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4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196-210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15580154]</w:t>
      </w:r>
    </w:p>
    <w:p w14:paraId="5B489F75" w14:textId="46D5B74D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10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b/>
          <w:bCs/>
        </w:rPr>
        <w:t>Ruemmele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FM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Veres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Kolho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KL,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Griffiths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Levine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Escher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JC,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Amil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Dias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Barabino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Braegger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CP,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Bronsky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Buderus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Martín-de-Carpi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Ridder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Fagerberg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UL,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Hugot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JP,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Kierkus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Kolacek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Koletzko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Lionetti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Miele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Navas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López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VM,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Paerregaard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Russell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RK,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Serban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DE,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Shaoul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Rheenen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Veereman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Weiss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Wilson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Dignass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Eliakim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Winter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Turner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D;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European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Colitis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Organisation</w:t>
      </w:r>
      <w:proofErr w:type="spellEnd"/>
      <w:r w:rsidRPr="008E3348">
        <w:rPr>
          <w:rFonts w:ascii="Book Antiqua" w:hAnsi="Book Antiqua"/>
        </w:rPr>
        <w:t>;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European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Society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Pediatric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Gastroenterology,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Hepatology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Nutrition.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Consensus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guidelines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ECCO/ESPGHAN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medical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pediatric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Crohns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Colitis</w:t>
      </w:r>
      <w:r w:rsidRPr="008E3348">
        <w:rPr>
          <w:rFonts w:ascii="Book Antiqua" w:hAnsi="Book Antiqua"/>
        </w:rPr>
        <w:t>2014;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8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1179-1207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24909831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10.1016/j.crohns.2014.04.005]</w:t>
      </w:r>
    </w:p>
    <w:p w14:paraId="0C1A238C" w14:textId="3D9445CC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11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Mack</w:t>
      </w:r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DR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Benchimol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EI,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Critch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deBruyn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Tse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Moayyedi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Church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Deslandres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El-</w:t>
      </w:r>
      <w:proofErr w:type="spellStart"/>
      <w:r w:rsidRPr="008E3348">
        <w:rPr>
          <w:rFonts w:ascii="Book Antiqua" w:hAnsi="Book Antiqua"/>
        </w:rPr>
        <w:t>Matary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Huynh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Jantchou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Lawrence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Otley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Sherlock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lastRenderedPageBreak/>
        <w:t>Walters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Kappelman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MD,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Sadowski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Marshall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JK,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Griffiths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Canadian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Gastroenterology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Practice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Guideline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Medical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Pediatric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Luminal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Gastroenterology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157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320-348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31320109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10.1053/j.gastro.2019.03.022]</w:t>
      </w:r>
    </w:p>
    <w:p w14:paraId="61D275BE" w14:textId="5F4B7155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12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b/>
          <w:bCs/>
        </w:rPr>
        <w:t>Cholapranee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A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Hazlewood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GS,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Kaplan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GG,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Peyrin-Biroulet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Ananthakrishnan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meta-analysis: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comparative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efficacy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biologics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induction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maintenance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mucosal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healing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ulcerative</w:t>
      </w:r>
      <w:r>
        <w:rPr>
          <w:rFonts w:ascii="Book Antiqua" w:hAnsi="Book Antiqua"/>
        </w:rPr>
        <w:t xml:space="preserve"> </w:t>
      </w:r>
      <w:proofErr w:type="gramStart"/>
      <w:r w:rsidRPr="008E3348">
        <w:rPr>
          <w:rFonts w:ascii="Book Antiqua" w:hAnsi="Book Antiqua"/>
        </w:rPr>
        <w:t>colitis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controlled</w:t>
      </w:r>
      <w:proofErr w:type="gram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trials.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Aliment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Pharmacol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Ther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45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1291-1302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28326566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10.1111/apt.14030]</w:t>
      </w:r>
    </w:p>
    <w:p w14:paraId="61FBE997" w14:textId="6A6FBA23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13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b/>
          <w:bCs/>
        </w:rPr>
        <w:t>Hazlewood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GS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Rezaie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Borman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Panaccione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Ghosh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Seow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CH,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Kuenzig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Tomlinson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Siegel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CA,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Melmed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GY,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Kaplan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GG.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Comparative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effectiveness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immunosuppressants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biologics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inducing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maintaining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remission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network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meta-analysis.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Gastroenterology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2015;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148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344-</w:t>
      </w:r>
      <w:proofErr w:type="gramStart"/>
      <w:r w:rsidRPr="008E3348">
        <w:rPr>
          <w:rFonts w:ascii="Book Antiqua" w:hAnsi="Book Antiqua"/>
        </w:rPr>
        <w:t>54.e</w:t>
      </w:r>
      <w:proofErr w:type="gramEnd"/>
      <w:r w:rsidRPr="008E3348">
        <w:rPr>
          <w:rFonts w:ascii="Book Antiqua" w:hAnsi="Book Antiqua"/>
        </w:rPr>
        <w:t>5;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quiz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e14-5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25448924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10.1053/j.gastro.2014.10.011]</w:t>
      </w:r>
    </w:p>
    <w:p w14:paraId="183D3175" w14:textId="45C17372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14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b/>
          <w:bCs/>
        </w:rPr>
        <w:t>Targan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SR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Hanauer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SB,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Deventer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SJ,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Mayer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Present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DH,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Braakman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DeWoody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KL,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Schaible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TF,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Rutgeerts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PJ.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short-term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chimeric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monoclonal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antibody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cA2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tumor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necrosis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factor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alpha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cA2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Group.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Engl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Med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1997;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337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1029-1035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9321530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10.1056/NEJM199710093371502]</w:t>
      </w:r>
    </w:p>
    <w:p w14:paraId="7E9F02AF" w14:textId="55ACFB65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15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b/>
          <w:bCs/>
        </w:rPr>
        <w:t>Hanauer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SB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Feagan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BG,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Lichtenstein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GR,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Mayer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LF,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Schreiber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Colombel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JF,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Rachmilewitz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Wolf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DC,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Olson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Bao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Rutgeerts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P;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ACCENT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Group.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Maintenance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infliximab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ACCENT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randomised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trial.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Lancet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2002;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359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1541-1549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12047962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10.1016/S0140-6736(02)08512-4]</w:t>
      </w:r>
    </w:p>
    <w:p w14:paraId="3536E1B8" w14:textId="43E3C29D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16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b/>
          <w:bCs/>
        </w:rPr>
        <w:t>Hyams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J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Crandall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Kugathasan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Griffiths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Olson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Johanns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Travers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Heuschkel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Markowitz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Cohen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Winter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Veereman-Wauters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Ferry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Baldassano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R;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REACH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Group.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Induction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maintenance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infliximab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moderate-to-severe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children.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Gastroenterology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2007;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132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863-73;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quiz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1165-6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17324398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10.1053/j.gastro.2006.12.003]</w:t>
      </w:r>
    </w:p>
    <w:p w14:paraId="157E2A23" w14:textId="7D67B149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lastRenderedPageBreak/>
        <w:t>17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b/>
          <w:bCs/>
        </w:rPr>
        <w:t>Ruemmele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FM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Lachaux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Cézard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JP,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Morali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Maurage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Giniès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JL,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Viola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Goulet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Lamireau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Scaillon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Breton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Sarles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J;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Groupe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Francophone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d'Hépatologie</w:t>
      </w:r>
      <w:proofErr w:type="spellEnd"/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Gastroentérologie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Nutrition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Pédiatrique</w:t>
      </w:r>
      <w:proofErr w:type="spellEnd"/>
      <w:r w:rsidRPr="008E3348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Efficacy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infliximab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pediatric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multicenter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open-label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trial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comparing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scheduled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demand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maintenance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therapy.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Inflamm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Bowel</w:t>
      </w:r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Dis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2009;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15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388-394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19023899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10.1002/ibd.20788]</w:t>
      </w:r>
    </w:p>
    <w:p w14:paraId="24232F79" w14:textId="33F74563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18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b/>
          <w:bCs/>
        </w:rPr>
        <w:t>Hyams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JS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Griffiths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Markowitz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Baldassano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RN,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Faubion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WA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Jr,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Colletti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RB,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Dubinsky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Kierkus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Rosh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Bittle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Marshall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Lazar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Safety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efficacy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adalimumab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moderate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severe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children.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Gastroenterology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2012;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143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365-</w:t>
      </w:r>
      <w:proofErr w:type="gramStart"/>
      <w:r w:rsidRPr="008E3348">
        <w:rPr>
          <w:rFonts w:ascii="Book Antiqua" w:hAnsi="Book Antiqua"/>
        </w:rPr>
        <w:t>74.e</w:t>
      </w:r>
      <w:proofErr w:type="gramEnd"/>
      <w:r w:rsidRPr="008E3348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22562021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10.1053/j.gastro.2012.04.046]</w:t>
      </w:r>
    </w:p>
    <w:p w14:paraId="74E0F59E" w14:textId="5F2081BE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19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b/>
          <w:bCs/>
        </w:rPr>
        <w:t>Assa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A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Matar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Turner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Broide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Weiss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Ledder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Guz</w:t>
      </w:r>
      <w:proofErr w:type="spellEnd"/>
      <w:r w:rsidRPr="008E3348">
        <w:rPr>
          <w:rFonts w:ascii="Book Antiqua" w:hAnsi="Book Antiqua"/>
        </w:rPr>
        <w:t>-Mark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Rinawi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Cohen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Topf-Olivestone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Shaoul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Yerushalmi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Shamir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Proactive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Monitoring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Adalimumab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Trough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Concentration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proofErr w:type="gramStart"/>
      <w:r w:rsidRPr="008E3348">
        <w:rPr>
          <w:rFonts w:ascii="Book Antiqua" w:hAnsi="Book Antiqua"/>
        </w:rPr>
        <w:t>With</w:t>
      </w:r>
      <w:proofErr w:type="gram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Increased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Remission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Children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Compared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Reactive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Monitoring.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Gastroenterology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157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985-996.e2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31194979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10.1053/j.gastro.2019.06.003]</w:t>
      </w:r>
    </w:p>
    <w:p w14:paraId="753BA53B" w14:textId="6A1C1864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20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van</w:t>
      </w:r>
      <w:r>
        <w:rPr>
          <w:rFonts w:ascii="Book Antiqua" w:hAnsi="Book Antiqua"/>
          <w:b/>
          <w:bCs/>
        </w:rPr>
        <w:t xml:space="preserve"> </w:t>
      </w:r>
      <w:proofErr w:type="spellStart"/>
      <w:r w:rsidRPr="008E3348">
        <w:rPr>
          <w:rFonts w:ascii="Book Antiqua" w:hAnsi="Book Antiqua"/>
          <w:b/>
          <w:bCs/>
        </w:rPr>
        <w:t>Rheenen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PF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Aloi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Assa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Bronsky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Escher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JC,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Fagerberg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UL,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Gasparetto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Gerasimidis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Griffiths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Henderson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Koletzko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Kolho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KL,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Levine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Limbergen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Martin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Carpi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FJ,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Navas</w:t>
      </w:r>
      <w:proofErr w:type="spellEnd"/>
      <w:r w:rsidRPr="008E3348">
        <w:rPr>
          <w:rFonts w:ascii="Book Antiqua" w:hAnsi="Book Antiqua"/>
        </w:rPr>
        <w:t>-López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VM,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Oliva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Ridder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Russell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RK,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Shouval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Spinelli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Turner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Wilson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Wine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Ruemmele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FM.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Medical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Paediatric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ECCO-ESPGHAN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Guideline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Update.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Crohns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Colitis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2020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33026087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10.1093/</w:t>
      </w:r>
      <w:proofErr w:type="spellStart"/>
      <w:r w:rsidRPr="008E3348">
        <w:rPr>
          <w:rFonts w:ascii="Book Antiqua" w:hAnsi="Book Antiqua"/>
        </w:rPr>
        <w:t>ecco-jcc</w:t>
      </w:r>
      <w:proofErr w:type="spellEnd"/>
      <w:r w:rsidRPr="008E3348">
        <w:rPr>
          <w:rFonts w:ascii="Book Antiqua" w:hAnsi="Book Antiqua"/>
        </w:rPr>
        <w:t>/jjaa161]</w:t>
      </w:r>
    </w:p>
    <w:p w14:paraId="0C3ECBC9" w14:textId="24571D7A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21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Walters</w:t>
      </w:r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TD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MO,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Denson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LA,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Griffiths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AM,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Dubinsky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Markowitz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Baldassano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Crandall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Rosh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Pfefferkorn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Otley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Heyman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MB,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LeLeiko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Baker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Guthery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SL,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Evans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Ziring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Kellermayer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Stephens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Mack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Oliva-</w:t>
      </w:r>
      <w:proofErr w:type="spellStart"/>
      <w:r w:rsidRPr="008E3348">
        <w:rPr>
          <w:rFonts w:ascii="Book Antiqua" w:hAnsi="Book Antiqua"/>
        </w:rPr>
        <w:t>Hemker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Patel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AS,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Kirschner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Moulton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Cohen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Essers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Kugathasan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Hyams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JS;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PRO-KIIDS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Research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Group.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Increased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effectiveness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early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anti-tumor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necrosis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factor-α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vs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immunomodulator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children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Gastroenterology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2014;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146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383-391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24162032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10.1053/j.gastro.2013.10.027]</w:t>
      </w:r>
    </w:p>
    <w:p w14:paraId="601CA187" w14:textId="10B15466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lastRenderedPageBreak/>
        <w:t>22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b/>
          <w:bCs/>
        </w:rPr>
        <w:t>Kugathasan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S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Denson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LA,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Walters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TD,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MO,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Marigorta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UM,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Schirmer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Mondal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Griffiths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Noe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JD,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Crandall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WV,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Snapper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Rabizadeh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Rosh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JR,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Shapiro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Guthery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Mack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DR,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Kellermayer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Kappelman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MD,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Steiner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Moulton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DE,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Keljo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Cohen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Oliva-</w:t>
      </w:r>
      <w:proofErr w:type="spellStart"/>
      <w:r w:rsidRPr="008E3348">
        <w:rPr>
          <w:rFonts w:ascii="Book Antiqua" w:hAnsi="Book Antiqua"/>
        </w:rPr>
        <w:t>Hemker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Heyman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MB,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Otley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AR,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Baker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SS,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Evans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JS,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Kirschner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BS,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Patel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AS,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Ziring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Trapnell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BC,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Sylvester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FA,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Stephens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MC,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Baldassano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RN,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Markowitz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JF,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Cho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Xavier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RJ,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Huttenhower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Aronow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BJ,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Gibson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Hyams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JS,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Dubinsky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MC.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Prediction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complicated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course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children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newly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diagnosed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multicentre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inception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cohort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study.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Lancet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389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1710-1718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28259484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10.1016/S0140-6736(17)30317-3]</w:t>
      </w:r>
    </w:p>
    <w:p w14:paraId="456DAB22" w14:textId="1719BCC3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23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Kang</w:t>
      </w:r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B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Choi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SY,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HS,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YM,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Choe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YH.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Mucosal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Healing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Paediatric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Moderate-to-Severe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Luminal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Under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Combined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Immunosuppression: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Escalation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versus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Early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Treatment.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Crohns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Colitis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2016;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10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1279-1286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27095752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10.1093/</w:t>
      </w:r>
      <w:proofErr w:type="spellStart"/>
      <w:r w:rsidRPr="008E3348">
        <w:rPr>
          <w:rFonts w:ascii="Book Antiqua" w:hAnsi="Book Antiqua"/>
        </w:rPr>
        <w:t>ecco-jcc</w:t>
      </w:r>
      <w:proofErr w:type="spellEnd"/>
      <w:r w:rsidRPr="008E3348">
        <w:rPr>
          <w:rFonts w:ascii="Book Antiqua" w:hAnsi="Book Antiqua"/>
        </w:rPr>
        <w:t>/jjw086]</w:t>
      </w:r>
    </w:p>
    <w:p w14:paraId="1B4B1131" w14:textId="6A17C8FB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24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Kang</w:t>
      </w:r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B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Choe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YH.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Early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Biologic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Pediatric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Catching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Therapeutic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Window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Opportunity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Early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Treat-to-Target.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Pediatr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Nutr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2018;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21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1-11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29383299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10.5223/pghn.2018.21.1.1]</w:t>
      </w:r>
    </w:p>
    <w:p w14:paraId="29DF5679" w14:textId="2BD63359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25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Clarkston</w:t>
      </w:r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K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Tsai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YT,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Jackson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Rosen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MJ,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Denson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LA,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Minar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Development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Infliximab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Target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Concentrations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Induction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Pediatric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Crohn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Patients.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Pediatr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Nutr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69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68-74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31232885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10.1097/MPG.0000000000002304]</w:t>
      </w:r>
    </w:p>
    <w:p w14:paraId="78053958" w14:textId="56B6BB42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26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Armstrong</w:t>
      </w:r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K</w:t>
      </w:r>
      <w:r w:rsidRPr="008E3348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Methods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comparative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effectiveness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research.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Oncol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2012;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30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4208-4214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23071240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10.1200/JCO.2012.42.2659]</w:t>
      </w:r>
    </w:p>
    <w:p w14:paraId="7B75D98E" w14:textId="4BC53B34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27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Singh</w:t>
      </w:r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S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Fumery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Sandborn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WJ,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Murad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MH.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network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meta-analysis: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first-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second-line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biologic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therapies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moderate-severe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Aliment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Pharmacol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Ther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2018;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48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394-409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29920733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10.1111/apt.14852]</w:t>
      </w:r>
    </w:p>
    <w:p w14:paraId="73280EB3" w14:textId="63E42631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28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Singh</w:t>
      </w:r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S</w:t>
      </w:r>
      <w:r w:rsidRPr="008E3348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Network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meta-analysis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inform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positioning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biologics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Promise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perils.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Best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Pract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38-39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101614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31327401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10.1016/j.bpg.2019.05.001]</w:t>
      </w:r>
    </w:p>
    <w:p w14:paraId="62C8DB71" w14:textId="45A3BE12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lastRenderedPageBreak/>
        <w:t>29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b/>
          <w:bCs/>
        </w:rPr>
        <w:t>Nestorov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I</w:t>
      </w:r>
      <w:r w:rsidRPr="008E3348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pharmacokinetics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tumor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necrosis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factor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antagonists.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Rheumatol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Suppl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2005;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74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13-18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15742459]</w:t>
      </w:r>
    </w:p>
    <w:p w14:paraId="4E9765FA" w14:textId="3E24CC0E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30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b/>
          <w:bCs/>
        </w:rPr>
        <w:t>Vande</w:t>
      </w:r>
      <w:proofErr w:type="spellEnd"/>
      <w:r>
        <w:rPr>
          <w:rFonts w:ascii="Book Antiqua" w:hAnsi="Book Antiqua"/>
          <w:b/>
          <w:bCs/>
        </w:rPr>
        <w:t xml:space="preserve"> </w:t>
      </w:r>
      <w:proofErr w:type="spellStart"/>
      <w:r w:rsidRPr="008E3348">
        <w:rPr>
          <w:rFonts w:ascii="Book Antiqua" w:hAnsi="Book Antiqua"/>
          <w:b/>
          <w:bCs/>
        </w:rPr>
        <w:t>Casteele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N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Gils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Pharmacokinetics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anti-TNF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monoclonal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antibodies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Adding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value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current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practice.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Pharmacol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2015;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55</w:t>
      </w:r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Suppl</w:t>
      </w:r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3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S39-S50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25707962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10.1002/jcph.374]</w:t>
      </w:r>
    </w:p>
    <w:p w14:paraId="212FFF30" w14:textId="210B4D2E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31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Gibson</w:t>
      </w:r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DJ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Ward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MG,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Rentsch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Friedman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AB,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Taylor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KM,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Sparrow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MP,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Gibson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PR.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article: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determination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therapeutic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range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therapeutic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drug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monitoring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adalimumab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infliximab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Aliment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Pharmacol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Ther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51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612-628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31961001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10.1111/apt.15643]</w:t>
      </w:r>
    </w:p>
    <w:p w14:paraId="495DA655" w14:textId="120BA24F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32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b/>
          <w:bCs/>
        </w:rPr>
        <w:t>Cornillie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F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Hanauer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SB,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Diamond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RH,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Tang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KL,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Rutgeerts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Vermeire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Postinduction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serum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infliximab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trough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level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decrease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C-reactive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protein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level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are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durable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sustained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response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infliximab: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retrospective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analysis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ACCENT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trial.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Gut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2014;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63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1721-1727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24474383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10.1136/gutjnl-2012-304094]</w:t>
      </w:r>
    </w:p>
    <w:p w14:paraId="28C2F92D" w14:textId="31D9D530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33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Feng</w:t>
      </w:r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T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Ungar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Qiu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Zeng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Ben-</w:t>
      </w:r>
      <w:proofErr w:type="spellStart"/>
      <w:r w:rsidRPr="008E3348">
        <w:rPr>
          <w:rFonts w:ascii="Book Antiqua" w:hAnsi="Book Antiqua"/>
        </w:rPr>
        <w:t>Horin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Mao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Infliximab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Levels</w:t>
      </w:r>
      <w:r>
        <w:rPr>
          <w:rFonts w:ascii="Book Antiqua" w:hAnsi="Book Antiqua"/>
        </w:rPr>
        <w:t xml:space="preserve"> </w:t>
      </w:r>
      <w:proofErr w:type="gramStart"/>
      <w:r w:rsidRPr="008E3348">
        <w:rPr>
          <w:rFonts w:ascii="Book Antiqua" w:hAnsi="Book Antiqua"/>
        </w:rPr>
        <w:t>With</w:t>
      </w:r>
      <w:proofErr w:type="gram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Mucosal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Healing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Time-Dependent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Higher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Drug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Exposure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Required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Postinduction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Than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Maintenance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Treatment.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Inflamm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Bowel</w:t>
      </w:r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Dis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25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1813-1821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30934050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10.1093/</w:t>
      </w:r>
      <w:proofErr w:type="spellStart"/>
      <w:r w:rsidRPr="008E3348">
        <w:rPr>
          <w:rFonts w:ascii="Book Antiqua" w:hAnsi="Book Antiqua"/>
        </w:rPr>
        <w:t>ibd</w:t>
      </w:r>
      <w:proofErr w:type="spellEnd"/>
      <w:r w:rsidRPr="008E3348">
        <w:rPr>
          <w:rFonts w:ascii="Book Antiqua" w:hAnsi="Book Antiqua"/>
        </w:rPr>
        <w:t>/izz061]</w:t>
      </w:r>
    </w:p>
    <w:p w14:paraId="5ADDF535" w14:textId="20828D65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34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van</w:t>
      </w:r>
      <w:r>
        <w:rPr>
          <w:rFonts w:ascii="Book Antiqua" w:hAnsi="Book Antiqua"/>
          <w:b/>
          <w:bCs/>
        </w:rPr>
        <w:t xml:space="preserve"> </w:t>
      </w:r>
      <w:proofErr w:type="spellStart"/>
      <w:r w:rsidRPr="008E3348">
        <w:rPr>
          <w:rFonts w:ascii="Book Antiqua" w:hAnsi="Book Antiqua"/>
          <w:b/>
          <w:bCs/>
        </w:rPr>
        <w:t>Hoeve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K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Dreesen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Hoffman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Assche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Ferrante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Gils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Vermeire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Adequate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Infliximab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Exposure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Induction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Predicts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Remission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Paediatric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proofErr w:type="gramStart"/>
      <w:r w:rsidRPr="008E3348">
        <w:rPr>
          <w:rFonts w:ascii="Book Antiqua" w:hAnsi="Book Antiqua"/>
        </w:rPr>
        <w:t>With</w:t>
      </w:r>
      <w:proofErr w:type="gram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Pediatr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Nutr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68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847-853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30633108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10.1097/MPG.0000000000002265]</w:t>
      </w:r>
    </w:p>
    <w:p w14:paraId="1014E57F" w14:textId="2653836F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35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Singh</w:t>
      </w:r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N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Rosenthal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CJ,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Melmed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GY,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Mirocha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Farrior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Callejas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Tripuraneni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Rabizadeh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Dubinsky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MC.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Early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infliximab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trough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levels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are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persistent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remission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pediatric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Inflamm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Bowel</w:t>
      </w:r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Dis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2014;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20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1708-1713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25153505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10.1097/MIB.0000000000000137]</w:t>
      </w:r>
    </w:p>
    <w:p w14:paraId="0CB4FA8D" w14:textId="3D2C71C8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36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El-</w:t>
      </w:r>
      <w:proofErr w:type="spellStart"/>
      <w:r w:rsidRPr="008E3348">
        <w:rPr>
          <w:rFonts w:ascii="Book Antiqua" w:hAnsi="Book Antiqua"/>
          <w:b/>
          <w:bCs/>
        </w:rPr>
        <w:t>Matary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W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Walters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TD,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Huynh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HQ,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deBruyn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Mack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DR,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Jacobson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Sherlock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ME,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Church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Wine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Carroll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MW,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Benchimol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EI,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Lawrence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Griffiths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AM.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Higher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lastRenderedPageBreak/>
        <w:t>Postinduction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Infliximab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Serum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Trough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Levels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Are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proofErr w:type="gramStart"/>
      <w:r w:rsidRPr="008E3348">
        <w:rPr>
          <w:rFonts w:ascii="Book Antiqua" w:hAnsi="Book Antiqua"/>
        </w:rPr>
        <w:t>With</w:t>
      </w:r>
      <w:proofErr w:type="gram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Healing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Fistulizing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Perianal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Children.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Inflamm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Bowel</w:t>
      </w:r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Dis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25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150-155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29912413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10.1093/</w:t>
      </w:r>
      <w:proofErr w:type="spellStart"/>
      <w:r w:rsidRPr="008E3348">
        <w:rPr>
          <w:rFonts w:ascii="Book Antiqua" w:hAnsi="Book Antiqua"/>
        </w:rPr>
        <w:t>ibd</w:t>
      </w:r>
      <w:proofErr w:type="spellEnd"/>
      <w:r w:rsidRPr="008E3348">
        <w:rPr>
          <w:rFonts w:ascii="Book Antiqua" w:hAnsi="Book Antiqua"/>
        </w:rPr>
        <w:t>/izy217]</w:t>
      </w:r>
    </w:p>
    <w:p w14:paraId="15FCBCA8" w14:textId="3DE1FD34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37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b/>
          <w:bCs/>
        </w:rPr>
        <w:t>Zittan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E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Steinhart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AH,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Goldstein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Milgrom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Gralnek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IM,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Silverberg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MS.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Post-Induction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High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Adalimumab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Drug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Levels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Predict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Biological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Remission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Week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24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proofErr w:type="gramStart"/>
      <w:r w:rsidRPr="008E3348">
        <w:rPr>
          <w:rFonts w:ascii="Book Antiqua" w:hAnsi="Book Antiqua"/>
        </w:rPr>
        <w:t>With</w:t>
      </w:r>
      <w:proofErr w:type="gram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Transl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12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e00401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34613952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10.14309/ctg.0000000000000401]</w:t>
      </w:r>
    </w:p>
    <w:p w14:paraId="1BDE2CCF" w14:textId="6B84564C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38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b/>
          <w:bCs/>
        </w:rPr>
        <w:t>Rinawi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F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Ricciuto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Church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PC,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Frost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Crowley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Walters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TD,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Griffiths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AM.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Early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Postinduction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Adalimumab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Exposure</w:t>
      </w:r>
      <w:r>
        <w:rPr>
          <w:rFonts w:ascii="Book Antiqua" w:hAnsi="Book Antiqua"/>
        </w:rPr>
        <w:t xml:space="preserve"> </w:t>
      </w:r>
      <w:proofErr w:type="gramStart"/>
      <w:r w:rsidRPr="008E3348">
        <w:rPr>
          <w:rFonts w:ascii="Book Antiqua" w:hAnsi="Book Antiqua"/>
        </w:rPr>
        <w:t>With</w:t>
      </w:r>
      <w:proofErr w:type="gram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Subsequent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Biomarker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Remission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Children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Inflamm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Bowel</w:t>
      </w:r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Dis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27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1079-1087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32978946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10.1093/</w:t>
      </w:r>
      <w:proofErr w:type="spellStart"/>
      <w:r w:rsidRPr="008E3348">
        <w:rPr>
          <w:rFonts w:ascii="Book Antiqua" w:hAnsi="Book Antiqua"/>
        </w:rPr>
        <w:t>ibd</w:t>
      </w:r>
      <w:proofErr w:type="spellEnd"/>
      <w:r w:rsidRPr="008E3348">
        <w:rPr>
          <w:rFonts w:ascii="Book Antiqua" w:hAnsi="Book Antiqua"/>
        </w:rPr>
        <w:t>/izaa247]</w:t>
      </w:r>
    </w:p>
    <w:p w14:paraId="3569C862" w14:textId="27951645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39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Moore</w:t>
      </w:r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C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Corbett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Moss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AC.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Meta-Analysis: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Serum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Infliximab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Levels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Maintenance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Crohns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Colitis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2016;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10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619-625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26763722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10.1093/</w:t>
      </w:r>
      <w:proofErr w:type="spellStart"/>
      <w:r w:rsidRPr="008E3348">
        <w:rPr>
          <w:rFonts w:ascii="Book Antiqua" w:hAnsi="Book Antiqua"/>
        </w:rPr>
        <w:t>ecco-jcc</w:t>
      </w:r>
      <w:proofErr w:type="spellEnd"/>
      <w:r w:rsidRPr="008E3348">
        <w:rPr>
          <w:rFonts w:ascii="Book Antiqua" w:hAnsi="Book Antiqua"/>
        </w:rPr>
        <w:t>/jjw007]</w:t>
      </w:r>
    </w:p>
    <w:p w14:paraId="36392082" w14:textId="78A0683C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40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Paul</w:t>
      </w:r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S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Del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Tedesco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Marotte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Rinaudo-Gaujous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Moreau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Phelip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Genin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Peyrin-Biroulet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Roblin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X.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Therapeutic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drug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monitoring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infliximab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mucosal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healing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prospective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study.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Inflamm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Bowel</w:t>
      </w:r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Dis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2013;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19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2568-2576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24013361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10.1097/MIB.0b013e3182a77b41]</w:t>
      </w:r>
    </w:p>
    <w:p w14:paraId="48A0EAF3" w14:textId="36FB6A85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41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b/>
          <w:bCs/>
        </w:rPr>
        <w:t>Yarur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AJ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Kanagala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Stein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DJ,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Czul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Quintero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Agrawal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Patel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Best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Fox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Idstein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Abreu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MT.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Higher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infliximab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trough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levels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are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perianal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fistula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healing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Aliment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Pharmacol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Ther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45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933-940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28211593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10.1111/apt.13970]</w:t>
      </w:r>
    </w:p>
    <w:p w14:paraId="6062504E" w14:textId="62B6D713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42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Choi</w:t>
      </w:r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SY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Kang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Choe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YH.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Serum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Infliximab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Cutoff</w:t>
      </w:r>
      <w:r>
        <w:rPr>
          <w:rFonts w:ascii="Book Antiqua" w:hAnsi="Book Antiqua"/>
        </w:rPr>
        <w:t xml:space="preserve"> </w:t>
      </w:r>
      <w:proofErr w:type="gramStart"/>
      <w:r w:rsidRPr="008E3348">
        <w:rPr>
          <w:rFonts w:ascii="Book Antiqua" w:hAnsi="Book Antiqua"/>
        </w:rPr>
        <w:t>trough</w:t>
      </w:r>
      <w:proofErr w:type="gram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Level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Values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Maintaining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Hematological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Remission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Pediatric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Liver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13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541-548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30970435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10.5009/gnl18129]</w:t>
      </w:r>
    </w:p>
    <w:p w14:paraId="36AFACFC" w14:textId="33239104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43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Kang</w:t>
      </w:r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B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Choi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SY,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Choi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YO,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SY,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Baek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SY,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Sohn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Choe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BH,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HJ,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Choe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YH.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Infliximab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Trough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Levels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Are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proofErr w:type="gramStart"/>
      <w:r w:rsidRPr="008E3348">
        <w:rPr>
          <w:rFonts w:ascii="Book Antiqua" w:hAnsi="Book Antiqua"/>
        </w:rPr>
        <w:t>With</w:t>
      </w:r>
      <w:proofErr w:type="gram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Mucosal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Healing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Maintenance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Infliximab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Paediatric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Crohns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Colitis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13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189-197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30452616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10.1093/</w:t>
      </w:r>
      <w:proofErr w:type="spellStart"/>
      <w:r w:rsidRPr="008E3348">
        <w:rPr>
          <w:rFonts w:ascii="Book Antiqua" w:hAnsi="Book Antiqua"/>
        </w:rPr>
        <w:t>ecco-jcc</w:t>
      </w:r>
      <w:proofErr w:type="spellEnd"/>
      <w:r w:rsidRPr="008E3348">
        <w:rPr>
          <w:rFonts w:ascii="Book Antiqua" w:hAnsi="Book Antiqua"/>
        </w:rPr>
        <w:t>/jjy155]</w:t>
      </w:r>
    </w:p>
    <w:p w14:paraId="0C8C0190" w14:textId="2BAB4CDC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lastRenderedPageBreak/>
        <w:t>44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b/>
          <w:bCs/>
        </w:rPr>
        <w:t>Mazor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Y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Almog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Kopylov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U,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Ben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Hur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Blatt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Dahan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Waterman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Ben-</w:t>
      </w:r>
      <w:proofErr w:type="spellStart"/>
      <w:r w:rsidRPr="008E3348">
        <w:rPr>
          <w:rFonts w:ascii="Book Antiqua" w:hAnsi="Book Antiqua"/>
        </w:rPr>
        <w:t>Horin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Chowers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Adalimumab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drug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antibody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levels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predictors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laboratory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response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Aliment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Pharmacol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Ther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2014;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40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620-628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25039584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10.1111/apt.12869]</w:t>
      </w:r>
    </w:p>
    <w:p w14:paraId="7224A5C2" w14:textId="3EFA682E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45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b/>
          <w:bCs/>
        </w:rPr>
        <w:t>Zittan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E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Kabakchiev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Milgrom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Nguyen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GC,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Croitoru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Steinhart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AH,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Silverberg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MS.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Higher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Adalimumab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Drug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Levels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are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Mucosal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Healing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Crohns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Colitis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2016;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10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510-515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26783345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10.1093/</w:t>
      </w:r>
      <w:proofErr w:type="spellStart"/>
      <w:r w:rsidRPr="008E3348">
        <w:rPr>
          <w:rFonts w:ascii="Book Antiqua" w:hAnsi="Book Antiqua"/>
        </w:rPr>
        <w:t>ecco-jcc</w:t>
      </w:r>
      <w:proofErr w:type="spellEnd"/>
      <w:r w:rsidRPr="008E3348">
        <w:rPr>
          <w:rFonts w:ascii="Book Antiqua" w:hAnsi="Book Antiqua"/>
        </w:rPr>
        <w:t>/jjw014]</w:t>
      </w:r>
    </w:p>
    <w:p w14:paraId="02F80961" w14:textId="401944C3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46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Sharma</w:t>
      </w:r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S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Eckert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Hyams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JS,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Mensing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Thakkar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RB,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Robinson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AM,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Rosh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JR,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Ruemmele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FM,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Awni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WM.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Pharmacokinetics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exposure-efficacy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relationship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adalimumab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pediatric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moderate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severe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results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randomized,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multicenter,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phase-3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study.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Inflamm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Bowel</w:t>
      </w:r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Dis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2015;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21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783-792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25723614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10.1097/MIB.0000000000000327]</w:t>
      </w:r>
    </w:p>
    <w:p w14:paraId="008C7222" w14:textId="00055094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47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Choi</w:t>
      </w:r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SY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Choi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YO,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Choe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YH,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Kang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Potential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Utility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Therapeutic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Drug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Monitoring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Adalimumab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Predicting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Short-Term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Mucosal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Healing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Histologic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Remission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Pediatric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Patients.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Korean</w:t>
      </w:r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Sci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35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e114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32329259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10.3346/jkms.2020.</w:t>
      </w:r>
      <w:proofErr w:type="gramStart"/>
      <w:r w:rsidRPr="008E3348">
        <w:rPr>
          <w:rFonts w:ascii="Book Antiqua" w:hAnsi="Book Antiqua"/>
        </w:rPr>
        <w:t>35.e</w:t>
      </w:r>
      <w:proofErr w:type="gramEnd"/>
      <w:r w:rsidRPr="008E3348">
        <w:rPr>
          <w:rFonts w:ascii="Book Antiqua" w:hAnsi="Book Antiqua"/>
        </w:rPr>
        <w:t>114]</w:t>
      </w:r>
    </w:p>
    <w:p w14:paraId="2703360E" w14:textId="3437AE98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48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De</w:t>
      </w:r>
      <w:r>
        <w:rPr>
          <w:rFonts w:ascii="Book Antiqua" w:hAnsi="Book Antiqua"/>
          <w:b/>
          <w:bCs/>
        </w:rPr>
        <w:t xml:space="preserve"> </w:t>
      </w:r>
      <w:proofErr w:type="spellStart"/>
      <w:r w:rsidRPr="008E3348">
        <w:rPr>
          <w:rFonts w:ascii="Book Antiqua" w:hAnsi="Book Antiqua"/>
          <w:b/>
          <w:bCs/>
        </w:rPr>
        <w:t>Bie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CI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Hummel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TZ,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Kindermann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Kokke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FT,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Damen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GM,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Kneepkens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CM,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Rheenen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PF,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Schweizer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JJ,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Hoekstra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JH,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Norbruis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Tjon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Ten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WE,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Vreugdenhil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AC,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Deckers-Kocken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Gijsbers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CF,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Escher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JC,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Ridder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duration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infliximab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maintenance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paediatric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limited.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Aliment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Pharmacol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Ther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2011;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33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243-250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21083595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10.1111/j.1365-2036.</w:t>
      </w:r>
      <w:proofErr w:type="gramStart"/>
      <w:r w:rsidRPr="008E3348">
        <w:rPr>
          <w:rFonts w:ascii="Book Antiqua" w:hAnsi="Book Antiqua"/>
        </w:rPr>
        <w:t>2010.04507.x</w:t>
      </w:r>
      <w:proofErr w:type="gramEnd"/>
      <w:r w:rsidRPr="008E3348">
        <w:rPr>
          <w:rFonts w:ascii="Book Antiqua" w:hAnsi="Book Antiqua"/>
        </w:rPr>
        <w:t>]</w:t>
      </w:r>
    </w:p>
    <w:p w14:paraId="413D8E4C" w14:textId="07AEB6C2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49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Ding</w:t>
      </w:r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NS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Hart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Cruz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review: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predicting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optimising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response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anti-TNF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algorithm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practical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management.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Aliment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Pharmacol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Ther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2016;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43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30-51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26515897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10.1111/apt.13445]</w:t>
      </w:r>
    </w:p>
    <w:p w14:paraId="7188D0D3" w14:textId="5A9135C9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50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Moss</w:t>
      </w:r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AC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Brinks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Carpenter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JF.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article: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immunogenicity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anti-TNF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biologics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IBD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patient,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product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prescriber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factors.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Aliment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Pharmacol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Ther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2013;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38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1188-1197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24118102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10.1111/apt.12507]</w:t>
      </w:r>
    </w:p>
    <w:p w14:paraId="28C018FA" w14:textId="6E3E0908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lastRenderedPageBreak/>
        <w:t>51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b/>
          <w:bCs/>
        </w:rPr>
        <w:t>Vermeire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S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Noman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Assche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Baert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D'Haens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Rutgeerts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Effectiveness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concomitant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immunosuppressive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suppressing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formation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antibodies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infliximab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Gut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2007;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56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1226-1231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17229796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10.1136/gut.2006.099978]</w:t>
      </w:r>
    </w:p>
    <w:p w14:paraId="6C8AFF11" w14:textId="194AED7D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52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Kim</w:t>
      </w:r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JY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Choe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BH,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Kang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Immunogenicity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Anti-Tumor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Necrosis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Factor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Agents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Pediatric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Liver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15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588-598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33024062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10.5009/gnl20134]</w:t>
      </w:r>
    </w:p>
    <w:p w14:paraId="2B681D9F" w14:textId="770AC908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53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b/>
          <w:bCs/>
        </w:rPr>
        <w:t>Brandse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JF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Mould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Smeekes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Ashruf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Kuin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Strik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den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Brink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GR,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D</w:t>
      </w:r>
      <w:r w:rsidRPr="008E3348">
        <w:rPr>
          <w:rFonts w:ascii="Times New Roman" w:hAnsi="Times New Roman" w:cs="Times New Roman"/>
        </w:rPr>
        <w:t>ʼ</w:t>
      </w:r>
      <w:r w:rsidRPr="008E3348">
        <w:rPr>
          <w:rFonts w:ascii="Book Antiqua" w:hAnsi="Book Antiqua"/>
        </w:rPr>
        <w:t>Haens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GR.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Real-life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Population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Pharmacokinetic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Reveals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Clearance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Immunogenicity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Infliximab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Inflamm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Bowel</w:t>
      </w:r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Dis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23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650-660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28195852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10.1097/MIB.0000000000001043]</w:t>
      </w:r>
    </w:p>
    <w:p w14:paraId="54452C8F" w14:textId="4EF20DB0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54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b/>
          <w:bCs/>
        </w:rPr>
        <w:t>Fasanmade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AA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Adedokun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OJ,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Blank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Davis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HM.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Pharmacokinetic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properties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infliximab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children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adults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retrospective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analysis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data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phase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III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trials.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Ther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2011;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33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946-964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21741088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10.1016/j.clinthera.2011.06.002]</w:t>
      </w:r>
    </w:p>
    <w:p w14:paraId="7CCB54F2" w14:textId="711F61FE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55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b/>
          <w:bCs/>
        </w:rPr>
        <w:t>Ternant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D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Aubourg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Magdelaine-Beuzelin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Degenne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Watier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Picon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Paintaud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Infliximab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pharmacokinetics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patients.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Ther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Drug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Monit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2008;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30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523-529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18641542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10.1097/FTD.0b013e318180e300]</w:t>
      </w:r>
    </w:p>
    <w:p w14:paraId="1F86B071" w14:textId="399B9C2B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56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b/>
          <w:bCs/>
        </w:rPr>
        <w:t>Dotan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I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Yanai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Becker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Fishman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Yahav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Ben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Yehoyada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Mould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DR.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Patient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that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increase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infliximab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clearance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shorten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half-life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population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pharmacokinetic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study.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Inflamm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Bowel</w:t>
      </w:r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Dis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2014;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20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2247-2259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25358062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10.1097/MIB.0000000000000212]</w:t>
      </w:r>
    </w:p>
    <w:p w14:paraId="0D2BA184" w14:textId="403EA0EE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57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b/>
          <w:bCs/>
        </w:rPr>
        <w:t>Vermeire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S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Gils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Accossato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Lula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Marren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Immunogenicity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biologics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Therap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Adv</w:t>
      </w:r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2018;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11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1756283X17750355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29383030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10.1177/1756283X17750355]</w:t>
      </w:r>
    </w:p>
    <w:p w14:paraId="5DDFFCD9" w14:textId="4672985A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58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Turner</w:t>
      </w:r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D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Ricciuto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Lewis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D'Amico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Dhaliwal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Griffiths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AM,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Bettenworth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Sandborn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WJ,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Sands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BE,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Reinisch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Schölmerich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Bemelman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Danese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Mary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JY,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Rubin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Colombel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JF,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Peyrin-Biroulet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Dotan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Abreu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MT,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Dignass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A;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International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lastRenderedPageBreak/>
        <w:t>Organization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IBD.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STRIDE-II: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Update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Selecting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Therapeutic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Targets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(STRIDE)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Initiative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International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Organization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IBD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(IOIBD):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Determining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Therapeutic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Goals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Treat-to-Target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strategies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IBD.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Gastroenterology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160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1570-1583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33359090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10.1053/j.gastro.2020.12.031]</w:t>
      </w:r>
    </w:p>
    <w:p w14:paraId="74F3FE00" w14:textId="4DB72855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59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Church</w:t>
      </w:r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PC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Guan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Walters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TD,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Frost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Assa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Muise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AM,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Griffiths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AM.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Infliximab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maintains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durable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response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facilitates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catch-up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growth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luminal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pediatric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Inflamm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Bowel</w:t>
      </w:r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Dis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2014;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20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1177-1186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24865777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10.1097/MIB.0000000000000083]</w:t>
      </w:r>
    </w:p>
    <w:p w14:paraId="4F6438CA" w14:textId="5100D1A1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60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Choi</w:t>
      </w:r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J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Kang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MJ,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Sohn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HJ,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Choe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YH.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Early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Infliximab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Yields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Superior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Long-Term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Effects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Linear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Growth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Pediatric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Patients.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Liver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2018;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12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255-262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29298460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10.5009/gnl17290]</w:t>
      </w:r>
    </w:p>
    <w:p w14:paraId="52E381B6" w14:textId="0A305180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61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Walters</w:t>
      </w:r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TD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Faubion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WA,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Griffiths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AM,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Baldassano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RN,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Escher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Ruemmele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FM,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Hyams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JS,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Lazar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Eichner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Thakkar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RB.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Growth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Improvement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Adalimumab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Children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Moderately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Severely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Active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Inflamm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Bowel</w:t>
      </w:r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Dis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23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967-975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28301428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10.1097/MIB.0000000000001075]</w:t>
      </w:r>
    </w:p>
    <w:p w14:paraId="7CF40545" w14:textId="0DAA0DD1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62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b/>
          <w:bCs/>
        </w:rPr>
        <w:t>Matar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M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Shamir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Lev-Zion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Broide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Weiss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Ledder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Guz</w:t>
      </w:r>
      <w:proofErr w:type="spellEnd"/>
      <w:r w:rsidRPr="008E3348">
        <w:rPr>
          <w:rFonts w:ascii="Book Antiqua" w:hAnsi="Book Antiqua"/>
        </w:rPr>
        <w:t>-Mark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Rinawi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Cohen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Topf-Olivestone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Shaoul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Yerushalmi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Assa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Adalimumab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Linear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Growth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Children</w:t>
      </w:r>
      <w:r>
        <w:rPr>
          <w:rFonts w:ascii="Book Antiqua" w:hAnsi="Book Antiqua"/>
        </w:rPr>
        <w:t xml:space="preserve"> </w:t>
      </w:r>
      <w:proofErr w:type="gramStart"/>
      <w:r w:rsidRPr="008E3348">
        <w:rPr>
          <w:rFonts w:ascii="Book Antiqua" w:hAnsi="Book Antiqua"/>
        </w:rPr>
        <w:t>With</w:t>
      </w:r>
      <w:proofErr w:type="gram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Crohn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Post-hoc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Analysis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PAILOT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Control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Trial.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Pediatr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Nutr</w:t>
      </w:r>
      <w:r w:rsidRPr="008E3348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71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237-242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32324651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10.1097/MPG.0000000000002728]</w:t>
      </w:r>
    </w:p>
    <w:p w14:paraId="387B2652" w14:textId="1AB0C6B6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63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Raychaudhuri</w:t>
      </w:r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SP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Nguyen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CT,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Raychaudhuri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SK,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Gershwin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ME.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Incidence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nature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infectious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treated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anti-TNF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agents.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Autoimmun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Rev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2009;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9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67-81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19716440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10.1016/j.autrev.2009.08.006]</w:t>
      </w:r>
    </w:p>
    <w:p w14:paraId="6779F42C" w14:textId="3FDF0DCB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64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b/>
          <w:bCs/>
        </w:rPr>
        <w:t>Dulai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PS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Thompson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KD,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Blunt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HB,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Dubinsky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MC,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Siegel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CA.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Risks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serious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infection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lymphoma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anti-tumor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necrosis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factor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pediatric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review.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Hepatol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2014;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12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1443-51;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quiz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e88-9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24462626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10.1016/j.cgh.2014.01.021]</w:t>
      </w:r>
    </w:p>
    <w:p w14:paraId="4C993AC3" w14:textId="4BE5A996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lastRenderedPageBreak/>
        <w:t>65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Singh</w:t>
      </w:r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S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Facciorusso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Dulai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PS,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Jairath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Sandborn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WJ.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Comparative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Serious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Infections</w:t>
      </w:r>
      <w:r>
        <w:rPr>
          <w:rFonts w:ascii="Book Antiqua" w:hAnsi="Book Antiqua"/>
        </w:rPr>
        <w:t xml:space="preserve"> </w:t>
      </w:r>
      <w:proofErr w:type="gramStart"/>
      <w:r w:rsidRPr="008E3348">
        <w:rPr>
          <w:rFonts w:ascii="Book Antiqua" w:hAnsi="Book Antiqua"/>
        </w:rPr>
        <w:t>With</w:t>
      </w:r>
      <w:proofErr w:type="gram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Biologic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and/or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Immunosuppressive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Diseases: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Meta-Analysis.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Hepatol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18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69-</w:t>
      </w:r>
      <w:proofErr w:type="gramStart"/>
      <w:r w:rsidRPr="008E3348">
        <w:rPr>
          <w:rFonts w:ascii="Book Antiqua" w:hAnsi="Book Antiqua"/>
        </w:rPr>
        <w:t>81.e</w:t>
      </w:r>
      <w:proofErr w:type="gramEnd"/>
      <w:r w:rsidRPr="008E3348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30876964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10.1016/j.cgh.2019.02.044]</w:t>
      </w:r>
    </w:p>
    <w:p w14:paraId="2D703191" w14:textId="655CA495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66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b/>
          <w:bCs/>
        </w:rPr>
        <w:t>Bonovas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S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Fiorino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Allocca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Lytras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Nikolopoulos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GK,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Peyrin-Biroulet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Danese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Biologic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Therapies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Infection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Malignancy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proofErr w:type="gramStart"/>
      <w:r w:rsidRPr="008E3348">
        <w:rPr>
          <w:rFonts w:ascii="Book Antiqua" w:hAnsi="Book Antiqua"/>
        </w:rPr>
        <w:t>With</w:t>
      </w:r>
      <w:proofErr w:type="gram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Network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Meta-analysis.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Hepatol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2016;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14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1385-1397.e10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27189910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10.1016/j.cgh.2016.04.039]</w:t>
      </w:r>
    </w:p>
    <w:p w14:paraId="442A62A4" w14:textId="6DC516DE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67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b/>
          <w:bCs/>
        </w:rPr>
        <w:t>Hyams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JS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Dubinsky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MC,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Baldassano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RN,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Colletti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RB,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Cucchiara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Escher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Faubion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Fell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Gold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BD,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Griffiths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Koletzko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Kugathasan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Markowitz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Ruemmele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FM,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Veereman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Winter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Masel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Shin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CR,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Tang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KL,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Thayu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Infliximab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Not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proofErr w:type="gramStart"/>
      <w:r w:rsidRPr="008E3348">
        <w:rPr>
          <w:rFonts w:ascii="Book Antiqua" w:hAnsi="Book Antiqua"/>
        </w:rPr>
        <w:t>With</w:t>
      </w:r>
      <w:proofErr w:type="gram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Increased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Malignancy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Hemophagocytic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Lymphohistiocytosis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Pediatric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Gastroenterology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152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1901-1914.e3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28193515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10.1053/j.gastro.2017.02.004]</w:t>
      </w:r>
    </w:p>
    <w:p w14:paraId="2916F4B0" w14:textId="19F7CAB6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68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b/>
          <w:bCs/>
        </w:rPr>
        <w:t>Fréling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E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Baumann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Cuny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JF,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Bigard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Schmutz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JL,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Barbaud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Peyrin-Biroulet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Cumulative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incidence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for,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outcome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dermatological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complications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anti-TNF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14-year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experience.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2015;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110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1186-1196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26195181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10.1038/ajg.2015.205]</w:t>
      </w:r>
    </w:p>
    <w:p w14:paraId="70B5C5DF" w14:textId="369D135B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69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Sridhar</w:t>
      </w:r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S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Maltz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RM,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Boyle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SC.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Dermatological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Manifestations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Pediatric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Anti-TNF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Therapy.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Inflamm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Bowel</w:t>
      </w:r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Dis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2018;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24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2086-2092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29718343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10.1093/</w:t>
      </w:r>
      <w:proofErr w:type="spellStart"/>
      <w:r w:rsidRPr="008E3348">
        <w:rPr>
          <w:rFonts w:ascii="Book Antiqua" w:hAnsi="Book Antiqua"/>
        </w:rPr>
        <w:t>ibd</w:t>
      </w:r>
      <w:proofErr w:type="spellEnd"/>
      <w:r w:rsidRPr="008E3348">
        <w:rPr>
          <w:rFonts w:ascii="Book Antiqua" w:hAnsi="Book Antiqua"/>
        </w:rPr>
        <w:t>/izy112]</w:t>
      </w:r>
    </w:p>
    <w:p w14:paraId="0874F639" w14:textId="771D02E4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70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b/>
          <w:bCs/>
        </w:rPr>
        <w:t>Hradsky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O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Kazeka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Copova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Lerchova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Mitrova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Pospisilova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Sulovcova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Zarubova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Bronsky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dermatological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complications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anti-TNF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cohort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children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Eur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Pediatr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180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3001-3008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33876264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10.1007/s00431-021-04077-0]</w:t>
      </w:r>
    </w:p>
    <w:p w14:paraId="0A16A614" w14:textId="5777369F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71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b/>
          <w:bCs/>
        </w:rPr>
        <w:t>Colombel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JF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Sandborn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WJ,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Reinisch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Mantzaris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GJ,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Kornbluth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Rachmilewitz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Lichtiger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D'Haens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Diamond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RH,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Broussard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DL,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Tang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KL,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der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Woude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CJ,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lastRenderedPageBreak/>
        <w:t>Rutgeerts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P;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SONIC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Group.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Infliximab,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azathioprine,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combination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Engl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Med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2010;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362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1383-1395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20393175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10.1056/NEJMoa0904492]</w:t>
      </w:r>
    </w:p>
    <w:p w14:paraId="21EDF7AD" w14:textId="49D8AE7F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72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b/>
          <w:bCs/>
        </w:rPr>
        <w:t>Feagan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BG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McDonald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JW,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Panaccione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Enns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RA,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Bernstein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CN,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Ponich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TP,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Bourdages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Macintosh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DG,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Dallaire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Cohen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Fedorak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RN,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Paré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Bitton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Saibil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Anderson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Donner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Wong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CJ,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Zou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Vandervoort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MK,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Hopkins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Greenberg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GR.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Methotrexate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combination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infliximab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no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more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effective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than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infliximab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alone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Gastroenterology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2014;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146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681-688.e1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24269926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10.1053/j.gastro.2013.11.024]</w:t>
      </w:r>
    </w:p>
    <w:p w14:paraId="41437A58" w14:textId="30A0E79A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73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Kansen</w:t>
      </w:r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HM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Rheenen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PF,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Houwen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RHJ,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Tjon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Ten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Damen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GM,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Kindermann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Escher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JC,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Wolters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VM;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Kids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Crohn</w:t>
      </w:r>
      <w:r w:rsidRPr="008E3348">
        <w:rPr>
          <w:rFonts w:ascii="Times New Roman" w:hAnsi="Times New Roman" w:cs="Times New Roman"/>
        </w:rPr>
        <w:t>ʼ</w:t>
      </w:r>
      <w:r w:rsidRPr="008E3348">
        <w:rPr>
          <w:rFonts w:ascii="Book Antiqua" w:hAnsi="Book Antiqua"/>
        </w:rPr>
        <w:t>s</w:t>
      </w:r>
      <w:proofErr w:type="spellEnd"/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Colitis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(</w:t>
      </w:r>
      <w:proofErr w:type="spellStart"/>
      <w:r w:rsidRPr="008E3348">
        <w:rPr>
          <w:rFonts w:ascii="Book Antiqua" w:hAnsi="Book Antiqua"/>
        </w:rPr>
        <w:t>KiCC</w:t>
      </w:r>
      <w:proofErr w:type="spellEnd"/>
      <w:r w:rsidRPr="008E3348">
        <w:rPr>
          <w:rFonts w:ascii="Book Antiqua" w:hAnsi="Book Antiqua"/>
        </w:rPr>
        <w:t>)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Working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Group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Collaborative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Paediatric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IBD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Research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Netherlands.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Less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Anti-infliximab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Antibody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Formation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Paediatric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Crohn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Concomitant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Immunomodulators.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Pediatr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Nutr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65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425-429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28945207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10.1097/MPG.0000000000001551]</w:t>
      </w:r>
    </w:p>
    <w:p w14:paraId="54B95B48" w14:textId="201C40CD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74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b/>
          <w:bCs/>
        </w:rPr>
        <w:t>Grossi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V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Lerer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Griffiths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LeLeiko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Cabrera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Otley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Rick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Mack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Bousvaros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Rosh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Grossman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Saeed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Kay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Boyle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Oliva-</w:t>
      </w:r>
      <w:proofErr w:type="spellStart"/>
      <w:r w:rsidRPr="008E3348">
        <w:rPr>
          <w:rFonts w:ascii="Book Antiqua" w:hAnsi="Book Antiqua"/>
        </w:rPr>
        <w:t>Hemker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Keljo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Pfefferkorn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Faubion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Kappelman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MD,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Sudel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Markowitz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Hyams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JS.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Concomitant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Use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Immunomodulators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Affects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Durability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Infliximab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Children</w:t>
      </w:r>
      <w:r>
        <w:rPr>
          <w:rFonts w:ascii="Book Antiqua" w:hAnsi="Book Antiqua"/>
        </w:rPr>
        <w:t xml:space="preserve"> </w:t>
      </w:r>
      <w:proofErr w:type="gramStart"/>
      <w:r w:rsidRPr="008E3348">
        <w:rPr>
          <w:rFonts w:ascii="Book Antiqua" w:hAnsi="Book Antiqua"/>
        </w:rPr>
        <w:t>With</w:t>
      </w:r>
      <w:proofErr w:type="gram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Hepatol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2015;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13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1748-1756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25911120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10.1016/j.cgh.2015.04.010]</w:t>
      </w:r>
    </w:p>
    <w:p w14:paraId="65EFC6C6" w14:textId="3E4E23B0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75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van</w:t>
      </w:r>
      <w:r>
        <w:rPr>
          <w:rFonts w:ascii="Book Antiqua" w:hAnsi="Book Antiqua"/>
          <w:b/>
          <w:bCs/>
        </w:rPr>
        <w:t xml:space="preserve"> </w:t>
      </w:r>
      <w:proofErr w:type="spellStart"/>
      <w:r w:rsidRPr="008E3348">
        <w:rPr>
          <w:rFonts w:ascii="Book Antiqua" w:hAnsi="Book Antiqua"/>
          <w:b/>
          <w:bCs/>
        </w:rPr>
        <w:t>Rheenen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H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Rheenen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PF.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Long-Term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Efficacy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Anti-Tumor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Necrosis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Factor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Agents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Pediatric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Luminal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Real-World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Evidence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Studies.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Pediatr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Nutr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23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121-131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32206624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10.5223/pghn.2020.23.2.121]</w:t>
      </w:r>
    </w:p>
    <w:p w14:paraId="3AA9902B" w14:textId="1C09D903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76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Kopylov</w:t>
      </w:r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U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Al-</w:t>
      </w:r>
      <w:proofErr w:type="spellStart"/>
      <w:r w:rsidRPr="008E3348">
        <w:rPr>
          <w:rFonts w:ascii="Book Antiqua" w:hAnsi="Book Antiqua"/>
        </w:rPr>
        <w:t>Taweel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Yaghoobi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Nauche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Bitton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Lakatos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PL,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Ben-</w:t>
      </w:r>
      <w:proofErr w:type="spellStart"/>
      <w:r w:rsidRPr="008E3348">
        <w:rPr>
          <w:rFonts w:ascii="Book Antiqua" w:hAnsi="Book Antiqua"/>
        </w:rPr>
        <w:t>Horin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Afif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Seidman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EG.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Adalimumab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monotherapy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versus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combination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immunomodulators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meta-</w:t>
      </w:r>
      <w:r w:rsidRPr="008E3348">
        <w:rPr>
          <w:rFonts w:ascii="Book Antiqua" w:hAnsi="Book Antiqua"/>
        </w:rPr>
        <w:lastRenderedPageBreak/>
        <w:t>analysis.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Crohns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Colitis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2014;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8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1632-1641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25067824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10.1016/j.crohns.2014.07.003]</w:t>
      </w:r>
    </w:p>
    <w:p w14:paraId="160C8D3A" w14:textId="67345A8F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77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b/>
          <w:bCs/>
        </w:rPr>
        <w:t>Hyams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JS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Dubinsky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Rosh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Ruemmele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FM,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Eichner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SF,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Maa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JF,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Lazar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Alperovich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Mostafa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NM,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Robinson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AM.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effects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concomitant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immunomodulators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pharmacokinetics,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efficacy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safety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adalimumab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paediatric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post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hoc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analysis.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Aliment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Pharmacol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Ther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49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155-164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30506693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10.1111/apt.15054]</w:t>
      </w:r>
    </w:p>
    <w:p w14:paraId="7A92A81C" w14:textId="4226AB25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78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b/>
          <w:bCs/>
        </w:rPr>
        <w:t>Matar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M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Shamir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Turner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Broide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Weiss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Ledder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Guz</w:t>
      </w:r>
      <w:proofErr w:type="spellEnd"/>
      <w:r w:rsidRPr="008E3348">
        <w:rPr>
          <w:rFonts w:ascii="Book Antiqua" w:hAnsi="Book Antiqua"/>
        </w:rPr>
        <w:t>-Mark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Rinawi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Cohen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Topf-Olivestone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Shaoul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Yerushalmi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Ben-</w:t>
      </w:r>
      <w:proofErr w:type="spellStart"/>
      <w:r w:rsidRPr="008E3348">
        <w:rPr>
          <w:rFonts w:ascii="Book Antiqua" w:hAnsi="Book Antiqua"/>
        </w:rPr>
        <w:t>Horin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Assa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Combination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Adalimumab</w:t>
      </w:r>
      <w:r>
        <w:rPr>
          <w:rFonts w:ascii="Book Antiqua" w:hAnsi="Book Antiqua"/>
        </w:rPr>
        <w:t xml:space="preserve"> </w:t>
      </w:r>
      <w:proofErr w:type="gramStart"/>
      <w:r w:rsidRPr="008E3348">
        <w:rPr>
          <w:rFonts w:ascii="Book Antiqua" w:hAnsi="Book Antiqua"/>
        </w:rPr>
        <w:t>With</w:t>
      </w:r>
      <w:proofErr w:type="gram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Immunomodulator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Not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More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Effective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Than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Adalimumab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Monotherapy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Children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Post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Hoc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Analysis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PAILOT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Controlled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Trial.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Inflamm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Bowel</w:t>
      </w:r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Dis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26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1627-1635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31793630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10.1093/</w:t>
      </w:r>
      <w:proofErr w:type="spellStart"/>
      <w:r w:rsidRPr="008E3348">
        <w:rPr>
          <w:rFonts w:ascii="Book Antiqua" w:hAnsi="Book Antiqua"/>
        </w:rPr>
        <w:t>ibd</w:t>
      </w:r>
      <w:proofErr w:type="spellEnd"/>
      <w:r w:rsidRPr="008E3348">
        <w:rPr>
          <w:rFonts w:ascii="Book Antiqua" w:hAnsi="Book Antiqua"/>
        </w:rPr>
        <w:t>/izz294]</w:t>
      </w:r>
    </w:p>
    <w:p w14:paraId="6748234B" w14:textId="1C6E0874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79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Bittner</w:t>
      </w:r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B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Richter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Schmidt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Subcutaneous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Administration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Biotherapeutics: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Overview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Current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Challenges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Opportunities.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BioDrugs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2018;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32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425-440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30043229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10.1007/s40259-018-0295-0]</w:t>
      </w:r>
    </w:p>
    <w:p w14:paraId="557EEE74" w14:textId="143990C4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80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Chilton</w:t>
      </w:r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F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Collett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RA.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choices,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preferences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decision-making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rheumatoid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arthritis.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Musculoskeletal</w:t>
      </w:r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Care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2008;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6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1-14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17726671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10.1002/msc.110]</w:t>
      </w:r>
    </w:p>
    <w:p w14:paraId="018EBBCD" w14:textId="093C6F87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81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b/>
          <w:bCs/>
        </w:rPr>
        <w:t>Vavricka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SR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Bentele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Scharl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Rogler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Zeitz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Frei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Straumann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Binek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Schoepfer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AM,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Fried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M;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Swiss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IBDnet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Swiss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IBD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Cohort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Group.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assessment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influencing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preferences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selecting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anti-tumor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necrosis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factor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agent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(CHOOSE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TNF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TRIAL).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Inflamm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Bowel</w:t>
      </w:r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Dis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2012;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18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1523-1530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21987429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10.1002/ibd.21888]</w:t>
      </w:r>
    </w:p>
    <w:p w14:paraId="5BC74AEA" w14:textId="540513D7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82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Kim</w:t>
      </w:r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ES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KO,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Jang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BI,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CK,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HJ,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KM,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YS,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Eun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CS,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Jung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SA,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SK,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TO,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Jung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Seo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GS,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Yoon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SM;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IBD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Group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Korean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(KASID).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Contributing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Preference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Korean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When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Selecting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Anti-Tumor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lastRenderedPageBreak/>
        <w:t>Necrosis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Factor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Agent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(CHOICE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Study).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Liver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2016;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10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391-398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26347512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10.5009/gnl15126]</w:t>
      </w:r>
    </w:p>
    <w:p w14:paraId="0791C9A1" w14:textId="09F55ADC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83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Alden</w:t>
      </w:r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DL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Friend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AY,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Vries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Osawa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Q.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Culture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medical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decision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making: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Healthcare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consumer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perspectives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Japan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United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States.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Health</w:t>
      </w:r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Psychol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2015;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34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1133-1144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26076003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10.1037/hea0000229]</w:t>
      </w:r>
    </w:p>
    <w:p w14:paraId="7EF0E387" w14:textId="6B70C2F9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84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b/>
          <w:bCs/>
        </w:rPr>
        <w:t>Baert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F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Noman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Vermeire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Assche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D'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Haens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Carbonez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Rutgeerts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Influence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immunogenicity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long-term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efficacy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infliximab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Engl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Med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2003;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348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601-608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12584368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10.1056/NEJMoa020888]</w:t>
      </w:r>
    </w:p>
    <w:p w14:paraId="7A559B2A" w14:textId="19390DCF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85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b/>
          <w:bCs/>
        </w:rPr>
        <w:t>Karmiris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K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Paintaud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Noman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Magdelaine-Beuzelin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Ferrante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Degenne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Claes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Coopman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Schuerbeek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Assche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Vermeire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Rutgeerts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Influence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trough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serum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levels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immunogenicity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long-term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outcome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adalimumab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Gastroenterology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2009;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137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1628-1640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19664627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10.1053/j.gastro.2009.07.062]</w:t>
      </w:r>
    </w:p>
    <w:p w14:paraId="412E9477" w14:textId="54EF2894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86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b/>
          <w:bCs/>
        </w:rPr>
        <w:t>Fidder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HH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Singendonk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MM,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der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Have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Oldenburg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Oijen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MG.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Low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rates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adherence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tumor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necrosis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factor-α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inhibitors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rheumatoid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arthritis: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results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review.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2013;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19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4344-4350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23885145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10.3748/</w:t>
      </w:r>
      <w:proofErr w:type="gramStart"/>
      <w:r w:rsidRPr="008E3348">
        <w:rPr>
          <w:rFonts w:ascii="Book Antiqua" w:hAnsi="Book Antiqua"/>
        </w:rPr>
        <w:t>wjg.v19.i</w:t>
      </w:r>
      <w:proofErr w:type="gramEnd"/>
      <w:r w:rsidRPr="008E3348">
        <w:rPr>
          <w:rFonts w:ascii="Book Antiqua" w:hAnsi="Book Antiqua"/>
        </w:rPr>
        <w:t>27.4344]</w:t>
      </w:r>
    </w:p>
    <w:p w14:paraId="33027CF6" w14:textId="115E4050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87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Kane</w:t>
      </w:r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SV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Chao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Mulani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PM.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Adherence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infliximab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maintenance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health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care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utilization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costs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patients.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Adv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Ther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2009;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26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936-946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19838649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10.1007/s12325-009-0069-7]</w:t>
      </w:r>
    </w:p>
    <w:p w14:paraId="0180BA25" w14:textId="3DCF137B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88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Kane</w:t>
      </w:r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S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Dixon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Adherence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rates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infliximab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Aliment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Pharmacol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Ther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2006;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24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1099-1103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16984504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10.1111/j.1365-2036.</w:t>
      </w:r>
      <w:proofErr w:type="gramStart"/>
      <w:r w:rsidRPr="008E3348">
        <w:rPr>
          <w:rFonts w:ascii="Book Antiqua" w:hAnsi="Book Antiqua"/>
        </w:rPr>
        <w:t>2006.03092.x</w:t>
      </w:r>
      <w:proofErr w:type="gramEnd"/>
      <w:r w:rsidRPr="008E3348">
        <w:rPr>
          <w:rFonts w:ascii="Book Antiqua" w:hAnsi="Book Antiqua"/>
        </w:rPr>
        <w:t>]</w:t>
      </w:r>
    </w:p>
    <w:p w14:paraId="4271C993" w14:textId="5D4DA07F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89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b/>
          <w:bCs/>
        </w:rPr>
        <w:t>Billioud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V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Laharie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Filippi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Roblin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Oussalah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Chevaux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JB,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Hébuterne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Bigard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Peyrin-Biroulet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Adherence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adalimumab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Crohn's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French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multicenter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experience.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Inflamm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Bowel</w:t>
      </w:r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Dis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2011;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17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152-159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21061388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10.1002/ibd.21491]</w:t>
      </w:r>
    </w:p>
    <w:p w14:paraId="224EE5B8" w14:textId="43FA85F1" w:rsidR="008E3348" w:rsidRPr="008E3348" w:rsidRDefault="008E3348" w:rsidP="008E3348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3348">
        <w:rPr>
          <w:rFonts w:ascii="Book Antiqua" w:hAnsi="Book Antiqua"/>
        </w:rPr>
        <w:t>90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Turner</w:t>
      </w:r>
      <w:r>
        <w:rPr>
          <w:rFonts w:ascii="Book Antiqua" w:hAnsi="Book Antiqua"/>
          <w:b/>
          <w:bCs/>
        </w:rPr>
        <w:t xml:space="preserve"> </w:t>
      </w:r>
      <w:r w:rsidRPr="008E3348">
        <w:rPr>
          <w:rFonts w:ascii="Book Antiqua" w:hAnsi="Book Antiqua"/>
          <w:b/>
          <w:bCs/>
        </w:rPr>
        <w:t>D</w:t>
      </w:r>
      <w:r w:rsidRPr="008E334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Martín-de-Carpi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Aloi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Focht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Kang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Sanchez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Kappelman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MD,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Uhlig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HH,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Pujol-</w:t>
      </w:r>
      <w:proofErr w:type="spellStart"/>
      <w:r w:rsidRPr="008E3348">
        <w:rPr>
          <w:rFonts w:ascii="Book Antiqua" w:hAnsi="Book Antiqua"/>
        </w:rPr>
        <w:t>Muncunill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Ledder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Lionetti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Dias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JA,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lastRenderedPageBreak/>
        <w:t>Ruemmele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FM,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Russell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RK;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Paediatric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IBD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Porto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group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ESPGHAN.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Corona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Virus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2019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Paediatric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Diseases: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Global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Experience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Provisional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Guidance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(March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2020)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Paediatric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IBD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Porto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Group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European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Society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8E3348">
        <w:rPr>
          <w:rFonts w:ascii="Book Antiqua" w:hAnsi="Book Antiqua"/>
        </w:rPr>
        <w:t>Paediatric</w:t>
      </w:r>
      <w:proofErr w:type="spellEnd"/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Gastroenterology,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Hepatology,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Nutrition.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Pediatr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8E3348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8E3348">
        <w:rPr>
          <w:rFonts w:ascii="Book Antiqua" w:hAnsi="Book Antiqua"/>
          <w:i/>
          <w:iCs/>
        </w:rPr>
        <w:t>Nutr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8E3348">
        <w:rPr>
          <w:rFonts w:ascii="Book Antiqua" w:hAnsi="Book Antiqua"/>
          <w:b/>
          <w:bCs/>
        </w:rPr>
        <w:t>70</w:t>
      </w:r>
      <w:r w:rsidRPr="008E3348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727-733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32443020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8E3348">
        <w:rPr>
          <w:rFonts w:ascii="Book Antiqua" w:hAnsi="Book Antiqua"/>
        </w:rPr>
        <w:t>10.1097/MPG.0000000000002729]</w:t>
      </w:r>
    </w:p>
    <w:p w14:paraId="56C34FF7" w14:textId="1FEA2BE8" w:rsidR="00860BAF" w:rsidRPr="00860BAF" w:rsidRDefault="00860BAF" w:rsidP="00860BA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</w:p>
    <w:p w14:paraId="08E47D76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ADC4AD" w14:textId="77777777" w:rsidR="00A77B3E" w:rsidRDefault="0020214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55EEC26" w14:textId="3985F58B" w:rsidR="00A77B3E" w:rsidRDefault="0020214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Conflict-of-interest</w:t>
      </w:r>
      <w:r w:rsidR="008E334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8E334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All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authors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have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conflicts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interest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declare.</w:t>
      </w:r>
    </w:p>
    <w:p w14:paraId="05965CB4" w14:textId="77777777" w:rsidR="00A77B3E" w:rsidRDefault="00A77B3E">
      <w:pPr>
        <w:spacing w:line="360" w:lineRule="auto"/>
        <w:jc w:val="both"/>
      </w:pPr>
    </w:p>
    <w:p w14:paraId="746F1245" w14:textId="31CFF6AB" w:rsidR="00A77B3E" w:rsidRDefault="0020214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Open-Access:</w:t>
      </w:r>
      <w:r w:rsidR="008E334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open-access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in-house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fully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peer-reviewed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reviewers.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distributed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accordance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Creative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Commons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Attribution</w:t>
      </w:r>
      <w:r w:rsidR="008E3348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NonCommercial</w:t>
      </w:r>
      <w:proofErr w:type="spellEnd"/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(CC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BY-NC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4.0)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license,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permits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others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distribute,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remix,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adapt,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build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non-commercially,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derivative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works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terms,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properly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cited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non-commercial.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See: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https://creativecommons.org/Licenses/by-nc/4.0/</w:t>
      </w:r>
    </w:p>
    <w:p w14:paraId="641CD9B3" w14:textId="77777777" w:rsidR="00A77B3E" w:rsidRDefault="00A77B3E">
      <w:pPr>
        <w:spacing w:line="360" w:lineRule="auto"/>
        <w:jc w:val="both"/>
      </w:pPr>
    </w:p>
    <w:p w14:paraId="41D892CD" w14:textId="348146DD" w:rsidR="00A77B3E" w:rsidRDefault="0020214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8E334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8E334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8E334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8E334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Invited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article;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Externally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reviewed.</w:t>
      </w:r>
    </w:p>
    <w:p w14:paraId="2C849618" w14:textId="2E7AF579" w:rsidR="00A77B3E" w:rsidRDefault="0020214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8E334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8E334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blind</w:t>
      </w:r>
    </w:p>
    <w:p w14:paraId="757EE577" w14:textId="77777777" w:rsidR="00A77B3E" w:rsidRDefault="00A77B3E">
      <w:pPr>
        <w:spacing w:line="360" w:lineRule="auto"/>
        <w:jc w:val="both"/>
      </w:pPr>
    </w:p>
    <w:p w14:paraId="203602C3" w14:textId="773F77FA" w:rsidR="00A77B3E" w:rsidRDefault="0020214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8E334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8E334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December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28,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</w:t>
      </w:r>
    </w:p>
    <w:p w14:paraId="5314C855" w14:textId="79B76346" w:rsidR="00A77B3E" w:rsidRDefault="0020214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8E334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8E334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March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8,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5F564862" w14:textId="55C86D64" w:rsidR="00A77B3E" w:rsidRDefault="0020214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8E334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8E334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8E3348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C23B9D6" w14:textId="77777777" w:rsidR="00A77B3E" w:rsidRDefault="00A77B3E">
      <w:pPr>
        <w:spacing w:line="360" w:lineRule="auto"/>
        <w:jc w:val="both"/>
      </w:pPr>
    </w:p>
    <w:p w14:paraId="519CFF3D" w14:textId="5ED6ACE5" w:rsidR="00A77B3E" w:rsidRDefault="0020214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8E334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8E334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Pediatrics</w:t>
      </w:r>
    </w:p>
    <w:p w14:paraId="0EF89F5B" w14:textId="08FA3CC4" w:rsidR="00A77B3E" w:rsidRDefault="0020214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8E334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8E334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8E334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South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Korea</w:t>
      </w:r>
    </w:p>
    <w:p w14:paraId="73061184" w14:textId="08FA21F8" w:rsidR="00A77B3E" w:rsidRDefault="0020214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8E334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8E334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8E334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8E334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ADADC47" w14:textId="656CDD16" w:rsidR="00A77B3E" w:rsidRDefault="00202141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(Excellent):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49417C37" w14:textId="6E4C60DE" w:rsidR="00A77B3E" w:rsidRDefault="00202141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(Very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good):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</w:p>
    <w:p w14:paraId="70471D73" w14:textId="1D955D84" w:rsidR="00A77B3E" w:rsidRDefault="00202141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(Good):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7341ABF3" w14:textId="6BDA6D73" w:rsidR="00A77B3E" w:rsidRDefault="00202141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(Fair):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396E8E20" w14:textId="17E3C1F0" w:rsidR="00A77B3E" w:rsidRDefault="00202141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(Poor):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614F3D69" w14:textId="77777777" w:rsidR="00A77B3E" w:rsidRDefault="00A77B3E">
      <w:pPr>
        <w:spacing w:line="360" w:lineRule="auto"/>
        <w:jc w:val="both"/>
      </w:pPr>
    </w:p>
    <w:p w14:paraId="2C8A29F9" w14:textId="32B1342B" w:rsidR="00105A6F" w:rsidRDefault="0020214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8E334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Govindarajan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KK,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India;</w:t>
      </w:r>
      <w:r w:rsidR="008E3348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Gravina</w:t>
      </w:r>
      <w:proofErr w:type="spellEnd"/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AG,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Italy;</w:t>
      </w:r>
      <w:r w:rsidR="008E3348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Moshref</w:t>
      </w:r>
      <w:proofErr w:type="spellEnd"/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RH,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Saudi</w:t>
      </w:r>
      <w:r w:rsidR="008E33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Arabia</w:t>
      </w:r>
      <w:r w:rsidR="008E334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8E334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05A6F" w:rsidRPr="00105A6F">
        <w:rPr>
          <w:rFonts w:ascii="Book Antiqua" w:eastAsia="Book Antiqua" w:hAnsi="Book Antiqua" w:cs="Book Antiqua"/>
          <w:bCs/>
          <w:color w:val="000000"/>
        </w:rPr>
        <w:t>Zhang</w:t>
      </w:r>
      <w:r w:rsidR="008E334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05A6F" w:rsidRPr="00105A6F">
        <w:rPr>
          <w:rFonts w:ascii="Book Antiqua" w:eastAsia="Book Antiqua" w:hAnsi="Book Antiqua" w:cs="Book Antiqua"/>
          <w:bCs/>
          <w:color w:val="000000"/>
        </w:rPr>
        <w:t>H</w:t>
      </w:r>
      <w:r w:rsidR="008E334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8E334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05A6F" w:rsidRPr="00105A6F">
        <w:rPr>
          <w:rFonts w:ascii="Book Antiqua" w:eastAsia="Book Antiqua" w:hAnsi="Book Antiqua" w:cs="Book Antiqua"/>
          <w:bCs/>
          <w:color w:val="000000"/>
        </w:rPr>
        <w:t>A</w:t>
      </w:r>
      <w:r w:rsidR="008E334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</w:p>
    <w:p w14:paraId="37F3D28A" w14:textId="4B791118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E0D978" w14:textId="3B8EEA9E" w:rsidR="00A77B3E" w:rsidRDefault="0020214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8E334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48546AB2" w14:textId="5B9C24D5" w:rsidR="00864843" w:rsidRDefault="009A5F9A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noProof/>
          <w:color w:val="000000"/>
        </w:rPr>
        <w:drawing>
          <wp:inline distT="0" distB="0" distL="0" distR="0" wp14:anchorId="2BBDF5C9" wp14:editId="02E8191B">
            <wp:extent cx="3627912" cy="194530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665" cy="1951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ook Antiqua" w:eastAsia="Book Antiqua" w:hAnsi="Book Antiqua" w:cs="Book Antiqua"/>
          <w:b/>
          <w:bCs/>
          <w:noProof/>
          <w:color w:val="000000"/>
        </w:rPr>
        <w:drawing>
          <wp:inline distT="0" distB="0" distL="0" distR="0" wp14:anchorId="108F1503" wp14:editId="53EDABFC">
            <wp:extent cx="3616036" cy="192636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63" cy="193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A69B71" w14:textId="65888BE0" w:rsidR="00A77B3E" w:rsidRPr="006E257E" w:rsidRDefault="00202141">
      <w:pPr>
        <w:spacing w:line="360" w:lineRule="auto"/>
        <w:jc w:val="both"/>
        <w:rPr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8E334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8E334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8E334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pharmacokinetic</w:t>
      </w:r>
      <w:r w:rsidR="008E334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profile</w:t>
      </w:r>
      <w:r w:rsidR="008E334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8E334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</w:t>
      </w:r>
      <w:r w:rsidR="008E334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intravenously</w:t>
      </w:r>
      <w:r w:rsidR="008E334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or</w:t>
      </w:r>
      <w:r w:rsidR="008E334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subcutaneously</w:t>
      </w:r>
      <w:r w:rsidR="008E334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administered</w:t>
      </w:r>
      <w:r w:rsidR="008E334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anti</w:t>
      </w:r>
      <w:r w:rsidR="00864843">
        <w:rPr>
          <w:rFonts w:ascii="Book Antiqua" w:eastAsia="Book Antiqua" w:hAnsi="Book Antiqua" w:cs="Book Antiqua"/>
          <w:b/>
          <w:bCs/>
          <w:color w:val="000000"/>
        </w:rPr>
        <w:t>-</w:t>
      </w:r>
      <w:r w:rsidR="00864843" w:rsidRPr="00864843">
        <w:rPr>
          <w:rFonts w:ascii="Book Antiqua" w:eastAsia="Book Antiqua" w:hAnsi="Book Antiqua" w:cs="Book Antiqua"/>
          <w:b/>
          <w:bCs/>
          <w:color w:val="000000"/>
        </w:rPr>
        <w:t>tumor</w:t>
      </w:r>
      <w:r w:rsidR="008E334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4843" w:rsidRPr="00864843">
        <w:rPr>
          <w:rFonts w:ascii="Book Antiqua" w:eastAsia="Book Antiqua" w:hAnsi="Book Antiqua" w:cs="Book Antiqua"/>
          <w:b/>
          <w:bCs/>
          <w:color w:val="000000"/>
        </w:rPr>
        <w:t>necrosis</w:t>
      </w:r>
      <w:r w:rsidR="008E334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4843" w:rsidRPr="00864843">
        <w:rPr>
          <w:rFonts w:ascii="Book Antiqua" w:eastAsia="Book Antiqua" w:hAnsi="Book Antiqua" w:cs="Book Antiqua"/>
          <w:b/>
          <w:bCs/>
          <w:color w:val="000000"/>
        </w:rPr>
        <w:t>factor</w:t>
      </w:r>
      <w:r w:rsidR="008E334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agent.</w:t>
      </w:r>
      <w:r w:rsidR="008E334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55332" w:rsidRPr="00455332">
        <w:rPr>
          <w:rFonts w:ascii="Book Antiqua" w:eastAsia="Book Antiqua" w:hAnsi="Book Antiqua" w:cs="Book Antiqua"/>
          <w:color w:val="000000"/>
        </w:rPr>
        <w:t>A: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455332" w:rsidRPr="00455332">
        <w:rPr>
          <w:rFonts w:ascii="Book Antiqua" w:eastAsia="Book Antiqua" w:hAnsi="Book Antiqua" w:cs="Book Antiqua"/>
          <w:color w:val="000000"/>
        </w:rPr>
        <w:t>According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455332" w:rsidRPr="00455332"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455332" w:rsidRPr="00455332">
        <w:rPr>
          <w:rFonts w:ascii="Book Antiqua" w:eastAsia="Book Antiqua" w:hAnsi="Book Antiqua" w:cs="Book Antiqua"/>
          <w:color w:val="000000"/>
        </w:rPr>
        <w:t>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455332" w:rsidRPr="00455332">
        <w:rPr>
          <w:rFonts w:ascii="Book Antiqua" w:eastAsia="Book Antiqua" w:hAnsi="Book Antiqua" w:cs="Book Antiqua"/>
          <w:color w:val="000000"/>
        </w:rPr>
        <w:t>theoretical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455332" w:rsidRPr="00455332">
        <w:rPr>
          <w:rFonts w:ascii="Book Antiqua" w:eastAsia="Book Antiqua" w:hAnsi="Book Antiqua" w:cs="Book Antiqua"/>
          <w:color w:val="000000"/>
        </w:rPr>
        <w:t>induction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455332" w:rsidRPr="00455332">
        <w:rPr>
          <w:rFonts w:ascii="Book Antiqua" w:eastAsia="Book Antiqua" w:hAnsi="Book Antiqua" w:cs="Book Antiqua"/>
          <w:color w:val="000000"/>
        </w:rPr>
        <w:t>dosing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455332" w:rsidRPr="00455332">
        <w:rPr>
          <w:rFonts w:ascii="Book Antiqua" w:eastAsia="Book Antiqua" w:hAnsi="Book Antiqua" w:cs="Book Antiqua"/>
          <w:color w:val="000000"/>
        </w:rPr>
        <w:t>regimen;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455332" w:rsidRPr="00455332">
        <w:rPr>
          <w:rFonts w:ascii="Book Antiqua" w:eastAsia="Book Antiqua" w:hAnsi="Book Antiqua" w:cs="Book Antiqua"/>
          <w:color w:val="000000"/>
        </w:rPr>
        <w:t>B: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455332" w:rsidRPr="00455332">
        <w:rPr>
          <w:rFonts w:ascii="Book Antiqua" w:eastAsia="Book Antiqua" w:hAnsi="Book Antiqua" w:cs="Book Antiqua"/>
          <w:color w:val="000000"/>
        </w:rPr>
        <w:t>According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455332" w:rsidRPr="00455332">
        <w:rPr>
          <w:rFonts w:ascii="Book Antiqua" w:eastAsia="Book Antiqua" w:hAnsi="Book Antiqua" w:cs="Book Antiqua"/>
          <w:color w:val="000000"/>
        </w:rPr>
        <w:t>to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455332" w:rsidRPr="00455332">
        <w:rPr>
          <w:rFonts w:ascii="Book Antiqua" w:eastAsia="Book Antiqua" w:hAnsi="Book Antiqua" w:cs="Book Antiqua"/>
          <w:color w:val="000000"/>
        </w:rPr>
        <w:t>a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455332" w:rsidRPr="00455332">
        <w:rPr>
          <w:rFonts w:ascii="Book Antiqua" w:eastAsia="Book Antiqua" w:hAnsi="Book Antiqua" w:cs="Book Antiqua"/>
          <w:color w:val="000000"/>
        </w:rPr>
        <w:t>theoretical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455332" w:rsidRPr="00455332">
        <w:rPr>
          <w:rFonts w:ascii="Book Antiqua" w:eastAsia="Book Antiqua" w:hAnsi="Book Antiqua" w:cs="Book Antiqua"/>
          <w:color w:val="000000"/>
        </w:rPr>
        <w:t>maintenance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455332" w:rsidRPr="00455332">
        <w:rPr>
          <w:rFonts w:ascii="Book Antiqua" w:eastAsia="Book Antiqua" w:hAnsi="Book Antiqua" w:cs="Book Antiqua"/>
          <w:color w:val="000000"/>
        </w:rPr>
        <w:t>dosing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455332" w:rsidRPr="00455332">
        <w:rPr>
          <w:rFonts w:ascii="Book Antiqua" w:eastAsia="Book Antiqua" w:hAnsi="Book Antiqua" w:cs="Book Antiqua"/>
          <w:color w:val="000000"/>
        </w:rPr>
        <w:t>regimen.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Pr="00455332">
        <w:rPr>
          <w:rFonts w:ascii="Book Antiqua" w:eastAsia="Book Antiqua" w:hAnsi="Book Antiqua" w:cs="Book Antiqua"/>
          <w:color w:val="000000"/>
        </w:rPr>
        <w:t>TNF: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Pr="00455332">
        <w:rPr>
          <w:rFonts w:ascii="Book Antiqua" w:eastAsia="Book Antiqua" w:hAnsi="Book Antiqua" w:cs="Book Antiqua"/>
          <w:color w:val="000000"/>
        </w:rPr>
        <w:t>tumor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Pr="00455332">
        <w:rPr>
          <w:rFonts w:ascii="Book Antiqua" w:eastAsia="Book Antiqua" w:hAnsi="Book Antiqua" w:cs="Book Antiqua"/>
          <w:color w:val="000000"/>
        </w:rPr>
        <w:t>necrosis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Pr="00455332">
        <w:rPr>
          <w:rFonts w:ascii="Book Antiqua" w:eastAsia="Book Antiqua" w:hAnsi="Book Antiqua" w:cs="Book Antiqua"/>
          <w:color w:val="000000"/>
        </w:rPr>
        <w:t>factor</w:t>
      </w:r>
      <w:r w:rsidR="00864843" w:rsidRPr="00455332">
        <w:rPr>
          <w:rFonts w:ascii="Book Antiqua" w:eastAsia="Book Antiqua" w:hAnsi="Book Antiqua" w:cs="Book Antiqua"/>
          <w:color w:val="000000"/>
        </w:rPr>
        <w:t>.</w:t>
      </w:r>
      <w:r w:rsidR="008E3348">
        <w:rPr>
          <w:rFonts w:ascii="Book Antiqua" w:eastAsia="Book Antiqua" w:hAnsi="Book Antiqua" w:cs="Book Antiqua"/>
          <w:color w:val="000000"/>
        </w:rPr>
        <w:t xml:space="preserve"> </w:t>
      </w:r>
      <w:r w:rsidR="00EB403A">
        <w:rPr>
          <w:rFonts w:ascii="Book Antiqua" w:eastAsia="Book Antiqua" w:hAnsi="Book Antiqua" w:cs="Book Antiqua"/>
          <w:color w:val="000000" w:themeColor="text1"/>
        </w:rPr>
        <w:t>Citation:</w:t>
      </w:r>
      <w:r w:rsidR="008E334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403A" w:rsidRPr="00EB403A">
        <w:rPr>
          <w:rFonts w:ascii="Book Antiqua" w:hAnsi="Book Antiqua"/>
          <w:color w:val="000000" w:themeColor="text1"/>
        </w:rPr>
        <w:t>Turner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EB403A" w:rsidRPr="00EB403A">
        <w:rPr>
          <w:rFonts w:ascii="Book Antiqua" w:hAnsi="Book Antiqua"/>
          <w:color w:val="000000" w:themeColor="text1"/>
        </w:rPr>
        <w:t>D,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EB403A" w:rsidRPr="00860BAF">
        <w:rPr>
          <w:rFonts w:ascii="Book Antiqua" w:hAnsi="Book Antiqua"/>
          <w:color w:val="000000" w:themeColor="text1"/>
        </w:rPr>
        <w:t>Huang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EB403A" w:rsidRPr="00860BAF">
        <w:rPr>
          <w:rFonts w:ascii="Book Antiqua" w:hAnsi="Book Antiqua"/>
          <w:color w:val="000000" w:themeColor="text1"/>
        </w:rPr>
        <w:t>Y,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EB403A" w:rsidRPr="00860BAF">
        <w:rPr>
          <w:rFonts w:ascii="Book Antiqua" w:hAnsi="Book Antiqua"/>
          <w:color w:val="000000" w:themeColor="text1"/>
        </w:rPr>
        <w:t>Martín-de-Carpi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EB403A" w:rsidRPr="00860BAF">
        <w:rPr>
          <w:rFonts w:ascii="Book Antiqua" w:hAnsi="Book Antiqua"/>
          <w:color w:val="000000" w:themeColor="text1"/>
        </w:rPr>
        <w:t>J,</w:t>
      </w:r>
      <w:r w:rsidR="008E3348">
        <w:rPr>
          <w:rFonts w:ascii="Book Antiqua" w:hAnsi="Book Antiqua"/>
          <w:color w:val="000000" w:themeColor="text1"/>
        </w:rPr>
        <w:t xml:space="preserve"> </w:t>
      </w:r>
      <w:proofErr w:type="spellStart"/>
      <w:r w:rsidR="00EB403A" w:rsidRPr="00860BAF">
        <w:rPr>
          <w:rFonts w:ascii="Book Antiqua" w:hAnsi="Book Antiqua"/>
          <w:color w:val="000000" w:themeColor="text1"/>
        </w:rPr>
        <w:t>Aloi</w:t>
      </w:r>
      <w:proofErr w:type="spellEnd"/>
      <w:r w:rsidR="008E3348">
        <w:rPr>
          <w:rFonts w:ascii="Book Antiqua" w:hAnsi="Book Antiqua"/>
          <w:color w:val="000000" w:themeColor="text1"/>
        </w:rPr>
        <w:t xml:space="preserve"> </w:t>
      </w:r>
      <w:r w:rsidR="00EB403A" w:rsidRPr="00860BAF">
        <w:rPr>
          <w:rFonts w:ascii="Book Antiqua" w:hAnsi="Book Antiqua"/>
          <w:color w:val="000000" w:themeColor="text1"/>
        </w:rPr>
        <w:t>M,</w:t>
      </w:r>
      <w:r w:rsidR="008E3348">
        <w:rPr>
          <w:rFonts w:ascii="Book Antiqua" w:hAnsi="Book Antiqua"/>
          <w:color w:val="000000" w:themeColor="text1"/>
        </w:rPr>
        <w:t xml:space="preserve"> </w:t>
      </w:r>
      <w:proofErr w:type="spellStart"/>
      <w:r w:rsidR="00EB403A" w:rsidRPr="00860BAF">
        <w:rPr>
          <w:rFonts w:ascii="Book Antiqua" w:hAnsi="Book Antiqua"/>
          <w:color w:val="000000" w:themeColor="text1"/>
        </w:rPr>
        <w:t>Focht</w:t>
      </w:r>
      <w:proofErr w:type="spellEnd"/>
      <w:r w:rsidR="008E3348">
        <w:rPr>
          <w:rFonts w:ascii="Book Antiqua" w:hAnsi="Book Antiqua"/>
          <w:color w:val="000000" w:themeColor="text1"/>
        </w:rPr>
        <w:t xml:space="preserve"> </w:t>
      </w:r>
      <w:r w:rsidR="00EB403A" w:rsidRPr="00860BAF">
        <w:rPr>
          <w:rFonts w:ascii="Book Antiqua" w:hAnsi="Book Antiqua"/>
          <w:color w:val="000000" w:themeColor="text1"/>
        </w:rPr>
        <w:t>G,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EB403A" w:rsidRPr="00860BAF">
        <w:rPr>
          <w:rFonts w:ascii="Book Antiqua" w:hAnsi="Book Antiqua"/>
          <w:color w:val="000000" w:themeColor="text1"/>
        </w:rPr>
        <w:t>Kang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EB403A" w:rsidRPr="00860BAF">
        <w:rPr>
          <w:rFonts w:ascii="Book Antiqua" w:hAnsi="Book Antiqua"/>
          <w:color w:val="000000" w:themeColor="text1"/>
        </w:rPr>
        <w:t>B,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EB403A" w:rsidRPr="00860BAF">
        <w:rPr>
          <w:rFonts w:ascii="Book Antiqua" w:hAnsi="Book Antiqua"/>
          <w:color w:val="000000" w:themeColor="text1"/>
        </w:rPr>
        <w:t>Zhou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EB403A" w:rsidRPr="00860BAF">
        <w:rPr>
          <w:rFonts w:ascii="Book Antiqua" w:hAnsi="Book Antiqua"/>
          <w:color w:val="000000" w:themeColor="text1"/>
        </w:rPr>
        <w:t>Y,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EB403A" w:rsidRPr="00860BAF">
        <w:rPr>
          <w:rFonts w:ascii="Book Antiqua" w:hAnsi="Book Antiqua"/>
          <w:color w:val="000000" w:themeColor="text1"/>
        </w:rPr>
        <w:t>Sanchez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EB403A" w:rsidRPr="00860BAF">
        <w:rPr>
          <w:rFonts w:ascii="Book Antiqua" w:hAnsi="Book Antiqua"/>
          <w:color w:val="000000" w:themeColor="text1"/>
        </w:rPr>
        <w:t>C,</w:t>
      </w:r>
      <w:r w:rsidR="008E3348">
        <w:rPr>
          <w:rFonts w:ascii="Book Antiqua" w:hAnsi="Book Antiqua"/>
          <w:color w:val="000000" w:themeColor="text1"/>
        </w:rPr>
        <w:t xml:space="preserve"> </w:t>
      </w:r>
      <w:proofErr w:type="spellStart"/>
      <w:r w:rsidR="00EB403A" w:rsidRPr="00860BAF">
        <w:rPr>
          <w:rFonts w:ascii="Book Antiqua" w:hAnsi="Book Antiqua"/>
          <w:color w:val="000000" w:themeColor="text1"/>
        </w:rPr>
        <w:t>Kappelman</w:t>
      </w:r>
      <w:proofErr w:type="spellEnd"/>
      <w:r w:rsidR="008E3348">
        <w:rPr>
          <w:rFonts w:ascii="Book Antiqua" w:hAnsi="Book Antiqua"/>
          <w:color w:val="000000" w:themeColor="text1"/>
        </w:rPr>
        <w:t xml:space="preserve"> </w:t>
      </w:r>
      <w:r w:rsidR="00EB403A" w:rsidRPr="00860BAF">
        <w:rPr>
          <w:rFonts w:ascii="Book Antiqua" w:hAnsi="Book Antiqua"/>
          <w:color w:val="000000" w:themeColor="text1"/>
        </w:rPr>
        <w:t>MD,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EB403A" w:rsidRPr="00860BAF">
        <w:rPr>
          <w:rFonts w:ascii="Book Antiqua" w:hAnsi="Book Antiqua"/>
          <w:color w:val="000000" w:themeColor="text1"/>
        </w:rPr>
        <w:t>Uhlig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EB403A" w:rsidRPr="00860BAF">
        <w:rPr>
          <w:rFonts w:ascii="Book Antiqua" w:hAnsi="Book Antiqua"/>
          <w:color w:val="000000" w:themeColor="text1"/>
        </w:rPr>
        <w:t>HH,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EB403A" w:rsidRPr="00860BAF">
        <w:rPr>
          <w:rFonts w:ascii="Book Antiqua" w:hAnsi="Book Antiqua"/>
          <w:color w:val="000000" w:themeColor="text1"/>
        </w:rPr>
        <w:t>Pujol-</w:t>
      </w:r>
      <w:proofErr w:type="spellStart"/>
      <w:r w:rsidR="00EB403A" w:rsidRPr="00860BAF">
        <w:rPr>
          <w:rFonts w:ascii="Book Antiqua" w:hAnsi="Book Antiqua"/>
          <w:color w:val="000000" w:themeColor="text1"/>
        </w:rPr>
        <w:t>Muncunill</w:t>
      </w:r>
      <w:proofErr w:type="spellEnd"/>
      <w:r w:rsidR="008E3348">
        <w:rPr>
          <w:rFonts w:ascii="Book Antiqua" w:hAnsi="Book Antiqua"/>
          <w:color w:val="000000" w:themeColor="text1"/>
        </w:rPr>
        <w:t xml:space="preserve"> </w:t>
      </w:r>
      <w:r w:rsidR="00EB403A" w:rsidRPr="00860BAF">
        <w:rPr>
          <w:rFonts w:ascii="Book Antiqua" w:hAnsi="Book Antiqua"/>
          <w:color w:val="000000" w:themeColor="text1"/>
        </w:rPr>
        <w:t>G,</w:t>
      </w:r>
      <w:r w:rsidR="008E3348">
        <w:rPr>
          <w:rFonts w:ascii="Book Antiqua" w:hAnsi="Book Antiqua"/>
          <w:color w:val="000000" w:themeColor="text1"/>
        </w:rPr>
        <w:t xml:space="preserve"> </w:t>
      </w:r>
      <w:proofErr w:type="spellStart"/>
      <w:r w:rsidR="00EB403A" w:rsidRPr="00860BAF">
        <w:rPr>
          <w:rFonts w:ascii="Book Antiqua" w:hAnsi="Book Antiqua"/>
          <w:color w:val="000000" w:themeColor="text1"/>
        </w:rPr>
        <w:t>Ledder</w:t>
      </w:r>
      <w:proofErr w:type="spellEnd"/>
      <w:r w:rsidR="008E3348">
        <w:rPr>
          <w:rFonts w:ascii="Book Antiqua" w:hAnsi="Book Antiqua"/>
          <w:color w:val="000000" w:themeColor="text1"/>
        </w:rPr>
        <w:t xml:space="preserve"> </w:t>
      </w:r>
      <w:r w:rsidR="00EB403A" w:rsidRPr="00860BAF">
        <w:rPr>
          <w:rFonts w:ascii="Book Antiqua" w:hAnsi="Book Antiqua"/>
          <w:color w:val="000000" w:themeColor="text1"/>
        </w:rPr>
        <w:t>O,</w:t>
      </w:r>
      <w:r w:rsidR="008E3348">
        <w:rPr>
          <w:rFonts w:ascii="Book Antiqua" w:hAnsi="Book Antiqua"/>
          <w:color w:val="000000" w:themeColor="text1"/>
        </w:rPr>
        <w:t xml:space="preserve"> </w:t>
      </w:r>
      <w:proofErr w:type="spellStart"/>
      <w:r w:rsidR="00EB403A" w:rsidRPr="00860BAF">
        <w:rPr>
          <w:rFonts w:ascii="Book Antiqua" w:hAnsi="Book Antiqua"/>
          <w:color w:val="000000" w:themeColor="text1"/>
        </w:rPr>
        <w:t>Lionetti</w:t>
      </w:r>
      <w:proofErr w:type="spellEnd"/>
      <w:r w:rsidR="008E3348">
        <w:rPr>
          <w:rFonts w:ascii="Book Antiqua" w:hAnsi="Book Antiqua"/>
          <w:color w:val="000000" w:themeColor="text1"/>
        </w:rPr>
        <w:t xml:space="preserve"> </w:t>
      </w:r>
      <w:r w:rsidR="00EB403A" w:rsidRPr="00860BAF">
        <w:rPr>
          <w:rFonts w:ascii="Book Antiqua" w:hAnsi="Book Antiqua"/>
          <w:color w:val="000000" w:themeColor="text1"/>
        </w:rPr>
        <w:t>P,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EB403A" w:rsidRPr="00860BAF">
        <w:rPr>
          <w:rFonts w:ascii="Book Antiqua" w:hAnsi="Book Antiqua"/>
          <w:color w:val="000000" w:themeColor="text1"/>
        </w:rPr>
        <w:t>Dias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EB403A" w:rsidRPr="00860BAF">
        <w:rPr>
          <w:rFonts w:ascii="Book Antiqua" w:hAnsi="Book Antiqua"/>
          <w:color w:val="000000" w:themeColor="text1"/>
        </w:rPr>
        <w:t>JA,</w:t>
      </w:r>
      <w:r w:rsidR="008E3348">
        <w:rPr>
          <w:rFonts w:ascii="Book Antiqua" w:hAnsi="Book Antiqua"/>
          <w:color w:val="000000" w:themeColor="text1"/>
        </w:rPr>
        <w:t xml:space="preserve"> </w:t>
      </w:r>
      <w:proofErr w:type="spellStart"/>
      <w:r w:rsidR="00EB403A" w:rsidRPr="00860BAF">
        <w:rPr>
          <w:rFonts w:ascii="Book Antiqua" w:hAnsi="Book Antiqua"/>
          <w:color w:val="000000" w:themeColor="text1"/>
        </w:rPr>
        <w:t>Ruemmele</w:t>
      </w:r>
      <w:proofErr w:type="spellEnd"/>
      <w:r w:rsidR="008E3348">
        <w:rPr>
          <w:rFonts w:ascii="Book Antiqua" w:hAnsi="Book Antiqua"/>
          <w:color w:val="000000" w:themeColor="text1"/>
        </w:rPr>
        <w:t xml:space="preserve"> </w:t>
      </w:r>
      <w:r w:rsidR="00EB403A" w:rsidRPr="00860BAF">
        <w:rPr>
          <w:rFonts w:ascii="Book Antiqua" w:hAnsi="Book Antiqua"/>
          <w:color w:val="000000" w:themeColor="text1"/>
        </w:rPr>
        <w:t>FM,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EB403A" w:rsidRPr="00860BAF">
        <w:rPr>
          <w:rFonts w:ascii="Book Antiqua" w:hAnsi="Book Antiqua"/>
          <w:color w:val="000000" w:themeColor="text1"/>
        </w:rPr>
        <w:t>Russell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EB403A" w:rsidRPr="00860BAF">
        <w:rPr>
          <w:rFonts w:ascii="Book Antiqua" w:hAnsi="Book Antiqua"/>
          <w:color w:val="000000" w:themeColor="text1"/>
        </w:rPr>
        <w:t>RK;</w:t>
      </w:r>
      <w:r w:rsidR="008E3348">
        <w:rPr>
          <w:rFonts w:ascii="Book Antiqua" w:hAnsi="Book Antiqua"/>
          <w:color w:val="000000" w:themeColor="text1"/>
        </w:rPr>
        <w:t xml:space="preserve"> </w:t>
      </w:r>
      <w:proofErr w:type="spellStart"/>
      <w:r w:rsidR="00EB403A" w:rsidRPr="00860BAF">
        <w:rPr>
          <w:rFonts w:ascii="Book Antiqua" w:hAnsi="Book Antiqua"/>
          <w:color w:val="000000" w:themeColor="text1"/>
        </w:rPr>
        <w:t>Paediatric</w:t>
      </w:r>
      <w:proofErr w:type="spellEnd"/>
      <w:r w:rsidR="008E3348">
        <w:rPr>
          <w:rFonts w:ascii="Book Antiqua" w:hAnsi="Book Antiqua"/>
          <w:color w:val="000000" w:themeColor="text1"/>
        </w:rPr>
        <w:t xml:space="preserve"> </w:t>
      </w:r>
      <w:r w:rsidR="00EB403A" w:rsidRPr="00860BAF">
        <w:rPr>
          <w:rFonts w:ascii="Book Antiqua" w:hAnsi="Book Antiqua"/>
          <w:color w:val="000000" w:themeColor="text1"/>
        </w:rPr>
        <w:t>IBD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EB403A" w:rsidRPr="00860BAF">
        <w:rPr>
          <w:rFonts w:ascii="Book Antiqua" w:hAnsi="Book Antiqua"/>
          <w:color w:val="000000" w:themeColor="text1"/>
        </w:rPr>
        <w:t>Porto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EB403A" w:rsidRPr="00860BAF">
        <w:rPr>
          <w:rFonts w:ascii="Book Antiqua" w:hAnsi="Book Antiqua"/>
          <w:color w:val="000000" w:themeColor="text1"/>
        </w:rPr>
        <w:t>group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EB403A" w:rsidRPr="00860BAF">
        <w:rPr>
          <w:rFonts w:ascii="Book Antiqua" w:hAnsi="Book Antiqua"/>
          <w:color w:val="000000" w:themeColor="text1"/>
        </w:rPr>
        <w:t>of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EB403A" w:rsidRPr="00860BAF">
        <w:rPr>
          <w:rFonts w:ascii="Book Antiqua" w:hAnsi="Book Antiqua"/>
          <w:color w:val="000000" w:themeColor="text1"/>
        </w:rPr>
        <w:t>ESPGHAN.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EB403A" w:rsidRPr="00860BAF">
        <w:rPr>
          <w:rFonts w:ascii="Book Antiqua" w:hAnsi="Book Antiqua"/>
          <w:color w:val="000000" w:themeColor="text1"/>
        </w:rPr>
        <w:t>Corona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EB403A" w:rsidRPr="00860BAF">
        <w:rPr>
          <w:rFonts w:ascii="Book Antiqua" w:hAnsi="Book Antiqua"/>
          <w:color w:val="000000" w:themeColor="text1"/>
        </w:rPr>
        <w:t>Virus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EB403A" w:rsidRPr="00860BAF">
        <w:rPr>
          <w:rFonts w:ascii="Book Antiqua" w:hAnsi="Book Antiqua"/>
          <w:color w:val="000000" w:themeColor="text1"/>
        </w:rPr>
        <w:t>Disease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EB403A" w:rsidRPr="00860BAF">
        <w:rPr>
          <w:rFonts w:ascii="Book Antiqua" w:hAnsi="Book Antiqua"/>
          <w:color w:val="000000" w:themeColor="text1"/>
        </w:rPr>
        <w:t>2019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EB403A" w:rsidRPr="00860BAF">
        <w:rPr>
          <w:rFonts w:ascii="Book Antiqua" w:hAnsi="Book Antiqua"/>
          <w:color w:val="000000" w:themeColor="text1"/>
        </w:rPr>
        <w:t>and</w:t>
      </w:r>
      <w:r w:rsidR="008E3348">
        <w:rPr>
          <w:rFonts w:ascii="Book Antiqua" w:hAnsi="Book Antiqua"/>
          <w:color w:val="000000" w:themeColor="text1"/>
        </w:rPr>
        <w:t xml:space="preserve"> </w:t>
      </w:r>
      <w:proofErr w:type="spellStart"/>
      <w:r w:rsidR="00EB403A" w:rsidRPr="00860BAF">
        <w:rPr>
          <w:rFonts w:ascii="Book Antiqua" w:hAnsi="Book Antiqua"/>
          <w:color w:val="000000" w:themeColor="text1"/>
        </w:rPr>
        <w:t>Paediatric</w:t>
      </w:r>
      <w:proofErr w:type="spellEnd"/>
      <w:r w:rsidR="008E3348">
        <w:rPr>
          <w:rFonts w:ascii="Book Antiqua" w:hAnsi="Book Antiqua"/>
          <w:color w:val="000000" w:themeColor="text1"/>
        </w:rPr>
        <w:t xml:space="preserve"> </w:t>
      </w:r>
      <w:r w:rsidR="00EB403A" w:rsidRPr="00860BAF">
        <w:rPr>
          <w:rFonts w:ascii="Book Antiqua" w:hAnsi="Book Antiqua"/>
          <w:color w:val="000000" w:themeColor="text1"/>
        </w:rPr>
        <w:t>Inflammatory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EB403A" w:rsidRPr="00860BAF">
        <w:rPr>
          <w:rFonts w:ascii="Book Antiqua" w:hAnsi="Book Antiqua"/>
          <w:color w:val="000000" w:themeColor="text1"/>
        </w:rPr>
        <w:t>Bowel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EB403A" w:rsidRPr="00860BAF">
        <w:rPr>
          <w:rFonts w:ascii="Book Antiqua" w:hAnsi="Book Antiqua"/>
          <w:color w:val="000000" w:themeColor="text1"/>
        </w:rPr>
        <w:t>Diseases: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EB403A" w:rsidRPr="00860BAF">
        <w:rPr>
          <w:rFonts w:ascii="Book Antiqua" w:hAnsi="Book Antiqua"/>
          <w:color w:val="000000" w:themeColor="text1"/>
        </w:rPr>
        <w:t>Global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EB403A" w:rsidRPr="00860BAF">
        <w:rPr>
          <w:rFonts w:ascii="Book Antiqua" w:hAnsi="Book Antiqua"/>
          <w:color w:val="000000" w:themeColor="text1"/>
        </w:rPr>
        <w:t>Experience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EB403A" w:rsidRPr="00860BAF">
        <w:rPr>
          <w:rFonts w:ascii="Book Antiqua" w:hAnsi="Book Antiqua"/>
          <w:color w:val="000000" w:themeColor="text1"/>
        </w:rPr>
        <w:t>and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EB403A" w:rsidRPr="00860BAF">
        <w:rPr>
          <w:rFonts w:ascii="Book Antiqua" w:hAnsi="Book Antiqua"/>
          <w:color w:val="000000" w:themeColor="text1"/>
        </w:rPr>
        <w:t>Provisional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EB403A" w:rsidRPr="00860BAF">
        <w:rPr>
          <w:rFonts w:ascii="Book Antiqua" w:hAnsi="Book Antiqua"/>
          <w:color w:val="000000" w:themeColor="text1"/>
        </w:rPr>
        <w:t>Guidance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EB403A" w:rsidRPr="00860BAF">
        <w:rPr>
          <w:rFonts w:ascii="Book Antiqua" w:hAnsi="Book Antiqua"/>
          <w:color w:val="000000" w:themeColor="text1"/>
        </w:rPr>
        <w:t>(March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EB403A" w:rsidRPr="00860BAF">
        <w:rPr>
          <w:rFonts w:ascii="Book Antiqua" w:hAnsi="Book Antiqua"/>
          <w:color w:val="000000" w:themeColor="text1"/>
        </w:rPr>
        <w:t>2020)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EB403A" w:rsidRPr="00860BAF">
        <w:rPr>
          <w:rFonts w:ascii="Book Antiqua" w:hAnsi="Book Antiqua"/>
          <w:color w:val="000000" w:themeColor="text1"/>
        </w:rPr>
        <w:t>from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EB403A" w:rsidRPr="00860BAF">
        <w:rPr>
          <w:rFonts w:ascii="Book Antiqua" w:hAnsi="Book Antiqua"/>
          <w:color w:val="000000" w:themeColor="text1"/>
        </w:rPr>
        <w:t>the</w:t>
      </w:r>
      <w:r w:rsidR="008E3348">
        <w:rPr>
          <w:rFonts w:ascii="Book Antiqua" w:hAnsi="Book Antiqua"/>
          <w:color w:val="000000" w:themeColor="text1"/>
        </w:rPr>
        <w:t xml:space="preserve"> </w:t>
      </w:r>
      <w:proofErr w:type="spellStart"/>
      <w:r w:rsidR="00EB403A" w:rsidRPr="00860BAF">
        <w:rPr>
          <w:rFonts w:ascii="Book Antiqua" w:hAnsi="Book Antiqua"/>
          <w:color w:val="000000" w:themeColor="text1"/>
        </w:rPr>
        <w:t>Paediatric</w:t>
      </w:r>
      <w:proofErr w:type="spellEnd"/>
      <w:r w:rsidR="008E3348">
        <w:rPr>
          <w:rFonts w:ascii="Book Antiqua" w:hAnsi="Book Antiqua"/>
          <w:color w:val="000000" w:themeColor="text1"/>
        </w:rPr>
        <w:t xml:space="preserve"> </w:t>
      </w:r>
      <w:r w:rsidR="00EB403A" w:rsidRPr="00860BAF">
        <w:rPr>
          <w:rFonts w:ascii="Book Antiqua" w:hAnsi="Book Antiqua"/>
          <w:color w:val="000000" w:themeColor="text1"/>
        </w:rPr>
        <w:t>IBD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EB403A" w:rsidRPr="00860BAF">
        <w:rPr>
          <w:rFonts w:ascii="Book Antiqua" w:hAnsi="Book Antiqua"/>
          <w:color w:val="000000" w:themeColor="text1"/>
        </w:rPr>
        <w:t>Porto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EB403A" w:rsidRPr="00860BAF">
        <w:rPr>
          <w:rFonts w:ascii="Book Antiqua" w:hAnsi="Book Antiqua"/>
          <w:color w:val="000000" w:themeColor="text1"/>
        </w:rPr>
        <w:t>Group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EB403A" w:rsidRPr="00860BAF">
        <w:rPr>
          <w:rFonts w:ascii="Book Antiqua" w:hAnsi="Book Antiqua"/>
          <w:color w:val="000000" w:themeColor="text1"/>
        </w:rPr>
        <w:t>of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EB403A" w:rsidRPr="00860BAF">
        <w:rPr>
          <w:rFonts w:ascii="Book Antiqua" w:hAnsi="Book Antiqua"/>
          <w:color w:val="000000" w:themeColor="text1"/>
        </w:rPr>
        <w:t>European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EB403A" w:rsidRPr="00860BAF">
        <w:rPr>
          <w:rFonts w:ascii="Book Antiqua" w:hAnsi="Book Antiqua"/>
          <w:color w:val="000000" w:themeColor="text1"/>
        </w:rPr>
        <w:t>Society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EB403A" w:rsidRPr="00860BAF">
        <w:rPr>
          <w:rFonts w:ascii="Book Antiqua" w:hAnsi="Book Antiqua"/>
          <w:color w:val="000000" w:themeColor="text1"/>
        </w:rPr>
        <w:t>of</w:t>
      </w:r>
      <w:r w:rsidR="008E3348">
        <w:rPr>
          <w:rFonts w:ascii="Book Antiqua" w:hAnsi="Book Antiqua"/>
          <w:color w:val="000000" w:themeColor="text1"/>
        </w:rPr>
        <w:t xml:space="preserve"> </w:t>
      </w:r>
      <w:proofErr w:type="spellStart"/>
      <w:r w:rsidR="00EB403A" w:rsidRPr="00860BAF">
        <w:rPr>
          <w:rFonts w:ascii="Book Antiqua" w:hAnsi="Book Antiqua"/>
          <w:color w:val="000000" w:themeColor="text1"/>
        </w:rPr>
        <w:t>Paediatric</w:t>
      </w:r>
      <w:proofErr w:type="spellEnd"/>
      <w:r w:rsidR="008E3348">
        <w:rPr>
          <w:rFonts w:ascii="Book Antiqua" w:hAnsi="Book Antiqua"/>
          <w:color w:val="000000" w:themeColor="text1"/>
        </w:rPr>
        <w:t xml:space="preserve"> </w:t>
      </w:r>
      <w:r w:rsidR="00EB403A" w:rsidRPr="00860BAF">
        <w:rPr>
          <w:rFonts w:ascii="Book Antiqua" w:hAnsi="Book Antiqua"/>
          <w:color w:val="000000" w:themeColor="text1"/>
        </w:rPr>
        <w:t>Gastroenterology,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EB403A" w:rsidRPr="00860BAF">
        <w:rPr>
          <w:rFonts w:ascii="Book Antiqua" w:hAnsi="Book Antiqua"/>
          <w:color w:val="000000" w:themeColor="text1"/>
        </w:rPr>
        <w:t>Hepatology,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EB403A" w:rsidRPr="00860BAF">
        <w:rPr>
          <w:rFonts w:ascii="Book Antiqua" w:hAnsi="Book Antiqua"/>
          <w:color w:val="000000" w:themeColor="text1"/>
        </w:rPr>
        <w:t>and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EB403A" w:rsidRPr="00860BAF">
        <w:rPr>
          <w:rFonts w:ascii="Book Antiqua" w:hAnsi="Book Antiqua"/>
          <w:color w:val="000000" w:themeColor="text1"/>
        </w:rPr>
        <w:t>Nutrition.</w:t>
      </w:r>
      <w:r w:rsidR="008E3348"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="00EB403A" w:rsidRPr="00860BAF">
        <w:rPr>
          <w:rFonts w:ascii="Book Antiqua" w:hAnsi="Book Antiqua"/>
          <w:i/>
          <w:iCs/>
          <w:color w:val="000000" w:themeColor="text1"/>
        </w:rPr>
        <w:t>J</w:t>
      </w:r>
      <w:r w:rsidR="008E3348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="00EB403A" w:rsidRPr="00860BAF">
        <w:rPr>
          <w:rFonts w:ascii="Book Antiqua" w:hAnsi="Book Antiqua"/>
          <w:i/>
          <w:iCs/>
          <w:color w:val="000000" w:themeColor="text1"/>
        </w:rPr>
        <w:t>Pediatr</w:t>
      </w:r>
      <w:proofErr w:type="spellEnd"/>
      <w:r w:rsidR="008E3348">
        <w:rPr>
          <w:rFonts w:ascii="Book Antiqua" w:hAnsi="Book Antiqua"/>
          <w:i/>
          <w:iCs/>
          <w:color w:val="000000" w:themeColor="text1"/>
        </w:rPr>
        <w:t xml:space="preserve"> </w:t>
      </w:r>
      <w:r w:rsidR="00EB403A" w:rsidRPr="00860BAF">
        <w:rPr>
          <w:rFonts w:ascii="Book Antiqua" w:hAnsi="Book Antiqua"/>
          <w:i/>
          <w:iCs/>
          <w:color w:val="000000" w:themeColor="text1"/>
        </w:rPr>
        <w:t>Gastroenterol</w:t>
      </w:r>
      <w:r w:rsidR="008E3348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="00EB403A" w:rsidRPr="00860BAF">
        <w:rPr>
          <w:rFonts w:ascii="Book Antiqua" w:hAnsi="Book Antiqua"/>
          <w:i/>
          <w:iCs/>
          <w:color w:val="000000" w:themeColor="text1"/>
        </w:rPr>
        <w:t>Nutr</w:t>
      </w:r>
      <w:proofErr w:type="spellEnd"/>
      <w:r w:rsidR="008E3348"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="00EB403A" w:rsidRPr="00860BAF">
        <w:rPr>
          <w:rFonts w:ascii="Book Antiqua" w:hAnsi="Book Antiqua"/>
          <w:color w:val="000000" w:themeColor="text1"/>
        </w:rPr>
        <w:t>2020;</w:t>
      </w:r>
      <w:r w:rsidR="008E3348"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="00EB403A" w:rsidRPr="004D2C31">
        <w:rPr>
          <w:rFonts w:ascii="Book Antiqua" w:hAnsi="Book Antiqua"/>
          <w:color w:val="000000" w:themeColor="text1"/>
        </w:rPr>
        <w:t>70</w:t>
      </w:r>
      <w:r w:rsidR="00EB403A" w:rsidRPr="00860BAF">
        <w:rPr>
          <w:rFonts w:ascii="Book Antiqua" w:hAnsi="Book Antiqua"/>
          <w:color w:val="000000" w:themeColor="text1"/>
        </w:rPr>
        <w:t>: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EB403A" w:rsidRPr="00860BAF">
        <w:rPr>
          <w:rFonts w:ascii="Book Antiqua" w:hAnsi="Book Antiqua"/>
          <w:color w:val="000000" w:themeColor="text1"/>
        </w:rPr>
        <w:t>727-733</w:t>
      </w:r>
      <w:r w:rsidR="00EB403A">
        <w:rPr>
          <w:rFonts w:ascii="Book Antiqua" w:hAnsi="Book Antiqua"/>
          <w:color w:val="000000" w:themeColor="text1"/>
        </w:rPr>
        <w:t>.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EB403A">
        <w:rPr>
          <w:rFonts w:ascii="Book Antiqua" w:hAnsi="Book Antiqua"/>
          <w:color w:val="000000" w:themeColor="text1"/>
        </w:rPr>
        <w:t>Copyright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EB403A" w:rsidRPr="00C00E10">
        <w:rPr>
          <w:rFonts w:ascii="Book Antiqua" w:hAnsi="Book Antiqua" w:hint="eastAsia"/>
          <w:color w:val="000000" w:themeColor="text1"/>
        </w:rPr>
        <w:t>©</w:t>
      </w:r>
      <w:r w:rsidR="00EB403A" w:rsidRPr="00C00E10">
        <w:rPr>
          <w:rFonts w:ascii="Book Antiqua" w:hAnsi="Book Antiqua"/>
          <w:color w:val="000000" w:themeColor="text1"/>
        </w:rPr>
        <w:t>Wolters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EB403A" w:rsidRPr="00C00E10">
        <w:rPr>
          <w:rFonts w:ascii="Book Antiqua" w:hAnsi="Book Antiqua"/>
          <w:color w:val="000000" w:themeColor="text1"/>
        </w:rPr>
        <w:t>Kluwer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EB403A" w:rsidRPr="00C00E10">
        <w:rPr>
          <w:rFonts w:ascii="Book Antiqua" w:hAnsi="Book Antiqua"/>
          <w:color w:val="000000" w:themeColor="text1"/>
        </w:rPr>
        <w:t>202</w:t>
      </w:r>
      <w:r w:rsidR="00EB403A">
        <w:rPr>
          <w:rFonts w:ascii="Book Antiqua" w:hAnsi="Book Antiqua"/>
          <w:color w:val="000000" w:themeColor="text1"/>
        </w:rPr>
        <w:t>0.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EB403A">
        <w:rPr>
          <w:rFonts w:ascii="Book Antiqua" w:hAnsi="Book Antiqua"/>
          <w:color w:val="000000" w:themeColor="text1"/>
        </w:rPr>
        <w:t>Published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EB403A">
        <w:rPr>
          <w:rFonts w:ascii="Book Antiqua" w:hAnsi="Book Antiqua"/>
          <w:color w:val="000000" w:themeColor="text1"/>
        </w:rPr>
        <w:t>by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EB403A" w:rsidRPr="00C00E10">
        <w:rPr>
          <w:rFonts w:ascii="Book Antiqua" w:hAnsi="Book Antiqua"/>
          <w:color w:val="000000" w:themeColor="text1"/>
        </w:rPr>
        <w:t>Wolters</w:t>
      </w:r>
      <w:r w:rsidR="008E3348">
        <w:rPr>
          <w:rFonts w:ascii="Book Antiqua" w:hAnsi="Book Antiqua"/>
          <w:color w:val="000000" w:themeColor="text1"/>
        </w:rPr>
        <w:t xml:space="preserve"> </w:t>
      </w:r>
      <w:proofErr w:type="gramStart"/>
      <w:r w:rsidR="00EB403A" w:rsidRPr="00C00E10">
        <w:rPr>
          <w:rFonts w:ascii="Book Antiqua" w:hAnsi="Book Antiqua"/>
          <w:color w:val="000000" w:themeColor="text1"/>
        </w:rPr>
        <w:t>Kluwer</w:t>
      </w:r>
      <w:r w:rsidR="00EB403A">
        <w:rPr>
          <w:rFonts w:ascii="Book Antiqua" w:hAnsi="Book Antiqua" w:hint="eastAsia"/>
          <w:color w:val="000000" w:themeColor="text1"/>
          <w:vertAlign w:val="superscript"/>
          <w:lang w:eastAsia="zh-CN"/>
        </w:rPr>
        <w:t>[</w:t>
      </w:r>
      <w:proofErr w:type="gramEnd"/>
      <w:r w:rsidR="00EB403A">
        <w:rPr>
          <w:rFonts w:ascii="Book Antiqua" w:hAnsi="Book Antiqua"/>
          <w:color w:val="000000" w:themeColor="text1"/>
          <w:vertAlign w:val="superscript"/>
          <w:lang w:eastAsia="zh-CN"/>
        </w:rPr>
        <w:t>91]</w:t>
      </w:r>
      <w:r w:rsidR="00EB403A">
        <w:rPr>
          <w:rFonts w:ascii="Book Antiqua" w:hAnsi="Book Antiqua"/>
          <w:color w:val="000000" w:themeColor="text1"/>
          <w:lang w:eastAsia="zh-CN"/>
        </w:rPr>
        <w:t>.</w:t>
      </w:r>
    </w:p>
    <w:p w14:paraId="09D9E903" w14:textId="177E0D72" w:rsidR="00A77B3E" w:rsidRDefault="0086484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br w:type="page"/>
      </w:r>
      <w:r w:rsidR="009A5F9A">
        <w:rPr>
          <w:rFonts w:ascii="Book Antiqua" w:eastAsia="Book Antiqua" w:hAnsi="Book Antiqua" w:cs="Book Antiqua"/>
          <w:noProof/>
          <w:color w:val="000000"/>
        </w:rPr>
        <w:lastRenderedPageBreak/>
        <w:drawing>
          <wp:inline distT="0" distB="0" distL="0" distR="0" wp14:anchorId="75082CB5" wp14:editId="2AD863CE">
            <wp:extent cx="5929226" cy="301782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760" cy="302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73ADCE" w14:textId="71B86388" w:rsidR="006E257E" w:rsidRDefault="00202141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864843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8E334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1F4C8F">
        <w:rPr>
          <w:rFonts w:ascii="Book Antiqua" w:eastAsia="Book Antiqua" w:hAnsi="Book Antiqua" w:cs="Book Antiqua"/>
          <w:b/>
          <w:bCs/>
          <w:color w:val="000000" w:themeColor="text1"/>
        </w:rPr>
        <w:t>2</w:t>
      </w:r>
      <w:r w:rsidR="008E334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64843">
        <w:rPr>
          <w:rFonts w:ascii="Book Antiqua" w:eastAsia="Book Antiqua" w:hAnsi="Book Antiqua" w:cs="Book Antiqua"/>
          <w:b/>
          <w:bCs/>
          <w:color w:val="000000" w:themeColor="text1"/>
        </w:rPr>
        <w:t>Summary</w:t>
      </w:r>
      <w:r w:rsidR="008E334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64843">
        <w:rPr>
          <w:rFonts w:ascii="Book Antiqua" w:eastAsia="Book Antiqua" w:hAnsi="Book Antiqua" w:cs="Book Antiqua"/>
          <w:b/>
          <w:bCs/>
          <w:color w:val="000000" w:themeColor="text1"/>
        </w:rPr>
        <w:t>flowchart</w:t>
      </w:r>
      <w:r w:rsidR="008E334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64843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8E334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64843">
        <w:rPr>
          <w:rFonts w:ascii="Book Antiqua" w:eastAsia="Book Antiqua" w:hAnsi="Book Antiqua" w:cs="Book Antiqua"/>
          <w:b/>
          <w:bCs/>
          <w:color w:val="000000" w:themeColor="text1"/>
        </w:rPr>
        <w:t>medical</w:t>
      </w:r>
      <w:r w:rsidR="008E334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64843">
        <w:rPr>
          <w:rFonts w:ascii="Book Antiqua" w:eastAsia="Book Antiqua" w:hAnsi="Book Antiqua" w:cs="Book Antiqua"/>
          <w:b/>
          <w:bCs/>
          <w:color w:val="000000" w:themeColor="text1"/>
        </w:rPr>
        <w:t>management</w:t>
      </w:r>
      <w:r w:rsidR="008E334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64843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8E334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64843">
        <w:rPr>
          <w:rFonts w:ascii="Book Antiqua" w:eastAsia="Book Antiqua" w:hAnsi="Book Antiqua" w:cs="Book Antiqua"/>
          <w:b/>
          <w:bCs/>
          <w:color w:val="000000" w:themeColor="text1"/>
        </w:rPr>
        <w:t>pediatric</w:t>
      </w:r>
      <w:r w:rsidR="008E334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64843">
        <w:rPr>
          <w:rFonts w:ascii="Book Antiqua" w:eastAsia="Book Antiqua" w:hAnsi="Book Antiqua" w:cs="Book Antiqua"/>
          <w:b/>
          <w:bCs/>
          <w:color w:val="000000" w:themeColor="text1"/>
        </w:rPr>
        <w:t>luminal</w:t>
      </w:r>
      <w:r w:rsidR="008E334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64843">
        <w:rPr>
          <w:rFonts w:ascii="Book Antiqua" w:eastAsia="Book Antiqua" w:hAnsi="Book Antiqua" w:cs="Book Antiqua"/>
          <w:b/>
          <w:bCs/>
          <w:color w:val="000000" w:themeColor="text1"/>
        </w:rPr>
        <w:t>Crohn’s</w:t>
      </w:r>
      <w:r w:rsidR="008E334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64843">
        <w:rPr>
          <w:rFonts w:ascii="Book Antiqua" w:eastAsia="Book Antiqua" w:hAnsi="Book Antiqua" w:cs="Book Antiqua"/>
          <w:b/>
          <w:bCs/>
          <w:color w:val="000000" w:themeColor="text1"/>
        </w:rPr>
        <w:t>disease</w:t>
      </w:r>
      <w:r w:rsidR="008E334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64843">
        <w:rPr>
          <w:rFonts w:ascii="Book Antiqua" w:eastAsia="Book Antiqua" w:hAnsi="Book Antiqua" w:cs="Book Antiqua"/>
          <w:b/>
          <w:bCs/>
          <w:color w:val="000000" w:themeColor="text1"/>
        </w:rPr>
        <w:t>and</w:t>
      </w:r>
      <w:r w:rsidR="008E334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64843">
        <w:rPr>
          <w:rFonts w:ascii="Book Antiqua" w:eastAsia="Book Antiqua" w:hAnsi="Book Antiqua" w:cs="Book Antiqua"/>
          <w:b/>
          <w:bCs/>
          <w:color w:val="000000" w:themeColor="text1"/>
        </w:rPr>
        <w:t>points</w:t>
      </w:r>
      <w:r w:rsidR="008E334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64843">
        <w:rPr>
          <w:rFonts w:ascii="Book Antiqua" w:eastAsia="Book Antiqua" w:hAnsi="Book Antiqua" w:cs="Book Antiqua"/>
          <w:b/>
          <w:bCs/>
          <w:color w:val="000000" w:themeColor="text1"/>
        </w:rPr>
        <w:t>to</w:t>
      </w:r>
      <w:r w:rsidR="008E334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64843">
        <w:rPr>
          <w:rFonts w:ascii="Book Antiqua" w:eastAsia="Book Antiqua" w:hAnsi="Book Antiqua" w:cs="Book Antiqua"/>
          <w:b/>
          <w:bCs/>
          <w:color w:val="000000" w:themeColor="text1"/>
        </w:rPr>
        <w:t>consider</w:t>
      </w:r>
      <w:r w:rsidR="008E334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64843">
        <w:rPr>
          <w:rFonts w:ascii="Book Antiqua" w:eastAsia="Book Antiqua" w:hAnsi="Book Antiqua" w:cs="Book Antiqua"/>
          <w:b/>
          <w:bCs/>
          <w:color w:val="000000" w:themeColor="text1"/>
        </w:rPr>
        <w:t>when</w:t>
      </w:r>
      <w:r w:rsidR="008E334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64843">
        <w:rPr>
          <w:rFonts w:ascii="Book Antiqua" w:eastAsia="Book Antiqua" w:hAnsi="Book Antiqua" w:cs="Book Antiqua"/>
          <w:b/>
          <w:bCs/>
          <w:color w:val="000000" w:themeColor="text1"/>
        </w:rPr>
        <w:t>selecting</w:t>
      </w:r>
      <w:r w:rsidR="008E334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64843">
        <w:rPr>
          <w:rFonts w:ascii="Book Antiqua" w:eastAsia="Book Antiqua" w:hAnsi="Book Antiqua" w:cs="Book Antiqua"/>
          <w:b/>
          <w:bCs/>
          <w:color w:val="000000" w:themeColor="text1"/>
        </w:rPr>
        <w:t>anti-</w:t>
      </w:r>
      <w:r w:rsidR="00864843" w:rsidRPr="00864843">
        <w:rPr>
          <w:rFonts w:ascii="Book Antiqua" w:eastAsia="Book Antiqua" w:hAnsi="Book Antiqua" w:cs="Book Antiqua"/>
          <w:b/>
          <w:bCs/>
          <w:color w:val="000000"/>
        </w:rPr>
        <w:t>tumor</w:t>
      </w:r>
      <w:r w:rsidR="008E334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4843" w:rsidRPr="00864843">
        <w:rPr>
          <w:rFonts w:ascii="Book Antiqua" w:eastAsia="Book Antiqua" w:hAnsi="Book Antiqua" w:cs="Book Antiqua"/>
          <w:b/>
          <w:bCs/>
          <w:color w:val="000000"/>
        </w:rPr>
        <w:t>necrosis</w:t>
      </w:r>
      <w:r w:rsidR="008E334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4843" w:rsidRPr="00864843">
        <w:rPr>
          <w:rFonts w:ascii="Book Antiqua" w:eastAsia="Book Antiqua" w:hAnsi="Book Antiqua" w:cs="Book Antiqua"/>
          <w:b/>
          <w:bCs/>
          <w:color w:val="000000"/>
        </w:rPr>
        <w:t>factor</w:t>
      </w:r>
      <w:r w:rsidR="008E334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64843">
        <w:rPr>
          <w:rFonts w:ascii="Book Antiqua" w:eastAsia="Book Antiqua" w:hAnsi="Book Antiqua" w:cs="Book Antiqua"/>
          <w:b/>
          <w:bCs/>
          <w:color w:val="000000" w:themeColor="text1"/>
        </w:rPr>
        <w:t>agents.</w:t>
      </w:r>
      <w:r w:rsidR="008E3348">
        <w:rPr>
          <w:rFonts w:hint="eastAsia"/>
          <w:color w:val="000000" w:themeColor="text1"/>
          <w:lang w:eastAsia="zh-CN"/>
        </w:rPr>
        <w:t xml:space="preserve"> </w:t>
      </w:r>
      <w:r w:rsidRPr="00864843">
        <w:rPr>
          <w:rFonts w:ascii="Book Antiqua" w:eastAsia="Book Antiqua" w:hAnsi="Book Antiqua" w:cs="Book Antiqua"/>
          <w:color w:val="000000" w:themeColor="text1"/>
        </w:rPr>
        <w:t>TNF:</w:t>
      </w:r>
      <w:r w:rsidR="008E334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64843">
        <w:rPr>
          <w:rFonts w:ascii="Book Antiqua" w:eastAsia="Book Antiqua" w:hAnsi="Book Antiqua" w:cs="Book Antiqua"/>
          <w:color w:val="000000" w:themeColor="text1"/>
        </w:rPr>
        <w:t>T</w:t>
      </w:r>
      <w:r w:rsidRPr="00864843">
        <w:rPr>
          <w:rFonts w:ascii="Book Antiqua" w:eastAsia="Book Antiqua" w:hAnsi="Book Antiqua" w:cs="Book Antiqua"/>
          <w:color w:val="000000" w:themeColor="text1"/>
        </w:rPr>
        <w:t>umor</w:t>
      </w:r>
      <w:r w:rsidR="008E334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64843">
        <w:rPr>
          <w:rFonts w:ascii="Book Antiqua" w:eastAsia="Book Antiqua" w:hAnsi="Book Antiqua" w:cs="Book Antiqua"/>
          <w:color w:val="000000" w:themeColor="text1"/>
        </w:rPr>
        <w:t>necrosis</w:t>
      </w:r>
      <w:r w:rsidR="008E334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64843">
        <w:rPr>
          <w:rFonts w:ascii="Book Antiqua" w:eastAsia="Book Antiqua" w:hAnsi="Book Antiqua" w:cs="Book Antiqua"/>
          <w:color w:val="000000" w:themeColor="text1"/>
        </w:rPr>
        <w:t>factor</w:t>
      </w:r>
      <w:r w:rsidR="00864843">
        <w:rPr>
          <w:rFonts w:ascii="Book Antiqua" w:eastAsia="Book Antiqua" w:hAnsi="Book Antiqua" w:cs="Book Antiqua"/>
          <w:color w:val="000000" w:themeColor="text1"/>
        </w:rPr>
        <w:t>;</w:t>
      </w:r>
      <w:r w:rsidR="008E334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64843">
        <w:rPr>
          <w:rFonts w:ascii="Book Antiqua" w:eastAsia="Book Antiqua" w:hAnsi="Book Antiqua" w:cs="Book Antiqua"/>
          <w:color w:val="000000" w:themeColor="text1"/>
        </w:rPr>
        <w:t>EEN:</w:t>
      </w:r>
      <w:r w:rsidR="008E334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64843">
        <w:rPr>
          <w:rFonts w:ascii="Book Antiqua" w:eastAsia="Book Antiqua" w:hAnsi="Book Antiqua" w:cs="Book Antiqua"/>
          <w:color w:val="000000" w:themeColor="text1"/>
        </w:rPr>
        <w:t>E</w:t>
      </w:r>
      <w:r w:rsidRPr="00864843">
        <w:rPr>
          <w:rFonts w:ascii="Book Antiqua" w:eastAsia="Book Antiqua" w:hAnsi="Book Antiqua" w:cs="Book Antiqua"/>
          <w:color w:val="000000" w:themeColor="text1"/>
        </w:rPr>
        <w:t>xclusive</w:t>
      </w:r>
      <w:r w:rsidR="008E334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64843">
        <w:rPr>
          <w:rFonts w:ascii="Book Antiqua" w:eastAsia="Book Antiqua" w:hAnsi="Book Antiqua" w:cs="Book Antiqua"/>
          <w:color w:val="000000" w:themeColor="text1"/>
        </w:rPr>
        <w:t>enteral</w:t>
      </w:r>
      <w:r w:rsidR="008E334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64843">
        <w:rPr>
          <w:rFonts w:ascii="Book Antiqua" w:eastAsia="Book Antiqua" w:hAnsi="Book Antiqua" w:cs="Book Antiqua"/>
          <w:color w:val="000000" w:themeColor="text1"/>
        </w:rPr>
        <w:t>nutrition</w:t>
      </w:r>
      <w:r w:rsidR="009A5F9A">
        <w:rPr>
          <w:rFonts w:ascii="Book Antiqua" w:eastAsia="Book Antiqua" w:hAnsi="Book Antiqua" w:cs="Book Antiqua"/>
          <w:color w:val="000000" w:themeColor="text1"/>
        </w:rPr>
        <w:t>;</w:t>
      </w:r>
      <w:r w:rsidR="008E334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A5F9A">
        <w:rPr>
          <w:rFonts w:ascii="Book Antiqua" w:eastAsia="Book Antiqua" w:hAnsi="Book Antiqua" w:cs="Book Antiqua"/>
          <w:color w:val="000000" w:themeColor="text1"/>
        </w:rPr>
        <w:t>IMM:</w:t>
      </w:r>
      <w:r w:rsidR="008E334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A5F9A">
        <w:rPr>
          <w:rFonts w:ascii="Book Antiqua" w:eastAsia="Book Antiqua" w:hAnsi="Book Antiqua" w:cs="Book Antiqua"/>
          <w:color w:val="000000" w:themeColor="text1"/>
        </w:rPr>
        <w:t>I</w:t>
      </w:r>
      <w:r w:rsidR="009A5F9A" w:rsidRPr="009A5F9A">
        <w:rPr>
          <w:rFonts w:ascii="Book Antiqua" w:eastAsia="Book Antiqua" w:hAnsi="Book Antiqua" w:cs="Book Antiqua"/>
          <w:color w:val="000000" w:themeColor="text1"/>
        </w:rPr>
        <w:t>mmunomodulators</w:t>
      </w:r>
      <w:r w:rsidR="009A5F9A">
        <w:rPr>
          <w:rFonts w:ascii="Book Antiqua" w:eastAsia="Book Antiqua" w:hAnsi="Book Antiqua" w:cs="Book Antiqua"/>
          <w:color w:val="000000" w:themeColor="text1"/>
        </w:rPr>
        <w:t>.</w:t>
      </w:r>
      <w:r w:rsidR="008E334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00E10">
        <w:rPr>
          <w:rFonts w:ascii="Book Antiqua" w:eastAsia="Book Antiqua" w:hAnsi="Book Antiqua" w:cs="Book Antiqua"/>
          <w:color w:val="000000" w:themeColor="text1"/>
        </w:rPr>
        <w:t>Citation:</w:t>
      </w:r>
      <w:r w:rsidR="008E334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00E10" w:rsidRPr="00EB403A">
        <w:rPr>
          <w:rFonts w:ascii="Book Antiqua" w:hAnsi="Book Antiqua"/>
          <w:color w:val="000000" w:themeColor="text1"/>
        </w:rPr>
        <w:t>Turner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C00E10" w:rsidRPr="00EB403A">
        <w:rPr>
          <w:rFonts w:ascii="Book Antiqua" w:hAnsi="Book Antiqua"/>
          <w:color w:val="000000" w:themeColor="text1"/>
        </w:rPr>
        <w:t>D,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C00E10" w:rsidRPr="00860BAF">
        <w:rPr>
          <w:rFonts w:ascii="Book Antiqua" w:hAnsi="Book Antiqua"/>
          <w:color w:val="000000" w:themeColor="text1"/>
        </w:rPr>
        <w:t>Huang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C00E10" w:rsidRPr="00860BAF">
        <w:rPr>
          <w:rFonts w:ascii="Book Antiqua" w:hAnsi="Book Antiqua"/>
          <w:color w:val="000000" w:themeColor="text1"/>
        </w:rPr>
        <w:t>Y,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C00E10" w:rsidRPr="00860BAF">
        <w:rPr>
          <w:rFonts w:ascii="Book Antiqua" w:hAnsi="Book Antiqua"/>
          <w:color w:val="000000" w:themeColor="text1"/>
        </w:rPr>
        <w:t>Martín-de-Carpi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C00E10" w:rsidRPr="00860BAF">
        <w:rPr>
          <w:rFonts w:ascii="Book Antiqua" w:hAnsi="Book Antiqua"/>
          <w:color w:val="000000" w:themeColor="text1"/>
        </w:rPr>
        <w:t>J,</w:t>
      </w:r>
      <w:r w:rsidR="008E3348">
        <w:rPr>
          <w:rFonts w:ascii="Book Antiqua" w:hAnsi="Book Antiqua"/>
          <w:color w:val="000000" w:themeColor="text1"/>
        </w:rPr>
        <w:t xml:space="preserve"> </w:t>
      </w:r>
      <w:proofErr w:type="spellStart"/>
      <w:r w:rsidR="00C00E10" w:rsidRPr="00860BAF">
        <w:rPr>
          <w:rFonts w:ascii="Book Antiqua" w:hAnsi="Book Antiqua"/>
          <w:color w:val="000000" w:themeColor="text1"/>
        </w:rPr>
        <w:t>Aloi</w:t>
      </w:r>
      <w:proofErr w:type="spellEnd"/>
      <w:r w:rsidR="008E3348">
        <w:rPr>
          <w:rFonts w:ascii="Book Antiqua" w:hAnsi="Book Antiqua"/>
          <w:color w:val="000000" w:themeColor="text1"/>
        </w:rPr>
        <w:t xml:space="preserve"> </w:t>
      </w:r>
      <w:r w:rsidR="00C00E10" w:rsidRPr="00860BAF">
        <w:rPr>
          <w:rFonts w:ascii="Book Antiqua" w:hAnsi="Book Antiqua"/>
          <w:color w:val="000000" w:themeColor="text1"/>
        </w:rPr>
        <w:t>M,</w:t>
      </w:r>
      <w:r w:rsidR="008E3348">
        <w:rPr>
          <w:rFonts w:ascii="Book Antiqua" w:hAnsi="Book Antiqua"/>
          <w:color w:val="000000" w:themeColor="text1"/>
        </w:rPr>
        <w:t xml:space="preserve"> </w:t>
      </w:r>
      <w:proofErr w:type="spellStart"/>
      <w:r w:rsidR="00C00E10" w:rsidRPr="00860BAF">
        <w:rPr>
          <w:rFonts w:ascii="Book Antiqua" w:hAnsi="Book Antiqua"/>
          <w:color w:val="000000" w:themeColor="text1"/>
        </w:rPr>
        <w:t>Focht</w:t>
      </w:r>
      <w:proofErr w:type="spellEnd"/>
      <w:r w:rsidR="008E3348">
        <w:rPr>
          <w:rFonts w:ascii="Book Antiqua" w:hAnsi="Book Antiqua"/>
          <w:color w:val="000000" w:themeColor="text1"/>
        </w:rPr>
        <w:t xml:space="preserve"> </w:t>
      </w:r>
      <w:r w:rsidR="00C00E10" w:rsidRPr="00860BAF">
        <w:rPr>
          <w:rFonts w:ascii="Book Antiqua" w:hAnsi="Book Antiqua"/>
          <w:color w:val="000000" w:themeColor="text1"/>
        </w:rPr>
        <w:t>G,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C00E10" w:rsidRPr="00860BAF">
        <w:rPr>
          <w:rFonts w:ascii="Book Antiqua" w:hAnsi="Book Antiqua"/>
          <w:color w:val="000000" w:themeColor="text1"/>
        </w:rPr>
        <w:t>Kang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C00E10" w:rsidRPr="00860BAF">
        <w:rPr>
          <w:rFonts w:ascii="Book Antiqua" w:hAnsi="Book Antiqua"/>
          <w:color w:val="000000" w:themeColor="text1"/>
        </w:rPr>
        <w:t>B,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C00E10" w:rsidRPr="00860BAF">
        <w:rPr>
          <w:rFonts w:ascii="Book Antiqua" w:hAnsi="Book Antiqua"/>
          <w:color w:val="000000" w:themeColor="text1"/>
        </w:rPr>
        <w:t>Zhou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C00E10" w:rsidRPr="00860BAF">
        <w:rPr>
          <w:rFonts w:ascii="Book Antiqua" w:hAnsi="Book Antiqua"/>
          <w:color w:val="000000" w:themeColor="text1"/>
        </w:rPr>
        <w:t>Y,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C00E10" w:rsidRPr="00860BAF">
        <w:rPr>
          <w:rFonts w:ascii="Book Antiqua" w:hAnsi="Book Antiqua"/>
          <w:color w:val="000000" w:themeColor="text1"/>
        </w:rPr>
        <w:t>Sanchez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C00E10" w:rsidRPr="00860BAF">
        <w:rPr>
          <w:rFonts w:ascii="Book Antiqua" w:hAnsi="Book Antiqua"/>
          <w:color w:val="000000" w:themeColor="text1"/>
        </w:rPr>
        <w:t>C,</w:t>
      </w:r>
      <w:r w:rsidR="008E3348">
        <w:rPr>
          <w:rFonts w:ascii="Book Antiqua" w:hAnsi="Book Antiqua"/>
          <w:color w:val="000000" w:themeColor="text1"/>
        </w:rPr>
        <w:t xml:space="preserve"> </w:t>
      </w:r>
      <w:proofErr w:type="spellStart"/>
      <w:r w:rsidR="00C00E10" w:rsidRPr="00860BAF">
        <w:rPr>
          <w:rFonts w:ascii="Book Antiqua" w:hAnsi="Book Antiqua"/>
          <w:color w:val="000000" w:themeColor="text1"/>
        </w:rPr>
        <w:t>Kappelman</w:t>
      </w:r>
      <w:proofErr w:type="spellEnd"/>
      <w:r w:rsidR="008E3348">
        <w:rPr>
          <w:rFonts w:ascii="Book Antiqua" w:hAnsi="Book Antiqua"/>
          <w:color w:val="000000" w:themeColor="text1"/>
        </w:rPr>
        <w:t xml:space="preserve"> </w:t>
      </w:r>
      <w:r w:rsidR="00C00E10" w:rsidRPr="00860BAF">
        <w:rPr>
          <w:rFonts w:ascii="Book Antiqua" w:hAnsi="Book Antiqua"/>
          <w:color w:val="000000" w:themeColor="text1"/>
        </w:rPr>
        <w:t>MD,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C00E10" w:rsidRPr="00860BAF">
        <w:rPr>
          <w:rFonts w:ascii="Book Antiqua" w:hAnsi="Book Antiqua"/>
          <w:color w:val="000000" w:themeColor="text1"/>
        </w:rPr>
        <w:t>Uhlig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C00E10" w:rsidRPr="00860BAF">
        <w:rPr>
          <w:rFonts w:ascii="Book Antiqua" w:hAnsi="Book Antiqua"/>
          <w:color w:val="000000" w:themeColor="text1"/>
        </w:rPr>
        <w:t>HH,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C00E10" w:rsidRPr="00860BAF">
        <w:rPr>
          <w:rFonts w:ascii="Book Antiqua" w:hAnsi="Book Antiqua"/>
          <w:color w:val="000000" w:themeColor="text1"/>
        </w:rPr>
        <w:t>Pujol-</w:t>
      </w:r>
      <w:proofErr w:type="spellStart"/>
      <w:r w:rsidR="00C00E10" w:rsidRPr="00860BAF">
        <w:rPr>
          <w:rFonts w:ascii="Book Antiqua" w:hAnsi="Book Antiqua"/>
          <w:color w:val="000000" w:themeColor="text1"/>
        </w:rPr>
        <w:t>Muncunill</w:t>
      </w:r>
      <w:proofErr w:type="spellEnd"/>
      <w:r w:rsidR="008E3348">
        <w:rPr>
          <w:rFonts w:ascii="Book Antiqua" w:hAnsi="Book Antiqua"/>
          <w:color w:val="000000" w:themeColor="text1"/>
        </w:rPr>
        <w:t xml:space="preserve"> </w:t>
      </w:r>
      <w:r w:rsidR="00C00E10" w:rsidRPr="00860BAF">
        <w:rPr>
          <w:rFonts w:ascii="Book Antiqua" w:hAnsi="Book Antiqua"/>
          <w:color w:val="000000" w:themeColor="text1"/>
        </w:rPr>
        <w:t>G,</w:t>
      </w:r>
      <w:r w:rsidR="008E3348">
        <w:rPr>
          <w:rFonts w:ascii="Book Antiqua" w:hAnsi="Book Antiqua"/>
          <w:color w:val="000000" w:themeColor="text1"/>
        </w:rPr>
        <w:t xml:space="preserve"> </w:t>
      </w:r>
      <w:proofErr w:type="spellStart"/>
      <w:r w:rsidR="00C00E10" w:rsidRPr="00860BAF">
        <w:rPr>
          <w:rFonts w:ascii="Book Antiqua" w:hAnsi="Book Antiqua"/>
          <w:color w:val="000000" w:themeColor="text1"/>
        </w:rPr>
        <w:t>Ledder</w:t>
      </w:r>
      <w:proofErr w:type="spellEnd"/>
      <w:r w:rsidR="008E3348">
        <w:rPr>
          <w:rFonts w:ascii="Book Antiqua" w:hAnsi="Book Antiqua"/>
          <w:color w:val="000000" w:themeColor="text1"/>
        </w:rPr>
        <w:t xml:space="preserve"> </w:t>
      </w:r>
      <w:r w:rsidR="00C00E10" w:rsidRPr="00860BAF">
        <w:rPr>
          <w:rFonts w:ascii="Book Antiqua" w:hAnsi="Book Antiqua"/>
          <w:color w:val="000000" w:themeColor="text1"/>
        </w:rPr>
        <w:t>O,</w:t>
      </w:r>
      <w:r w:rsidR="008E3348">
        <w:rPr>
          <w:rFonts w:ascii="Book Antiqua" w:hAnsi="Book Antiqua"/>
          <w:color w:val="000000" w:themeColor="text1"/>
        </w:rPr>
        <w:t xml:space="preserve"> </w:t>
      </w:r>
      <w:proofErr w:type="spellStart"/>
      <w:r w:rsidR="00C00E10" w:rsidRPr="00860BAF">
        <w:rPr>
          <w:rFonts w:ascii="Book Antiqua" w:hAnsi="Book Antiqua"/>
          <w:color w:val="000000" w:themeColor="text1"/>
        </w:rPr>
        <w:t>Lionetti</w:t>
      </w:r>
      <w:proofErr w:type="spellEnd"/>
      <w:r w:rsidR="008E3348">
        <w:rPr>
          <w:rFonts w:ascii="Book Antiqua" w:hAnsi="Book Antiqua"/>
          <w:color w:val="000000" w:themeColor="text1"/>
        </w:rPr>
        <w:t xml:space="preserve"> </w:t>
      </w:r>
      <w:r w:rsidR="00C00E10" w:rsidRPr="00860BAF">
        <w:rPr>
          <w:rFonts w:ascii="Book Antiqua" w:hAnsi="Book Antiqua"/>
          <w:color w:val="000000" w:themeColor="text1"/>
        </w:rPr>
        <w:t>P,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C00E10" w:rsidRPr="00860BAF">
        <w:rPr>
          <w:rFonts w:ascii="Book Antiqua" w:hAnsi="Book Antiqua"/>
          <w:color w:val="000000" w:themeColor="text1"/>
        </w:rPr>
        <w:t>Dias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C00E10" w:rsidRPr="00860BAF">
        <w:rPr>
          <w:rFonts w:ascii="Book Antiqua" w:hAnsi="Book Antiqua"/>
          <w:color w:val="000000" w:themeColor="text1"/>
        </w:rPr>
        <w:t>JA,</w:t>
      </w:r>
      <w:r w:rsidR="008E3348">
        <w:rPr>
          <w:rFonts w:ascii="Book Antiqua" w:hAnsi="Book Antiqua"/>
          <w:color w:val="000000" w:themeColor="text1"/>
        </w:rPr>
        <w:t xml:space="preserve"> </w:t>
      </w:r>
      <w:proofErr w:type="spellStart"/>
      <w:r w:rsidR="00C00E10" w:rsidRPr="00860BAF">
        <w:rPr>
          <w:rFonts w:ascii="Book Antiqua" w:hAnsi="Book Antiqua"/>
          <w:color w:val="000000" w:themeColor="text1"/>
        </w:rPr>
        <w:t>Ruemmele</w:t>
      </w:r>
      <w:proofErr w:type="spellEnd"/>
      <w:r w:rsidR="008E3348">
        <w:rPr>
          <w:rFonts w:ascii="Book Antiqua" w:hAnsi="Book Antiqua"/>
          <w:color w:val="000000" w:themeColor="text1"/>
        </w:rPr>
        <w:t xml:space="preserve"> </w:t>
      </w:r>
      <w:r w:rsidR="00C00E10" w:rsidRPr="00860BAF">
        <w:rPr>
          <w:rFonts w:ascii="Book Antiqua" w:hAnsi="Book Antiqua"/>
          <w:color w:val="000000" w:themeColor="text1"/>
        </w:rPr>
        <w:t>FM,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C00E10" w:rsidRPr="00860BAF">
        <w:rPr>
          <w:rFonts w:ascii="Book Antiqua" w:hAnsi="Book Antiqua"/>
          <w:color w:val="000000" w:themeColor="text1"/>
        </w:rPr>
        <w:t>Russell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C00E10" w:rsidRPr="00860BAF">
        <w:rPr>
          <w:rFonts w:ascii="Book Antiqua" w:hAnsi="Book Antiqua"/>
          <w:color w:val="000000" w:themeColor="text1"/>
        </w:rPr>
        <w:t>RK;</w:t>
      </w:r>
      <w:r w:rsidR="008E3348">
        <w:rPr>
          <w:rFonts w:ascii="Book Antiqua" w:hAnsi="Book Antiqua"/>
          <w:color w:val="000000" w:themeColor="text1"/>
        </w:rPr>
        <w:t xml:space="preserve"> </w:t>
      </w:r>
      <w:proofErr w:type="spellStart"/>
      <w:r w:rsidR="00C00E10" w:rsidRPr="00860BAF">
        <w:rPr>
          <w:rFonts w:ascii="Book Antiqua" w:hAnsi="Book Antiqua"/>
          <w:color w:val="000000" w:themeColor="text1"/>
        </w:rPr>
        <w:t>Paediatric</w:t>
      </w:r>
      <w:proofErr w:type="spellEnd"/>
      <w:r w:rsidR="008E3348">
        <w:rPr>
          <w:rFonts w:ascii="Book Antiqua" w:hAnsi="Book Antiqua"/>
          <w:color w:val="000000" w:themeColor="text1"/>
        </w:rPr>
        <w:t xml:space="preserve"> </w:t>
      </w:r>
      <w:r w:rsidR="00C00E10" w:rsidRPr="00860BAF">
        <w:rPr>
          <w:rFonts w:ascii="Book Antiqua" w:hAnsi="Book Antiqua"/>
          <w:color w:val="000000" w:themeColor="text1"/>
        </w:rPr>
        <w:t>IBD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C00E10" w:rsidRPr="00860BAF">
        <w:rPr>
          <w:rFonts w:ascii="Book Antiqua" w:hAnsi="Book Antiqua"/>
          <w:color w:val="000000" w:themeColor="text1"/>
        </w:rPr>
        <w:t>Porto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C00E10" w:rsidRPr="00860BAF">
        <w:rPr>
          <w:rFonts w:ascii="Book Antiqua" w:hAnsi="Book Antiqua"/>
          <w:color w:val="000000" w:themeColor="text1"/>
        </w:rPr>
        <w:t>group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C00E10" w:rsidRPr="00860BAF">
        <w:rPr>
          <w:rFonts w:ascii="Book Antiqua" w:hAnsi="Book Antiqua"/>
          <w:color w:val="000000" w:themeColor="text1"/>
        </w:rPr>
        <w:t>of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C00E10" w:rsidRPr="00860BAF">
        <w:rPr>
          <w:rFonts w:ascii="Book Antiqua" w:hAnsi="Book Antiqua"/>
          <w:color w:val="000000" w:themeColor="text1"/>
        </w:rPr>
        <w:t>ESPGHAN.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C00E10" w:rsidRPr="00860BAF">
        <w:rPr>
          <w:rFonts w:ascii="Book Antiqua" w:hAnsi="Book Antiqua"/>
          <w:color w:val="000000" w:themeColor="text1"/>
        </w:rPr>
        <w:t>Corona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C00E10" w:rsidRPr="00860BAF">
        <w:rPr>
          <w:rFonts w:ascii="Book Antiqua" w:hAnsi="Book Antiqua"/>
          <w:color w:val="000000" w:themeColor="text1"/>
        </w:rPr>
        <w:t>Virus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C00E10" w:rsidRPr="00860BAF">
        <w:rPr>
          <w:rFonts w:ascii="Book Antiqua" w:hAnsi="Book Antiqua"/>
          <w:color w:val="000000" w:themeColor="text1"/>
        </w:rPr>
        <w:t>Disease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C00E10" w:rsidRPr="00860BAF">
        <w:rPr>
          <w:rFonts w:ascii="Book Antiqua" w:hAnsi="Book Antiqua"/>
          <w:color w:val="000000" w:themeColor="text1"/>
        </w:rPr>
        <w:t>2019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C00E10" w:rsidRPr="00860BAF">
        <w:rPr>
          <w:rFonts w:ascii="Book Antiqua" w:hAnsi="Book Antiqua"/>
          <w:color w:val="000000" w:themeColor="text1"/>
        </w:rPr>
        <w:t>and</w:t>
      </w:r>
      <w:r w:rsidR="008E3348">
        <w:rPr>
          <w:rFonts w:ascii="Book Antiqua" w:hAnsi="Book Antiqua"/>
          <w:color w:val="000000" w:themeColor="text1"/>
        </w:rPr>
        <w:t xml:space="preserve"> </w:t>
      </w:r>
      <w:proofErr w:type="spellStart"/>
      <w:r w:rsidR="00C00E10" w:rsidRPr="00860BAF">
        <w:rPr>
          <w:rFonts w:ascii="Book Antiqua" w:hAnsi="Book Antiqua"/>
          <w:color w:val="000000" w:themeColor="text1"/>
        </w:rPr>
        <w:t>Paediatric</w:t>
      </w:r>
      <w:proofErr w:type="spellEnd"/>
      <w:r w:rsidR="008E3348">
        <w:rPr>
          <w:rFonts w:ascii="Book Antiqua" w:hAnsi="Book Antiqua"/>
          <w:color w:val="000000" w:themeColor="text1"/>
        </w:rPr>
        <w:t xml:space="preserve"> </w:t>
      </w:r>
      <w:r w:rsidR="00C00E10" w:rsidRPr="00860BAF">
        <w:rPr>
          <w:rFonts w:ascii="Book Antiqua" w:hAnsi="Book Antiqua"/>
          <w:color w:val="000000" w:themeColor="text1"/>
        </w:rPr>
        <w:t>Inflammatory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C00E10" w:rsidRPr="00860BAF">
        <w:rPr>
          <w:rFonts w:ascii="Book Antiqua" w:hAnsi="Book Antiqua"/>
          <w:color w:val="000000" w:themeColor="text1"/>
        </w:rPr>
        <w:t>Bowel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C00E10" w:rsidRPr="00860BAF">
        <w:rPr>
          <w:rFonts w:ascii="Book Antiqua" w:hAnsi="Book Antiqua"/>
          <w:color w:val="000000" w:themeColor="text1"/>
        </w:rPr>
        <w:t>Diseases: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C00E10" w:rsidRPr="00860BAF">
        <w:rPr>
          <w:rFonts w:ascii="Book Antiqua" w:hAnsi="Book Antiqua"/>
          <w:color w:val="000000" w:themeColor="text1"/>
        </w:rPr>
        <w:t>Global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C00E10" w:rsidRPr="00860BAF">
        <w:rPr>
          <w:rFonts w:ascii="Book Antiqua" w:hAnsi="Book Antiqua"/>
          <w:color w:val="000000" w:themeColor="text1"/>
        </w:rPr>
        <w:t>Experience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C00E10" w:rsidRPr="00860BAF">
        <w:rPr>
          <w:rFonts w:ascii="Book Antiqua" w:hAnsi="Book Antiqua"/>
          <w:color w:val="000000" w:themeColor="text1"/>
        </w:rPr>
        <w:t>and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C00E10" w:rsidRPr="00860BAF">
        <w:rPr>
          <w:rFonts w:ascii="Book Antiqua" w:hAnsi="Book Antiqua"/>
          <w:color w:val="000000" w:themeColor="text1"/>
        </w:rPr>
        <w:t>Provisional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C00E10" w:rsidRPr="00860BAF">
        <w:rPr>
          <w:rFonts w:ascii="Book Antiqua" w:hAnsi="Book Antiqua"/>
          <w:color w:val="000000" w:themeColor="text1"/>
        </w:rPr>
        <w:t>Guidance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C00E10" w:rsidRPr="00860BAF">
        <w:rPr>
          <w:rFonts w:ascii="Book Antiqua" w:hAnsi="Book Antiqua"/>
          <w:color w:val="000000" w:themeColor="text1"/>
        </w:rPr>
        <w:t>(March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C00E10" w:rsidRPr="00860BAF">
        <w:rPr>
          <w:rFonts w:ascii="Book Antiqua" w:hAnsi="Book Antiqua"/>
          <w:color w:val="000000" w:themeColor="text1"/>
        </w:rPr>
        <w:t>2020)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C00E10" w:rsidRPr="00860BAF">
        <w:rPr>
          <w:rFonts w:ascii="Book Antiqua" w:hAnsi="Book Antiqua"/>
          <w:color w:val="000000" w:themeColor="text1"/>
        </w:rPr>
        <w:t>from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C00E10" w:rsidRPr="00860BAF">
        <w:rPr>
          <w:rFonts w:ascii="Book Antiqua" w:hAnsi="Book Antiqua"/>
          <w:color w:val="000000" w:themeColor="text1"/>
        </w:rPr>
        <w:t>the</w:t>
      </w:r>
      <w:r w:rsidR="008E3348">
        <w:rPr>
          <w:rFonts w:ascii="Book Antiqua" w:hAnsi="Book Antiqua"/>
          <w:color w:val="000000" w:themeColor="text1"/>
        </w:rPr>
        <w:t xml:space="preserve"> </w:t>
      </w:r>
      <w:proofErr w:type="spellStart"/>
      <w:r w:rsidR="00C00E10" w:rsidRPr="00860BAF">
        <w:rPr>
          <w:rFonts w:ascii="Book Antiqua" w:hAnsi="Book Antiqua"/>
          <w:color w:val="000000" w:themeColor="text1"/>
        </w:rPr>
        <w:t>Paediatric</w:t>
      </w:r>
      <w:proofErr w:type="spellEnd"/>
      <w:r w:rsidR="008E3348">
        <w:rPr>
          <w:rFonts w:ascii="Book Antiqua" w:hAnsi="Book Antiqua"/>
          <w:color w:val="000000" w:themeColor="text1"/>
        </w:rPr>
        <w:t xml:space="preserve"> </w:t>
      </w:r>
      <w:r w:rsidR="00C00E10" w:rsidRPr="00860BAF">
        <w:rPr>
          <w:rFonts w:ascii="Book Antiqua" w:hAnsi="Book Antiqua"/>
          <w:color w:val="000000" w:themeColor="text1"/>
        </w:rPr>
        <w:t>IBD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C00E10" w:rsidRPr="00860BAF">
        <w:rPr>
          <w:rFonts w:ascii="Book Antiqua" w:hAnsi="Book Antiqua"/>
          <w:color w:val="000000" w:themeColor="text1"/>
        </w:rPr>
        <w:t>Porto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C00E10" w:rsidRPr="00860BAF">
        <w:rPr>
          <w:rFonts w:ascii="Book Antiqua" w:hAnsi="Book Antiqua"/>
          <w:color w:val="000000" w:themeColor="text1"/>
        </w:rPr>
        <w:t>Group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C00E10" w:rsidRPr="00860BAF">
        <w:rPr>
          <w:rFonts w:ascii="Book Antiqua" w:hAnsi="Book Antiqua"/>
          <w:color w:val="000000" w:themeColor="text1"/>
        </w:rPr>
        <w:t>of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C00E10" w:rsidRPr="00860BAF">
        <w:rPr>
          <w:rFonts w:ascii="Book Antiqua" w:hAnsi="Book Antiqua"/>
          <w:color w:val="000000" w:themeColor="text1"/>
        </w:rPr>
        <w:t>European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C00E10" w:rsidRPr="00860BAF">
        <w:rPr>
          <w:rFonts w:ascii="Book Antiqua" w:hAnsi="Book Antiqua"/>
          <w:color w:val="000000" w:themeColor="text1"/>
        </w:rPr>
        <w:t>Society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C00E10" w:rsidRPr="00860BAF">
        <w:rPr>
          <w:rFonts w:ascii="Book Antiqua" w:hAnsi="Book Antiqua"/>
          <w:color w:val="000000" w:themeColor="text1"/>
        </w:rPr>
        <w:t>of</w:t>
      </w:r>
      <w:r w:rsidR="008E3348">
        <w:rPr>
          <w:rFonts w:ascii="Book Antiqua" w:hAnsi="Book Antiqua"/>
          <w:color w:val="000000" w:themeColor="text1"/>
        </w:rPr>
        <w:t xml:space="preserve"> </w:t>
      </w:r>
      <w:proofErr w:type="spellStart"/>
      <w:r w:rsidR="00C00E10" w:rsidRPr="00860BAF">
        <w:rPr>
          <w:rFonts w:ascii="Book Antiqua" w:hAnsi="Book Antiqua"/>
          <w:color w:val="000000" w:themeColor="text1"/>
        </w:rPr>
        <w:t>Paediatric</w:t>
      </w:r>
      <w:proofErr w:type="spellEnd"/>
      <w:r w:rsidR="008E3348">
        <w:rPr>
          <w:rFonts w:ascii="Book Antiqua" w:hAnsi="Book Antiqua"/>
          <w:color w:val="000000" w:themeColor="text1"/>
        </w:rPr>
        <w:t xml:space="preserve"> </w:t>
      </w:r>
      <w:r w:rsidR="00C00E10" w:rsidRPr="00860BAF">
        <w:rPr>
          <w:rFonts w:ascii="Book Antiqua" w:hAnsi="Book Antiqua"/>
          <w:color w:val="000000" w:themeColor="text1"/>
        </w:rPr>
        <w:t>Gastroenterology,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C00E10" w:rsidRPr="00860BAF">
        <w:rPr>
          <w:rFonts w:ascii="Book Antiqua" w:hAnsi="Book Antiqua"/>
          <w:color w:val="000000" w:themeColor="text1"/>
        </w:rPr>
        <w:t>Hepatology,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C00E10" w:rsidRPr="00860BAF">
        <w:rPr>
          <w:rFonts w:ascii="Book Antiqua" w:hAnsi="Book Antiqua"/>
          <w:color w:val="000000" w:themeColor="text1"/>
        </w:rPr>
        <w:t>and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C00E10" w:rsidRPr="00860BAF">
        <w:rPr>
          <w:rFonts w:ascii="Book Antiqua" w:hAnsi="Book Antiqua"/>
          <w:color w:val="000000" w:themeColor="text1"/>
        </w:rPr>
        <w:t>Nutrition.</w:t>
      </w:r>
      <w:r w:rsidR="008E3348"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="00C00E10" w:rsidRPr="00860BAF">
        <w:rPr>
          <w:rFonts w:ascii="Book Antiqua" w:hAnsi="Book Antiqua"/>
          <w:i/>
          <w:iCs/>
          <w:color w:val="000000" w:themeColor="text1"/>
        </w:rPr>
        <w:t>J</w:t>
      </w:r>
      <w:r w:rsidR="008E3348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="00C00E10" w:rsidRPr="00860BAF">
        <w:rPr>
          <w:rFonts w:ascii="Book Antiqua" w:hAnsi="Book Antiqua"/>
          <w:i/>
          <w:iCs/>
          <w:color w:val="000000" w:themeColor="text1"/>
        </w:rPr>
        <w:t>Pediatr</w:t>
      </w:r>
      <w:proofErr w:type="spellEnd"/>
      <w:r w:rsidR="008E3348">
        <w:rPr>
          <w:rFonts w:ascii="Book Antiqua" w:hAnsi="Book Antiqua"/>
          <w:i/>
          <w:iCs/>
          <w:color w:val="000000" w:themeColor="text1"/>
        </w:rPr>
        <w:t xml:space="preserve"> </w:t>
      </w:r>
      <w:r w:rsidR="00C00E10" w:rsidRPr="00860BAF">
        <w:rPr>
          <w:rFonts w:ascii="Book Antiqua" w:hAnsi="Book Antiqua"/>
          <w:i/>
          <w:iCs/>
          <w:color w:val="000000" w:themeColor="text1"/>
        </w:rPr>
        <w:t>Gastroenterol</w:t>
      </w:r>
      <w:r w:rsidR="008E3348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="00C00E10" w:rsidRPr="00860BAF">
        <w:rPr>
          <w:rFonts w:ascii="Book Antiqua" w:hAnsi="Book Antiqua"/>
          <w:i/>
          <w:iCs/>
          <w:color w:val="000000" w:themeColor="text1"/>
        </w:rPr>
        <w:t>Nutr</w:t>
      </w:r>
      <w:proofErr w:type="spellEnd"/>
      <w:r w:rsidR="008E3348"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="00C00E10" w:rsidRPr="00860BAF">
        <w:rPr>
          <w:rFonts w:ascii="Book Antiqua" w:hAnsi="Book Antiqua"/>
          <w:color w:val="000000" w:themeColor="text1"/>
        </w:rPr>
        <w:t>2020;</w:t>
      </w:r>
      <w:r w:rsidR="008E3348"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="00C00E10" w:rsidRPr="004D2C31">
        <w:rPr>
          <w:rFonts w:ascii="Book Antiqua" w:hAnsi="Book Antiqua"/>
          <w:color w:val="000000" w:themeColor="text1"/>
        </w:rPr>
        <w:t>70</w:t>
      </w:r>
      <w:r w:rsidR="00C00E10" w:rsidRPr="00860BAF">
        <w:rPr>
          <w:rFonts w:ascii="Book Antiqua" w:hAnsi="Book Antiqua"/>
          <w:color w:val="000000" w:themeColor="text1"/>
        </w:rPr>
        <w:t>: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C00E10" w:rsidRPr="00860BAF">
        <w:rPr>
          <w:rFonts w:ascii="Book Antiqua" w:hAnsi="Book Antiqua"/>
          <w:color w:val="000000" w:themeColor="text1"/>
        </w:rPr>
        <w:t>727-733</w:t>
      </w:r>
      <w:r w:rsidR="00C00E10">
        <w:rPr>
          <w:rFonts w:ascii="Book Antiqua" w:hAnsi="Book Antiqua"/>
          <w:color w:val="000000" w:themeColor="text1"/>
        </w:rPr>
        <w:t>.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C00E10">
        <w:rPr>
          <w:rFonts w:ascii="Book Antiqua" w:hAnsi="Book Antiqua"/>
          <w:color w:val="000000" w:themeColor="text1"/>
        </w:rPr>
        <w:t>Copyright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C00E10" w:rsidRPr="00C00E10">
        <w:rPr>
          <w:rFonts w:ascii="Book Antiqua" w:hAnsi="Book Antiqua" w:hint="eastAsia"/>
          <w:color w:val="000000" w:themeColor="text1"/>
        </w:rPr>
        <w:t>©</w:t>
      </w:r>
      <w:r w:rsidR="00C00E10" w:rsidRPr="00C00E10">
        <w:rPr>
          <w:rFonts w:ascii="Book Antiqua" w:hAnsi="Book Antiqua"/>
          <w:color w:val="000000" w:themeColor="text1"/>
        </w:rPr>
        <w:t>Wolters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C00E10" w:rsidRPr="00C00E10">
        <w:rPr>
          <w:rFonts w:ascii="Book Antiqua" w:hAnsi="Book Antiqua"/>
          <w:color w:val="000000" w:themeColor="text1"/>
        </w:rPr>
        <w:t>Kluwer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4D2C31" w:rsidRPr="00C00E10">
        <w:rPr>
          <w:rFonts w:ascii="Book Antiqua" w:hAnsi="Book Antiqua"/>
          <w:color w:val="000000" w:themeColor="text1"/>
        </w:rPr>
        <w:t>202</w:t>
      </w:r>
      <w:r w:rsidR="004D2C31">
        <w:rPr>
          <w:rFonts w:ascii="Book Antiqua" w:hAnsi="Book Antiqua"/>
          <w:color w:val="000000" w:themeColor="text1"/>
        </w:rPr>
        <w:t>0.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4D2C31">
        <w:rPr>
          <w:rFonts w:ascii="Book Antiqua" w:hAnsi="Book Antiqua"/>
          <w:color w:val="000000" w:themeColor="text1"/>
        </w:rPr>
        <w:t>Published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4D2C31">
        <w:rPr>
          <w:rFonts w:ascii="Book Antiqua" w:hAnsi="Book Antiqua"/>
          <w:color w:val="000000" w:themeColor="text1"/>
        </w:rPr>
        <w:t>by</w:t>
      </w:r>
      <w:r w:rsidR="008E3348">
        <w:rPr>
          <w:rFonts w:ascii="Book Antiqua" w:hAnsi="Book Antiqua"/>
          <w:color w:val="000000" w:themeColor="text1"/>
        </w:rPr>
        <w:t xml:space="preserve"> </w:t>
      </w:r>
      <w:r w:rsidR="004D2C31" w:rsidRPr="00C00E10">
        <w:rPr>
          <w:rFonts w:ascii="Book Antiqua" w:hAnsi="Book Antiqua"/>
          <w:color w:val="000000" w:themeColor="text1"/>
        </w:rPr>
        <w:t>Wolters</w:t>
      </w:r>
      <w:r w:rsidR="008E3348">
        <w:rPr>
          <w:rFonts w:ascii="Book Antiqua" w:hAnsi="Book Antiqua"/>
          <w:color w:val="000000" w:themeColor="text1"/>
        </w:rPr>
        <w:t xml:space="preserve"> </w:t>
      </w:r>
      <w:proofErr w:type="gramStart"/>
      <w:r w:rsidR="004D2C31" w:rsidRPr="00C00E10">
        <w:rPr>
          <w:rFonts w:ascii="Book Antiqua" w:hAnsi="Book Antiqua"/>
          <w:color w:val="000000" w:themeColor="text1"/>
        </w:rPr>
        <w:t>Kluwer</w:t>
      </w:r>
      <w:r w:rsidR="004D2C31">
        <w:rPr>
          <w:rFonts w:ascii="Book Antiqua" w:hAnsi="Book Antiqua" w:hint="eastAsia"/>
          <w:color w:val="000000" w:themeColor="text1"/>
          <w:vertAlign w:val="superscript"/>
          <w:lang w:eastAsia="zh-CN"/>
        </w:rPr>
        <w:t>[</w:t>
      </w:r>
      <w:proofErr w:type="gramEnd"/>
      <w:r w:rsidR="004D2C31">
        <w:rPr>
          <w:rFonts w:ascii="Book Antiqua" w:hAnsi="Book Antiqua"/>
          <w:color w:val="000000" w:themeColor="text1"/>
          <w:vertAlign w:val="superscript"/>
          <w:lang w:eastAsia="zh-CN"/>
        </w:rPr>
        <w:t>91]</w:t>
      </w:r>
      <w:r w:rsidR="004D2C31">
        <w:rPr>
          <w:rFonts w:ascii="Book Antiqua" w:hAnsi="Book Antiqua"/>
          <w:color w:val="000000" w:themeColor="text1"/>
          <w:lang w:eastAsia="zh-CN"/>
        </w:rPr>
        <w:t>.</w:t>
      </w:r>
    </w:p>
    <w:p w14:paraId="7A4A5A5B" w14:textId="7F47332C" w:rsidR="006E257E" w:rsidRPr="00A21310" w:rsidRDefault="006E257E" w:rsidP="006E257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color w:val="000000" w:themeColor="text1"/>
          <w:lang w:eastAsia="zh-CN"/>
        </w:rPr>
        <w:br w:type="page"/>
      </w:r>
      <w:r w:rsidRPr="00A21310">
        <w:rPr>
          <w:rFonts w:ascii="Book Antiqua" w:hAnsi="Book Antiqua"/>
          <w:b/>
        </w:rPr>
        <w:lastRenderedPageBreak/>
        <w:t>Table</w:t>
      </w:r>
      <w:r w:rsidR="008E3348">
        <w:rPr>
          <w:rFonts w:ascii="Book Antiqua" w:hAnsi="Book Antiqua"/>
          <w:b/>
        </w:rPr>
        <w:t xml:space="preserve"> </w:t>
      </w:r>
      <w:r w:rsidRPr="00A21310">
        <w:rPr>
          <w:rFonts w:ascii="Book Antiqua" w:hAnsi="Book Antiqua"/>
          <w:b/>
        </w:rPr>
        <w:t>1</w:t>
      </w:r>
      <w:r w:rsidR="008E3348">
        <w:rPr>
          <w:rFonts w:ascii="Book Antiqua" w:hAnsi="Book Antiqua"/>
          <w:b/>
        </w:rPr>
        <w:t xml:space="preserve"> </w:t>
      </w:r>
      <w:r w:rsidRPr="00D11041">
        <w:rPr>
          <w:rFonts w:ascii="Book Antiqua" w:hAnsi="Book Antiqua"/>
          <w:b/>
          <w:bCs/>
        </w:rPr>
        <w:t>Biologic</w:t>
      </w:r>
      <w:r w:rsidR="008E3348">
        <w:rPr>
          <w:rFonts w:ascii="Book Antiqua" w:hAnsi="Book Antiqua"/>
          <w:b/>
          <w:bCs/>
        </w:rPr>
        <w:t xml:space="preserve"> </w:t>
      </w:r>
      <w:r w:rsidRPr="00D11041">
        <w:rPr>
          <w:rFonts w:ascii="Book Antiqua" w:hAnsi="Book Antiqua"/>
          <w:b/>
          <w:bCs/>
        </w:rPr>
        <w:t>agents</w:t>
      </w:r>
      <w:r w:rsidR="008E3348">
        <w:rPr>
          <w:rFonts w:ascii="Book Antiqua" w:hAnsi="Book Antiqua"/>
          <w:b/>
          <w:bCs/>
        </w:rPr>
        <w:t xml:space="preserve"> </w:t>
      </w:r>
      <w:r w:rsidRPr="00D11041">
        <w:rPr>
          <w:rFonts w:ascii="Book Antiqua" w:hAnsi="Book Antiqua"/>
          <w:b/>
          <w:bCs/>
        </w:rPr>
        <w:t>currently</w:t>
      </w:r>
      <w:r w:rsidR="008E3348">
        <w:rPr>
          <w:rFonts w:ascii="Book Antiqua" w:hAnsi="Book Antiqua"/>
          <w:b/>
          <w:bCs/>
        </w:rPr>
        <w:t xml:space="preserve"> </w:t>
      </w:r>
      <w:r w:rsidRPr="00D11041">
        <w:rPr>
          <w:rFonts w:ascii="Book Antiqua" w:hAnsi="Book Antiqua"/>
          <w:b/>
          <w:bCs/>
        </w:rPr>
        <w:t>used</w:t>
      </w:r>
      <w:r w:rsidR="008E3348">
        <w:rPr>
          <w:rFonts w:ascii="Book Antiqua" w:hAnsi="Book Antiqua"/>
          <w:b/>
          <w:bCs/>
        </w:rPr>
        <w:t xml:space="preserve"> </w:t>
      </w:r>
      <w:r w:rsidRPr="00D11041">
        <w:rPr>
          <w:rFonts w:ascii="Book Antiqua" w:hAnsi="Book Antiqua"/>
          <w:b/>
          <w:bCs/>
        </w:rPr>
        <w:t>or</w:t>
      </w:r>
      <w:r w:rsidR="008E3348">
        <w:rPr>
          <w:rFonts w:ascii="Book Antiqua" w:hAnsi="Book Antiqua"/>
          <w:b/>
          <w:bCs/>
        </w:rPr>
        <w:t xml:space="preserve"> </w:t>
      </w:r>
      <w:r w:rsidRPr="00D11041">
        <w:rPr>
          <w:rFonts w:ascii="Book Antiqua" w:hAnsi="Book Antiqua"/>
          <w:b/>
          <w:bCs/>
        </w:rPr>
        <w:t>under</w:t>
      </w:r>
      <w:r w:rsidR="008E3348">
        <w:rPr>
          <w:rFonts w:ascii="Book Antiqua" w:hAnsi="Book Antiqua"/>
          <w:b/>
          <w:bCs/>
        </w:rPr>
        <w:t xml:space="preserve"> </w:t>
      </w:r>
      <w:r w:rsidRPr="00D11041">
        <w:rPr>
          <w:rFonts w:ascii="Book Antiqua" w:hAnsi="Book Antiqua"/>
          <w:b/>
          <w:bCs/>
        </w:rPr>
        <w:t>study</w:t>
      </w:r>
      <w:r w:rsidR="008E3348">
        <w:rPr>
          <w:rFonts w:ascii="Book Antiqua" w:hAnsi="Book Antiqua"/>
          <w:b/>
          <w:bCs/>
        </w:rPr>
        <w:t xml:space="preserve"> </w:t>
      </w:r>
      <w:r w:rsidRPr="00D11041">
        <w:rPr>
          <w:rFonts w:ascii="Book Antiqua" w:hAnsi="Book Antiqua"/>
          <w:b/>
          <w:bCs/>
        </w:rPr>
        <w:t>for</w:t>
      </w:r>
      <w:r w:rsidR="008E3348">
        <w:rPr>
          <w:rFonts w:ascii="Book Antiqua" w:hAnsi="Book Antiqua"/>
          <w:b/>
          <w:bCs/>
        </w:rPr>
        <w:t xml:space="preserve"> </w:t>
      </w:r>
      <w:r w:rsidRPr="00D11041">
        <w:rPr>
          <w:rFonts w:ascii="Book Antiqua" w:hAnsi="Book Antiqua"/>
          <w:b/>
          <w:bCs/>
        </w:rPr>
        <w:t>the</w:t>
      </w:r>
      <w:r w:rsidR="008E3348">
        <w:rPr>
          <w:rFonts w:ascii="Book Antiqua" w:hAnsi="Book Antiqua"/>
          <w:b/>
          <w:bCs/>
        </w:rPr>
        <w:t xml:space="preserve"> </w:t>
      </w:r>
      <w:r w:rsidRPr="00D11041">
        <w:rPr>
          <w:rFonts w:ascii="Book Antiqua" w:hAnsi="Book Antiqua"/>
          <w:b/>
          <w:bCs/>
        </w:rPr>
        <w:t>treatment</w:t>
      </w:r>
      <w:r w:rsidR="008E3348">
        <w:rPr>
          <w:rFonts w:ascii="Book Antiqua" w:hAnsi="Book Antiqua"/>
          <w:b/>
          <w:bCs/>
        </w:rPr>
        <w:t xml:space="preserve"> </w:t>
      </w:r>
      <w:r w:rsidRPr="00D11041">
        <w:rPr>
          <w:rFonts w:ascii="Book Antiqua" w:hAnsi="Book Antiqua"/>
          <w:b/>
          <w:bCs/>
        </w:rPr>
        <w:t>of</w:t>
      </w:r>
      <w:r w:rsidR="008E3348">
        <w:rPr>
          <w:rFonts w:ascii="Book Antiqua" w:hAnsi="Book Antiqua"/>
          <w:b/>
          <w:bCs/>
        </w:rPr>
        <w:t xml:space="preserve"> </w:t>
      </w:r>
      <w:r w:rsidRPr="00D11041">
        <w:rPr>
          <w:rFonts w:ascii="Book Antiqua" w:hAnsi="Book Antiqua"/>
          <w:b/>
          <w:bCs/>
        </w:rPr>
        <w:t>pediatric</w:t>
      </w:r>
      <w:r w:rsidR="008E3348">
        <w:rPr>
          <w:rFonts w:ascii="Book Antiqua" w:hAnsi="Book Antiqua"/>
          <w:b/>
          <w:bCs/>
        </w:rPr>
        <w:t xml:space="preserve"> </w:t>
      </w:r>
      <w:r w:rsidR="00D11041" w:rsidRPr="00D11041">
        <w:rPr>
          <w:rFonts w:ascii="Book Antiqua" w:eastAsia="Book Antiqua" w:hAnsi="Book Antiqua" w:cs="Book Antiqua"/>
          <w:b/>
          <w:bCs/>
          <w:color w:val="000000"/>
        </w:rPr>
        <w:t>Crohn’s</w:t>
      </w:r>
      <w:r w:rsidR="008E334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11041" w:rsidRPr="00D11041">
        <w:rPr>
          <w:rFonts w:ascii="Book Antiqua" w:eastAsia="Book Antiqua" w:hAnsi="Book Antiqua" w:cs="Book Antiqua"/>
          <w:b/>
          <w:bCs/>
          <w:color w:val="000000"/>
        </w:rPr>
        <w:t>disease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0"/>
        <w:gridCol w:w="1651"/>
        <w:gridCol w:w="1476"/>
        <w:gridCol w:w="5119"/>
      </w:tblGrid>
      <w:tr w:rsidR="00D11041" w:rsidRPr="00A21310" w14:paraId="70F52445" w14:textId="77777777" w:rsidTr="002F253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1794FF2" w14:textId="77777777" w:rsidR="006E257E" w:rsidRPr="00A21310" w:rsidRDefault="006E257E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</w:rPr>
            </w:pPr>
            <w:r w:rsidRPr="00A21310">
              <w:rPr>
                <w:rFonts w:ascii="Book Antiqua" w:hAnsi="Book Antiqua"/>
                <w:b/>
              </w:rPr>
              <w:t>Class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5FCA631" w14:textId="77777777" w:rsidR="006E257E" w:rsidRPr="00A21310" w:rsidRDefault="006E257E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</w:rPr>
            </w:pPr>
            <w:r w:rsidRPr="00A21310">
              <w:rPr>
                <w:rFonts w:ascii="Book Antiqua" w:hAnsi="Book Antiqua"/>
                <w:b/>
              </w:rPr>
              <w:t>Biologics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880973D" w14:textId="190A699B" w:rsidR="006E257E" w:rsidRPr="00A21310" w:rsidRDefault="006E257E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</w:rPr>
            </w:pPr>
            <w:r w:rsidRPr="00A21310">
              <w:rPr>
                <w:rFonts w:ascii="Book Antiqua" w:hAnsi="Book Antiqua"/>
                <w:b/>
              </w:rPr>
              <w:t>FDA</w:t>
            </w:r>
            <w:r w:rsidR="008E3348">
              <w:rPr>
                <w:rFonts w:ascii="Book Antiqua" w:hAnsi="Book Antiqua"/>
                <w:b/>
              </w:rPr>
              <w:t xml:space="preserve"> </w:t>
            </w:r>
            <w:r w:rsidRPr="00A21310">
              <w:rPr>
                <w:rFonts w:ascii="Book Antiqua" w:hAnsi="Book Antiqua"/>
                <w:b/>
              </w:rPr>
              <w:t>approval</w:t>
            </w:r>
            <w:r w:rsidR="008E3348">
              <w:rPr>
                <w:rFonts w:ascii="Book Antiqua" w:hAnsi="Book Antiqua"/>
                <w:b/>
              </w:rPr>
              <w:t xml:space="preserve"> </w:t>
            </w:r>
            <w:r w:rsidRPr="00A21310">
              <w:rPr>
                <w:rFonts w:ascii="Book Antiqua" w:hAnsi="Book Antiqua"/>
                <w:b/>
              </w:rPr>
              <w:t>for</w:t>
            </w:r>
            <w:r w:rsidR="008E3348">
              <w:rPr>
                <w:rFonts w:ascii="Book Antiqua" w:hAnsi="Book Antiqua"/>
                <w:b/>
              </w:rPr>
              <w:t xml:space="preserve"> </w:t>
            </w:r>
            <w:r w:rsidRPr="00A21310">
              <w:rPr>
                <w:rFonts w:ascii="Book Antiqua" w:hAnsi="Book Antiqua"/>
                <w:b/>
              </w:rPr>
              <w:t>CD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836FF82" w14:textId="4F49A404" w:rsidR="006E257E" w:rsidRPr="00A21310" w:rsidRDefault="006E257E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</w:rPr>
            </w:pPr>
            <w:r w:rsidRPr="00A21310">
              <w:rPr>
                <w:rFonts w:ascii="Book Antiqua" w:hAnsi="Book Antiqua"/>
                <w:b/>
              </w:rPr>
              <w:t>Pediatric</w:t>
            </w:r>
            <w:r w:rsidR="008E3348">
              <w:rPr>
                <w:rFonts w:ascii="Book Antiqua" w:hAnsi="Book Antiqua"/>
                <w:b/>
              </w:rPr>
              <w:t xml:space="preserve"> </w:t>
            </w:r>
            <w:r w:rsidRPr="00A21310">
              <w:rPr>
                <w:rFonts w:ascii="Book Antiqua" w:hAnsi="Book Antiqua"/>
                <w:b/>
              </w:rPr>
              <w:t>CD</w:t>
            </w:r>
            <w:r w:rsidR="008E3348">
              <w:rPr>
                <w:rFonts w:ascii="Book Antiqua" w:hAnsi="Book Antiqua"/>
                <w:b/>
              </w:rPr>
              <w:t xml:space="preserve"> </w:t>
            </w:r>
            <w:r w:rsidRPr="00A21310">
              <w:rPr>
                <w:rFonts w:ascii="Book Antiqua" w:hAnsi="Book Antiqua"/>
                <w:b/>
              </w:rPr>
              <w:t>indications</w:t>
            </w:r>
          </w:p>
        </w:tc>
      </w:tr>
      <w:tr w:rsidR="00D11041" w:rsidRPr="00A21310" w14:paraId="3E3D00B5" w14:textId="77777777" w:rsidTr="002F2533"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077D69A0" w14:textId="77777777" w:rsidR="006E257E" w:rsidRPr="00A21310" w:rsidRDefault="006E257E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21310">
              <w:rPr>
                <w:rFonts w:ascii="Book Antiqua" w:hAnsi="Book Antiqua"/>
              </w:rPr>
              <w:t>Anti-TNF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149CAA8" w14:textId="77777777" w:rsidR="006E257E" w:rsidRPr="00A21310" w:rsidRDefault="006E257E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21310">
              <w:rPr>
                <w:rFonts w:ascii="Book Antiqua" w:hAnsi="Book Antiqua"/>
              </w:rPr>
              <w:t>Infliximab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304C161" w14:textId="3B5BFE1B" w:rsidR="006E257E" w:rsidRPr="00A21310" w:rsidRDefault="006E257E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21310">
              <w:rPr>
                <w:rFonts w:ascii="Book Antiqua" w:hAnsi="Book Antiqua"/>
              </w:rPr>
              <w:t>Adult:</w:t>
            </w:r>
            <w:r w:rsidR="008E3348">
              <w:rPr>
                <w:rFonts w:ascii="Book Antiqua" w:hAnsi="Book Antiqua"/>
              </w:rPr>
              <w:t xml:space="preserve"> </w:t>
            </w:r>
            <w:r w:rsidRPr="00A21310">
              <w:rPr>
                <w:rFonts w:ascii="Book Antiqua" w:hAnsi="Book Antiqua"/>
              </w:rPr>
              <w:t>1998</w:t>
            </w:r>
            <w:r w:rsidR="004B7884">
              <w:rPr>
                <w:rFonts w:ascii="Book Antiqua" w:hAnsi="Book Antiqua" w:hint="eastAsia"/>
                <w:lang w:eastAsia="zh-CN"/>
              </w:rPr>
              <w:t>;</w:t>
            </w:r>
            <w:r w:rsidR="008E3348">
              <w:rPr>
                <w:rFonts w:ascii="Book Antiqua" w:hAnsi="Book Antiqua"/>
                <w:lang w:eastAsia="zh-CN"/>
              </w:rPr>
              <w:t xml:space="preserve"> </w:t>
            </w:r>
            <w:r w:rsidRPr="00A21310">
              <w:rPr>
                <w:rFonts w:ascii="Book Antiqua" w:hAnsi="Book Antiqua"/>
              </w:rPr>
              <w:t>Pediatric:</w:t>
            </w:r>
            <w:r w:rsidR="008E3348">
              <w:rPr>
                <w:rFonts w:ascii="Book Antiqua" w:hAnsi="Book Antiqua"/>
              </w:rPr>
              <w:t xml:space="preserve"> </w:t>
            </w:r>
            <w:r w:rsidRPr="00A21310">
              <w:rPr>
                <w:rFonts w:ascii="Book Antiqua" w:hAnsi="Book Antiqua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F7E6030" w14:textId="7443372F" w:rsidR="006E257E" w:rsidRPr="00D11041" w:rsidRDefault="006E257E" w:rsidP="00FB7357">
            <w:pPr>
              <w:adjustRightInd w:val="0"/>
              <w:snapToGrid w:val="0"/>
              <w:spacing w:line="360" w:lineRule="auto"/>
              <w:rPr>
                <w:rFonts w:ascii="Book Antiqua" w:eastAsia="Malgun Gothic" w:hAnsi="Book Antiqua"/>
              </w:rPr>
            </w:pPr>
            <w:r w:rsidRPr="00A21310">
              <w:rPr>
                <w:rFonts w:ascii="Book Antiqua" w:hAnsi="Book Antiqua"/>
              </w:rPr>
              <w:t>Moderate</w:t>
            </w:r>
            <w:r w:rsidR="008E3348">
              <w:rPr>
                <w:rFonts w:ascii="Book Antiqua" w:hAnsi="Book Antiqua"/>
              </w:rPr>
              <w:t xml:space="preserve"> </w:t>
            </w:r>
            <w:r w:rsidRPr="00A21310">
              <w:rPr>
                <w:rFonts w:ascii="Book Antiqua" w:hAnsi="Book Antiqua"/>
              </w:rPr>
              <w:t>to</w:t>
            </w:r>
            <w:r w:rsidR="008E3348">
              <w:rPr>
                <w:rFonts w:ascii="Book Antiqua" w:hAnsi="Book Antiqua"/>
              </w:rPr>
              <w:t xml:space="preserve"> </w:t>
            </w:r>
            <w:r w:rsidRPr="00A21310">
              <w:rPr>
                <w:rFonts w:ascii="Book Antiqua" w:hAnsi="Book Antiqua"/>
              </w:rPr>
              <w:t>severe</w:t>
            </w:r>
            <w:r w:rsidR="008E3348">
              <w:rPr>
                <w:rFonts w:ascii="Book Antiqua" w:hAnsi="Book Antiqua"/>
              </w:rPr>
              <w:t xml:space="preserve"> </w:t>
            </w:r>
            <w:r w:rsidRPr="00A21310">
              <w:rPr>
                <w:rFonts w:ascii="Book Antiqua" w:hAnsi="Book Antiqua"/>
              </w:rPr>
              <w:t>diseases</w:t>
            </w:r>
            <w:r w:rsidR="008E3348">
              <w:rPr>
                <w:rFonts w:ascii="Book Antiqua" w:hAnsi="Book Antiqua"/>
              </w:rPr>
              <w:t xml:space="preserve"> </w:t>
            </w:r>
            <w:r w:rsidRPr="00A21310">
              <w:rPr>
                <w:rFonts w:ascii="Book Antiqua" w:hAnsi="Book Antiqua"/>
              </w:rPr>
              <w:t>refractory</w:t>
            </w:r>
            <w:r w:rsidR="008E3348">
              <w:rPr>
                <w:rFonts w:ascii="Book Antiqua" w:hAnsi="Book Antiqua"/>
              </w:rPr>
              <w:t xml:space="preserve"> </w:t>
            </w:r>
            <w:r w:rsidRPr="00A21310">
              <w:rPr>
                <w:rFonts w:ascii="Book Antiqua" w:hAnsi="Book Antiqua"/>
              </w:rPr>
              <w:t>to</w:t>
            </w:r>
            <w:r w:rsidR="008E3348">
              <w:rPr>
                <w:rFonts w:ascii="Book Antiqua" w:hAnsi="Book Antiqua"/>
              </w:rPr>
              <w:t xml:space="preserve"> </w:t>
            </w:r>
            <w:r w:rsidRPr="00A21310">
              <w:rPr>
                <w:rFonts w:ascii="Book Antiqua" w:hAnsi="Book Antiqua"/>
              </w:rPr>
              <w:t>conventional</w:t>
            </w:r>
            <w:r w:rsidR="008E3348">
              <w:rPr>
                <w:rFonts w:ascii="Book Antiqua" w:hAnsi="Book Antiqua"/>
              </w:rPr>
              <w:t xml:space="preserve"> </w:t>
            </w:r>
            <w:proofErr w:type="gramStart"/>
            <w:r w:rsidRPr="00A21310">
              <w:rPr>
                <w:rFonts w:ascii="Book Antiqua" w:hAnsi="Book Antiqua"/>
              </w:rPr>
              <w:t>therapy</w:t>
            </w:r>
            <w:r w:rsidRPr="00D11041">
              <w:rPr>
                <w:rFonts w:ascii="Book Antiqua" w:hAnsi="Book Antiqua"/>
                <w:noProof/>
                <w:vertAlign w:val="superscript"/>
              </w:rPr>
              <w:t>[</w:t>
            </w:r>
            <w:proofErr w:type="gramEnd"/>
            <w:r w:rsidRPr="00D11041">
              <w:rPr>
                <w:rFonts w:ascii="Book Antiqua" w:hAnsi="Book Antiqua"/>
                <w:noProof/>
                <w:vertAlign w:val="superscript"/>
              </w:rPr>
              <w:t>10]</w:t>
            </w:r>
          </w:p>
        </w:tc>
      </w:tr>
      <w:tr w:rsidR="00D11041" w:rsidRPr="00A21310" w14:paraId="10015E5B" w14:textId="77777777" w:rsidTr="002F2533">
        <w:tc>
          <w:tcPr>
            <w:tcW w:w="0" w:type="auto"/>
            <w:vMerge/>
          </w:tcPr>
          <w:p w14:paraId="4550EF7A" w14:textId="77777777" w:rsidR="006E257E" w:rsidRPr="00A21310" w:rsidRDefault="006E257E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4CFFFF59" w14:textId="77777777" w:rsidR="006E257E" w:rsidRPr="00A21310" w:rsidRDefault="006E257E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21310">
              <w:rPr>
                <w:rFonts w:ascii="Book Antiqua" w:hAnsi="Book Antiqua"/>
              </w:rPr>
              <w:t>Adalimumab</w:t>
            </w:r>
          </w:p>
        </w:tc>
        <w:tc>
          <w:tcPr>
            <w:tcW w:w="0" w:type="auto"/>
          </w:tcPr>
          <w:p w14:paraId="0ECA9033" w14:textId="20B2D455" w:rsidR="006E257E" w:rsidRPr="00A21310" w:rsidRDefault="006E257E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21310">
              <w:rPr>
                <w:rFonts w:ascii="Book Antiqua" w:hAnsi="Book Antiqua"/>
              </w:rPr>
              <w:t>Adult:</w:t>
            </w:r>
            <w:r w:rsidR="008E3348">
              <w:rPr>
                <w:rFonts w:ascii="Book Antiqua" w:hAnsi="Book Antiqua"/>
              </w:rPr>
              <w:t xml:space="preserve"> </w:t>
            </w:r>
            <w:r w:rsidRPr="00A21310">
              <w:rPr>
                <w:rFonts w:ascii="Book Antiqua" w:hAnsi="Book Antiqua"/>
              </w:rPr>
              <w:t>2007</w:t>
            </w:r>
            <w:r w:rsidR="00D11041">
              <w:rPr>
                <w:rFonts w:ascii="Book Antiqua" w:hAnsi="Book Antiqua" w:hint="eastAsia"/>
                <w:lang w:eastAsia="zh-CN"/>
              </w:rPr>
              <w:t>;</w:t>
            </w:r>
            <w:r w:rsidR="008E3348">
              <w:rPr>
                <w:rFonts w:ascii="Book Antiqua" w:hAnsi="Book Antiqua"/>
                <w:lang w:eastAsia="zh-CN"/>
              </w:rPr>
              <w:t xml:space="preserve"> </w:t>
            </w:r>
            <w:r w:rsidRPr="00A21310">
              <w:rPr>
                <w:rFonts w:ascii="Book Antiqua" w:hAnsi="Book Antiqua"/>
              </w:rPr>
              <w:t>Pediatric:</w:t>
            </w:r>
            <w:r w:rsidR="008E3348">
              <w:rPr>
                <w:rFonts w:ascii="Book Antiqua" w:hAnsi="Book Antiqua"/>
              </w:rPr>
              <w:t xml:space="preserve"> </w:t>
            </w:r>
            <w:r w:rsidRPr="00A21310">
              <w:rPr>
                <w:rFonts w:ascii="Book Antiqua" w:hAnsi="Book Antiqua"/>
              </w:rPr>
              <w:t>2012</w:t>
            </w:r>
          </w:p>
        </w:tc>
        <w:tc>
          <w:tcPr>
            <w:tcW w:w="0" w:type="auto"/>
          </w:tcPr>
          <w:p w14:paraId="0C0AA8FB" w14:textId="5C11DA52" w:rsidR="006E257E" w:rsidRPr="00A21310" w:rsidRDefault="00D11041" w:rsidP="00D1104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21310">
              <w:rPr>
                <w:rFonts w:ascii="Book Antiqua" w:hAnsi="Book Antiqua"/>
              </w:rPr>
              <w:t>First-line</w:t>
            </w:r>
            <w:r w:rsidR="008E3348">
              <w:rPr>
                <w:rFonts w:ascii="Book Antiqua" w:hAnsi="Book Antiqua"/>
              </w:rPr>
              <w:t xml:space="preserve"> </w:t>
            </w:r>
            <w:r w:rsidRPr="00A21310">
              <w:rPr>
                <w:rFonts w:ascii="Book Antiqua" w:hAnsi="Book Antiqua"/>
              </w:rPr>
              <w:t>therapy</w:t>
            </w:r>
            <w:r w:rsidR="008E3348">
              <w:rPr>
                <w:rFonts w:ascii="Book Antiqua" w:hAnsi="Book Antiqua"/>
              </w:rPr>
              <w:t xml:space="preserve"> </w:t>
            </w:r>
            <w:r w:rsidRPr="00A21310">
              <w:rPr>
                <w:rFonts w:ascii="Book Antiqua" w:hAnsi="Book Antiqua"/>
              </w:rPr>
              <w:t>for</w:t>
            </w:r>
            <w:r w:rsidR="008E3348">
              <w:rPr>
                <w:rFonts w:ascii="Book Antiqua" w:hAnsi="Book Antiqua"/>
              </w:rPr>
              <w:t xml:space="preserve"> </w:t>
            </w:r>
            <w:r w:rsidRPr="00A21310">
              <w:rPr>
                <w:rFonts w:ascii="Book Antiqua" w:hAnsi="Book Antiqua"/>
              </w:rPr>
              <w:t>patients</w:t>
            </w:r>
            <w:r w:rsidR="008E3348">
              <w:rPr>
                <w:rFonts w:ascii="Book Antiqua" w:hAnsi="Book Antiqua"/>
              </w:rPr>
              <w:t xml:space="preserve"> </w:t>
            </w:r>
            <w:r w:rsidRPr="00A21310">
              <w:rPr>
                <w:rFonts w:ascii="Book Antiqua" w:hAnsi="Book Antiqua"/>
              </w:rPr>
              <w:t>with</w:t>
            </w:r>
            <w:r w:rsidR="008E3348">
              <w:rPr>
                <w:rFonts w:ascii="Book Antiqua" w:hAnsi="Book Antiqua"/>
              </w:rPr>
              <w:t xml:space="preserve"> </w:t>
            </w:r>
            <w:r w:rsidRPr="00A21310">
              <w:rPr>
                <w:rFonts w:ascii="Book Antiqua" w:hAnsi="Book Antiqua"/>
              </w:rPr>
              <w:t>CD</w:t>
            </w:r>
            <w:r w:rsidR="008E3348">
              <w:rPr>
                <w:rFonts w:ascii="Book Antiqua" w:hAnsi="Book Antiqua"/>
              </w:rPr>
              <w:t xml:space="preserve"> </w:t>
            </w:r>
            <w:r w:rsidRPr="00A21310">
              <w:rPr>
                <w:rFonts w:ascii="Book Antiqua" w:hAnsi="Book Antiqua"/>
              </w:rPr>
              <w:t>who</w:t>
            </w:r>
            <w:r w:rsidR="008E3348">
              <w:rPr>
                <w:rFonts w:ascii="Book Antiqua" w:hAnsi="Book Antiqua"/>
              </w:rPr>
              <w:t xml:space="preserve"> </w:t>
            </w:r>
            <w:r w:rsidRPr="00A21310">
              <w:rPr>
                <w:rFonts w:ascii="Book Antiqua" w:hAnsi="Book Antiqua"/>
              </w:rPr>
              <w:t>are</w:t>
            </w:r>
            <w:r w:rsidR="008E3348">
              <w:rPr>
                <w:rFonts w:ascii="Book Antiqua" w:hAnsi="Book Antiqua"/>
              </w:rPr>
              <w:t xml:space="preserve"> </w:t>
            </w:r>
            <w:r w:rsidRPr="00A21310">
              <w:rPr>
                <w:rFonts w:ascii="Book Antiqua" w:hAnsi="Book Antiqua"/>
              </w:rPr>
              <w:t>at</w:t>
            </w:r>
            <w:r w:rsidR="008E3348">
              <w:rPr>
                <w:rFonts w:ascii="Book Antiqua" w:hAnsi="Book Antiqua"/>
              </w:rPr>
              <w:t xml:space="preserve"> </w:t>
            </w:r>
            <w:r w:rsidRPr="00A21310">
              <w:rPr>
                <w:rFonts w:ascii="Book Antiqua" w:hAnsi="Book Antiqua"/>
              </w:rPr>
              <w:t>risk</w:t>
            </w:r>
            <w:r w:rsidR="008E3348">
              <w:rPr>
                <w:rFonts w:ascii="Book Antiqua" w:hAnsi="Book Antiqua"/>
              </w:rPr>
              <w:t xml:space="preserve"> </w:t>
            </w:r>
            <w:r w:rsidRPr="00A21310">
              <w:rPr>
                <w:rFonts w:ascii="Book Antiqua" w:hAnsi="Book Antiqua"/>
              </w:rPr>
              <w:t>for</w:t>
            </w:r>
            <w:r w:rsidR="008E3348">
              <w:rPr>
                <w:rFonts w:ascii="Book Antiqua" w:hAnsi="Book Antiqua"/>
              </w:rPr>
              <w:t xml:space="preserve"> </w:t>
            </w:r>
            <w:r w:rsidRPr="00A21310">
              <w:rPr>
                <w:rFonts w:ascii="Book Antiqua" w:hAnsi="Book Antiqua"/>
              </w:rPr>
              <w:t>progressive</w:t>
            </w:r>
            <w:r w:rsidR="008E3348">
              <w:rPr>
                <w:rFonts w:ascii="Book Antiqua" w:hAnsi="Book Antiqua"/>
              </w:rPr>
              <w:t xml:space="preserve"> </w:t>
            </w:r>
            <w:r w:rsidRPr="00A21310">
              <w:rPr>
                <w:rFonts w:ascii="Book Antiqua" w:hAnsi="Book Antiqua"/>
              </w:rPr>
              <w:t>disease</w:t>
            </w:r>
            <w:r w:rsidR="008E3348">
              <w:rPr>
                <w:rFonts w:ascii="Book Antiqua" w:hAnsi="Book Antiqua"/>
              </w:rPr>
              <w:t xml:space="preserve"> </w:t>
            </w:r>
            <w:r w:rsidRPr="00A21310">
              <w:rPr>
                <w:rFonts w:ascii="Book Antiqua" w:hAnsi="Book Antiqua"/>
              </w:rPr>
              <w:t>or</w:t>
            </w:r>
            <w:r w:rsidR="008E3348">
              <w:rPr>
                <w:rFonts w:ascii="Book Antiqua" w:hAnsi="Book Antiqua"/>
              </w:rPr>
              <w:t xml:space="preserve"> </w:t>
            </w:r>
            <w:r w:rsidRPr="00A21310">
              <w:rPr>
                <w:rFonts w:ascii="Book Antiqua" w:hAnsi="Book Antiqua"/>
              </w:rPr>
              <w:t>for</w:t>
            </w:r>
            <w:r w:rsidR="008E3348">
              <w:rPr>
                <w:rFonts w:ascii="Book Antiqua" w:hAnsi="Book Antiqua"/>
              </w:rPr>
              <w:t xml:space="preserve"> </w:t>
            </w:r>
            <w:r w:rsidRPr="00A21310">
              <w:rPr>
                <w:rFonts w:ascii="Book Antiqua" w:hAnsi="Book Antiqua"/>
              </w:rPr>
              <w:t>whom</w:t>
            </w:r>
            <w:r w:rsidR="008E3348">
              <w:rPr>
                <w:rFonts w:ascii="Book Antiqua" w:hAnsi="Book Antiqua"/>
              </w:rPr>
              <w:t xml:space="preserve"> </w:t>
            </w:r>
            <w:r w:rsidRPr="00A21310">
              <w:rPr>
                <w:rFonts w:ascii="Book Antiqua" w:hAnsi="Book Antiqua"/>
              </w:rPr>
              <w:t>corticosteroids</w:t>
            </w:r>
            <w:r w:rsidR="008E3348">
              <w:rPr>
                <w:rFonts w:ascii="Book Antiqua" w:hAnsi="Book Antiqua"/>
              </w:rPr>
              <w:t xml:space="preserve"> </w:t>
            </w:r>
            <w:r w:rsidRPr="00A21310">
              <w:rPr>
                <w:rFonts w:ascii="Book Antiqua" w:hAnsi="Book Antiqua"/>
              </w:rPr>
              <w:t>may</w:t>
            </w:r>
            <w:r w:rsidR="008E3348">
              <w:rPr>
                <w:rFonts w:ascii="Book Antiqua" w:hAnsi="Book Antiqua"/>
              </w:rPr>
              <w:t xml:space="preserve"> </w:t>
            </w:r>
            <w:r w:rsidRPr="00A21310">
              <w:rPr>
                <w:rFonts w:ascii="Book Antiqua" w:hAnsi="Book Antiqua"/>
              </w:rPr>
              <w:t>exacerbate</w:t>
            </w:r>
            <w:r w:rsidR="008E3348">
              <w:rPr>
                <w:rFonts w:ascii="Book Antiqua" w:hAnsi="Book Antiqua"/>
              </w:rPr>
              <w:t xml:space="preserve"> </w:t>
            </w:r>
            <w:r w:rsidRPr="00A21310">
              <w:rPr>
                <w:rFonts w:ascii="Book Antiqua" w:hAnsi="Book Antiqua"/>
              </w:rPr>
              <w:t>underlying</w:t>
            </w:r>
            <w:r w:rsidR="008E3348">
              <w:rPr>
                <w:rFonts w:ascii="Book Antiqua" w:hAnsi="Book Antiqua"/>
              </w:rPr>
              <w:t xml:space="preserve"> </w:t>
            </w:r>
            <w:proofErr w:type="gramStart"/>
            <w:r w:rsidRPr="00A21310">
              <w:rPr>
                <w:rFonts w:ascii="Book Antiqua" w:hAnsi="Book Antiqua"/>
              </w:rPr>
              <w:t>conditions</w:t>
            </w:r>
            <w:r w:rsidRPr="00D11041">
              <w:rPr>
                <w:rFonts w:ascii="Book Antiqua" w:hAnsi="Book Antiqua"/>
                <w:noProof/>
                <w:vertAlign w:val="superscript"/>
              </w:rPr>
              <w:t>[</w:t>
            </w:r>
            <w:proofErr w:type="gramEnd"/>
            <w:r w:rsidRPr="00D11041">
              <w:rPr>
                <w:rFonts w:ascii="Book Antiqua" w:hAnsi="Book Antiqua"/>
                <w:noProof/>
                <w:vertAlign w:val="superscript"/>
              </w:rPr>
              <w:t>10]</w:t>
            </w:r>
            <w:r>
              <w:rPr>
                <w:rFonts w:ascii="Book Antiqua" w:hAnsi="Book Antiqua"/>
                <w:noProof/>
              </w:rPr>
              <w:t>;</w:t>
            </w:r>
            <w:r w:rsidR="008E3348">
              <w:rPr>
                <w:rFonts w:ascii="Book Antiqua" w:hAnsi="Book Antiqua"/>
                <w:noProof/>
              </w:rPr>
              <w:t xml:space="preserve"> </w:t>
            </w:r>
            <w:r w:rsidRPr="00A21310">
              <w:rPr>
                <w:rFonts w:ascii="Book Antiqua" w:hAnsi="Book Antiqua"/>
              </w:rPr>
              <w:t>Prophylactic</w:t>
            </w:r>
            <w:r w:rsidR="008E3348">
              <w:rPr>
                <w:rFonts w:ascii="Book Antiqua" w:hAnsi="Book Antiqua"/>
              </w:rPr>
              <w:t xml:space="preserve"> </w:t>
            </w:r>
            <w:r w:rsidRPr="00A21310">
              <w:rPr>
                <w:rFonts w:ascii="Book Antiqua" w:hAnsi="Book Antiqua"/>
              </w:rPr>
              <w:t>therapy</w:t>
            </w:r>
            <w:r w:rsidR="008E3348">
              <w:rPr>
                <w:rFonts w:ascii="Book Antiqua" w:hAnsi="Book Antiqua"/>
              </w:rPr>
              <w:t xml:space="preserve"> </w:t>
            </w:r>
            <w:r w:rsidRPr="00A21310">
              <w:rPr>
                <w:rFonts w:ascii="Book Antiqua" w:hAnsi="Book Antiqua"/>
              </w:rPr>
              <w:t>for</w:t>
            </w:r>
            <w:r w:rsidR="008E3348">
              <w:rPr>
                <w:rFonts w:ascii="Book Antiqua" w:hAnsi="Book Antiqua"/>
              </w:rPr>
              <w:t xml:space="preserve"> </w:t>
            </w:r>
            <w:r w:rsidRPr="00A21310">
              <w:rPr>
                <w:rFonts w:ascii="Book Antiqua" w:hAnsi="Book Antiqua"/>
              </w:rPr>
              <w:t>preventing</w:t>
            </w:r>
            <w:r w:rsidR="008E3348">
              <w:rPr>
                <w:rFonts w:ascii="Book Antiqua" w:hAnsi="Book Antiqua"/>
              </w:rPr>
              <w:t xml:space="preserve"> </w:t>
            </w:r>
            <w:r w:rsidRPr="00A21310">
              <w:rPr>
                <w:rFonts w:ascii="Book Antiqua" w:hAnsi="Book Antiqua"/>
              </w:rPr>
              <w:t>postoperative</w:t>
            </w:r>
            <w:r w:rsidR="008E3348">
              <w:rPr>
                <w:rFonts w:ascii="Book Antiqua" w:hAnsi="Book Antiqua"/>
              </w:rPr>
              <w:t xml:space="preserve"> </w:t>
            </w:r>
            <w:r w:rsidRPr="00A21310">
              <w:rPr>
                <w:rFonts w:ascii="Book Antiqua" w:hAnsi="Book Antiqua"/>
              </w:rPr>
              <w:t>recurrence</w:t>
            </w:r>
            <w:r w:rsidR="008E3348">
              <w:rPr>
                <w:rFonts w:ascii="Book Antiqua" w:hAnsi="Book Antiqua"/>
              </w:rPr>
              <w:t xml:space="preserve"> </w:t>
            </w:r>
            <w:r w:rsidRPr="00A21310">
              <w:rPr>
                <w:rFonts w:ascii="Book Antiqua" w:hAnsi="Book Antiqua"/>
              </w:rPr>
              <w:t>in</w:t>
            </w:r>
            <w:r w:rsidR="008E3348">
              <w:rPr>
                <w:rFonts w:ascii="Book Antiqua" w:hAnsi="Book Antiqua"/>
              </w:rPr>
              <w:t xml:space="preserve"> </w:t>
            </w:r>
            <w:r w:rsidRPr="00A21310">
              <w:rPr>
                <w:rFonts w:ascii="Book Antiqua" w:hAnsi="Book Antiqua"/>
              </w:rPr>
              <w:t>high-risk</w:t>
            </w:r>
            <w:r w:rsidR="008E3348">
              <w:rPr>
                <w:rFonts w:ascii="Book Antiqua" w:hAnsi="Book Antiqua"/>
              </w:rPr>
              <w:t xml:space="preserve"> </w:t>
            </w:r>
            <w:r w:rsidRPr="00A21310">
              <w:rPr>
                <w:rFonts w:ascii="Book Antiqua" w:hAnsi="Book Antiqua"/>
              </w:rPr>
              <w:t>patients</w:t>
            </w:r>
            <w:r w:rsidRPr="00D11041">
              <w:rPr>
                <w:rFonts w:ascii="Book Antiqua" w:hAnsi="Book Antiqua"/>
                <w:noProof/>
                <w:vertAlign w:val="superscript"/>
              </w:rPr>
              <w:t>[10]</w:t>
            </w:r>
          </w:p>
        </w:tc>
      </w:tr>
      <w:tr w:rsidR="00D11041" w:rsidRPr="00A21310" w14:paraId="19F40C7E" w14:textId="77777777" w:rsidTr="002F2533">
        <w:tc>
          <w:tcPr>
            <w:tcW w:w="0" w:type="auto"/>
          </w:tcPr>
          <w:p w14:paraId="1F8D933D" w14:textId="4BBC9B2E" w:rsidR="006E257E" w:rsidRPr="00A21310" w:rsidRDefault="006E257E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21310">
              <w:rPr>
                <w:rFonts w:ascii="Book Antiqua" w:hAnsi="Book Antiqua"/>
              </w:rPr>
              <w:t>Anti-α4β7</w:t>
            </w:r>
            <w:r w:rsidR="008E3348">
              <w:rPr>
                <w:rFonts w:ascii="Book Antiqua" w:hAnsi="Book Antiqua"/>
              </w:rPr>
              <w:t xml:space="preserve"> </w:t>
            </w:r>
            <w:r w:rsidRPr="00A21310">
              <w:rPr>
                <w:rFonts w:ascii="Book Antiqua" w:hAnsi="Book Antiqua"/>
              </w:rPr>
              <w:t>integrin</w:t>
            </w:r>
          </w:p>
        </w:tc>
        <w:tc>
          <w:tcPr>
            <w:tcW w:w="0" w:type="auto"/>
          </w:tcPr>
          <w:p w14:paraId="15565E42" w14:textId="77777777" w:rsidR="006E257E" w:rsidRPr="00A21310" w:rsidRDefault="006E257E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21310">
              <w:rPr>
                <w:rFonts w:ascii="Book Antiqua" w:hAnsi="Book Antiqua"/>
              </w:rPr>
              <w:t>Vedolizumab</w:t>
            </w:r>
          </w:p>
        </w:tc>
        <w:tc>
          <w:tcPr>
            <w:tcW w:w="0" w:type="auto"/>
          </w:tcPr>
          <w:p w14:paraId="75799FB6" w14:textId="01DD0162" w:rsidR="006E257E" w:rsidRPr="00A21310" w:rsidRDefault="006E257E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21310">
              <w:rPr>
                <w:rFonts w:ascii="Book Antiqua" w:hAnsi="Book Antiqua"/>
              </w:rPr>
              <w:t>Adult:</w:t>
            </w:r>
            <w:r w:rsidR="008E3348">
              <w:rPr>
                <w:rFonts w:ascii="Book Antiqua" w:hAnsi="Book Antiqua"/>
              </w:rPr>
              <w:t xml:space="preserve"> </w:t>
            </w:r>
            <w:r w:rsidRPr="00A21310">
              <w:rPr>
                <w:rFonts w:ascii="Book Antiqua" w:hAnsi="Book Antiqua"/>
              </w:rPr>
              <w:t>2014</w:t>
            </w:r>
            <w:r w:rsidR="004B7884">
              <w:rPr>
                <w:rFonts w:ascii="Book Antiqua" w:hAnsi="Book Antiqua" w:hint="eastAsia"/>
                <w:lang w:eastAsia="zh-CN"/>
              </w:rPr>
              <w:t>;</w:t>
            </w:r>
            <w:r w:rsidR="008E3348">
              <w:rPr>
                <w:rFonts w:ascii="Book Antiqua" w:hAnsi="Book Antiqua"/>
                <w:lang w:eastAsia="zh-CN"/>
              </w:rPr>
              <w:t xml:space="preserve"> </w:t>
            </w:r>
            <w:r w:rsidRPr="00A21310">
              <w:rPr>
                <w:rFonts w:ascii="Book Antiqua" w:hAnsi="Book Antiqua"/>
              </w:rPr>
              <w:t>Pediatric:</w:t>
            </w:r>
            <w:r w:rsidR="008E3348">
              <w:rPr>
                <w:rFonts w:ascii="Book Antiqua" w:hAnsi="Book Antiqua"/>
              </w:rPr>
              <w:t xml:space="preserve"> </w:t>
            </w:r>
            <w:r w:rsidRPr="00A21310">
              <w:rPr>
                <w:rFonts w:ascii="Book Antiqua" w:hAnsi="Book Antiqua"/>
              </w:rPr>
              <w:t>N/A</w:t>
            </w:r>
          </w:p>
        </w:tc>
        <w:tc>
          <w:tcPr>
            <w:tcW w:w="0" w:type="auto"/>
          </w:tcPr>
          <w:p w14:paraId="55F1025A" w14:textId="3B6199F8" w:rsidR="006E257E" w:rsidRPr="00A21310" w:rsidRDefault="006E257E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21310">
              <w:rPr>
                <w:rFonts w:ascii="Book Antiqua" w:hAnsi="Book Antiqua"/>
              </w:rPr>
              <w:t>Guideline</w:t>
            </w:r>
            <w:r w:rsidR="008E3348">
              <w:rPr>
                <w:rFonts w:ascii="Book Antiqua" w:hAnsi="Book Antiqua"/>
              </w:rPr>
              <w:t xml:space="preserve"> </w:t>
            </w:r>
            <w:r w:rsidRPr="00A21310">
              <w:rPr>
                <w:rFonts w:ascii="Book Antiqua" w:hAnsi="Book Antiqua"/>
              </w:rPr>
              <w:t>recommendations</w:t>
            </w:r>
            <w:r w:rsidR="008E3348">
              <w:rPr>
                <w:rFonts w:ascii="Book Antiqua" w:hAnsi="Book Antiqua"/>
              </w:rPr>
              <w:t xml:space="preserve"> </w:t>
            </w:r>
            <w:r w:rsidRPr="00A21310">
              <w:rPr>
                <w:rFonts w:ascii="Book Antiqua" w:hAnsi="Book Antiqua"/>
              </w:rPr>
              <w:t>for</w:t>
            </w:r>
            <w:r w:rsidR="008E3348">
              <w:rPr>
                <w:rFonts w:ascii="Book Antiqua" w:hAnsi="Book Antiqua"/>
              </w:rPr>
              <w:t xml:space="preserve"> </w:t>
            </w:r>
            <w:r w:rsidRPr="00A21310">
              <w:rPr>
                <w:rFonts w:ascii="Book Antiqua" w:hAnsi="Book Antiqua"/>
              </w:rPr>
              <w:t>this</w:t>
            </w:r>
            <w:r w:rsidR="008E3348">
              <w:rPr>
                <w:rFonts w:ascii="Book Antiqua" w:hAnsi="Book Antiqua"/>
              </w:rPr>
              <w:t xml:space="preserve"> </w:t>
            </w:r>
            <w:r w:rsidRPr="00A21310">
              <w:rPr>
                <w:rFonts w:ascii="Book Antiqua" w:hAnsi="Book Antiqua"/>
              </w:rPr>
              <w:t>pediatric</w:t>
            </w:r>
            <w:r w:rsidR="008E3348">
              <w:rPr>
                <w:rFonts w:ascii="Book Antiqua" w:hAnsi="Book Antiqua"/>
              </w:rPr>
              <w:t xml:space="preserve"> </w:t>
            </w:r>
            <w:r w:rsidRPr="00A21310">
              <w:rPr>
                <w:rFonts w:ascii="Book Antiqua" w:hAnsi="Book Antiqua"/>
              </w:rPr>
              <w:t>indication</w:t>
            </w:r>
            <w:r w:rsidR="008E3348">
              <w:rPr>
                <w:rFonts w:ascii="Book Antiqua" w:hAnsi="Book Antiqua"/>
              </w:rPr>
              <w:t xml:space="preserve"> </w:t>
            </w:r>
            <w:r w:rsidRPr="00A21310">
              <w:rPr>
                <w:rFonts w:ascii="Book Antiqua" w:hAnsi="Book Antiqua"/>
              </w:rPr>
              <w:t>are</w:t>
            </w:r>
            <w:r w:rsidR="008E3348">
              <w:rPr>
                <w:rFonts w:ascii="Book Antiqua" w:hAnsi="Book Antiqua"/>
              </w:rPr>
              <w:t xml:space="preserve"> </w:t>
            </w:r>
            <w:r w:rsidRPr="00A21310">
              <w:rPr>
                <w:rFonts w:ascii="Book Antiqua" w:hAnsi="Book Antiqua"/>
              </w:rPr>
              <w:t>not</w:t>
            </w:r>
            <w:r w:rsidR="008E3348">
              <w:rPr>
                <w:rFonts w:ascii="Book Antiqua" w:hAnsi="Book Antiqua"/>
              </w:rPr>
              <w:t xml:space="preserve"> </w:t>
            </w:r>
            <w:r w:rsidRPr="00A21310">
              <w:rPr>
                <w:rFonts w:ascii="Book Antiqua" w:hAnsi="Book Antiqua"/>
              </w:rPr>
              <w:t>yet</w:t>
            </w:r>
            <w:r w:rsidR="008E3348">
              <w:rPr>
                <w:rFonts w:ascii="Book Antiqua" w:hAnsi="Book Antiqua"/>
              </w:rPr>
              <w:t xml:space="preserve"> </w:t>
            </w:r>
            <w:r w:rsidRPr="00A21310">
              <w:rPr>
                <w:rFonts w:ascii="Book Antiqua" w:hAnsi="Book Antiqua"/>
              </w:rPr>
              <w:t>available</w:t>
            </w:r>
          </w:p>
        </w:tc>
      </w:tr>
      <w:tr w:rsidR="00D11041" w:rsidRPr="00A21310" w14:paraId="4EE46D48" w14:textId="77777777" w:rsidTr="002F2533">
        <w:tc>
          <w:tcPr>
            <w:tcW w:w="0" w:type="auto"/>
          </w:tcPr>
          <w:p w14:paraId="428FF06D" w14:textId="41FEF106" w:rsidR="006E257E" w:rsidRPr="00A21310" w:rsidRDefault="006E257E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21310">
              <w:rPr>
                <w:rFonts w:ascii="Book Antiqua" w:hAnsi="Book Antiqua"/>
              </w:rPr>
              <w:t>I</w:t>
            </w:r>
            <w:r w:rsidR="004B7884">
              <w:rPr>
                <w:rFonts w:ascii="Book Antiqua" w:hAnsi="Book Antiqua"/>
              </w:rPr>
              <w:t>L-</w:t>
            </w:r>
            <w:r w:rsidRPr="00A21310">
              <w:rPr>
                <w:rFonts w:ascii="Book Antiqua" w:hAnsi="Book Antiqua"/>
              </w:rPr>
              <w:t>12/23</w:t>
            </w:r>
            <w:r w:rsidR="008E3348">
              <w:rPr>
                <w:rFonts w:ascii="Book Antiqua" w:hAnsi="Book Antiqua"/>
              </w:rPr>
              <w:t xml:space="preserve"> </w:t>
            </w:r>
            <w:r w:rsidRPr="00A21310">
              <w:rPr>
                <w:rFonts w:ascii="Book Antiqua" w:hAnsi="Book Antiqua"/>
              </w:rPr>
              <w:t>p40</w:t>
            </w:r>
            <w:r w:rsidR="008E3348">
              <w:rPr>
                <w:rFonts w:ascii="Book Antiqua" w:hAnsi="Book Antiqua"/>
              </w:rPr>
              <w:t xml:space="preserve"> </w:t>
            </w:r>
            <w:r w:rsidRPr="00A21310">
              <w:rPr>
                <w:rFonts w:ascii="Book Antiqua" w:hAnsi="Book Antiqua"/>
              </w:rPr>
              <w:t>inhibitor</w:t>
            </w:r>
          </w:p>
        </w:tc>
        <w:tc>
          <w:tcPr>
            <w:tcW w:w="0" w:type="auto"/>
          </w:tcPr>
          <w:p w14:paraId="27075759" w14:textId="77777777" w:rsidR="006E257E" w:rsidRPr="00A21310" w:rsidRDefault="006E257E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21310">
              <w:rPr>
                <w:rFonts w:ascii="Book Antiqua" w:hAnsi="Book Antiqua"/>
              </w:rPr>
              <w:t>Ustekinumab</w:t>
            </w:r>
          </w:p>
        </w:tc>
        <w:tc>
          <w:tcPr>
            <w:tcW w:w="0" w:type="auto"/>
          </w:tcPr>
          <w:p w14:paraId="4AEF7F9F" w14:textId="34E71ECF" w:rsidR="006E257E" w:rsidRPr="00A21310" w:rsidRDefault="006E257E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21310">
              <w:rPr>
                <w:rFonts w:ascii="Book Antiqua" w:hAnsi="Book Antiqua"/>
              </w:rPr>
              <w:t>Adult:</w:t>
            </w:r>
            <w:r w:rsidR="008E3348">
              <w:rPr>
                <w:rFonts w:ascii="Book Antiqua" w:hAnsi="Book Antiqua"/>
              </w:rPr>
              <w:t xml:space="preserve"> </w:t>
            </w:r>
            <w:r w:rsidRPr="00A21310">
              <w:rPr>
                <w:rFonts w:ascii="Book Antiqua" w:hAnsi="Book Antiqua"/>
              </w:rPr>
              <w:t>2016</w:t>
            </w:r>
            <w:r w:rsidR="004B7884">
              <w:rPr>
                <w:rFonts w:ascii="Book Antiqua" w:hAnsi="Book Antiqua" w:hint="eastAsia"/>
                <w:lang w:eastAsia="zh-CN"/>
              </w:rPr>
              <w:t>;</w:t>
            </w:r>
            <w:r w:rsidR="008E3348">
              <w:rPr>
                <w:rFonts w:ascii="Book Antiqua" w:hAnsi="Book Antiqua"/>
                <w:lang w:eastAsia="zh-CN"/>
              </w:rPr>
              <w:t xml:space="preserve"> </w:t>
            </w:r>
            <w:r w:rsidRPr="00A21310">
              <w:rPr>
                <w:rFonts w:ascii="Book Antiqua" w:hAnsi="Book Antiqua"/>
              </w:rPr>
              <w:t>Pediatric:</w:t>
            </w:r>
            <w:r w:rsidR="008E3348">
              <w:rPr>
                <w:rFonts w:ascii="Book Antiqua" w:hAnsi="Book Antiqua"/>
              </w:rPr>
              <w:t xml:space="preserve"> </w:t>
            </w:r>
            <w:r w:rsidRPr="00A21310">
              <w:rPr>
                <w:rFonts w:ascii="Book Antiqua" w:hAnsi="Book Antiqua"/>
              </w:rPr>
              <w:t>N/A</w:t>
            </w:r>
          </w:p>
        </w:tc>
        <w:tc>
          <w:tcPr>
            <w:tcW w:w="0" w:type="auto"/>
          </w:tcPr>
          <w:p w14:paraId="60FFC2E3" w14:textId="6F6C9493" w:rsidR="006E257E" w:rsidRPr="00A21310" w:rsidRDefault="006E257E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21310">
              <w:rPr>
                <w:rFonts w:ascii="Book Antiqua" w:hAnsi="Book Antiqua"/>
              </w:rPr>
              <w:t>Second-line</w:t>
            </w:r>
            <w:r w:rsidR="008E3348">
              <w:rPr>
                <w:rFonts w:ascii="Book Antiqua" w:hAnsi="Book Antiqua"/>
              </w:rPr>
              <w:t xml:space="preserve"> </w:t>
            </w:r>
            <w:r w:rsidRPr="00A21310">
              <w:rPr>
                <w:rFonts w:ascii="Book Antiqua" w:hAnsi="Book Antiqua"/>
              </w:rPr>
              <w:t>biologic</w:t>
            </w:r>
            <w:r w:rsidR="008E3348">
              <w:rPr>
                <w:rFonts w:ascii="Book Antiqua" w:hAnsi="Book Antiqua"/>
              </w:rPr>
              <w:t xml:space="preserve"> </w:t>
            </w:r>
            <w:r w:rsidRPr="00A21310">
              <w:rPr>
                <w:rFonts w:ascii="Book Antiqua" w:hAnsi="Book Antiqua"/>
              </w:rPr>
              <w:t>therapy</w:t>
            </w:r>
            <w:r w:rsidR="008E3348">
              <w:rPr>
                <w:rFonts w:ascii="Book Antiqua" w:hAnsi="Book Antiqua"/>
              </w:rPr>
              <w:t xml:space="preserve"> </w:t>
            </w:r>
            <w:r w:rsidRPr="00A21310">
              <w:rPr>
                <w:rFonts w:ascii="Book Antiqua" w:hAnsi="Book Antiqua"/>
              </w:rPr>
              <w:t>after</w:t>
            </w:r>
            <w:r w:rsidR="008E3348">
              <w:rPr>
                <w:rFonts w:ascii="Book Antiqua" w:hAnsi="Book Antiqua"/>
              </w:rPr>
              <w:t xml:space="preserve"> </w:t>
            </w:r>
            <w:r w:rsidRPr="00A21310">
              <w:rPr>
                <w:rFonts w:ascii="Book Antiqua" w:hAnsi="Book Antiqua"/>
              </w:rPr>
              <w:t>anti-TNF</w:t>
            </w:r>
            <w:r w:rsidR="008E3348">
              <w:rPr>
                <w:rFonts w:ascii="Book Antiqua" w:hAnsi="Book Antiqua"/>
              </w:rPr>
              <w:t xml:space="preserve"> </w:t>
            </w:r>
            <w:r w:rsidRPr="00A21310">
              <w:rPr>
                <w:rFonts w:ascii="Book Antiqua" w:hAnsi="Book Antiqua"/>
              </w:rPr>
              <w:t>agent</w:t>
            </w:r>
            <w:r w:rsidR="008E3348">
              <w:rPr>
                <w:rFonts w:ascii="Book Antiqua" w:hAnsi="Book Antiqua"/>
              </w:rPr>
              <w:t xml:space="preserve"> </w:t>
            </w:r>
            <w:proofErr w:type="gramStart"/>
            <w:r w:rsidRPr="00A21310">
              <w:rPr>
                <w:rFonts w:ascii="Book Antiqua" w:hAnsi="Book Antiqua"/>
              </w:rPr>
              <w:t>failure</w:t>
            </w:r>
            <w:r w:rsidRPr="004B7884">
              <w:rPr>
                <w:rFonts w:ascii="Book Antiqua" w:hAnsi="Book Antiqua"/>
                <w:noProof/>
                <w:vertAlign w:val="superscript"/>
              </w:rPr>
              <w:t>[</w:t>
            </w:r>
            <w:proofErr w:type="gramEnd"/>
            <w:r w:rsidRPr="004B7884">
              <w:rPr>
                <w:rFonts w:ascii="Book Antiqua" w:hAnsi="Book Antiqua"/>
                <w:noProof/>
                <w:vertAlign w:val="superscript"/>
              </w:rPr>
              <w:t>11]</w:t>
            </w:r>
          </w:p>
        </w:tc>
      </w:tr>
    </w:tbl>
    <w:p w14:paraId="2C4155CC" w14:textId="035591F2" w:rsidR="006E257E" w:rsidRPr="00A21310" w:rsidRDefault="006E257E" w:rsidP="006E257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21310">
        <w:rPr>
          <w:rFonts w:ascii="Book Antiqua" w:hAnsi="Book Antiqua"/>
        </w:rPr>
        <w:t>FDA:</w:t>
      </w:r>
      <w:r w:rsidR="008E3348">
        <w:rPr>
          <w:rFonts w:ascii="Book Antiqua" w:hAnsi="Book Antiqua"/>
        </w:rPr>
        <w:t xml:space="preserve"> </w:t>
      </w:r>
      <w:r w:rsidRPr="00A21310">
        <w:rPr>
          <w:rFonts w:ascii="Book Antiqua" w:hAnsi="Book Antiqua"/>
        </w:rPr>
        <w:t>Food</w:t>
      </w:r>
      <w:r w:rsidR="008E3348">
        <w:rPr>
          <w:rFonts w:ascii="Book Antiqua" w:hAnsi="Book Antiqua"/>
        </w:rPr>
        <w:t xml:space="preserve"> </w:t>
      </w:r>
      <w:r w:rsidRPr="00A21310">
        <w:rPr>
          <w:rFonts w:ascii="Book Antiqua" w:hAnsi="Book Antiqua"/>
        </w:rPr>
        <w:t>and</w:t>
      </w:r>
      <w:r w:rsidR="008E3348">
        <w:rPr>
          <w:rFonts w:ascii="Book Antiqua" w:hAnsi="Book Antiqua"/>
        </w:rPr>
        <w:t xml:space="preserve"> </w:t>
      </w:r>
      <w:r w:rsidRPr="00A21310">
        <w:rPr>
          <w:rFonts w:ascii="Book Antiqua" w:hAnsi="Book Antiqua"/>
        </w:rPr>
        <w:t>Drug</w:t>
      </w:r>
      <w:r w:rsidR="008E3348">
        <w:rPr>
          <w:rFonts w:ascii="Book Antiqua" w:hAnsi="Book Antiqua"/>
        </w:rPr>
        <w:t xml:space="preserve"> </w:t>
      </w:r>
      <w:r w:rsidRPr="00A21310">
        <w:rPr>
          <w:rFonts w:ascii="Book Antiqua" w:hAnsi="Book Antiqua"/>
        </w:rPr>
        <w:t>Administration;</w:t>
      </w:r>
      <w:r w:rsidR="008E3348">
        <w:rPr>
          <w:rFonts w:ascii="Book Antiqua" w:hAnsi="Book Antiqua"/>
        </w:rPr>
        <w:t xml:space="preserve"> </w:t>
      </w:r>
      <w:r w:rsidRPr="00A21310">
        <w:rPr>
          <w:rFonts w:ascii="Book Antiqua" w:hAnsi="Book Antiqua"/>
        </w:rPr>
        <w:t>CD:</w:t>
      </w:r>
      <w:r w:rsidR="008E3348">
        <w:rPr>
          <w:rFonts w:ascii="Book Antiqua" w:hAnsi="Book Antiqua"/>
        </w:rPr>
        <w:t xml:space="preserve"> </w:t>
      </w:r>
      <w:r w:rsidRPr="00A21310">
        <w:rPr>
          <w:rFonts w:ascii="Book Antiqua" w:hAnsi="Book Antiqua"/>
        </w:rPr>
        <w:t>Crohn’s</w:t>
      </w:r>
      <w:r w:rsidR="008E3348">
        <w:rPr>
          <w:rFonts w:ascii="Book Antiqua" w:hAnsi="Book Antiqua"/>
        </w:rPr>
        <w:t xml:space="preserve"> </w:t>
      </w:r>
      <w:r w:rsidRPr="00A21310">
        <w:rPr>
          <w:rFonts w:ascii="Book Antiqua" w:hAnsi="Book Antiqua"/>
        </w:rPr>
        <w:t>disease;</w:t>
      </w:r>
      <w:r w:rsidR="008E3348">
        <w:rPr>
          <w:rFonts w:ascii="Book Antiqua" w:hAnsi="Book Antiqua"/>
        </w:rPr>
        <w:t xml:space="preserve"> </w:t>
      </w:r>
      <w:r w:rsidRPr="00A21310">
        <w:rPr>
          <w:rFonts w:ascii="Book Antiqua" w:hAnsi="Book Antiqua"/>
        </w:rPr>
        <w:t>TNF:</w:t>
      </w:r>
      <w:r w:rsidR="008E3348">
        <w:rPr>
          <w:rFonts w:ascii="Book Antiqua" w:hAnsi="Book Antiqua"/>
        </w:rPr>
        <w:t xml:space="preserve"> </w:t>
      </w:r>
      <w:r w:rsidR="004B7884" w:rsidRPr="00A21310">
        <w:rPr>
          <w:rFonts w:ascii="Book Antiqua" w:hAnsi="Book Antiqua"/>
        </w:rPr>
        <w:t>Tumor</w:t>
      </w:r>
      <w:r w:rsidR="008E3348">
        <w:rPr>
          <w:rFonts w:ascii="Book Antiqua" w:hAnsi="Book Antiqua"/>
        </w:rPr>
        <w:t xml:space="preserve"> </w:t>
      </w:r>
      <w:r w:rsidRPr="00A21310">
        <w:rPr>
          <w:rFonts w:ascii="Book Antiqua" w:hAnsi="Book Antiqua"/>
        </w:rPr>
        <w:t>necrosis</w:t>
      </w:r>
      <w:r w:rsidR="008E3348">
        <w:rPr>
          <w:rFonts w:ascii="Book Antiqua" w:hAnsi="Book Antiqua"/>
        </w:rPr>
        <w:t xml:space="preserve"> </w:t>
      </w:r>
      <w:r w:rsidRPr="00A21310">
        <w:rPr>
          <w:rFonts w:ascii="Book Antiqua" w:hAnsi="Book Antiqua"/>
        </w:rPr>
        <w:t>factor;</w:t>
      </w:r>
      <w:r w:rsidR="008E3348">
        <w:rPr>
          <w:rFonts w:ascii="Book Antiqua" w:hAnsi="Book Antiqua"/>
        </w:rPr>
        <w:t xml:space="preserve"> </w:t>
      </w:r>
      <w:r w:rsidRPr="00A21310">
        <w:rPr>
          <w:rFonts w:ascii="Book Antiqua" w:hAnsi="Book Antiqua"/>
        </w:rPr>
        <w:t>IL:</w:t>
      </w:r>
      <w:r w:rsidR="008E3348">
        <w:rPr>
          <w:rFonts w:ascii="Book Antiqua" w:hAnsi="Book Antiqua"/>
        </w:rPr>
        <w:t xml:space="preserve"> </w:t>
      </w:r>
      <w:r w:rsidR="004B7884" w:rsidRPr="00A21310">
        <w:rPr>
          <w:rFonts w:ascii="Book Antiqua" w:hAnsi="Book Antiqua"/>
        </w:rPr>
        <w:t>Interleukin</w:t>
      </w:r>
      <w:r w:rsidRPr="00A21310">
        <w:rPr>
          <w:rFonts w:ascii="Book Antiqua" w:hAnsi="Book Antiqua"/>
        </w:rPr>
        <w:t>;</w:t>
      </w:r>
      <w:r w:rsidR="008E3348">
        <w:rPr>
          <w:rFonts w:ascii="Book Antiqua" w:hAnsi="Book Antiqua"/>
        </w:rPr>
        <w:t xml:space="preserve"> </w:t>
      </w:r>
      <w:r w:rsidRPr="00A21310">
        <w:rPr>
          <w:rFonts w:ascii="Book Antiqua" w:hAnsi="Book Antiqua"/>
        </w:rPr>
        <w:t>N/A:</w:t>
      </w:r>
      <w:r w:rsidR="008E3348">
        <w:rPr>
          <w:rFonts w:ascii="Book Antiqua" w:hAnsi="Book Antiqua"/>
        </w:rPr>
        <w:t xml:space="preserve"> </w:t>
      </w:r>
      <w:r w:rsidR="004B7884">
        <w:rPr>
          <w:rFonts w:ascii="Book Antiqua" w:hAnsi="Book Antiqua"/>
        </w:rPr>
        <w:t>N</w:t>
      </w:r>
      <w:r w:rsidRPr="00A21310">
        <w:rPr>
          <w:rFonts w:ascii="Book Antiqua" w:hAnsi="Book Antiqua"/>
        </w:rPr>
        <w:t>ot</w:t>
      </w:r>
      <w:r w:rsidR="008E3348">
        <w:rPr>
          <w:rFonts w:ascii="Book Antiqua" w:hAnsi="Book Antiqua"/>
        </w:rPr>
        <w:t xml:space="preserve"> </w:t>
      </w:r>
      <w:r w:rsidRPr="00A21310">
        <w:rPr>
          <w:rFonts w:ascii="Book Antiqua" w:hAnsi="Book Antiqua"/>
        </w:rPr>
        <w:t>applicable.</w:t>
      </w:r>
    </w:p>
    <w:p w14:paraId="1C031BC9" w14:textId="3E4DB281" w:rsidR="008B5C16" w:rsidRDefault="008B5C16" w:rsidP="006E257E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8B5C1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619DE6" w14:textId="49E52CDA" w:rsidR="006E257E" w:rsidRPr="00A21310" w:rsidRDefault="006E257E" w:rsidP="006E257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21310">
        <w:rPr>
          <w:rFonts w:ascii="Book Antiqua" w:hAnsi="Book Antiqua"/>
          <w:b/>
        </w:rPr>
        <w:lastRenderedPageBreak/>
        <w:t>Table</w:t>
      </w:r>
      <w:r w:rsidR="008E3348">
        <w:rPr>
          <w:rFonts w:ascii="Book Antiqua" w:hAnsi="Book Antiqua"/>
          <w:b/>
        </w:rPr>
        <w:t xml:space="preserve"> </w:t>
      </w:r>
      <w:r w:rsidRPr="00A21310">
        <w:rPr>
          <w:rFonts w:ascii="Book Antiqua" w:hAnsi="Book Antiqua"/>
          <w:b/>
        </w:rPr>
        <w:t>2</w:t>
      </w:r>
      <w:r w:rsidR="008E3348">
        <w:rPr>
          <w:rFonts w:ascii="Book Antiqua" w:hAnsi="Book Antiqua"/>
        </w:rPr>
        <w:t xml:space="preserve"> </w:t>
      </w:r>
      <w:r w:rsidRPr="008B5C16">
        <w:rPr>
          <w:rFonts w:ascii="Book Antiqua" w:hAnsi="Book Antiqua"/>
          <w:b/>
          <w:bCs/>
        </w:rPr>
        <w:t>Studies</w:t>
      </w:r>
      <w:r w:rsidR="008E3348">
        <w:rPr>
          <w:rFonts w:ascii="Book Antiqua" w:hAnsi="Book Antiqua"/>
          <w:b/>
          <w:bCs/>
        </w:rPr>
        <w:t xml:space="preserve"> </w:t>
      </w:r>
      <w:r w:rsidRPr="008B5C16">
        <w:rPr>
          <w:rFonts w:ascii="Book Antiqua" w:hAnsi="Book Antiqua"/>
          <w:b/>
          <w:bCs/>
        </w:rPr>
        <w:t>evaluating</w:t>
      </w:r>
      <w:r w:rsidR="008E3348">
        <w:rPr>
          <w:rFonts w:ascii="Book Antiqua" w:hAnsi="Book Antiqua"/>
          <w:b/>
          <w:bCs/>
        </w:rPr>
        <w:t xml:space="preserve"> </w:t>
      </w:r>
      <w:r w:rsidRPr="008B5C16">
        <w:rPr>
          <w:rFonts w:ascii="Book Antiqua" w:hAnsi="Book Antiqua"/>
          <w:b/>
          <w:bCs/>
        </w:rPr>
        <w:t>infliximab</w:t>
      </w:r>
      <w:r w:rsidR="008E3348">
        <w:rPr>
          <w:rFonts w:ascii="Book Antiqua" w:hAnsi="Book Antiqua"/>
          <w:b/>
          <w:bCs/>
        </w:rPr>
        <w:t xml:space="preserve"> </w:t>
      </w:r>
      <w:r w:rsidRPr="008B5C16">
        <w:rPr>
          <w:rFonts w:ascii="Book Antiqua" w:hAnsi="Book Antiqua"/>
          <w:b/>
          <w:bCs/>
        </w:rPr>
        <w:t>efficacy</w:t>
      </w:r>
      <w:r w:rsidR="008E3348">
        <w:rPr>
          <w:rFonts w:ascii="Book Antiqua" w:hAnsi="Book Antiqua"/>
          <w:b/>
          <w:bCs/>
        </w:rPr>
        <w:t xml:space="preserve"> </w:t>
      </w:r>
      <w:r w:rsidRPr="008B5C16">
        <w:rPr>
          <w:rFonts w:ascii="Book Antiqua" w:hAnsi="Book Antiqua"/>
          <w:b/>
          <w:bCs/>
        </w:rPr>
        <w:t>in</w:t>
      </w:r>
      <w:r w:rsidR="008E3348">
        <w:rPr>
          <w:rFonts w:ascii="Book Antiqua" w:hAnsi="Book Antiqua"/>
          <w:b/>
          <w:bCs/>
        </w:rPr>
        <w:t xml:space="preserve"> </w:t>
      </w:r>
      <w:r w:rsidRPr="008B5C16">
        <w:rPr>
          <w:rFonts w:ascii="Book Antiqua" w:hAnsi="Book Antiqua"/>
          <w:b/>
          <w:bCs/>
        </w:rPr>
        <w:t>pediatric</w:t>
      </w:r>
      <w:r w:rsidR="008E3348">
        <w:rPr>
          <w:rFonts w:ascii="Book Antiqua" w:hAnsi="Book Antiqua"/>
          <w:b/>
          <w:bCs/>
        </w:rPr>
        <w:t xml:space="preserve"> </w:t>
      </w:r>
      <w:r w:rsidR="00D11041" w:rsidRPr="008B5C16">
        <w:rPr>
          <w:rFonts w:ascii="Book Antiqua" w:hAnsi="Book Antiqua"/>
          <w:b/>
          <w:bCs/>
        </w:rPr>
        <w:t>Crohn’s</w:t>
      </w:r>
      <w:r w:rsidR="008E3348">
        <w:rPr>
          <w:rFonts w:ascii="Book Antiqua" w:hAnsi="Book Antiqua"/>
          <w:b/>
          <w:bCs/>
        </w:rPr>
        <w:t xml:space="preserve"> </w:t>
      </w:r>
      <w:r w:rsidR="00D11041" w:rsidRPr="008B5C16">
        <w:rPr>
          <w:rFonts w:ascii="Book Antiqua" w:hAnsi="Book Antiqua"/>
          <w:b/>
          <w:bCs/>
        </w:rPr>
        <w:t>disease</w:t>
      </w:r>
      <w:r w:rsidR="008E3348">
        <w:rPr>
          <w:rFonts w:ascii="Book Antiqua" w:hAnsi="Book Antiqua"/>
          <w:b/>
          <w:bCs/>
        </w:rPr>
        <w:t xml:space="preserve"> </w:t>
      </w:r>
      <w:r w:rsidRPr="008B5C16">
        <w:rPr>
          <w:rFonts w:ascii="Book Antiqua" w:hAnsi="Book Antiqua"/>
          <w:b/>
          <w:bCs/>
        </w:rPr>
        <w:t>in</w:t>
      </w:r>
      <w:r w:rsidR="008E3348">
        <w:rPr>
          <w:rFonts w:ascii="Book Antiqua" w:hAnsi="Book Antiqua"/>
          <w:b/>
          <w:bCs/>
        </w:rPr>
        <w:t xml:space="preserve"> </w:t>
      </w:r>
      <w:r w:rsidRPr="008B5C16">
        <w:rPr>
          <w:rFonts w:ascii="Book Antiqua" w:hAnsi="Book Antiqua"/>
          <w:b/>
          <w:bCs/>
        </w:rPr>
        <w:t>the</w:t>
      </w:r>
      <w:r w:rsidR="008E3348">
        <w:rPr>
          <w:rFonts w:ascii="Book Antiqua" w:hAnsi="Book Antiqua"/>
          <w:b/>
          <w:bCs/>
        </w:rPr>
        <w:t xml:space="preserve"> </w:t>
      </w:r>
      <w:r w:rsidRPr="008B5C16">
        <w:rPr>
          <w:rFonts w:ascii="Book Antiqua" w:hAnsi="Book Antiqua"/>
          <w:b/>
          <w:bCs/>
        </w:rPr>
        <w:t>induction</w:t>
      </w:r>
      <w:r w:rsidR="008E3348">
        <w:rPr>
          <w:rFonts w:ascii="Book Antiqua" w:hAnsi="Book Antiqua"/>
          <w:b/>
          <w:bCs/>
        </w:rPr>
        <w:t xml:space="preserve"> </w:t>
      </w:r>
      <w:r w:rsidRPr="008B5C16">
        <w:rPr>
          <w:rFonts w:ascii="Book Antiqua" w:hAnsi="Book Antiqua"/>
          <w:b/>
          <w:bCs/>
        </w:rPr>
        <w:t>and</w:t>
      </w:r>
      <w:r w:rsidR="008E3348">
        <w:rPr>
          <w:rFonts w:ascii="Book Antiqua" w:hAnsi="Book Antiqua"/>
          <w:b/>
          <w:bCs/>
        </w:rPr>
        <w:t xml:space="preserve"> </w:t>
      </w:r>
      <w:r w:rsidRPr="008B5C16">
        <w:rPr>
          <w:rFonts w:ascii="Book Antiqua" w:hAnsi="Book Antiqua"/>
          <w:b/>
          <w:bCs/>
        </w:rPr>
        <w:t>maintenance</w:t>
      </w:r>
      <w:r w:rsidR="008E3348">
        <w:rPr>
          <w:rFonts w:ascii="Book Antiqua" w:hAnsi="Book Antiqua"/>
          <w:b/>
          <w:bCs/>
        </w:rPr>
        <w:t xml:space="preserve"> </w:t>
      </w:r>
      <w:r w:rsidRPr="008B5C16">
        <w:rPr>
          <w:rFonts w:ascii="Book Antiqua" w:hAnsi="Book Antiqua"/>
          <w:b/>
          <w:bCs/>
        </w:rPr>
        <w:t>phases</w:t>
      </w:r>
    </w:p>
    <w:tbl>
      <w:tblPr>
        <w:tblStyle w:val="a4"/>
        <w:tblW w:w="1329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850"/>
        <w:gridCol w:w="992"/>
        <w:gridCol w:w="1843"/>
        <w:gridCol w:w="1276"/>
        <w:gridCol w:w="1417"/>
        <w:gridCol w:w="993"/>
        <w:gridCol w:w="992"/>
        <w:gridCol w:w="1417"/>
        <w:gridCol w:w="1276"/>
      </w:tblGrid>
      <w:tr w:rsidR="00432003" w:rsidRPr="008B5C16" w14:paraId="43E85AFC" w14:textId="77777777" w:rsidTr="00432003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8F357B3" w14:textId="4902CDF2" w:rsidR="008B5C16" w:rsidRPr="008B5C16" w:rsidRDefault="008B5C16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</w:rPr>
            </w:pPr>
            <w:r w:rsidRPr="008B5C16">
              <w:rPr>
                <w:rFonts w:ascii="Book Antiqua" w:hAnsi="Book Antiqua"/>
                <w:b/>
              </w:rPr>
              <w:t>Ref</w:t>
            </w:r>
            <w:r>
              <w:rPr>
                <w:rFonts w:ascii="Book Antiqua" w:hAnsi="Book Antiqua"/>
                <w:b/>
              </w:rPr>
              <w:t>.</w:t>
            </w:r>
            <w:r w:rsidR="008E3348"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30060CA" w14:textId="2025A168" w:rsidR="008B5C16" w:rsidRPr="008B5C16" w:rsidRDefault="008B5C16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</w:rPr>
            </w:pPr>
            <w:r w:rsidRPr="008B5C16">
              <w:rPr>
                <w:rFonts w:ascii="Book Antiqua" w:hAnsi="Book Antiqua"/>
                <w:b/>
              </w:rPr>
              <w:t>Study</w:t>
            </w:r>
            <w:r w:rsidR="008E3348">
              <w:rPr>
                <w:rFonts w:ascii="Book Antiqua" w:hAnsi="Book Antiqua"/>
                <w:b/>
              </w:rPr>
              <w:t xml:space="preserve"> </w:t>
            </w:r>
            <w:r w:rsidRPr="008B5C16">
              <w:rPr>
                <w:rFonts w:ascii="Book Antiqua" w:hAnsi="Book Antiqua"/>
                <w:b/>
              </w:rPr>
              <w:t>group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A782B06" w14:textId="43D30F57" w:rsidR="008B5C16" w:rsidRPr="008B5C16" w:rsidRDefault="008B5C16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</w:rPr>
            </w:pPr>
            <w:r w:rsidRPr="008B5C16">
              <w:rPr>
                <w:rFonts w:ascii="Book Antiqua" w:hAnsi="Book Antiqua"/>
                <w:b/>
              </w:rPr>
              <w:t>Anti-TNF</w:t>
            </w:r>
            <w:r>
              <w:rPr>
                <w:rFonts w:ascii="Book Antiqua" w:hAnsi="Book Antiqua"/>
                <w:b/>
              </w:rPr>
              <w:t>-</w:t>
            </w:r>
            <w:r w:rsidRPr="008B5C16">
              <w:rPr>
                <w:rFonts w:ascii="Book Antiqua" w:hAnsi="Book Antiqua"/>
                <w:b/>
              </w:rPr>
              <w:t>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F17331D" w14:textId="77777777" w:rsidR="008B5C16" w:rsidRPr="008B5C16" w:rsidRDefault="008B5C16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</w:rPr>
            </w:pPr>
            <w:r w:rsidRPr="008B5C16">
              <w:rPr>
                <w:rFonts w:ascii="Book Antiqua" w:hAnsi="Book Antiqua"/>
                <w:b/>
              </w:rPr>
              <w:t>Participants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810A047" w14:textId="63DEE6A0" w:rsidR="008B5C16" w:rsidRPr="008B5C16" w:rsidRDefault="008B5C16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</w:rPr>
            </w:pPr>
            <w:r w:rsidRPr="008B5C16">
              <w:rPr>
                <w:rFonts w:ascii="Book Antiqua" w:hAnsi="Book Antiqua"/>
                <w:b/>
              </w:rPr>
              <w:t>Study</w:t>
            </w:r>
            <w:r w:rsidR="008E3348">
              <w:rPr>
                <w:rFonts w:ascii="Book Antiqua" w:hAnsi="Book Antiqua"/>
                <w:b/>
              </w:rPr>
              <w:t xml:space="preserve"> </w:t>
            </w:r>
            <w:r w:rsidRPr="008B5C16">
              <w:rPr>
                <w:rFonts w:ascii="Book Antiqua" w:hAnsi="Book Antiqua"/>
                <w:b/>
              </w:rPr>
              <w:t>design</w:t>
            </w:r>
            <w:r w:rsidR="008E3348">
              <w:rPr>
                <w:rFonts w:ascii="Book Antiqua" w:hAnsi="Book Antiqua"/>
                <w:b/>
              </w:rPr>
              <w:t xml:space="preserve"> </w:t>
            </w:r>
            <w:r w:rsidRPr="008B5C16">
              <w:rPr>
                <w:rFonts w:ascii="Book Antiqua" w:hAnsi="Book Antiqua"/>
                <w:b/>
              </w:rPr>
              <w:t>and</w:t>
            </w:r>
            <w:r w:rsidR="008E3348">
              <w:rPr>
                <w:rFonts w:ascii="Book Antiqua" w:hAnsi="Book Antiqua"/>
                <w:b/>
              </w:rPr>
              <w:t xml:space="preserve"> </w:t>
            </w:r>
            <w:r w:rsidRPr="008B5C16">
              <w:rPr>
                <w:rFonts w:ascii="Book Antiqua" w:hAnsi="Book Antiqua"/>
                <w:b/>
              </w:rPr>
              <w:t>aims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0E174E0" w14:textId="6A2DD601" w:rsidR="008B5C16" w:rsidRPr="008B5C16" w:rsidRDefault="008B5C16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</w:rPr>
            </w:pPr>
            <w:r w:rsidRPr="008B5C16">
              <w:rPr>
                <w:rFonts w:ascii="Book Antiqua" w:hAnsi="Book Antiqua"/>
                <w:b/>
              </w:rPr>
              <w:t>Definition</w:t>
            </w:r>
            <w:r w:rsidR="008E3348">
              <w:rPr>
                <w:rFonts w:ascii="Book Antiqua" w:hAnsi="Book Antiqua"/>
                <w:b/>
              </w:rPr>
              <w:t xml:space="preserve"> </w:t>
            </w:r>
            <w:r w:rsidRPr="008B5C16">
              <w:rPr>
                <w:rFonts w:ascii="Book Antiqua" w:hAnsi="Book Antiqua"/>
                <w:b/>
              </w:rPr>
              <w:t>of</w:t>
            </w:r>
            <w:r w:rsidR="008E3348">
              <w:rPr>
                <w:rFonts w:ascii="Book Antiqua" w:hAnsi="Book Antiqua"/>
                <w:b/>
              </w:rPr>
              <w:t xml:space="preserve"> </w:t>
            </w:r>
            <w:r w:rsidRPr="008B5C16">
              <w:rPr>
                <w:rFonts w:ascii="Book Antiqua" w:hAnsi="Book Antiqua"/>
                <w:b/>
              </w:rPr>
              <w:t>the</w:t>
            </w:r>
            <w:r w:rsidR="008E3348">
              <w:rPr>
                <w:rFonts w:ascii="Book Antiqua" w:hAnsi="Book Antiqua"/>
                <w:b/>
              </w:rPr>
              <w:t xml:space="preserve"> </w:t>
            </w:r>
            <w:r w:rsidRPr="008B5C16">
              <w:rPr>
                <w:rFonts w:ascii="Book Antiqua" w:hAnsi="Book Antiqua"/>
                <w:b/>
              </w:rPr>
              <w:t>outcome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896E68E" w14:textId="2FA1974B" w:rsidR="008B5C16" w:rsidRPr="008B5C16" w:rsidRDefault="008B5C16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</w:rPr>
            </w:pPr>
            <w:r w:rsidRPr="008B5C16">
              <w:rPr>
                <w:rFonts w:ascii="Book Antiqua" w:hAnsi="Book Antiqua"/>
                <w:b/>
              </w:rPr>
              <w:t>Number</w:t>
            </w:r>
            <w:r w:rsidR="008E3348">
              <w:rPr>
                <w:rFonts w:ascii="Book Antiqua" w:hAnsi="Book Antiqua"/>
                <w:b/>
              </w:rPr>
              <w:t xml:space="preserve"> </w:t>
            </w:r>
            <w:r w:rsidRPr="008B5C16">
              <w:rPr>
                <w:rFonts w:ascii="Book Antiqua" w:hAnsi="Book Antiqua"/>
                <w:b/>
              </w:rPr>
              <w:t>of</w:t>
            </w:r>
            <w:r w:rsidR="008E3348">
              <w:rPr>
                <w:rFonts w:ascii="Book Antiqua" w:hAnsi="Book Antiqua"/>
                <w:b/>
              </w:rPr>
              <w:t xml:space="preserve"> </w:t>
            </w:r>
            <w:r w:rsidRPr="008B5C16">
              <w:rPr>
                <w:rFonts w:ascii="Book Antiqua" w:hAnsi="Book Antiqua"/>
                <w:b/>
              </w:rPr>
              <w:t>patients</w:t>
            </w:r>
            <w:r w:rsidR="008E3348">
              <w:rPr>
                <w:rFonts w:ascii="Book Antiqua" w:hAnsi="Book Antiqua"/>
                <w:b/>
              </w:rPr>
              <w:t xml:space="preserve"> </w:t>
            </w:r>
            <w:r w:rsidRPr="008B5C16">
              <w:rPr>
                <w:rFonts w:ascii="Book Antiqua" w:hAnsi="Book Antiqua"/>
                <w:b/>
              </w:rPr>
              <w:t>(</w:t>
            </w:r>
            <w:r w:rsidRPr="008B5C16">
              <w:rPr>
                <w:rFonts w:ascii="Book Antiqua" w:hAnsi="Book Antiqua"/>
                <w:b/>
                <w:i/>
              </w:rPr>
              <w:t>n</w:t>
            </w:r>
            <w:r w:rsidRPr="008B5C16"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0177CED" w14:textId="7E9AA6D9" w:rsidR="008B5C16" w:rsidRPr="008B5C16" w:rsidRDefault="008B5C16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</w:rPr>
            </w:pPr>
            <w:r w:rsidRPr="008B5C16">
              <w:rPr>
                <w:rFonts w:ascii="Book Antiqua" w:hAnsi="Book Antiqua"/>
                <w:b/>
              </w:rPr>
              <w:t>Age</w:t>
            </w:r>
            <w:r w:rsidR="008E3348">
              <w:rPr>
                <w:rFonts w:ascii="Book Antiqua" w:hAnsi="Book Antiqua"/>
                <w:b/>
              </w:rPr>
              <w:t xml:space="preserve"> </w:t>
            </w:r>
            <w:r w:rsidRPr="008B5C16">
              <w:rPr>
                <w:rFonts w:ascii="Book Antiqua" w:hAnsi="Book Antiqua"/>
                <w:b/>
              </w:rPr>
              <w:t>at</w:t>
            </w:r>
            <w:r w:rsidR="008E3348">
              <w:rPr>
                <w:rFonts w:ascii="Book Antiqua" w:hAnsi="Book Antiqua"/>
                <w:b/>
              </w:rPr>
              <w:t xml:space="preserve"> </w:t>
            </w:r>
            <w:r w:rsidRPr="008B5C16">
              <w:rPr>
                <w:rFonts w:ascii="Book Antiqua" w:hAnsi="Book Antiqua"/>
                <w:b/>
              </w:rPr>
              <w:t>diagnosis</w:t>
            </w:r>
            <w:r w:rsidR="008E3348">
              <w:rPr>
                <w:rFonts w:ascii="Book Antiqua" w:hAnsi="Book Antiqua"/>
                <w:b/>
              </w:rPr>
              <w:t xml:space="preserve"> </w:t>
            </w:r>
            <w:r w:rsidRPr="008B5C16">
              <w:rPr>
                <w:rFonts w:ascii="Book Antiqua" w:hAnsi="Book Antiqua"/>
                <w:b/>
              </w:rPr>
              <w:t>(</w:t>
            </w:r>
            <w:proofErr w:type="spellStart"/>
            <w:r w:rsidRPr="008B5C16">
              <w:rPr>
                <w:rFonts w:ascii="Book Antiqua" w:hAnsi="Book Antiqua"/>
                <w:b/>
              </w:rPr>
              <w:t>yr</w:t>
            </w:r>
            <w:proofErr w:type="spellEnd"/>
            <w:r w:rsidRPr="008B5C16"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020516F" w14:textId="77777777" w:rsidR="008B5C16" w:rsidRPr="008B5C16" w:rsidRDefault="008B5C16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</w:rPr>
            </w:pPr>
            <w:r w:rsidRPr="008B5C16">
              <w:rPr>
                <w:rFonts w:ascii="Book Antiqua" w:hAnsi="Book Antiqua"/>
                <w:b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2E0F826" w14:textId="2AAEADAD" w:rsidR="008B5C16" w:rsidRPr="008B5C16" w:rsidRDefault="008B5C16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</w:rPr>
            </w:pPr>
            <w:r w:rsidRPr="008B5C16">
              <w:rPr>
                <w:rFonts w:ascii="Book Antiqua" w:hAnsi="Book Antiqua"/>
                <w:b/>
              </w:rPr>
              <w:t>Clinical</w:t>
            </w:r>
            <w:r w:rsidR="008E3348">
              <w:rPr>
                <w:rFonts w:ascii="Book Antiqua" w:hAnsi="Book Antiqua"/>
                <w:b/>
              </w:rPr>
              <w:t xml:space="preserve"> </w:t>
            </w:r>
            <w:r w:rsidRPr="008B5C16">
              <w:rPr>
                <w:rFonts w:ascii="Book Antiqua" w:hAnsi="Book Antiqua"/>
                <w:b/>
              </w:rPr>
              <w:t>response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B9CA810" w14:textId="40799040" w:rsidR="008B5C16" w:rsidRPr="008B5C16" w:rsidRDefault="008B5C16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</w:rPr>
            </w:pPr>
            <w:r w:rsidRPr="008B5C16">
              <w:rPr>
                <w:rFonts w:ascii="Book Antiqua" w:hAnsi="Book Antiqua"/>
                <w:b/>
              </w:rPr>
              <w:t>Clinical</w:t>
            </w:r>
            <w:r w:rsidR="008E3348">
              <w:rPr>
                <w:rFonts w:ascii="Book Antiqua" w:hAnsi="Book Antiqua"/>
                <w:b/>
              </w:rPr>
              <w:t xml:space="preserve"> </w:t>
            </w:r>
            <w:r w:rsidRPr="008B5C16">
              <w:rPr>
                <w:rFonts w:ascii="Book Antiqua" w:hAnsi="Book Antiqua"/>
                <w:b/>
              </w:rPr>
              <w:t>remission</w:t>
            </w:r>
            <w:r w:rsidR="008E3348">
              <w:rPr>
                <w:rFonts w:ascii="Book Antiqua" w:hAnsi="Book Antiqua"/>
                <w:b/>
              </w:rPr>
              <w:t xml:space="preserve"> </w:t>
            </w:r>
          </w:p>
        </w:tc>
      </w:tr>
      <w:tr w:rsidR="00432003" w:rsidRPr="008B5C16" w14:paraId="6DE04756" w14:textId="77777777" w:rsidTr="00432003">
        <w:tc>
          <w:tcPr>
            <w:tcW w:w="1101" w:type="dxa"/>
            <w:tcBorders>
              <w:top w:val="single" w:sz="4" w:space="0" w:color="auto"/>
            </w:tcBorders>
            <w:hideMark/>
          </w:tcPr>
          <w:p w14:paraId="7FADB1A7" w14:textId="4FBF2A1F" w:rsidR="008F681F" w:rsidRPr="008B5C16" w:rsidRDefault="008F681F" w:rsidP="00FB7357">
            <w:pPr>
              <w:adjustRightInd w:val="0"/>
              <w:snapToGrid w:val="0"/>
              <w:spacing w:line="360" w:lineRule="auto"/>
              <w:rPr>
                <w:rFonts w:ascii="Book Antiqua" w:eastAsia="Malgun Gothic" w:hAnsi="Book Antiqua"/>
              </w:rPr>
            </w:pPr>
            <w:proofErr w:type="spellStart"/>
            <w:r w:rsidRPr="008B5C16">
              <w:rPr>
                <w:rFonts w:ascii="Book Antiqua" w:hAnsi="Book Antiqua"/>
              </w:rPr>
              <w:t>Hyams</w:t>
            </w:r>
            <w:proofErr w:type="spellEnd"/>
            <w:r w:rsidR="008E3348">
              <w:rPr>
                <w:rFonts w:ascii="Book Antiqua" w:hAnsi="Book Antiqua"/>
              </w:rPr>
              <w:t xml:space="preserve"> </w:t>
            </w:r>
            <w:r w:rsidRPr="008F681F">
              <w:rPr>
                <w:rFonts w:ascii="Book Antiqua" w:hAnsi="Book Antiqua"/>
                <w:i/>
                <w:iCs/>
              </w:rPr>
              <w:t>et</w:t>
            </w:r>
            <w:r w:rsidR="008E3348">
              <w:rPr>
                <w:rFonts w:ascii="Book Antiqua" w:hAnsi="Book Antiqua"/>
                <w:i/>
                <w:iCs/>
              </w:rPr>
              <w:t xml:space="preserve"> </w:t>
            </w:r>
            <w:proofErr w:type="gramStart"/>
            <w:r w:rsidRPr="008F681F">
              <w:rPr>
                <w:rFonts w:ascii="Book Antiqua" w:hAnsi="Book Antiqua"/>
                <w:i/>
                <w:iCs/>
              </w:rPr>
              <w:t>al</w:t>
            </w:r>
            <w:r w:rsidRPr="008B5C16">
              <w:rPr>
                <w:rFonts w:ascii="Book Antiqua" w:hAnsi="Book Antiqua"/>
                <w:noProof/>
                <w:vertAlign w:val="superscript"/>
              </w:rPr>
              <w:t>[</w:t>
            </w:r>
            <w:proofErr w:type="gramEnd"/>
            <w:r w:rsidRPr="008B5C16">
              <w:rPr>
                <w:rFonts w:ascii="Book Antiqua" w:hAnsi="Book Antiqua"/>
                <w:noProof/>
                <w:vertAlign w:val="superscript"/>
              </w:rPr>
              <w:t>16]</w:t>
            </w:r>
            <w:r>
              <w:rPr>
                <w:rFonts w:ascii="Book Antiqua" w:hAnsi="Book Antiqua"/>
                <w:noProof/>
              </w:rPr>
              <w:t>,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BEDAB4B" w14:textId="49E10446" w:rsidR="008F681F" w:rsidRPr="008B5C16" w:rsidRDefault="008F681F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8B5C16">
              <w:rPr>
                <w:rFonts w:ascii="Book Antiqua" w:hAnsi="Book Antiqua"/>
              </w:rPr>
              <w:t>REACH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14:paraId="45855811" w14:textId="108DD33E" w:rsidR="008F681F" w:rsidRPr="008B5C16" w:rsidRDefault="008F681F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8B5C16">
              <w:rPr>
                <w:rFonts w:ascii="Book Antiqua" w:hAnsi="Book Antiqua"/>
              </w:rPr>
              <w:t>IFX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7905C85" w14:textId="51FAE515" w:rsidR="008F681F" w:rsidRPr="008B5C16" w:rsidRDefault="008F681F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8B5C16">
              <w:rPr>
                <w:rFonts w:ascii="Book Antiqua" w:hAnsi="Book Antiqua"/>
              </w:rPr>
              <w:t>CD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with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a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PCDAI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&gt;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14:paraId="17130C34" w14:textId="6C623559" w:rsidR="008F681F" w:rsidRPr="008B5C16" w:rsidRDefault="008F681F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8B5C16">
              <w:rPr>
                <w:rFonts w:ascii="Book Antiqua" w:hAnsi="Book Antiqua"/>
              </w:rPr>
              <w:t>Comparison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of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IFX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maintenance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intervals;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every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8</w:t>
            </w:r>
            <w:r w:rsidR="008E3348">
              <w:rPr>
                <w:rFonts w:ascii="Book Antiqua" w:hAnsi="Book Antiqua"/>
              </w:rPr>
              <w:t xml:space="preserve"> </w:t>
            </w:r>
            <w:r w:rsidRPr="004E31D3">
              <w:rPr>
                <w:rFonts w:ascii="Book Antiqua" w:hAnsi="Book Antiqua"/>
                <w:i/>
                <w:iCs/>
              </w:rPr>
              <w:t>vs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12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wk.</w:t>
            </w:r>
            <w:r w:rsidR="008E3348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8B5C16">
              <w:rPr>
                <w:rFonts w:ascii="Book Antiqua" w:hAnsi="Book Antiqua"/>
              </w:rPr>
              <w:t>Primary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responders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were</w:t>
            </w:r>
            <w:r w:rsidR="008E3348">
              <w:rPr>
                <w:rFonts w:ascii="Book Antiqua" w:hAnsi="Book Antiqua"/>
              </w:rPr>
              <w:t xml:space="preserve"> </w:t>
            </w:r>
            <w:proofErr w:type="spellStart"/>
            <w:r w:rsidRPr="008B5C16">
              <w:rPr>
                <w:rFonts w:ascii="Book Antiqua" w:hAnsi="Book Antiqua"/>
              </w:rPr>
              <w:t>randomised</w:t>
            </w:r>
            <w:proofErr w:type="spellEnd"/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at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week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5C8B494" w14:textId="2D065D37" w:rsidR="008F681F" w:rsidRPr="008B5C16" w:rsidRDefault="008F681F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8B5C16">
              <w:rPr>
                <w:rFonts w:ascii="Book Antiqua" w:hAnsi="Book Antiqua"/>
              </w:rPr>
              <w:t>Response: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∆PCDAI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=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-15</w:t>
            </w:r>
            <w:r w:rsidR="004E31D3">
              <w:rPr>
                <w:rFonts w:ascii="Book Antiqua" w:hAnsi="Book Antiqua"/>
              </w:rPr>
              <w:t>.</w:t>
            </w:r>
            <w:r w:rsidR="008E3348">
              <w:rPr>
                <w:rFonts w:ascii="Book Antiqua" w:hAnsi="Book Antiqua"/>
                <w:lang w:eastAsia="zh-CN"/>
              </w:rPr>
              <w:t xml:space="preserve"> </w:t>
            </w:r>
            <w:r w:rsidRPr="008B5C16">
              <w:rPr>
                <w:rFonts w:ascii="Book Antiqua" w:hAnsi="Book Antiqua"/>
              </w:rPr>
              <w:t>Remission: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PCDAI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≤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34B50FB" w14:textId="2F55DBFA" w:rsidR="008F681F" w:rsidRPr="008B5C16" w:rsidRDefault="008F681F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8B5C16">
              <w:rPr>
                <w:rFonts w:ascii="Book Antiqua" w:hAnsi="Book Antiqua"/>
              </w:rPr>
              <w:t>Total: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103</w:t>
            </w:r>
            <w:r w:rsidR="004E31D3">
              <w:rPr>
                <w:rFonts w:ascii="Book Antiqua" w:hAnsi="Book Antiqua" w:hint="eastAsia"/>
                <w:lang w:eastAsia="zh-CN"/>
              </w:rPr>
              <w:t>.</w:t>
            </w:r>
            <w:r w:rsidR="008E3348">
              <w:rPr>
                <w:rFonts w:ascii="Book Antiqua" w:hAnsi="Book Antiqua"/>
                <w:lang w:eastAsia="zh-CN"/>
              </w:rPr>
              <w:t xml:space="preserve"> </w:t>
            </w:r>
            <w:r w:rsidRPr="008B5C16">
              <w:rPr>
                <w:rFonts w:ascii="Book Antiqua" w:hAnsi="Book Antiqua"/>
              </w:rPr>
              <w:t>Every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8</w:t>
            </w:r>
            <w:r w:rsidR="008E3348">
              <w:rPr>
                <w:rFonts w:ascii="Book Antiqua" w:hAnsi="Book Antiqua"/>
              </w:rPr>
              <w:t xml:space="preserve"> </w:t>
            </w:r>
            <w:proofErr w:type="spellStart"/>
            <w:r w:rsidRPr="008B5C16">
              <w:rPr>
                <w:rFonts w:ascii="Book Antiqua" w:hAnsi="Book Antiqua"/>
              </w:rPr>
              <w:t>wk</w:t>
            </w:r>
            <w:proofErr w:type="spellEnd"/>
            <w:r w:rsidRPr="008B5C16">
              <w:rPr>
                <w:rFonts w:ascii="Book Antiqua" w:hAnsi="Book Antiqua"/>
              </w:rPr>
              <w:t>: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52</w:t>
            </w:r>
            <w:r w:rsidR="004E31D3">
              <w:rPr>
                <w:rFonts w:ascii="Book Antiqua" w:hAnsi="Book Antiqua"/>
              </w:rPr>
              <w:t>.</w:t>
            </w:r>
            <w:r w:rsidR="008E3348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8B5C16">
              <w:rPr>
                <w:rFonts w:ascii="Book Antiqua" w:hAnsi="Book Antiqua"/>
              </w:rPr>
              <w:t>Every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10</w:t>
            </w:r>
            <w:r w:rsidR="008E3348">
              <w:rPr>
                <w:rFonts w:ascii="Book Antiqua" w:hAnsi="Book Antiqua"/>
              </w:rPr>
              <w:t xml:space="preserve"> </w:t>
            </w:r>
            <w:proofErr w:type="spellStart"/>
            <w:r w:rsidRPr="008B5C16">
              <w:rPr>
                <w:rFonts w:ascii="Book Antiqua" w:hAnsi="Book Antiqua"/>
              </w:rPr>
              <w:t>wk</w:t>
            </w:r>
            <w:proofErr w:type="spellEnd"/>
            <w:r w:rsidRPr="008B5C16">
              <w:rPr>
                <w:rFonts w:ascii="Book Antiqua" w:hAnsi="Book Antiqua"/>
              </w:rPr>
              <w:t>: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B6EA332" w14:textId="77777777" w:rsidR="008F681F" w:rsidRPr="008B5C16" w:rsidRDefault="008F681F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8B5C16">
              <w:rPr>
                <w:rFonts w:ascii="Book Antiqua" w:hAnsi="Book Antiqua"/>
              </w:rPr>
              <w:t>13.3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E77923A" w14:textId="62FD9EA9" w:rsidR="008F681F" w:rsidRPr="008B5C16" w:rsidRDefault="008F681F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8B5C16">
              <w:rPr>
                <w:rFonts w:ascii="Book Antiqua" w:hAnsi="Book Antiqua"/>
              </w:rPr>
              <w:t>Week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10</w:t>
            </w:r>
            <w:r w:rsidR="004E31D3">
              <w:rPr>
                <w:rFonts w:ascii="Book Antiqua" w:hAnsi="Book Antiqua" w:hint="eastAsia"/>
                <w:lang w:eastAsia="zh-CN"/>
              </w:rPr>
              <w:t>.</w:t>
            </w:r>
            <w:r w:rsidR="008E3348">
              <w:rPr>
                <w:rFonts w:ascii="Book Antiqua" w:hAnsi="Book Antiqua"/>
                <w:lang w:eastAsia="zh-CN"/>
              </w:rPr>
              <w:t xml:space="preserve"> </w:t>
            </w:r>
            <w:r w:rsidRPr="008B5C16">
              <w:rPr>
                <w:rFonts w:ascii="Book Antiqua" w:hAnsi="Book Antiqua"/>
              </w:rPr>
              <w:t>Week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C31857A" w14:textId="12C2CDBC" w:rsidR="008F681F" w:rsidRPr="008B5C16" w:rsidRDefault="008F681F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8B5C16">
              <w:rPr>
                <w:rFonts w:ascii="Book Antiqua" w:hAnsi="Book Antiqua"/>
              </w:rPr>
              <w:t>88.4%</w:t>
            </w:r>
            <w:r w:rsidR="004E31D3">
              <w:rPr>
                <w:rFonts w:ascii="Book Antiqua" w:hAnsi="Book Antiqua" w:hint="eastAsia"/>
                <w:lang w:eastAsia="zh-CN"/>
              </w:rPr>
              <w:t>.</w:t>
            </w:r>
            <w:r w:rsidR="008E3348">
              <w:rPr>
                <w:rFonts w:ascii="Book Antiqua" w:hAnsi="Book Antiqua"/>
                <w:lang w:eastAsia="zh-CN"/>
              </w:rPr>
              <w:t xml:space="preserve"> </w:t>
            </w:r>
            <w:r w:rsidRPr="008B5C16">
              <w:rPr>
                <w:rFonts w:ascii="Book Antiqua" w:hAnsi="Book Antiqua"/>
              </w:rPr>
              <w:t>Every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8</w:t>
            </w:r>
            <w:r w:rsidR="008E3348">
              <w:rPr>
                <w:rFonts w:ascii="Book Antiqua" w:hAnsi="Book Antiqua"/>
              </w:rPr>
              <w:t xml:space="preserve"> </w:t>
            </w:r>
            <w:proofErr w:type="spellStart"/>
            <w:r w:rsidRPr="008B5C16">
              <w:rPr>
                <w:rFonts w:ascii="Book Antiqua" w:hAnsi="Book Antiqua"/>
              </w:rPr>
              <w:t>wk</w:t>
            </w:r>
            <w:proofErr w:type="spellEnd"/>
            <w:r w:rsidRPr="008B5C16">
              <w:rPr>
                <w:rFonts w:ascii="Book Antiqua" w:hAnsi="Book Antiqua"/>
              </w:rPr>
              <w:t>: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63.5%</w:t>
            </w:r>
            <w:r w:rsidR="004E31D3">
              <w:rPr>
                <w:rFonts w:ascii="Book Antiqua" w:hAnsi="Book Antiqua" w:hint="eastAsia"/>
                <w:lang w:eastAsia="zh-CN"/>
              </w:rPr>
              <w:t>.</w:t>
            </w:r>
            <w:r w:rsidR="008E3348">
              <w:rPr>
                <w:rFonts w:ascii="Book Antiqua" w:hAnsi="Book Antiqua"/>
                <w:lang w:eastAsia="zh-CN"/>
              </w:rPr>
              <w:t xml:space="preserve"> </w:t>
            </w:r>
            <w:r w:rsidRPr="008B5C16">
              <w:rPr>
                <w:rFonts w:ascii="Book Antiqua" w:hAnsi="Book Antiqua"/>
              </w:rPr>
              <w:t>Every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12</w:t>
            </w:r>
            <w:r w:rsidR="008E3348">
              <w:rPr>
                <w:rFonts w:ascii="Book Antiqua" w:hAnsi="Book Antiqua"/>
              </w:rPr>
              <w:t xml:space="preserve"> </w:t>
            </w:r>
            <w:proofErr w:type="spellStart"/>
            <w:r w:rsidRPr="008B5C16">
              <w:rPr>
                <w:rFonts w:ascii="Book Antiqua" w:hAnsi="Book Antiqua"/>
              </w:rPr>
              <w:t>wk</w:t>
            </w:r>
            <w:proofErr w:type="spellEnd"/>
            <w:r w:rsidRPr="008B5C16">
              <w:rPr>
                <w:rFonts w:ascii="Book Antiqua" w:hAnsi="Book Antiqua"/>
              </w:rPr>
              <w:t>: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33.3%</w:t>
            </w:r>
            <w:r w:rsidR="008E3348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8B5C16">
              <w:rPr>
                <w:rFonts w:ascii="Book Antiqua" w:hAnsi="Book Antiqua"/>
              </w:rPr>
              <w:t>(</w:t>
            </w:r>
            <w:r w:rsidRPr="008B5C16">
              <w:rPr>
                <w:rFonts w:ascii="Book Antiqua" w:hAnsi="Book Antiqua"/>
                <w:i/>
              </w:rPr>
              <w:t>P</w:t>
            </w:r>
            <w:r w:rsidR="008E3348">
              <w:rPr>
                <w:rFonts w:ascii="Book Antiqua" w:hAnsi="Book Antiqua"/>
                <w:i/>
              </w:rPr>
              <w:t xml:space="preserve"> </w:t>
            </w:r>
            <w:r w:rsidRPr="008B5C16">
              <w:rPr>
                <w:rFonts w:ascii="Book Antiqua" w:hAnsi="Book Antiqua"/>
              </w:rPr>
              <w:t>=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0.002)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62DA5AF5" w14:textId="665E14D0" w:rsidR="008F681F" w:rsidRPr="008B5C16" w:rsidRDefault="008F681F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8B5C16">
              <w:rPr>
                <w:rFonts w:ascii="Book Antiqua" w:hAnsi="Book Antiqua"/>
              </w:rPr>
              <w:t>58.9%</w:t>
            </w:r>
            <w:r w:rsidR="004E31D3">
              <w:rPr>
                <w:rFonts w:ascii="Book Antiqua" w:hAnsi="Book Antiqua"/>
              </w:rPr>
              <w:t>.</w:t>
            </w:r>
            <w:r w:rsidR="008E3348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8B5C16">
              <w:rPr>
                <w:rFonts w:ascii="Book Antiqua" w:hAnsi="Book Antiqua"/>
              </w:rPr>
              <w:t>Every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8</w:t>
            </w:r>
            <w:r w:rsidR="008E3348">
              <w:rPr>
                <w:rFonts w:ascii="Book Antiqua" w:hAnsi="Book Antiqua"/>
              </w:rPr>
              <w:t xml:space="preserve"> </w:t>
            </w:r>
            <w:proofErr w:type="spellStart"/>
            <w:r w:rsidRPr="008B5C16">
              <w:rPr>
                <w:rFonts w:ascii="Book Antiqua" w:hAnsi="Book Antiqua"/>
              </w:rPr>
              <w:t>wk</w:t>
            </w:r>
            <w:proofErr w:type="spellEnd"/>
            <w:r w:rsidRPr="008B5C16">
              <w:rPr>
                <w:rFonts w:ascii="Book Antiqua" w:hAnsi="Book Antiqua"/>
              </w:rPr>
              <w:t>: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55.8%</w:t>
            </w:r>
            <w:r w:rsidR="004E31D3">
              <w:rPr>
                <w:rFonts w:ascii="Book Antiqua" w:hAnsi="Book Antiqua" w:hint="eastAsia"/>
                <w:lang w:eastAsia="zh-CN"/>
              </w:rPr>
              <w:t>.</w:t>
            </w:r>
            <w:r w:rsidR="008E3348">
              <w:rPr>
                <w:rFonts w:ascii="Book Antiqua" w:hAnsi="Book Antiqua"/>
                <w:lang w:eastAsia="zh-CN"/>
              </w:rPr>
              <w:t xml:space="preserve"> </w:t>
            </w:r>
            <w:r w:rsidRPr="008B5C16">
              <w:rPr>
                <w:rFonts w:ascii="Book Antiqua" w:hAnsi="Book Antiqua"/>
              </w:rPr>
              <w:t>Every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12</w:t>
            </w:r>
            <w:r w:rsidR="008E3348">
              <w:rPr>
                <w:rFonts w:ascii="Book Antiqua" w:hAnsi="Book Antiqua"/>
              </w:rPr>
              <w:t xml:space="preserve"> </w:t>
            </w:r>
            <w:proofErr w:type="spellStart"/>
            <w:r w:rsidRPr="008B5C16">
              <w:rPr>
                <w:rFonts w:ascii="Book Antiqua" w:hAnsi="Book Antiqua"/>
              </w:rPr>
              <w:t>wk</w:t>
            </w:r>
            <w:proofErr w:type="spellEnd"/>
            <w:r w:rsidRPr="008B5C16">
              <w:rPr>
                <w:rFonts w:ascii="Book Antiqua" w:hAnsi="Book Antiqua"/>
              </w:rPr>
              <w:t>: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23.5%</w:t>
            </w:r>
            <w:r w:rsidR="008E3348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8B5C16">
              <w:rPr>
                <w:rFonts w:ascii="Book Antiqua" w:hAnsi="Book Antiqua"/>
              </w:rPr>
              <w:t>(</w:t>
            </w:r>
            <w:r w:rsidRPr="008B5C16">
              <w:rPr>
                <w:rFonts w:ascii="Book Antiqua" w:hAnsi="Book Antiqua"/>
                <w:i/>
              </w:rPr>
              <w:t>P</w:t>
            </w:r>
            <w:r w:rsidR="008E3348">
              <w:rPr>
                <w:rFonts w:ascii="Book Antiqua" w:hAnsi="Book Antiqua"/>
                <w:i/>
              </w:rPr>
              <w:t xml:space="preserve"> </w:t>
            </w:r>
            <w:r w:rsidRPr="008B5C16">
              <w:rPr>
                <w:rFonts w:ascii="Book Antiqua" w:hAnsi="Book Antiqua"/>
              </w:rPr>
              <w:t>&lt;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0.001)</w:t>
            </w:r>
          </w:p>
        </w:tc>
      </w:tr>
      <w:tr w:rsidR="00432003" w:rsidRPr="008B5C16" w14:paraId="09D47A34" w14:textId="77777777" w:rsidTr="00432003">
        <w:tc>
          <w:tcPr>
            <w:tcW w:w="1101" w:type="dxa"/>
            <w:hideMark/>
          </w:tcPr>
          <w:p w14:paraId="3DA602CE" w14:textId="1EDAF7AD" w:rsidR="00B617D8" w:rsidRPr="004E31D3" w:rsidRDefault="00B617D8" w:rsidP="00FB7357">
            <w:pPr>
              <w:adjustRightInd w:val="0"/>
              <w:snapToGrid w:val="0"/>
              <w:spacing w:line="360" w:lineRule="auto"/>
              <w:rPr>
                <w:rFonts w:ascii="Book Antiqua" w:eastAsia="Malgun Gothic" w:hAnsi="Book Antiqua"/>
              </w:rPr>
            </w:pPr>
            <w:proofErr w:type="spellStart"/>
            <w:r w:rsidRPr="008B5C16">
              <w:rPr>
                <w:rFonts w:ascii="Book Antiqua" w:hAnsi="Book Antiqua"/>
              </w:rPr>
              <w:t>Ruemmele</w:t>
            </w:r>
            <w:proofErr w:type="spellEnd"/>
            <w:r w:rsidR="008E3348">
              <w:rPr>
                <w:rFonts w:ascii="Book Antiqua" w:hAnsi="Book Antiqua"/>
              </w:rPr>
              <w:t xml:space="preserve"> </w:t>
            </w:r>
            <w:r w:rsidRPr="008F681F">
              <w:rPr>
                <w:rFonts w:ascii="Book Antiqua" w:hAnsi="Book Antiqua"/>
                <w:i/>
                <w:iCs/>
              </w:rPr>
              <w:t>et</w:t>
            </w:r>
            <w:r w:rsidR="008E3348">
              <w:rPr>
                <w:rFonts w:ascii="Book Antiqua" w:hAnsi="Book Antiqua"/>
                <w:i/>
                <w:iCs/>
              </w:rPr>
              <w:t xml:space="preserve"> </w:t>
            </w:r>
            <w:proofErr w:type="gramStart"/>
            <w:r w:rsidRPr="008F681F">
              <w:rPr>
                <w:rFonts w:ascii="Book Antiqua" w:hAnsi="Book Antiqua"/>
                <w:i/>
                <w:iCs/>
              </w:rPr>
              <w:t>al</w:t>
            </w:r>
            <w:r w:rsidRPr="008B5C16">
              <w:rPr>
                <w:rFonts w:ascii="Book Antiqua" w:hAnsi="Book Antiqua"/>
                <w:noProof/>
                <w:vertAlign w:val="superscript"/>
              </w:rPr>
              <w:t>[</w:t>
            </w:r>
            <w:proofErr w:type="gramEnd"/>
            <w:r w:rsidRPr="008B5C16">
              <w:rPr>
                <w:rFonts w:ascii="Book Antiqua" w:hAnsi="Book Antiqua"/>
                <w:noProof/>
                <w:vertAlign w:val="superscript"/>
              </w:rPr>
              <w:t>1</w:t>
            </w:r>
            <w:r>
              <w:rPr>
                <w:rFonts w:ascii="Book Antiqua" w:hAnsi="Book Antiqua"/>
                <w:noProof/>
                <w:vertAlign w:val="superscript"/>
              </w:rPr>
              <w:t>7</w:t>
            </w:r>
            <w:r w:rsidRPr="008B5C16">
              <w:rPr>
                <w:rFonts w:ascii="Book Antiqua" w:hAnsi="Book Antiqua"/>
                <w:noProof/>
                <w:vertAlign w:val="superscript"/>
              </w:rPr>
              <w:t>]</w:t>
            </w:r>
            <w:r>
              <w:rPr>
                <w:rFonts w:ascii="Book Antiqua" w:hAnsi="Book Antiqua"/>
                <w:noProof/>
              </w:rPr>
              <w:t>,</w:t>
            </w:r>
            <w:r w:rsidR="008E3348">
              <w:rPr>
                <w:rFonts w:ascii="Book Antiqua" w:hAnsi="Book Antiqua"/>
                <w:noProof/>
              </w:rPr>
              <w:t xml:space="preserve"> </w:t>
            </w:r>
            <w:r w:rsidRPr="008B5C16">
              <w:rPr>
                <w:rFonts w:ascii="Book Antiqua" w:hAnsi="Book Antiqua"/>
              </w:rPr>
              <w:t>2009</w:t>
            </w:r>
          </w:p>
        </w:tc>
        <w:tc>
          <w:tcPr>
            <w:tcW w:w="1134" w:type="dxa"/>
          </w:tcPr>
          <w:p w14:paraId="6781AEB1" w14:textId="1A7EA388" w:rsidR="00B617D8" w:rsidRPr="008B5C16" w:rsidRDefault="00B617D8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8B5C16">
              <w:rPr>
                <w:rFonts w:ascii="Book Antiqua" w:hAnsi="Book Antiqua"/>
              </w:rPr>
              <w:t>GFHGNP</w:t>
            </w:r>
          </w:p>
        </w:tc>
        <w:tc>
          <w:tcPr>
            <w:tcW w:w="850" w:type="dxa"/>
          </w:tcPr>
          <w:p w14:paraId="24C66664" w14:textId="6EC3C5A1" w:rsidR="00B617D8" w:rsidRPr="008B5C16" w:rsidRDefault="00B617D8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8B5C16">
              <w:rPr>
                <w:rFonts w:ascii="Book Antiqua" w:hAnsi="Book Antiqua"/>
              </w:rPr>
              <w:t>IFX</w:t>
            </w:r>
          </w:p>
        </w:tc>
        <w:tc>
          <w:tcPr>
            <w:tcW w:w="992" w:type="dxa"/>
          </w:tcPr>
          <w:p w14:paraId="6A52BDBA" w14:textId="77777777" w:rsidR="00B617D8" w:rsidRPr="008B5C16" w:rsidRDefault="00B617D8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8B5C16">
              <w:rPr>
                <w:rFonts w:ascii="Book Antiqua" w:hAnsi="Book Antiqua"/>
              </w:rPr>
              <w:t>CD</w:t>
            </w:r>
          </w:p>
        </w:tc>
        <w:tc>
          <w:tcPr>
            <w:tcW w:w="1843" w:type="dxa"/>
            <w:hideMark/>
          </w:tcPr>
          <w:p w14:paraId="1B583FBA" w14:textId="069FD5E6" w:rsidR="00B617D8" w:rsidRPr="008B5C16" w:rsidRDefault="00B617D8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8B5C16">
              <w:rPr>
                <w:rFonts w:ascii="Book Antiqua" w:hAnsi="Book Antiqua"/>
              </w:rPr>
              <w:t>Comparison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of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IFX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infusion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every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8</w:t>
            </w:r>
            <w:r w:rsidR="008E3348">
              <w:rPr>
                <w:rFonts w:ascii="Book Antiqua" w:hAnsi="Book Antiqua"/>
              </w:rPr>
              <w:t xml:space="preserve"> </w:t>
            </w:r>
            <w:proofErr w:type="spellStart"/>
            <w:r w:rsidRPr="008B5C16">
              <w:rPr>
                <w:rFonts w:ascii="Book Antiqua" w:hAnsi="Book Antiqua"/>
              </w:rPr>
              <w:t>wk</w:t>
            </w:r>
            <w:proofErr w:type="spellEnd"/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at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maintenance</w:t>
            </w:r>
            <w:r w:rsidR="008E3348">
              <w:rPr>
                <w:rFonts w:ascii="Book Antiqua" w:hAnsi="Book Antiqua"/>
              </w:rPr>
              <w:t xml:space="preserve"> </w:t>
            </w:r>
            <w:r w:rsidRPr="00B617D8">
              <w:rPr>
                <w:rFonts w:ascii="Book Antiqua" w:hAnsi="Book Antiqua"/>
                <w:i/>
                <w:iCs/>
              </w:rPr>
              <w:t>vs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IFX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on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demand.</w:t>
            </w:r>
            <w:r w:rsidR="008E3348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8B5C16">
              <w:rPr>
                <w:rFonts w:ascii="Book Antiqua" w:hAnsi="Book Antiqua"/>
              </w:rPr>
              <w:lastRenderedPageBreak/>
              <w:t>Primary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responders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were</w:t>
            </w:r>
            <w:r w:rsidR="008E3348">
              <w:rPr>
                <w:rFonts w:ascii="Book Antiqua" w:hAnsi="Book Antiqua"/>
              </w:rPr>
              <w:t xml:space="preserve"> </w:t>
            </w:r>
            <w:proofErr w:type="spellStart"/>
            <w:r w:rsidRPr="008B5C16">
              <w:rPr>
                <w:rFonts w:ascii="Book Antiqua" w:hAnsi="Book Antiqua"/>
              </w:rPr>
              <w:t>randomised</w:t>
            </w:r>
            <w:proofErr w:type="spellEnd"/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at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week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10.</w:t>
            </w:r>
          </w:p>
        </w:tc>
        <w:tc>
          <w:tcPr>
            <w:tcW w:w="1276" w:type="dxa"/>
          </w:tcPr>
          <w:p w14:paraId="2391906D" w14:textId="3225A952" w:rsidR="00B617D8" w:rsidRPr="008B5C16" w:rsidRDefault="00B617D8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8B5C16">
              <w:rPr>
                <w:rFonts w:ascii="Book Antiqua" w:hAnsi="Book Antiqua"/>
              </w:rPr>
              <w:lastRenderedPageBreak/>
              <w:t>Remission: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Harvey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Bradshaw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index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&lt;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5</w:t>
            </w:r>
          </w:p>
        </w:tc>
        <w:tc>
          <w:tcPr>
            <w:tcW w:w="1417" w:type="dxa"/>
          </w:tcPr>
          <w:p w14:paraId="4F812DA4" w14:textId="64F9D45E" w:rsidR="00B617D8" w:rsidRPr="008B5C16" w:rsidRDefault="00B617D8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8B5C16">
              <w:rPr>
                <w:rFonts w:ascii="Book Antiqua" w:hAnsi="Book Antiqua"/>
              </w:rPr>
              <w:t>Total: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40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8E3348">
              <w:rPr>
                <w:rFonts w:ascii="Book Antiqua" w:hAnsi="Book Antiqua"/>
                <w:lang w:eastAsia="zh-CN"/>
              </w:rPr>
              <w:t xml:space="preserve"> </w:t>
            </w:r>
            <w:r w:rsidRPr="008B5C16">
              <w:rPr>
                <w:rFonts w:ascii="Book Antiqua" w:hAnsi="Book Antiqua"/>
              </w:rPr>
              <w:t>Every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8</w:t>
            </w:r>
            <w:r w:rsidR="008E3348">
              <w:rPr>
                <w:rFonts w:ascii="Book Antiqua" w:hAnsi="Book Antiqua"/>
              </w:rPr>
              <w:t xml:space="preserve"> </w:t>
            </w:r>
            <w:proofErr w:type="spellStart"/>
            <w:r w:rsidRPr="008B5C16">
              <w:rPr>
                <w:rFonts w:ascii="Book Antiqua" w:hAnsi="Book Antiqua"/>
              </w:rPr>
              <w:t>wk</w:t>
            </w:r>
            <w:proofErr w:type="spellEnd"/>
            <w:r w:rsidRPr="008B5C16">
              <w:rPr>
                <w:rFonts w:ascii="Book Antiqua" w:hAnsi="Book Antiqua"/>
              </w:rPr>
              <w:t>: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18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8E3348">
              <w:rPr>
                <w:rFonts w:ascii="Book Antiqua" w:hAnsi="Book Antiqua"/>
                <w:lang w:eastAsia="zh-CN"/>
              </w:rPr>
              <w:t xml:space="preserve"> </w:t>
            </w:r>
            <w:r w:rsidRPr="008B5C16">
              <w:rPr>
                <w:rFonts w:ascii="Book Antiqua" w:hAnsi="Book Antiqua"/>
              </w:rPr>
              <w:t>On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demand: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13</w:t>
            </w:r>
          </w:p>
        </w:tc>
        <w:tc>
          <w:tcPr>
            <w:tcW w:w="993" w:type="dxa"/>
          </w:tcPr>
          <w:p w14:paraId="29C0D2A2" w14:textId="77777777" w:rsidR="00B617D8" w:rsidRPr="008B5C16" w:rsidRDefault="00B617D8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8B5C16">
              <w:rPr>
                <w:rFonts w:ascii="Book Antiqua" w:hAnsi="Book Antiqua"/>
              </w:rPr>
              <w:t>13.9</w:t>
            </w:r>
          </w:p>
        </w:tc>
        <w:tc>
          <w:tcPr>
            <w:tcW w:w="992" w:type="dxa"/>
          </w:tcPr>
          <w:p w14:paraId="655D5376" w14:textId="670BFBEB" w:rsidR="00B617D8" w:rsidRPr="008B5C16" w:rsidRDefault="00B617D8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8B5C16">
              <w:rPr>
                <w:rFonts w:ascii="Book Antiqua" w:hAnsi="Book Antiqua"/>
              </w:rPr>
              <w:t>Week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10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8E3348">
              <w:rPr>
                <w:rFonts w:ascii="Book Antiqua" w:hAnsi="Book Antiqua"/>
                <w:lang w:eastAsia="zh-CN"/>
              </w:rPr>
              <w:t xml:space="preserve"> </w:t>
            </w:r>
            <w:r w:rsidRPr="008B5C16">
              <w:rPr>
                <w:rFonts w:ascii="Book Antiqua" w:hAnsi="Book Antiqua"/>
              </w:rPr>
              <w:t>Week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60</w:t>
            </w:r>
          </w:p>
        </w:tc>
        <w:tc>
          <w:tcPr>
            <w:tcW w:w="1417" w:type="dxa"/>
          </w:tcPr>
          <w:p w14:paraId="4857C210" w14:textId="3F370EB2" w:rsidR="00B617D8" w:rsidRPr="00B617D8" w:rsidRDefault="00B617D8" w:rsidP="00FB7357">
            <w:pPr>
              <w:adjustRightInd w:val="0"/>
              <w:snapToGrid w:val="0"/>
              <w:spacing w:line="360" w:lineRule="auto"/>
              <w:rPr>
                <w:rFonts w:ascii="Book Antiqua" w:eastAsia="Malgun Gothic" w:hAnsi="Book Antiqua"/>
                <w:bCs/>
              </w:rPr>
            </w:pPr>
            <w:r w:rsidRPr="008B5C16">
              <w:rPr>
                <w:rFonts w:ascii="Book Antiqua" w:hAnsi="Book Antiqua"/>
                <w:bCs/>
              </w:rPr>
              <w:t>N</w:t>
            </w:r>
            <w:r>
              <w:rPr>
                <w:rFonts w:ascii="Book Antiqua" w:hAnsi="Book Antiqua"/>
                <w:bCs/>
              </w:rPr>
              <w:t>/</w:t>
            </w:r>
            <w:r w:rsidRPr="008B5C16">
              <w:rPr>
                <w:rFonts w:ascii="Book Antiqua" w:hAnsi="Book Antiqua"/>
                <w:bCs/>
              </w:rPr>
              <w:t>A</w:t>
            </w:r>
          </w:p>
        </w:tc>
        <w:tc>
          <w:tcPr>
            <w:tcW w:w="1276" w:type="dxa"/>
            <w:hideMark/>
          </w:tcPr>
          <w:p w14:paraId="69BCC4BD" w14:textId="7F4FCC19" w:rsidR="00B617D8" w:rsidRPr="008B5C16" w:rsidRDefault="00B617D8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8B5C16">
              <w:rPr>
                <w:rFonts w:ascii="Book Antiqua" w:hAnsi="Book Antiqua"/>
              </w:rPr>
              <w:t>85%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8E3348">
              <w:rPr>
                <w:rFonts w:ascii="Book Antiqua" w:hAnsi="Book Antiqua"/>
                <w:lang w:eastAsia="zh-CN"/>
              </w:rPr>
              <w:t xml:space="preserve"> </w:t>
            </w:r>
            <w:r w:rsidRPr="008B5C16">
              <w:rPr>
                <w:rFonts w:ascii="Book Antiqua" w:hAnsi="Book Antiqua"/>
              </w:rPr>
              <w:t>Every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8</w:t>
            </w:r>
            <w:r w:rsidR="008E3348">
              <w:rPr>
                <w:rFonts w:ascii="Book Antiqua" w:hAnsi="Book Antiqua"/>
              </w:rPr>
              <w:t xml:space="preserve"> </w:t>
            </w:r>
            <w:proofErr w:type="spellStart"/>
            <w:r w:rsidRPr="008B5C16">
              <w:rPr>
                <w:rFonts w:ascii="Book Antiqua" w:hAnsi="Book Antiqua"/>
              </w:rPr>
              <w:t>wk</w:t>
            </w:r>
            <w:proofErr w:type="spellEnd"/>
            <w:r w:rsidRPr="008B5C16">
              <w:rPr>
                <w:rFonts w:ascii="Book Antiqua" w:hAnsi="Book Antiqua"/>
              </w:rPr>
              <w:t>: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83%</w:t>
            </w:r>
            <w:r>
              <w:rPr>
                <w:rFonts w:ascii="Book Antiqua" w:hAnsi="Book Antiqua"/>
              </w:rPr>
              <w:t>.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On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demand: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61%</w:t>
            </w:r>
            <w:r w:rsidR="008E3348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</w:t>
            </w:r>
            <w:r w:rsidRPr="008B5C16">
              <w:rPr>
                <w:rFonts w:ascii="Book Antiqua" w:hAnsi="Book Antiqua"/>
                <w:i/>
                <w:iCs/>
              </w:rPr>
              <w:t>P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=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lastRenderedPageBreak/>
              <w:t>0.001</w:t>
            </w:r>
            <w:r>
              <w:rPr>
                <w:rFonts w:ascii="Book Antiqua" w:hAnsi="Book Antiqua"/>
              </w:rPr>
              <w:t>)</w:t>
            </w:r>
          </w:p>
        </w:tc>
      </w:tr>
      <w:tr w:rsidR="00432003" w:rsidRPr="008B5C16" w14:paraId="412D06A9" w14:textId="77777777" w:rsidTr="00432003">
        <w:tc>
          <w:tcPr>
            <w:tcW w:w="1101" w:type="dxa"/>
            <w:hideMark/>
          </w:tcPr>
          <w:p w14:paraId="2ECA4C4B" w14:textId="0B9BFFC5" w:rsidR="00B617D8" w:rsidRPr="004E31D3" w:rsidRDefault="00B617D8" w:rsidP="00FB7357">
            <w:pPr>
              <w:adjustRightInd w:val="0"/>
              <w:snapToGrid w:val="0"/>
              <w:spacing w:line="360" w:lineRule="auto"/>
              <w:rPr>
                <w:rFonts w:ascii="Book Antiqua" w:eastAsia="Malgun Gothic" w:hAnsi="Book Antiqua"/>
              </w:rPr>
            </w:pPr>
            <w:proofErr w:type="spellStart"/>
            <w:r w:rsidRPr="008B5C16">
              <w:rPr>
                <w:rFonts w:ascii="Book Antiqua" w:hAnsi="Book Antiqua"/>
              </w:rPr>
              <w:lastRenderedPageBreak/>
              <w:t>Hyams</w:t>
            </w:r>
            <w:proofErr w:type="spellEnd"/>
            <w:r w:rsidR="008E3348">
              <w:rPr>
                <w:rFonts w:ascii="Book Antiqua" w:hAnsi="Book Antiqua"/>
              </w:rPr>
              <w:t xml:space="preserve"> </w:t>
            </w:r>
            <w:r w:rsidRPr="008F681F">
              <w:rPr>
                <w:rFonts w:ascii="Book Antiqua" w:hAnsi="Book Antiqua"/>
                <w:i/>
                <w:iCs/>
              </w:rPr>
              <w:t>et</w:t>
            </w:r>
            <w:r w:rsidR="008E3348">
              <w:rPr>
                <w:rFonts w:ascii="Book Antiqua" w:hAnsi="Book Antiqua"/>
                <w:i/>
                <w:iCs/>
              </w:rPr>
              <w:t xml:space="preserve"> </w:t>
            </w:r>
            <w:proofErr w:type="gramStart"/>
            <w:r w:rsidRPr="008F681F">
              <w:rPr>
                <w:rFonts w:ascii="Book Antiqua" w:hAnsi="Book Antiqua"/>
                <w:i/>
                <w:iCs/>
              </w:rPr>
              <w:t>al</w:t>
            </w:r>
            <w:r w:rsidRPr="008B5C16">
              <w:rPr>
                <w:rFonts w:ascii="Book Antiqua" w:hAnsi="Book Antiqua"/>
                <w:noProof/>
                <w:vertAlign w:val="superscript"/>
              </w:rPr>
              <w:t>[</w:t>
            </w:r>
            <w:proofErr w:type="gramEnd"/>
            <w:r w:rsidRPr="008B5C16">
              <w:rPr>
                <w:rFonts w:ascii="Book Antiqua" w:hAnsi="Book Antiqua"/>
                <w:noProof/>
                <w:vertAlign w:val="superscript"/>
              </w:rPr>
              <w:t>1</w:t>
            </w:r>
            <w:r>
              <w:rPr>
                <w:rFonts w:ascii="Book Antiqua" w:hAnsi="Book Antiqua"/>
                <w:noProof/>
                <w:vertAlign w:val="superscript"/>
              </w:rPr>
              <w:t>8</w:t>
            </w:r>
            <w:r w:rsidRPr="008B5C16">
              <w:rPr>
                <w:rFonts w:ascii="Book Antiqua" w:hAnsi="Book Antiqua"/>
                <w:noProof/>
                <w:vertAlign w:val="superscript"/>
              </w:rPr>
              <w:t>]</w:t>
            </w:r>
            <w:r>
              <w:rPr>
                <w:rFonts w:ascii="Book Antiqua" w:hAnsi="Book Antiqua"/>
                <w:noProof/>
              </w:rPr>
              <w:t>,</w:t>
            </w:r>
            <w:r w:rsidR="008E3348">
              <w:rPr>
                <w:rFonts w:ascii="Book Antiqua" w:hAnsi="Book Antiqua"/>
                <w:noProof/>
              </w:rPr>
              <w:t xml:space="preserve"> </w:t>
            </w:r>
            <w:r w:rsidRPr="008B5C16">
              <w:rPr>
                <w:rFonts w:ascii="Book Antiqua" w:hAnsi="Book Antiqua"/>
              </w:rPr>
              <w:t>2012</w:t>
            </w:r>
          </w:p>
        </w:tc>
        <w:tc>
          <w:tcPr>
            <w:tcW w:w="1134" w:type="dxa"/>
          </w:tcPr>
          <w:p w14:paraId="707F40A4" w14:textId="19316084" w:rsidR="00B617D8" w:rsidRPr="008B5C16" w:rsidRDefault="00B617D8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proofErr w:type="spellStart"/>
            <w:r w:rsidRPr="008B5C16">
              <w:rPr>
                <w:rFonts w:ascii="Book Antiqua" w:hAnsi="Book Antiqua"/>
              </w:rPr>
              <w:t>IMAgINE</w:t>
            </w:r>
            <w:proofErr w:type="spellEnd"/>
          </w:p>
        </w:tc>
        <w:tc>
          <w:tcPr>
            <w:tcW w:w="850" w:type="dxa"/>
          </w:tcPr>
          <w:p w14:paraId="21DD9B7C" w14:textId="59C4DDD6" w:rsidR="00B617D8" w:rsidRPr="008B5C16" w:rsidRDefault="00B617D8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8B5C16">
              <w:rPr>
                <w:rFonts w:ascii="Book Antiqua" w:hAnsi="Book Antiqua"/>
              </w:rPr>
              <w:t>ADL</w:t>
            </w:r>
          </w:p>
        </w:tc>
        <w:tc>
          <w:tcPr>
            <w:tcW w:w="992" w:type="dxa"/>
          </w:tcPr>
          <w:p w14:paraId="4DA2AD67" w14:textId="48993828" w:rsidR="00B617D8" w:rsidRPr="008B5C16" w:rsidRDefault="00B617D8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8B5C16">
              <w:rPr>
                <w:rFonts w:ascii="Book Antiqua" w:hAnsi="Book Antiqua"/>
              </w:rPr>
              <w:t>Moderate-to-severe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CD</w:t>
            </w:r>
          </w:p>
        </w:tc>
        <w:tc>
          <w:tcPr>
            <w:tcW w:w="1843" w:type="dxa"/>
            <w:hideMark/>
          </w:tcPr>
          <w:p w14:paraId="47A63B29" w14:textId="726ECEE4" w:rsidR="00B617D8" w:rsidRPr="008B5C16" w:rsidRDefault="00B617D8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8B5C16">
              <w:rPr>
                <w:rFonts w:ascii="Book Antiqua" w:hAnsi="Book Antiqua"/>
              </w:rPr>
              <w:t>Comparison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of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ADL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dose;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HD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(40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mg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or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20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mg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for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body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weight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≥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40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kg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or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&lt;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40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kg)</w:t>
            </w:r>
            <w:r w:rsidR="008E3348">
              <w:rPr>
                <w:rFonts w:ascii="Book Antiqua" w:hAnsi="Book Antiqua"/>
              </w:rPr>
              <w:t xml:space="preserve"> </w:t>
            </w:r>
            <w:r w:rsidRPr="00B617D8">
              <w:rPr>
                <w:rFonts w:ascii="Book Antiqua" w:hAnsi="Book Antiqua"/>
                <w:i/>
                <w:iCs/>
              </w:rPr>
              <w:t>vs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LD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(20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mg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or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10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mg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for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body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weight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≥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40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kg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or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&lt;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40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kg).</w:t>
            </w:r>
            <w:r w:rsidR="008E3348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8B5C16">
              <w:rPr>
                <w:rFonts w:ascii="Book Antiqua" w:hAnsi="Book Antiqua"/>
              </w:rPr>
              <w:t>Primary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responders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were</w:t>
            </w:r>
            <w:r w:rsidR="008E3348">
              <w:rPr>
                <w:rFonts w:ascii="Book Antiqua" w:hAnsi="Book Antiqua"/>
              </w:rPr>
              <w:t xml:space="preserve"> </w:t>
            </w:r>
            <w:proofErr w:type="spellStart"/>
            <w:r w:rsidRPr="008B5C16">
              <w:rPr>
                <w:rFonts w:ascii="Book Antiqua" w:hAnsi="Book Antiqua"/>
              </w:rPr>
              <w:t>randomised</w:t>
            </w:r>
            <w:proofErr w:type="spellEnd"/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at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week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4.</w:t>
            </w:r>
          </w:p>
        </w:tc>
        <w:tc>
          <w:tcPr>
            <w:tcW w:w="1276" w:type="dxa"/>
          </w:tcPr>
          <w:p w14:paraId="2A275EA2" w14:textId="5AFD14C8" w:rsidR="00B617D8" w:rsidRPr="00B617D8" w:rsidRDefault="00B617D8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8B5C16">
              <w:rPr>
                <w:rFonts w:ascii="Book Antiqua" w:hAnsi="Book Antiqua"/>
              </w:rPr>
              <w:t>Response: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∆PCDAI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=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-15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8E3348">
              <w:rPr>
                <w:rFonts w:ascii="Book Antiqua" w:hAnsi="Book Antiqua"/>
                <w:lang w:eastAsia="zh-CN"/>
              </w:rPr>
              <w:t xml:space="preserve"> </w:t>
            </w:r>
            <w:r w:rsidRPr="008B5C16">
              <w:rPr>
                <w:rFonts w:ascii="Book Antiqua" w:hAnsi="Book Antiqua"/>
              </w:rPr>
              <w:t>Remission: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PCDAI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≤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10</w:t>
            </w:r>
          </w:p>
        </w:tc>
        <w:tc>
          <w:tcPr>
            <w:tcW w:w="1417" w:type="dxa"/>
          </w:tcPr>
          <w:p w14:paraId="6B177F91" w14:textId="371BF72A" w:rsidR="00B617D8" w:rsidRPr="008B5C16" w:rsidRDefault="00B617D8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8B5C16">
              <w:rPr>
                <w:rFonts w:ascii="Book Antiqua" w:hAnsi="Book Antiqua"/>
              </w:rPr>
              <w:t>Total: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188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8E3348">
              <w:rPr>
                <w:rFonts w:ascii="Book Antiqua" w:hAnsi="Book Antiqua"/>
                <w:lang w:eastAsia="zh-CN"/>
              </w:rPr>
              <w:t xml:space="preserve"> </w:t>
            </w:r>
            <w:r w:rsidRPr="008B5C16">
              <w:rPr>
                <w:rFonts w:ascii="Book Antiqua" w:hAnsi="Book Antiqua"/>
              </w:rPr>
              <w:t>HD: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93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8E3348">
              <w:rPr>
                <w:rFonts w:ascii="Book Antiqua" w:hAnsi="Book Antiqua"/>
                <w:lang w:eastAsia="zh-CN"/>
              </w:rPr>
              <w:t xml:space="preserve"> </w:t>
            </w:r>
            <w:r w:rsidRPr="008B5C16">
              <w:rPr>
                <w:rFonts w:ascii="Book Antiqua" w:hAnsi="Book Antiqua"/>
              </w:rPr>
              <w:t>LD: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95</w:t>
            </w:r>
          </w:p>
        </w:tc>
        <w:tc>
          <w:tcPr>
            <w:tcW w:w="993" w:type="dxa"/>
          </w:tcPr>
          <w:p w14:paraId="4D58D597" w14:textId="5C3DBF51" w:rsidR="00B617D8" w:rsidRPr="008B5C16" w:rsidRDefault="00B617D8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8B5C16">
              <w:rPr>
                <w:rFonts w:ascii="Book Antiqua" w:hAnsi="Book Antiqua"/>
              </w:rPr>
              <w:t>HD: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13.7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eastAsiaTheme="minorHAnsi" w:hAnsi="Book Antiqua"/>
              </w:rPr>
              <w:t>±</w:t>
            </w:r>
            <w:r w:rsidR="008E3348">
              <w:rPr>
                <w:rFonts w:ascii="Book Antiqua" w:eastAsiaTheme="minorHAnsi" w:hAnsi="Book Antiqua"/>
              </w:rPr>
              <w:t xml:space="preserve"> </w:t>
            </w:r>
            <w:r w:rsidRPr="008B5C16">
              <w:rPr>
                <w:rFonts w:ascii="Book Antiqua" w:eastAsiaTheme="minorHAnsi" w:hAnsi="Book Antiqua"/>
              </w:rPr>
              <w:t>2.52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8E3348">
              <w:rPr>
                <w:rFonts w:ascii="Book Antiqua" w:hAnsi="Book Antiqua"/>
                <w:lang w:eastAsia="zh-CN"/>
              </w:rPr>
              <w:t xml:space="preserve"> </w:t>
            </w:r>
            <w:r w:rsidRPr="008B5C16">
              <w:rPr>
                <w:rFonts w:ascii="Book Antiqua" w:hAnsi="Book Antiqua"/>
              </w:rPr>
              <w:t>LD: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13.5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eastAsiaTheme="minorHAnsi" w:hAnsi="Book Antiqua"/>
              </w:rPr>
              <w:t>±</w:t>
            </w:r>
            <w:r w:rsidR="008E3348">
              <w:rPr>
                <w:rFonts w:ascii="Book Antiqua" w:eastAsiaTheme="minorHAnsi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2.47</w:t>
            </w:r>
          </w:p>
        </w:tc>
        <w:tc>
          <w:tcPr>
            <w:tcW w:w="992" w:type="dxa"/>
          </w:tcPr>
          <w:p w14:paraId="6406D21A" w14:textId="3BF5070B" w:rsidR="00B617D8" w:rsidRPr="008B5C16" w:rsidRDefault="00B617D8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8B5C16">
              <w:rPr>
                <w:rFonts w:ascii="Book Antiqua" w:hAnsi="Book Antiqua"/>
              </w:rPr>
              <w:t>Week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26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8E3348">
              <w:rPr>
                <w:rFonts w:ascii="Book Antiqua" w:hAnsi="Book Antiqua"/>
                <w:lang w:eastAsia="zh-CN"/>
              </w:rPr>
              <w:t xml:space="preserve"> </w:t>
            </w:r>
            <w:r w:rsidRPr="008B5C16">
              <w:rPr>
                <w:rFonts w:ascii="Book Antiqua" w:hAnsi="Book Antiqua"/>
              </w:rPr>
              <w:t>Week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52</w:t>
            </w:r>
          </w:p>
        </w:tc>
        <w:tc>
          <w:tcPr>
            <w:tcW w:w="1417" w:type="dxa"/>
          </w:tcPr>
          <w:p w14:paraId="300283A1" w14:textId="773A5557" w:rsidR="00B617D8" w:rsidRPr="00B617D8" w:rsidRDefault="00B617D8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8B5C16">
              <w:rPr>
                <w:rFonts w:ascii="Book Antiqua" w:hAnsi="Book Antiqua"/>
              </w:rPr>
              <w:t>HD: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59.1%</w:t>
            </w:r>
            <w:r>
              <w:rPr>
                <w:rFonts w:ascii="Book Antiqua" w:hAnsi="Book Antiqua"/>
              </w:rPr>
              <w:t>,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LD: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48.4%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8E3348">
              <w:rPr>
                <w:rFonts w:ascii="Book Antiqua" w:hAnsi="Book Antiqua"/>
                <w:lang w:eastAsia="zh-CN"/>
              </w:rPr>
              <w:t xml:space="preserve"> </w:t>
            </w:r>
            <w:r w:rsidRPr="008B5C16">
              <w:rPr>
                <w:rFonts w:ascii="Book Antiqua" w:hAnsi="Book Antiqua"/>
              </w:rPr>
              <w:t>HD: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41.9%</w:t>
            </w:r>
            <w:r>
              <w:rPr>
                <w:rFonts w:ascii="Book Antiqua" w:hAnsi="Book Antiqua" w:hint="eastAsia"/>
                <w:lang w:eastAsia="zh-CN"/>
              </w:rPr>
              <w:t>,</w:t>
            </w:r>
            <w:r w:rsidR="008E3348">
              <w:rPr>
                <w:rFonts w:ascii="Book Antiqua" w:hAnsi="Book Antiqua"/>
                <w:lang w:eastAsia="zh-CN"/>
              </w:rPr>
              <w:t xml:space="preserve"> </w:t>
            </w:r>
            <w:r w:rsidRPr="008B5C16">
              <w:rPr>
                <w:rFonts w:ascii="Book Antiqua" w:hAnsi="Book Antiqua"/>
              </w:rPr>
              <w:t>LD: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28.4%</w:t>
            </w:r>
          </w:p>
        </w:tc>
        <w:tc>
          <w:tcPr>
            <w:tcW w:w="1276" w:type="dxa"/>
            <w:hideMark/>
          </w:tcPr>
          <w:p w14:paraId="3B2979A8" w14:textId="0C9AA32C" w:rsidR="00B617D8" w:rsidRPr="00B617D8" w:rsidRDefault="00B617D8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8B5C16">
              <w:rPr>
                <w:rFonts w:ascii="Book Antiqua" w:hAnsi="Book Antiqua"/>
              </w:rPr>
              <w:t>HD: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38.7%</w:t>
            </w:r>
            <w:r w:rsidR="00432003">
              <w:rPr>
                <w:rFonts w:ascii="Book Antiqua" w:hAnsi="Book Antiqua"/>
              </w:rPr>
              <w:t>;</w:t>
            </w:r>
            <w:r w:rsidR="008E3348">
              <w:rPr>
                <w:rFonts w:ascii="Book Antiqua" w:hAnsi="Book Antiqua"/>
                <w:lang w:eastAsia="zh-CN"/>
              </w:rPr>
              <w:t xml:space="preserve"> </w:t>
            </w:r>
            <w:r w:rsidRPr="008B5C16">
              <w:rPr>
                <w:rFonts w:ascii="Book Antiqua" w:hAnsi="Book Antiqua"/>
              </w:rPr>
              <w:t>LD: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28.4%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8E3348">
              <w:rPr>
                <w:rFonts w:ascii="Book Antiqua" w:hAnsi="Book Antiqua"/>
                <w:lang w:eastAsia="zh-CN"/>
              </w:rPr>
              <w:t xml:space="preserve"> </w:t>
            </w:r>
            <w:r w:rsidRPr="008B5C16">
              <w:rPr>
                <w:rFonts w:ascii="Book Antiqua" w:hAnsi="Book Antiqua"/>
              </w:rPr>
              <w:t>HD: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33.3%</w:t>
            </w:r>
            <w:r w:rsidR="00432003">
              <w:rPr>
                <w:rFonts w:ascii="Book Antiqua" w:hAnsi="Book Antiqua"/>
              </w:rPr>
              <w:t>;</w:t>
            </w:r>
            <w:r w:rsidR="008E3348">
              <w:rPr>
                <w:rFonts w:ascii="Book Antiqua" w:hAnsi="Book Antiqua"/>
                <w:lang w:eastAsia="zh-CN"/>
              </w:rPr>
              <w:t xml:space="preserve"> </w:t>
            </w:r>
            <w:r w:rsidRPr="008B5C16">
              <w:rPr>
                <w:rFonts w:ascii="Book Antiqua" w:hAnsi="Book Antiqua"/>
              </w:rPr>
              <w:t>LD: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23.2%</w:t>
            </w:r>
          </w:p>
        </w:tc>
      </w:tr>
      <w:tr w:rsidR="00432003" w:rsidRPr="008B5C16" w14:paraId="0DE890F2" w14:textId="77777777" w:rsidTr="00432003">
        <w:tc>
          <w:tcPr>
            <w:tcW w:w="1101" w:type="dxa"/>
            <w:hideMark/>
          </w:tcPr>
          <w:p w14:paraId="49A88EFB" w14:textId="3AB9EE4D" w:rsidR="00432003" w:rsidRPr="008F681F" w:rsidRDefault="00432003" w:rsidP="00FB7357">
            <w:pPr>
              <w:adjustRightInd w:val="0"/>
              <w:snapToGrid w:val="0"/>
              <w:spacing w:line="360" w:lineRule="auto"/>
              <w:rPr>
                <w:rFonts w:ascii="Book Antiqua" w:eastAsia="Malgun Gothic" w:hAnsi="Book Antiqua"/>
              </w:rPr>
            </w:pPr>
            <w:proofErr w:type="spellStart"/>
            <w:r w:rsidRPr="008B5C16">
              <w:rPr>
                <w:rFonts w:ascii="Book Antiqua" w:hAnsi="Book Antiqua"/>
              </w:rPr>
              <w:lastRenderedPageBreak/>
              <w:t>Assa</w:t>
            </w:r>
            <w:proofErr w:type="spellEnd"/>
            <w:r w:rsidR="008E3348">
              <w:rPr>
                <w:rFonts w:ascii="Book Antiqua" w:hAnsi="Book Antiqua"/>
              </w:rPr>
              <w:t xml:space="preserve"> </w:t>
            </w:r>
            <w:r w:rsidRPr="008F681F">
              <w:rPr>
                <w:rFonts w:ascii="Book Antiqua" w:hAnsi="Book Antiqua"/>
                <w:i/>
                <w:iCs/>
              </w:rPr>
              <w:t>et</w:t>
            </w:r>
            <w:r w:rsidR="008E3348">
              <w:rPr>
                <w:rFonts w:ascii="Book Antiqua" w:hAnsi="Book Antiqua"/>
                <w:i/>
                <w:iCs/>
              </w:rPr>
              <w:t xml:space="preserve"> </w:t>
            </w:r>
            <w:proofErr w:type="gramStart"/>
            <w:r w:rsidRPr="008F681F">
              <w:rPr>
                <w:rFonts w:ascii="Book Antiqua" w:hAnsi="Book Antiqua"/>
                <w:i/>
                <w:iCs/>
              </w:rPr>
              <w:t>al</w:t>
            </w:r>
            <w:r w:rsidRPr="008B5C16">
              <w:rPr>
                <w:rFonts w:ascii="Book Antiqua" w:hAnsi="Book Antiqua"/>
                <w:noProof/>
                <w:vertAlign w:val="superscript"/>
              </w:rPr>
              <w:t>[</w:t>
            </w:r>
            <w:proofErr w:type="gramEnd"/>
            <w:r w:rsidRPr="008B5C16">
              <w:rPr>
                <w:rFonts w:ascii="Book Antiqua" w:hAnsi="Book Antiqua"/>
                <w:noProof/>
                <w:vertAlign w:val="superscript"/>
              </w:rPr>
              <w:t>1</w:t>
            </w:r>
            <w:r>
              <w:rPr>
                <w:rFonts w:ascii="Book Antiqua" w:hAnsi="Book Antiqua"/>
                <w:noProof/>
                <w:vertAlign w:val="superscript"/>
              </w:rPr>
              <w:t>9</w:t>
            </w:r>
            <w:r w:rsidRPr="008B5C16">
              <w:rPr>
                <w:rFonts w:ascii="Book Antiqua" w:hAnsi="Book Antiqua"/>
                <w:noProof/>
                <w:vertAlign w:val="superscript"/>
              </w:rPr>
              <w:t>]</w:t>
            </w:r>
            <w:r>
              <w:rPr>
                <w:rFonts w:ascii="Book Antiqua" w:hAnsi="Book Antiqua"/>
                <w:noProof/>
              </w:rPr>
              <w:t>,</w:t>
            </w:r>
            <w:r w:rsidR="008E3348">
              <w:rPr>
                <w:rFonts w:ascii="Book Antiqua" w:hAnsi="Book Antiqua"/>
                <w:noProof/>
              </w:rPr>
              <w:t xml:space="preserve"> </w:t>
            </w:r>
            <w:r w:rsidRPr="008B5C16">
              <w:rPr>
                <w:rFonts w:ascii="Book Antiqua" w:hAnsi="Book Antiqua"/>
              </w:rPr>
              <w:t>2019</w:t>
            </w:r>
          </w:p>
        </w:tc>
        <w:tc>
          <w:tcPr>
            <w:tcW w:w="1134" w:type="dxa"/>
          </w:tcPr>
          <w:p w14:paraId="14E40BA5" w14:textId="0D813E36" w:rsidR="00432003" w:rsidRPr="008B5C16" w:rsidRDefault="00432003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8B5C16">
              <w:rPr>
                <w:rFonts w:ascii="Book Antiqua" w:hAnsi="Book Antiqua"/>
              </w:rPr>
              <w:t>PAILOT</w:t>
            </w:r>
          </w:p>
        </w:tc>
        <w:tc>
          <w:tcPr>
            <w:tcW w:w="850" w:type="dxa"/>
          </w:tcPr>
          <w:p w14:paraId="62820C6C" w14:textId="4F8DFB07" w:rsidR="00432003" w:rsidRPr="008B5C16" w:rsidRDefault="00432003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8B5C16">
              <w:rPr>
                <w:rFonts w:ascii="Book Antiqua" w:hAnsi="Book Antiqua"/>
              </w:rPr>
              <w:t>ADL</w:t>
            </w:r>
          </w:p>
        </w:tc>
        <w:tc>
          <w:tcPr>
            <w:tcW w:w="992" w:type="dxa"/>
          </w:tcPr>
          <w:p w14:paraId="322371E3" w14:textId="02C8251F" w:rsidR="00432003" w:rsidRPr="008B5C16" w:rsidRDefault="00432003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8B5C16">
              <w:rPr>
                <w:rFonts w:ascii="Book Antiqua" w:hAnsi="Book Antiqua"/>
              </w:rPr>
              <w:t>Biologic-naïve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CD</w:t>
            </w:r>
          </w:p>
        </w:tc>
        <w:tc>
          <w:tcPr>
            <w:tcW w:w="1843" w:type="dxa"/>
            <w:hideMark/>
          </w:tcPr>
          <w:p w14:paraId="4673AB18" w14:textId="67A020CD" w:rsidR="00432003" w:rsidRPr="008B5C16" w:rsidRDefault="00432003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8B5C16">
              <w:rPr>
                <w:rFonts w:ascii="Book Antiqua" w:hAnsi="Book Antiqua"/>
              </w:rPr>
              <w:t>Comparison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of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proactive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TDM</w:t>
            </w:r>
            <w:r w:rsidR="008E3348">
              <w:rPr>
                <w:rFonts w:ascii="Book Antiqua" w:hAnsi="Book Antiqua"/>
              </w:rPr>
              <w:t xml:space="preserve"> </w:t>
            </w:r>
            <w:r w:rsidRPr="00432003">
              <w:rPr>
                <w:rFonts w:ascii="Book Antiqua" w:hAnsi="Book Antiqua"/>
                <w:i/>
                <w:iCs/>
              </w:rPr>
              <w:t>vs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reactive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TDM.</w:t>
            </w:r>
            <w:r w:rsidR="008E3348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8B5C16">
              <w:rPr>
                <w:rFonts w:ascii="Book Antiqua" w:hAnsi="Book Antiqua"/>
              </w:rPr>
              <w:t>Primary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responders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were</w:t>
            </w:r>
            <w:r w:rsidR="008E3348">
              <w:rPr>
                <w:rFonts w:ascii="Book Antiqua" w:hAnsi="Book Antiqua"/>
              </w:rPr>
              <w:t xml:space="preserve"> </w:t>
            </w:r>
            <w:proofErr w:type="spellStart"/>
            <w:r w:rsidRPr="008B5C16">
              <w:rPr>
                <w:rFonts w:ascii="Book Antiqua" w:hAnsi="Book Antiqua"/>
              </w:rPr>
              <w:t>randomised</w:t>
            </w:r>
            <w:proofErr w:type="spellEnd"/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at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week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4.</w:t>
            </w:r>
          </w:p>
        </w:tc>
        <w:tc>
          <w:tcPr>
            <w:tcW w:w="1276" w:type="dxa"/>
          </w:tcPr>
          <w:p w14:paraId="2E34544F" w14:textId="4F493931" w:rsidR="00432003" w:rsidRPr="00432003" w:rsidRDefault="00432003" w:rsidP="00FB7357">
            <w:pPr>
              <w:adjustRightInd w:val="0"/>
              <w:snapToGrid w:val="0"/>
              <w:spacing w:line="360" w:lineRule="auto"/>
              <w:rPr>
                <w:rFonts w:ascii="Book Antiqua" w:eastAsia="Malgun Gothic" w:hAnsi="Book Antiqua"/>
              </w:rPr>
            </w:pPr>
            <w:r w:rsidRPr="008B5C16">
              <w:rPr>
                <w:rFonts w:ascii="Book Antiqua" w:hAnsi="Book Antiqua"/>
              </w:rPr>
              <w:t>Remission: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PCDAI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≤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10</w:t>
            </w:r>
          </w:p>
        </w:tc>
        <w:tc>
          <w:tcPr>
            <w:tcW w:w="1417" w:type="dxa"/>
          </w:tcPr>
          <w:p w14:paraId="1B00D6D1" w14:textId="00D793FD" w:rsidR="00432003" w:rsidRPr="008B5C16" w:rsidRDefault="00432003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8B5C16">
              <w:rPr>
                <w:rFonts w:ascii="Book Antiqua" w:hAnsi="Book Antiqua"/>
              </w:rPr>
              <w:t>Total: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78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8E3348">
              <w:rPr>
                <w:rFonts w:ascii="Book Antiqua" w:hAnsi="Book Antiqua"/>
                <w:lang w:eastAsia="zh-CN"/>
              </w:rPr>
              <w:t xml:space="preserve"> </w:t>
            </w:r>
            <w:r w:rsidRPr="008B5C16">
              <w:rPr>
                <w:rFonts w:ascii="Book Antiqua" w:hAnsi="Book Antiqua"/>
              </w:rPr>
              <w:t>Proactive: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38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8E3348">
              <w:rPr>
                <w:rFonts w:ascii="Book Antiqua" w:hAnsi="Book Antiqua"/>
                <w:lang w:eastAsia="zh-CN"/>
              </w:rPr>
              <w:t xml:space="preserve"> </w:t>
            </w:r>
            <w:r w:rsidRPr="008B5C16">
              <w:rPr>
                <w:rFonts w:ascii="Book Antiqua" w:hAnsi="Book Antiqua"/>
              </w:rPr>
              <w:t>Reactive: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40</w:t>
            </w:r>
          </w:p>
        </w:tc>
        <w:tc>
          <w:tcPr>
            <w:tcW w:w="993" w:type="dxa"/>
          </w:tcPr>
          <w:p w14:paraId="024C8C41" w14:textId="62121FBD" w:rsidR="00432003" w:rsidRPr="00432003" w:rsidRDefault="00432003" w:rsidP="00FB7357">
            <w:pPr>
              <w:adjustRightInd w:val="0"/>
              <w:snapToGrid w:val="0"/>
              <w:spacing w:line="360" w:lineRule="auto"/>
              <w:rPr>
                <w:rFonts w:ascii="Book Antiqua" w:eastAsiaTheme="minorHAnsi" w:hAnsi="Book Antiqua"/>
              </w:rPr>
            </w:pPr>
            <w:r w:rsidRPr="008B5C16">
              <w:rPr>
                <w:rFonts w:ascii="Book Antiqua" w:hAnsi="Book Antiqua"/>
              </w:rPr>
              <w:t>Proactive: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12.9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eastAsiaTheme="minorHAnsi" w:hAnsi="Book Antiqua"/>
              </w:rPr>
              <w:t>±</w:t>
            </w:r>
            <w:r w:rsidR="008E3348">
              <w:rPr>
                <w:rFonts w:ascii="Book Antiqua" w:eastAsiaTheme="minorHAnsi" w:hAnsi="Book Antiqua"/>
              </w:rPr>
              <w:t xml:space="preserve"> </w:t>
            </w:r>
            <w:r w:rsidRPr="008B5C16">
              <w:rPr>
                <w:rFonts w:ascii="Book Antiqua" w:eastAsiaTheme="minorHAnsi" w:hAnsi="Book Antiqua"/>
              </w:rPr>
              <w:t>2.6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8E3348">
              <w:rPr>
                <w:rFonts w:ascii="Book Antiqua" w:hAnsi="Book Antiqua"/>
                <w:lang w:eastAsia="zh-CN"/>
              </w:rPr>
              <w:t xml:space="preserve"> </w:t>
            </w:r>
            <w:r w:rsidRPr="008B5C16">
              <w:rPr>
                <w:rFonts w:ascii="Book Antiqua" w:eastAsiaTheme="minorHAnsi" w:hAnsi="Book Antiqua"/>
              </w:rPr>
              <w:t>Reactive:</w:t>
            </w:r>
            <w:r w:rsidR="008E3348">
              <w:rPr>
                <w:rFonts w:ascii="Book Antiqua" w:eastAsiaTheme="minorHAnsi" w:hAnsi="Book Antiqua"/>
              </w:rPr>
              <w:t xml:space="preserve"> </w:t>
            </w:r>
            <w:r w:rsidRPr="008B5C16">
              <w:rPr>
                <w:rFonts w:ascii="Book Antiqua" w:eastAsiaTheme="minorHAnsi" w:hAnsi="Book Antiqua"/>
              </w:rPr>
              <w:t>13.5</w:t>
            </w:r>
            <w:r w:rsidR="008E3348">
              <w:rPr>
                <w:rFonts w:ascii="Book Antiqua" w:eastAsiaTheme="minorHAnsi" w:hAnsi="Book Antiqua"/>
              </w:rPr>
              <w:t xml:space="preserve"> </w:t>
            </w:r>
            <w:r w:rsidRPr="008B5C16">
              <w:rPr>
                <w:rFonts w:ascii="Book Antiqua" w:eastAsiaTheme="minorHAnsi" w:hAnsi="Book Antiqua"/>
              </w:rPr>
              <w:t>±</w:t>
            </w:r>
            <w:r w:rsidR="008E3348">
              <w:rPr>
                <w:rFonts w:ascii="Book Antiqua" w:eastAsiaTheme="minorHAnsi" w:hAnsi="Book Antiqua"/>
              </w:rPr>
              <w:t xml:space="preserve"> </w:t>
            </w:r>
            <w:r w:rsidRPr="008B5C16">
              <w:rPr>
                <w:rFonts w:ascii="Book Antiqua" w:eastAsiaTheme="minorHAnsi" w:hAnsi="Book Antiqua"/>
              </w:rPr>
              <w:t>2.7</w:t>
            </w:r>
          </w:p>
        </w:tc>
        <w:tc>
          <w:tcPr>
            <w:tcW w:w="992" w:type="dxa"/>
          </w:tcPr>
          <w:p w14:paraId="4DAD3CAE" w14:textId="36636F11" w:rsidR="00432003" w:rsidRPr="008B5C16" w:rsidRDefault="00432003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8B5C16">
              <w:rPr>
                <w:rFonts w:ascii="Book Antiqua" w:hAnsi="Book Antiqua"/>
              </w:rPr>
              <w:t>Week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4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8E3348">
              <w:rPr>
                <w:rFonts w:ascii="Book Antiqua" w:hAnsi="Book Antiqua"/>
                <w:lang w:eastAsia="zh-CN"/>
              </w:rPr>
              <w:t xml:space="preserve"> </w:t>
            </w:r>
            <w:r w:rsidRPr="008B5C16">
              <w:rPr>
                <w:rFonts w:ascii="Book Antiqua" w:hAnsi="Book Antiqua"/>
              </w:rPr>
              <w:t>Week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72</w:t>
            </w:r>
          </w:p>
        </w:tc>
        <w:tc>
          <w:tcPr>
            <w:tcW w:w="1417" w:type="dxa"/>
          </w:tcPr>
          <w:p w14:paraId="09FDB95B" w14:textId="62A4D8CE" w:rsidR="00432003" w:rsidRPr="00432003" w:rsidRDefault="00432003" w:rsidP="00FB7357">
            <w:pPr>
              <w:adjustRightInd w:val="0"/>
              <w:snapToGrid w:val="0"/>
              <w:spacing w:line="360" w:lineRule="auto"/>
              <w:rPr>
                <w:rFonts w:ascii="Book Antiqua" w:eastAsia="Malgun Gothic" w:hAnsi="Book Antiqua"/>
              </w:rPr>
            </w:pPr>
            <w:r w:rsidRPr="008B5C16">
              <w:rPr>
                <w:rFonts w:ascii="Book Antiqua" w:hAnsi="Book Antiqua"/>
              </w:rPr>
              <w:t>NA</w:t>
            </w:r>
          </w:p>
        </w:tc>
        <w:tc>
          <w:tcPr>
            <w:tcW w:w="1276" w:type="dxa"/>
            <w:hideMark/>
          </w:tcPr>
          <w:p w14:paraId="65BC8FE1" w14:textId="2C0F8ACF" w:rsidR="00432003" w:rsidRPr="008B5C16" w:rsidRDefault="00432003" w:rsidP="00FB735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8B5C16">
              <w:rPr>
                <w:rFonts w:ascii="Book Antiqua" w:hAnsi="Book Antiqua"/>
              </w:rPr>
              <w:t>NA</w:t>
            </w:r>
            <w:r>
              <w:rPr>
                <w:rFonts w:ascii="Book Antiqua" w:hAnsi="Book Antiqua" w:hint="eastAsia"/>
                <w:lang w:eastAsia="zh-CN"/>
              </w:rPr>
              <w:t>.</w:t>
            </w:r>
            <w:r w:rsidR="008E3348">
              <w:rPr>
                <w:rFonts w:ascii="Book Antiqua" w:hAnsi="Book Antiqua"/>
                <w:lang w:eastAsia="zh-CN"/>
              </w:rPr>
              <w:t xml:space="preserve"> </w:t>
            </w:r>
            <w:r w:rsidRPr="008B5C16">
              <w:rPr>
                <w:rFonts w:ascii="Book Antiqua" w:hAnsi="Book Antiqua"/>
              </w:rPr>
              <w:t>Proactive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TDM: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82%</w:t>
            </w:r>
            <w:r>
              <w:rPr>
                <w:rFonts w:ascii="Book Antiqua" w:hAnsi="Book Antiqua"/>
              </w:rPr>
              <w:t>;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Reactive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TDM:</w:t>
            </w:r>
            <w:r w:rsidR="008E3348">
              <w:rPr>
                <w:rFonts w:ascii="Book Antiqua" w:hAnsi="Book Antiqua"/>
              </w:rPr>
              <w:t xml:space="preserve"> </w:t>
            </w:r>
            <w:r w:rsidRPr="008B5C16">
              <w:rPr>
                <w:rFonts w:ascii="Book Antiqua" w:hAnsi="Book Antiqua"/>
              </w:rPr>
              <w:t>48%</w:t>
            </w:r>
          </w:p>
        </w:tc>
      </w:tr>
    </w:tbl>
    <w:p w14:paraId="42DC34AA" w14:textId="2CF4C929" w:rsidR="00A77B3E" w:rsidRPr="005D6492" w:rsidRDefault="006E257E" w:rsidP="005D649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21310">
        <w:rPr>
          <w:rFonts w:ascii="Book Antiqua" w:hAnsi="Book Antiqua"/>
        </w:rPr>
        <w:t>CD:</w:t>
      </w:r>
      <w:r w:rsidR="008E3348">
        <w:rPr>
          <w:rFonts w:ascii="Book Antiqua" w:hAnsi="Book Antiqua"/>
        </w:rPr>
        <w:t xml:space="preserve"> </w:t>
      </w:r>
      <w:r w:rsidRPr="00A21310">
        <w:rPr>
          <w:rFonts w:ascii="Book Antiqua" w:hAnsi="Book Antiqua"/>
        </w:rPr>
        <w:t>Crohn’s</w:t>
      </w:r>
      <w:r w:rsidR="008E3348">
        <w:rPr>
          <w:rFonts w:ascii="Book Antiqua" w:hAnsi="Book Antiqua"/>
        </w:rPr>
        <w:t xml:space="preserve"> </w:t>
      </w:r>
      <w:r w:rsidRPr="00A21310">
        <w:rPr>
          <w:rFonts w:ascii="Book Antiqua" w:hAnsi="Book Antiqua"/>
        </w:rPr>
        <w:t>disease;</w:t>
      </w:r>
      <w:r w:rsidR="008E3348">
        <w:rPr>
          <w:rFonts w:ascii="Book Antiqua" w:hAnsi="Book Antiqua"/>
        </w:rPr>
        <w:t xml:space="preserve"> </w:t>
      </w:r>
      <w:r w:rsidRPr="00A21310">
        <w:rPr>
          <w:rFonts w:ascii="Book Antiqua" w:hAnsi="Book Antiqua"/>
        </w:rPr>
        <w:t>RCT:</w:t>
      </w:r>
      <w:r w:rsidR="008E3348">
        <w:rPr>
          <w:rFonts w:ascii="Book Antiqua" w:hAnsi="Book Antiqua"/>
        </w:rPr>
        <w:t xml:space="preserve"> </w:t>
      </w:r>
      <w:proofErr w:type="spellStart"/>
      <w:r w:rsidR="005D6492" w:rsidRPr="00A21310">
        <w:rPr>
          <w:rFonts w:ascii="Book Antiqua" w:hAnsi="Book Antiqua"/>
        </w:rPr>
        <w:t>Randomised</w:t>
      </w:r>
      <w:proofErr w:type="spellEnd"/>
      <w:r w:rsidR="008E3348">
        <w:rPr>
          <w:rFonts w:ascii="Book Antiqua" w:hAnsi="Book Antiqua"/>
        </w:rPr>
        <w:t xml:space="preserve"> </w:t>
      </w:r>
      <w:r w:rsidRPr="00A21310">
        <w:rPr>
          <w:rFonts w:ascii="Book Antiqua" w:hAnsi="Book Antiqua"/>
        </w:rPr>
        <w:t>controlled</w:t>
      </w:r>
      <w:r w:rsidR="008E3348">
        <w:rPr>
          <w:rFonts w:ascii="Book Antiqua" w:hAnsi="Book Antiqua"/>
        </w:rPr>
        <w:t xml:space="preserve"> </w:t>
      </w:r>
      <w:r w:rsidRPr="00A21310">
        <w:rPr>
          <w:rFonts w:ascii="Book Antiqua" w:hAnsi="Book Antiqua"/>
        </w:rPr>
        <w:t>trial;</w:t>
      </w:r>
      <w:r w:rsidR="008E3348">
        <w:rPr>
          <w:rFonts w:ascii="Book Antiqua" w:hAnsi="Book Antiqua"/>
        </w:rPr>
        <w:t xml:space="preserve"> </w:t>
      </w:r>
      <w:r w:rsidRPr="00A21310">
        <w:rPr>
          <w:rFonts w:ascii="Book Antiqua" w:hAnsi="Book Antiqua"/>
        </w:rPr>
        <w:t>IFX:</w:t>
      </w:r>
      <w:r w:rsidR="008E3348">
        <w:rPr>
          <w:rFonts w:ascii="Book Antiqua" w:hAnsi="Book Antiqua"/>
        </w:rPr>
        <w:t xml:space="preserve"> </w:t>
      </w:r>
      <w:r w:rsidR="005D6492" w:rsidRPr="00A21310">
        <w:rPr>
          <w:rFonts w:ascii="Book Antiqua" w:hAnsi="Book Antiqua"/>
        </w:rPr>
        <w:t>Infliximab</w:t>
      </w:r>
      <w:r w:rsidRPr="00A21310">
        <w:rPr>
          <w:rFonts w:ascii="Book Antiqua" w:hAnsi="Book Antiqua"/>
        </w:rPr>
        <w:t>;</w:t>
      </w:r>
      <w:r w:rsidR="008E3348">
        <w:rPr>
          <w:rFonts w:ascii="Book Antiqua" w:hAnsi="Book Antiqua"/>
        </w:rPr>
        <w:t xml:space="preserve"> </w:t>
      </w:r>
      <w:r w:rsidRPr="00A21310">
        <w:rPr>
          <w:rFonts w:ascii="Book Antiqua" w:hAnsi="Book Antiqua"/>
        </w:rPr>
        <w:t>PCDAI:</w:t>
      </w:r>
      <w:r w:rsidR="008E3348">
        <w:rPr>
          <w:rFonts w:ascii="Book Antiqua" w:hAnsi="Book Antiqua"/>
        </w:rPr>
        <w:t xml:space="preserve"> </w:t>
      </w:r>
      <w:r w:rsidRPr="00A21310">
        <w:rPr>
          <w:rFonts w:ascii="Book Antiqua" w:hAnsi="Book Antiqua"/>
        </w:rPr>
        <w:t>Pediatric</w:t>
      </w:r>
      <w:r w:rsidR="008E3348">
        <w:rPr>
          <w:rFonts w:ascii="Book Antiqua" w:hAnsi="Book Antiqua"/>
        </w:rPr>
        <w:t xml:space="preserve"> </w:t>
      </w:r>
      <w:r w:rsidRPr="00A21310">
        <w:rPr>
          <w:rFonts w:ascii="Book Antiqua" w:hAnsi="Book Antiqua"/>
        </w:rPr>
        <w:t>Crohn’s</w:t>
      </w:r>
      <w:r w:rsidR="008E3348">
        <w:rPr>
          <w:rFonts w:ascii="Book Antiqua" w:hAnsi="Book Antiqua"/>
        </w:rPr>
        <w:t xml:space="preserve"> </w:t>
      </w:r>
      <w:r w:rsidR="005D6492" w:rsidRPr="00A21310">
        <w:rPr>
          <w:rFonts w:ascii="Book Antiqua" w:hAnsi="Book Antiqua"/>
        </w:rPr>
        <w:t>disease</w:t>
      </w:r>
      <w:r w:rsidR="008E3348">
        <w:rPr>
          <w:rFonts w:ascii="Book Antiqua" w:hAnsi="Book Antiqua"/>
        </w:rPr>
        <w:t xml:space="preserve"> </w:t>
      </w:r>
      <w:r w:rsidR="005D6492" w:rsidRPr="00A21310">
        <w:rPr>
          <w:rFonts w:ascii="Book Antiqua" w:hAnsi="Book Antiqua"/>
        </w:rPr>
        <w:t>activity</w:t>
      </w:r>
      <w:r w:rsidR="008E3348">
        <w:rPr>
          <w:rFonts w:ascii="Book Antiqua" w:hAnsi="Book Antiqua"/>
        </w:rPr>
        <w:t xml:space="preserve"> </w:t>
      </w:r>
      <w:r w:rsidR="005D6492" w:rsidRPr="00A21310">
        <w:rPr>
          <w:rFonts w:ascii="Book Antiqua" w:hAnsi="Book Antiqua"/>
        </w:rPr>
        <w:t>i</w:t>
      </w:r>
      <w:r w:rsidRPr="00A21310">
        <w:rPr>
          <w:rFonts w:ascii="Book Antiqua" w:hAnsi="Book Antiqua"/>
        </w:rPr>
        <w:t>ndex;</w:t>
      </w:r>
      <w:r w:rsidR="008E3348">
        <w:rPr>
          <w:rFonts w:ascii="Book Antiqua" w:hAnsi="Book Antiqua"/>
        </w:rPr>
        <w:t xml:space="preserve"> </w:t>
      </w:r>
      <w:r w:rsidRPr="00A21310">
        <w:rPr>
          <w:rFonts w:ascii="Book Antiqua" w:hAnsi="Book Antiqua"/>
        </w:rPr>
        <w:t>NA:</w:t>
      </w:r>
      <w:r w:rsidR="008E3348">
        <w:rPr>
          <w:rFonts w:ascii="Book Antiqua" w:hAnsi="Book Antiqua"/>
        </w:rPr>
        <w:t xml:space="preserve"> </w:t>
      </w:r>
      <w:r w:rsidR="005D6492">
        <w:rPr>
          <w:rFonts w:ascii="Book Antiqua" w:hAnsi="Book Antiqua"/>
        </w:rPr>
        <w:t>N</w:t>
      </w:r>
      <w:r w:rsidRPr="00A21310">
        <w:rPr>
          <w:rFonts w:ascii="Book Antiqua" w:hAnsi="Book Antiqua"/>
        </w:rPr>
        <w:t>ot</w:t>
      </w:r>
      <w:r w:rsidR="008E3348">
        <w:rPr>
          <w:rFonts w:ascii="Book Antiqua" w:hAnsi="Book Antiqua"/>
        </w:rPr>
        <w:t xml:space="preserve"> </w:t>
      </w:r>
      <w:r w:rsidRPr="00A21310">
        <w:rPr>
          <w:rFonts w:ascii="Book Antiqua" w:hAnsi="Book Antiqua"/>
        </w:rPr>
        <w:t>applicable;</w:t>
      </w:r>
      <w:r w:rsidR="008E3348">
        <w:rPr>
          <w:rFonts w:ascii="Book Antiqua" w:hAnsi="Book Antiqua"/>
        </w:rPr>
        <w:t xml:space="preserve"> </w:t>
      </w:r>
      <w:r w:rsidRPr="00A21310">
        <w:rPr>
          <w:rFonts w:ascii="Book Antiqua" w:hAnsi="Book Antiqua"/>
        </w:rPr>
        <w:t>ADL:</w:t>
      </w:r>
      <w:r w:rsidR="008E3348">
        <w:rPr>
          <w:rFonts w:ascii="Book Antiqua" w:hAnsi="Book Antiqua"/>
        </w:rPr>
        <w:t xml:space="preserve"> </w:t>
      </w:r>
      <w:r w:rsidR="005D6492" w:rsidRPr="00A21310">
        <w:rPr>
          <w:rFonts w:ascii="Book Antiqua" w:hAnsi="Book Antiqua"/>
        </w:rPr>
        <w:t>Adalimumab</w:t>
      </w:r>
      <w:r w:rsidRPr="00A21310">
        <w:rPr>
          <w:rFonts w:ascii="Book Antiqua" w:hAnsi="Book Antiqua"/>
        </w:rPr>
        <w:t>;</w:t>
      </w:r>
      <w:r w:rsidR="008E3348">
        <w:rPr>
          <w:rFonts w:ascii="Book Antiqua" w:hAnsi="Book Antiqua"/>
        </w:rPr>
        <w:t xml:space="preserve"> </w:t>
      </w:r>
      <w:r w:rsidRPr="00A21310">
        <w:rPr>
          <w:rFonts w:ascii="Book Antiqua" w:hAnsi="Book Antiqua"/>
        </w:rPr>
        <w:t>HD:</w:t>
      </w:r>
      <w:r w:rsidR="008E3348">
        <w:rPr>
          <w:rFonts w:ascii="Book Antiqua" w:hAnsi="Book Antiqua"/>
        </w:rPr>
        <w:t xml:space="preserve"> </w:t>
      </w:r>
      <w:r w:rsidR="005D6492" w:rsidRPr="00A21310">
        <w:rPr>
          <w:rFonts w:ascii="Book Antiqua" w:hAnsi="Book Antiqua"/>
        </w:rPr>
        <w:t>High</w:t>
      </w:r>
      <w:r w:rsidR="008E3348">
        <w:rPr>
          <w:rFonts w:ascii="Book Antiqua" w:hAnsi="Book Antiqua"/>
        </w:rPr>
        <w:t xml:space="preserve"> </w:t>
      </w:r>
      <w:r w:rsidRPr="00A21310">
        <w:rPr>
          <w:rFonts w:ascii="Book Antiqua" w:hAnsi="Book Antiqua"/>
        </w:rPr>
        <w:t>dose;</w:t>
      </w:r>
      <w:r w:rsidR="008E3348">
        <w:rPr>
          <w:rFonts w:ascii="Book Antiqua" w:hAnsi="Book Antiqua"/>
        </w:rPr>
        <w:t xml:space="preserve"> </w:t>
      </w:r>
      <w:r w:rsidRPr="00A21310">
        <w:rPr>
          <w:rFonts w:ascii="Book Antiqua" w:hAnsi="Book Antiqua"/>
        </w:rPr>
        <w:t>LD:</w:t>
      </w:r>
      <w:r w:rsidR="008E3348">
        <w:rPr>
          <w:rFonts w:ascii="Book Antiqua" w:hAnsi="Book Antiqua"/>
        </w:rPr>
        <w:t xml:space="preserve"> </w:t>
      </w:r>
      <w:r w:rsidR="005D6492" w:rsidRPr="00A21310">
        <w:rPr>
          <w:rFonts w:ascii="Book Antiqua" w:hAnsi="Book Antiqua"/>
        </w:rPr>
        <w:t>Low</w:t>
      </w:r>
      <w:r w:rsidR="008E3348">
        <w:rPr>
          <w:rFonts w:ascii="Book Antiqua" w:hAnsi="Book Antiqua"/>
        </w:rPr>
        <w:t xml:space="preserve"> </w:t>
      </w:r>
      <w:r w:rsidRPr="00A21310">
        <w:rPr>
          <w:rFonts w:ascii="Book Antiqua" w:hAnsi="Book Antiqua"/>
        </w:rPr>
        <w:t>dose;</w:t>
      </w:r>
      <w:r w:rsidR="008E3348">
        <w:rPr>
          <w:rFonts w:ascii="Book Antiqua" w:hAnsi="Book Antiqua"/>
        </w:rPr>
        <w:t xml:space="preserve"> </w:t>
      </w:r>
      <w:r w:rsidRPr="00A21310">
        <w:rPr>
          <w:rFonts w:ascii="Book Antiqua" w:hAnsi="Book Antiqua"/>
        </w:rPr>
        <w:t>TDM:</w:t>
      </w:r>
      <w:r w:rsidR="008E3348">
        <w:rPr>
          <w:rFonts w:ascii="Book Antiqua" w:hAnsi="Book Antiqua"/>
        </w:rPr>
        <w:t xml:space="preserve"> </w:t>
      </w:r>
      <w:r w:rsidR="005D6492" w:rsidRPr="00A21310">
        <w:rPr>
          <w:rFonts w:ascii="Book Antiqua" w:hAnsi="Book Antiqua"/>
        </w:rPr>
        <w:t>Therapeutic</w:t>
      </w:r>
      <w:r w:rsidR="008E3348">
        <w:rPr>
          <w:rFonts w:ascii="Book Antiqua" w:hAnsi="Book Antiqua"/>
        </w:rPr>
        <w:t xml:space="preserve"> </w:t>
      </w:r>
      <w:r w:rsidRPr="00A21310">
        <w:rPr>
          <w:rFonts w:ascii="Book Antiqua" w:hAnsi="Book Antiqua"/>
        </w:rPr>
        <w:t>drug</w:t>
      </w:r>
      <w:r w:rsidR="008E3348">
        <w:rPr>
          <w:rFonts w:ascii="Book Antiqua" w:hAnsi="Book Antiqua"/>
        </w:rPr>
        <w:t xml:space="preserve"> </w:t>
      </w:r>
      <w:r w:rsidRPr="00A21310">
        <w:rPr>
          <w:rFonts w:ascii="Book Antiqua" w:hAnsi="Book Antiqua"/>
        </w:rPr>
        <w:t>monitoring</w:t>
      </w:r>
      <w:r w:rsidR="005D6492">
        <w:rPr>
          <w:rFonts w:ascii="Book Antiqua" w:hAnsi="Book Antiqua"/>
        </w:rPr>
        <w:t>.</w:t>
      </w:r>
    </w:p>
    <w:sectPr w:rsidR="00A77B3E" w:rsidRPr="005D6492" w:rsidSect="008B5C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4B494" w14:textId="77777777" w:rsidR="00FC0527" w:rsidRDefault="00FC0527" w:rsidP="00202141">
      <w:r>
        <w:separator/>
      </w:r>
    </w:p>
  </w:endnote>
  <w:endnote w:type="continuationSeparator" w:id="0">
    <w:p w14:paraId="152DDF7D" w14:textId="77777777" w:rsidR="00FC0527" w:rsidRDefault="00FC0527" w:rsidP="0020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58571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C9EA7EC" w14:textId="3B4A5DEC" w:rsidR="00202141" w:rsidRDefault="00202141">
            <w:pPr>
              <w:pStyle w:val="ac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E090A3" w14:textId="77777777" w:rsidR="00202141" w:rsidRDefault="0020214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2C285" w14:textId="77777777" w:rsidR="00FC0527" w:rsidRDefault="00FC0527" w:rsidP="00202141">
      <w:r>
        <w:separator/>
      </w:r>
    </w:p>
  </w:footnote>
  <w:footnote w:type="continuationSeparator" w:id="0">
    <w:p w14:paraId="23490127" w14:textId="77777777" w:rsidR="00FC0527" w:rsidRDefault="00FC0527" w:rsidP="0020214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n-Lei Wang">
    <w15:presenceInfo w15:providerId="Windows Live" w15:userId="58c344de0d144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262EE"/>
    <w:rsid w:val="000544E9"/>
    <w:rsid w:val="000B6D1D"/>
    <w:rsid w:val="00105A6F"/>
    <w:rsid w:val="00174FDE"/>
    <w:rsid w:val="001900B4"/>
    <w:rsid w:val="001F4C8F"/>
    <w:rsid w:val="00202141"/>
    <w:rsid w:val="002C3C24"/>
    <w:rsid w:val="002D516E"/>
    <w:rsid w:val="002E77DA"/>
    <w:rsid w:val="002F2533"/>
    <w:rsid w:val="003333BD"/>
    <w:rsid w:val="00337E3E"/>
    <w:rsid w:val="00365BDE"/>
    <w:rsid w:val="00393474"/>
    <w:rsid w:val="003F2D9D"/>
    <w:rsid w:val="00432003"/>
    <w:rsid w:val="00447B35"/>
    <w:rsid w:val="00455332"/>
    <w:rsid w:val="004841E7"/>
    <w:rsid w:val="004B7884"/>
    <w:rsid w:val="004D2C31"/>
    <w:rsid w:val="004E31D3"/>
    <w:rsid w:val="004E5934"/>
    <w:rsid w:val="00535C44"/>
    <w:rsid w:val="005D6492"/>
    <w:rsid w:val="00644E97"/>
    <w:rsid w:val="0067201F"/>
    <w:rsid w:val="006E257E"/>
    <w:rsid w:val="00751016"/>
    <w:rsid w:val="0078397B"/>
    <w:rsid w:val="007944CF"/>
    <w:rsid w:val="008143F4"/>
    <w:rsid w:val="008326D6"/>
    <w:rsid w:val="00860BAF"/>
    <w:rsid w:val="00864843"/>
    <w:rsid w:val="008B5C16"/>
    <w:rsid w:val="008D2345"/>
    <w:rsid w:val="008E3348"/>
    <w:rsid w:val="008F681F"/>
    <w:rsid w:val="009A4074"/>
    <w:rsid w:val="009A5F9A"/>
    <w:rsid w:val="009B01DC"/>
    <w:rsid w:val="00A77B3E"/>
    <w:rsid w:val="00B30DF1"/>
    <w:rsid w:val="00B51F9A"/>
    <w:rsid w:val="00B617D8"/>
    <w:rsid w:val="00C00C01"/>
    <w:rsid w:val="00C00E10"/>
    <w:rsid w:val="00C7798F"/>
    <w:rsid w:val="00CA2A55"/>
    <w:rsid w:val="00CE7DB7"/>
    <w:rsid w:val="00D11041"/>
    <w:rsid w:val="00D37256"/>
    <w:rsid w:val="00D517D9"/>
    <w:rsid w:val="00DD25F0"/>
    <w:rsid w:val="00EA17CD"/>
    <w:rsid w:val="00EB403A"/>
    <w:rsid w:val="00FC0527"/>
    <w:rsid w:val="00FE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0F8994"/>
  <w15:docId w15:val="{14791BA9-00CA-4BB2-A094-53714FF8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BAF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apple-converted-space">
    <w:name w:val="apple-converted-space"/>
    <w:basedOn w:val="a0"/>
    <w:rsid w:val="00860BAF"/>
  </w:style>
  <w:style w:type="table" w:styleId="a4">
    <w:name w:val="Table Grid"/>
    <w:basedOn w:val="a1"/>
    <w:uiPriority w:val="39"/>
    <w:rsid w:val="006E257E"/>
    <w:pPr>
      <w:jc w:val="both"/>
    </w:pPr>
    <w:rPr>
      <w:rFonts w:asciiTheme="minorHAnsi" w:hAnsiTheme="minorHAnsi" w:cstheme="minorBidi"/>
      <w:kern w:val="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semiHidden/>
    <w:unhideWhenUsed/>
    <w:rsid w:val="0078397B"/>
    <w:rPr>
      <w:sz w:val="21"/>
      <w:szCs w:val="21"/>
    </w:rPr>
  </w:style>
  <w:style w:type="paragraph" w:styleId="a6">
    <w:name w:val="annotation text"/>
    <w:basedOn w:val="a"/>
    <w:link w:val="a7"/>
    <w:semiHidden/>
    <w:unhideWhenUsed/>
    <w:rsid w:val="0078397B"/>
  </w:style>
  <w:style w:type="character" w:customStyle="1" w:styleId="a7">
    <w:name w:val="批注文字 字符"/>
    <w:basedOn w:val="a0"/>
    <w:link w:val="a6"/>
    <w:semiHidden/>
    <w:rsid w:val="0078397B"/>
    <w:rPr>
      <w:sz w:val="24"/>
      <w:szCs w:val="24"/>
    </w:rPr>
  </w:style>
  <w:style w:type="paragraph" w:styleId="a8">
    <w:name w:val="annotation subject"/>
    <w:basedOn w:val="a6"/>
    <w:next w:val="a6"/>
    <w:link w:val="a9"/>
    <w:semiHidden/>
    <w:unhideWhenUsed/>
    <w:rsid w:val="0078397B"/>
    <w:rPr>
      <w:b/>
      <w:bCs/>
    </w:rPr>
  </w:style>
  <w:style w:type="character" w:customStyle="1" w:styleId="a9">
    <w:name w:val="批注主题 字符"/>
    <w:basedOn w:val="a7"/>
    <w:link w:val="a8"/>
    <w:semiHidden/>
    <w:rsid w:val="0078397B"/>
    <w:rPr>
      <w:b/>
      <w:bCs/>
      <w:sz w:val="24"/>
      <w:szCs w:val="24"/>
    </w:rPr>
  </w:style>
  <w:style w:type="paragraph" w:styleId="aa">
    <w:name w:val="header"/>
    <w:basedOn w:val="a"/>
    <w:link w:val="ab"/>
    <w:unhideWhenUsed/>
    <w:rsid w:val="00202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202141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20214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202141"/>
    <w:rPr>
      <w:sz w:val="18"/>
      <w:szCs w:val="18"/>
    </w:rPr>
  </w:style>
  <w:style w:type="paragraph" w:styleId="ae">
    <w:name w:val="Revision"/>
    <w:hidden/>
    <w:uiPriority w:val="99"/>
    <w:semiHidden/>
    <w:rsid w:val="009A40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10792</Words>
  <Characters>61519</Characters>
  <Application>Microsoft Office Word</Application>
  <DocSecurity>0</DocSecurity>
  <Lines>512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Jin-Lei Wang</cp:lastModifiedBy>
  <cp:revision>71</cp:revision>
  <dcterms:created xsi:type="dcterms:W3CDTF">2023-04-12T01:54:00Z</dcterms:created>
  <dcterms:modified xsi:type="dcterms:W3CDTF">2023-04-17T08:06:00Z</dcterms:modified>
</cp:coreProperties>
</file>