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53788" w14:textId="77777777" w:rsidR="00A77B3E" w:rsidRDefault="004E79DC">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1F9014E8" w14:textId="77777777" w:rsidR="00A77B3E" w:rsidRDefault="004E79DC">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82824</w:t>
      </w:r>
    </w:p>
    <w:p w14:paraId="757EBA1B" w14:textId="77777777" w:rsidR="00A77B3E" w:rsidRDefault="004E79DC">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MINIREVIEWS</w:t>
      </w:r>
    </w:p>
    <w:p w14:paraId="19B695FF" w14:textId="77777777" w:rsidR="00A77B3E" w:rsidRDefault="00A77B3E">
      <w:pPr>
        <w:spacing w:line="360" w:lineRule="auto"/>
        <w:jc w:val="both"/>
      </w:pPr>
    </w:p>
    <w:p w14:paraId="0CA5189A" w14:textId="77777777" w:rsidR="00A77B3E" w:rsidRDefault="004E79DC">
      <w:pPr>
        <w:spacing w:line="360" w:lineRule="auto"/>
        <w:jc w:val="both"/>
      </w:pPr>
      <w:r>
        <w:rPr>
          <w:rFonts w:ascii="Book Antiqua" w:eastAsia="Book Antiqua" w:hAnsi="Book Antiqua" w:cs="Book Antiqua"/>
          <w:b/>
          <w:color w:val="000000"/>
        </w:rPr>
        <w:t xml:space="preserve">Clinical management of dural defects: </w:t>
      </w:r>
      <w:r w:rsidR="00A82813">
        <w:rPr>
          <w:rFonts w:ascii="Book Antiqua" w:eastAsia="Book Antiqua" w:hAnsi="Book Antiqua" w:cs="Book Antiqua"/>
          <w:b/>
          <w:color w:val="000000"/>
        </w:rPr>
        <w:t>A</w:t>
      </w:r>
      <w:r>
        <w:rPr>
          <w:rFonts w:ascii="Book Antiqua" w:eastAsia="Book Antiqua" w:hAnsi="Book Antiqua" w:cs="Book Antiqua"/>
          <w:b/>
          <w:color w:val="000000"/>
        </w:rPr>
        <w:t xml:space="preserve"> review</w:t>
      </w:r>
    </w:p>
    <w:p w14:paraId="34AD91EE" w14:textId="77777777" w:rsidR="00A77B3E" w:rsidRDefault="00A77B3E">
      <w:pPr>
        <w:spacing w:line="360" w:lineRule="auto"/>
        <w:jc w:val="both"/>
      </w:pPr>
    </w:p>
    <w:p w14:paraId="01C423F8" w14:textId="77777777" w:rsidR="00A77B3E" w:rsidRDefault="004E79DC">
      <w:pPr>
        <w:spacing w:line="360" w:lineRule="auto"/>
        <w:jc w:val="both"/>
      </w:pPr>
      <w:r>
        <w:rPr>
          <w:rFonts w:ascii="Book Antiqua" w:eastAsia="Book Antiqua" w:hAnsi="Book Antiqua" w:cs="Book Antiqua"/>
          <w:color w:val="000000"/>
        </w:rPr>
        <w:t xml:space="preserve">Dong RP </w:t>
      </w:r>
      <w:r>
        <w:rPr>
          <w:rFonts w:ascii="Book Antiqua" w:eastAsia="Book Antiqua" w:hAnsi="Book Antiqua" w:cs="Book Antiqua"/>
          <w:i/>
          <w:iCs/>
          <w:color w:val="000000"/>
        </w:rPr>
        <w:t>et al</w:t>
      </w:r>
      <w:r>
        <w:rPr>
          <w:rFonts w:ascii="Book Antiqua" w:eastAsia="Book Antiqua" w:hAnsi="Book Antiqua" w:cs="Book Antiqua"/>
          <w:color w:val="000000"/>
        </w:rPr>
        <w:t>. Dural defects</w:t>
      </w:r>
    </w:p>
    <w:p w14:paraId="5CA47FAA" w14:textId="77777777" w:rsidR="00A77B3E" w:rsidRDefault="00A77B3E">
      <w:pPr>
        <w:spacing w:line="360" w:lineRule="auto"/>
        <w:jc w:val="both"/>
      </w:pPr>
      <w:bookmarkStart w:id="0" w:name="_Hlk123135854"/>
    </w:p>
    <w:p w14:paraId="2DC27ACC" w14:textId="77777777" w:rsidR="00A77B3E" w:rsidRDefault="004E79DC">
      <w:pPr>
        <w:spacing w:line="360" w:lineRule="auto"/>
        <w:jc w:val="both"/>
      </w:pPr>
      <w:r>
        <w:rPr>
          <w:rFonts w:ascii="Book Antiqua" w:eastAsia="Book Antiqua" w:hAnsi="Book Antiqua" w:cs="Book Antiqua"/>
          <w:color w:val="000000"/>
        </w:rPr>
        <w:t>Rong-Peng Dong, Qi Zhang, Li-Li Yang, Xue-Liang Cheng</w:t>
      </w:r>
      <w:bookmarkEnd w:id="0"/>
      <w:r>
        <w:rPr>
          <w:rFonts w:ascii="Book Antiqua" w:eastAsia="Book Antiqua" w:hAnsi="Book Antiqua" w:cs="Book Antiqua"/>
          <w:color w:val="000000"/>
        </w:rPr>
        <w:t>, Jian-Wu Zhao</w:t>
      </w:r>
    </w:p>
    <w:p w14:paraId="18EDAD04" w14:textId="77777777" w:rsidR="00A77B3E" w:rsidRDefault="00A77B3E">
      <w:pPr>
        <w:spacing w:line="360" w:lineRule="auto"/>
        <w:jc w:val="both"/>
      </w:pPr>
    </w:p>
    <w:p w14:paraId="7113422D" w14:textId="77777777" w:rsidR="00A77B3E" w:rsidRDefault="004E79DC">
      <w:pPr>
        <w:spacing w:line="360" w:lineRule="auto"/>
        <w:jc w:val="both"/>
      </w:pPr>
      <w:r>
        <w:rPr>
          <w:rFonts w:ascii="Book Antiqua" w:eastAsia="Book Antiqua" w:hAnsi="Book Antiqua" w:cs="Book Antiqua"/>
          <w:b/>
          <w:bCs/>
          <w:color w:val="000000"/>
        </w:rPr>
        <w:t xml:space="preserve">Rong-Peng Dong, Qi Zhang, Li-Li Yang, </w:t>
      </w:r>
      <w:r>
        <w:rPr>
          <w:rFonts w:ascii="Book Antiqua" w:eastAsia="Book Antiqua" w:hAnsi="Book Antiqua" w:cs="Book Antiqua"/>
          <w:color w:val="000000"/>
        </w:rPr>
        <w:t>Department of Spinal Surgery, The Second Hospital of Jilin University, Changchun 130000, Jilin</w:t>
      </w:r>
      <w:r w:rsidR="00421A86">
        <w:rPr>
          <w:rFonts w:ascii="Book Antiqua" w:eastAsia="Book Antiqua" w:hAnsi="Book Antiqua" w:cs="Book Antiqua"/>
          <w:color w:val="000000"/>
        </w:rPr>
        <w:t xml:space="preserve"> Province</w:t>
      </w:r>
      <w:r>
        <w:rPr>
          <w:rFonts w:ascii="Book Antiqua" w:eastAsia="Book Antiqua" w:hAnsi="Book Antiqua" w:cs="Book Antiqua"/>
          <w:color w:val="000000"/>
        </w:rPr>
        <w:t>, China</w:t>
      </w:r>
    </w:p>
    <w:p w14:paraId="0ADE9C61" w14:textId="77777777" w:rsidR="00A77B3E" w:rsidRDefault="00A77B3E">
      <w:pPr>
        <w:spacing w:line="360" w:lineRule="auto"/>
        <w:jc w:val="both"/>
      </w:pPr>
    </w:p>
    <w:p w14:paraId="1921FB99" w14:textId="77777777" w:rsidR="00A77B3E" w:rsidRDefault="004E79DC">
      <w:pPr>
        <w:spacing w:line="360" w:lineRule="auto"/>
        <w:jc w:val="both"/>
      </w:pPr>
      <w:r>
        <w:rPr>
          <w:rFonts w:ascii="Book Antiqua" w:eastAsia="Book Antiqua" w:hAnsi="Book Antiqua" w:cs="Book Antiqua"/>
          <w:b/>
          <w:bCs/>
          <w:color w:val="000000"/>
        </w:rPr>
        <w:t xml:space="preserve">Xue-Liang Cheng, </w:t>
      </w:r>
      <w:r w:rsidR="00EB1661">
        <w:rPr>
          <w:rFonts w:ascii="Book Antiqua" w:eastAsia="Book Antiqua" w:hAnsi="Book Antiqua" w:cs="Book Antiqua"/>
          <w:b/>
          <w:bCs/>
          <w:color w:val="000000"/>
        </w:rPr>
        <w:t xml:space="preserve">Jian-Wu Zhao, </w:t>
      </w:r>
      <w:r>
        <w:rPr>
          <w:rFonts w:ascii="Book Antiqua" w:eastAsia="Book Antiqua" w:hAnsi="Book Antiqua" w:cs="Book Antiqua"/>
          <w:color w:val="000000"/>
        </w:rPr>
        <w:t xml:space="preserve">Department of Spinal Surgery, The Second </w:t>
      </w:r>
      <w:r w:rsidR="00A82813">
        <w:rPr>
          <w:rFonts w:ascii="Book Antiqua" w:eastAsia="Book Antiqua" w:hAnsi="Book Antiqua" w:cs="Book Antiqua"/>
          <w:color w:val="000000"/>
        </w:rPr>
        <w:t>Hospital</w:t>
      </w:r>
      <w:r>
        <w:rPr>
          <w:rFonts w:ascii="Book Antiqua" w:eastAsia="Book Antiqua" w:hAnsi="Book Antiqua" w:cs="Book Antiqua"/>
          <w:color w:val="000000"/>
        </w:rPr>
        <w:t xml:space="preserve"> of Jilin University, Changchun 130000, Jilin </w:t>
      </w:r>
      <w:r w:rsidR="007C3EC8">
        <w:rPr>
          <w:rFonts w:ascii="Book Antiqua" w:eastAsia="Book Antiqua" w:hAnsi="Book Antiqua" w:cs="Book Antiqua"/>
          <w:color w:val="000000"/>
        </w:rPr>
        <w:t>Province</w:t>
      </w:r>
      <w:r>
        <w:rPr>
          <w:rFonts w:ascii="Book Antiqua" w:eastAsia="Book Antiqua" w:hAnsi="Book Antiqua" w:cs="Book Antiqua"/>
          <w:color w:val="000000"/>
        </w:rPr>
        <w:t>, China</w:t>
      </w:r>
    </w:p>
    <w:p w14:paraId="47BDE590" w14:textId="77777777" w:rsidR="00A77B3E" w:rsidRDefault="00A77B3E">
      <w:pPr>
        <w:spacing w:line="360" w:lineRule="auto"/>
        <w:jc w:val="both"/>
      </w:pPr>
    </w:p>
    <w:p w14:paraId="5B1C9C01" w14:textId="77777777" w:rsidR="00A77B3E" w:rsidRDefault="004E79DC">
      <w:pPr>
        <w:spacing w:line="360" w:lineRule="auto"/>
        <w:jc w:val="both"/>
      </w:pPr>
      <w:bookmarkStart w:id="1" w:name="OLE_LINK2"/>
      <w:bookmarkStart w:id="2" w:name="OLE_LINK1"/>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Dong RP, Zhang Q contributed to this paper with design of the study, literature review and analysis, and manuscript drafting; Yang LL collected relevant information; Zhao JW and Cheng XL guided the writing and reviewing of this paper and put forward suggestions for the article</w:t>
      </w:r>
      <w:r w:rsidR="00C84F3D">
        <w:rPr>
          <w:rFonts w:ascii="Book Antiqua" w:eastAsia="Book Antiqua" w:hAnsi="Book Antiqua" w:cs="Book Antiqua"/>
          <w:color w:val="000000"/>
        </w:rPr>
        <w:t>;</w:t>
      </w:r>
      <w:r>
        <w:rPr>
          <w:rFonts w:ascii="Book Antiqua" w:eastAsia="Book Antiqua" w:hAnsi="Book Antiqua" w:cs="Book Antiqua"/>
          <w:color w:val="000000"/>
        </w:rPr>
        <w:t xml:space="preserve"> </w:t>
      </w:r>
      <w:r w:rsidR="00C84F3D">
        <w:rPr>
          <w:rFonts w:ascii="Book Antiqua" w:eastAsia="Book Antiqua" w:hAnsi="Book Antiqua" w:cs="Book Antiqua"/>
          <w:color w:val="000000"/>
        </w:rPr>
        <w:t>a</w:t>
      </w:r>
      <w:r>
        <w:rPr>
          <w:rFonts w:ascii="Book Antiqua" w:eastAsia="Book Antiqua" w:hAnsi="Book Antiqua" w:cs="Book Antiqua"/>
          <w:color w:val="000000"/>
        </w:rPr>
        <w:t>ll authors have read and approved the final manuscript.</w:t>
      </w:r>
    </w:p>
    <w:bookmarkEnd w:id="1"/>
    <w:bookmarkEnd w:id="2"/>
    <w:p w14:paraId="7399B245" w14:textId="77777777" w:rsidR="00A77B3E" w:rsidRDefault="00A77B3E">
      <w:pPr>
        <w:spacing w:line="360" w:lineRule="auto"/>
        <w:jc w:val="both"/>
      </w:pPr>
    </w:p>
    <w:p w14:paraId="6A58EE16" w14:textId="77777777" w:rsidR="00A77B3E" w:rsidRPr="00AD3FA6" w:rsidRDefault="004E79DC">
      <w:pPr>
        <w:spacing w:line="360" w:lineRule="auto"/>
        <w:jc w:val="both"/>
      </w:pPr>
      <w:r>
        <w:rPr>
          <w:rFonts w:ascii="Book Antiqua" w:eastAsia="Book Antiqua" w:hAnsi="Book Antiqua" w:cs="Book Antiqua"/>
          <w:b/>
          <w:bCs/>
          <w:color w:val="000000"/>
        </w:rPr>
        <w:t xml:space="preserve">Supported by </w:t>
      </w:r>
      <w:r w:rsidRPr="00AD3FA6">
        <w:rPr>
          <w:rFonts w:ascii="Book Antiqua" w:eastAsia="Book Antiqua" w:hAnsi="Book Antiqua" w:cs="Book Antiqua"/>
          <w:color w:val="000000"/>
        </w:rPr>
        <w:t>Jilin Health Science and Technology Capability Improvement Project</w:t>
      </w:r>
      <w:r w:rsidR="00AD3FA6">
        <w:rPr>
          <w:rFonts w:ascii="Book Antiqua" w:eastAsia="Book Antiqua" w:hAnsi="Book Antiqua" w:cs="Book Antiqua"/>
          <w:color w:val="000000"/>
        </w:rPr>
        <w:t>,</w:t>
      </w:r>
      <w:r w:rsidRPr="00AD3FA6">
        <w:rPr>
          <w:rFonts w:ascii="Book Antiqua" w:eastAsia="Book Antiqua" w:hAnsi="Book Antiqua" w:cs="Book Antiqua"/>
          <w:color w:val="000000"/>
        </w:rPr>
        <w:t xml:space="preserve"> </w:t>
      </w:r>
      <w:r w:rsidR="00AD3FA6">
        <w:rPr>
          <w:rFonts w:ascii="Book Antiqua" w:eastAsia="Book Antiqua" w:hAnsi="Book Antiqua" w:cs="Book Antiqua"/>
          <w:color w:val="000000"/>
        </w:rPr>
        <w:t xml:space="preserve">No. </w:t>
      </w:r>
      <w:r w:rsidRPr="00AD3FA6">
        <w:rPr>
          <w:rFonts w:ascii="Book Antiqua" w:eastAsia="Book Antiqua" w:hAnsi="Book Antiqua" w:cs="Book Antiqua"/>
          <w:color w:val="000000"/>
        </w:rPr>
        <w:t>2022C107</w:t>
      </w:r>
      <w:r w:rsidR="00AD3FA6">
        <w:rPr>
          <w:rFonts w:ascii="Book Antiqua" w:eastAsia="Book Antiqua" w:hAnsi="Book Antiqua" w:cs="Book Antiqua"/>
          <w:color w:val="000000"/>
        </w:rPr>
        <w:t>.</w:t>
      </w:r>
    </w:p>
    <w:p w14:paraId="70B2A6EB" w14:textId="77777777" w:rsidR="00A77B3E" w:rsidRDefault="00A77B3E">
      <w:pPr>
        <w:spacing w:line="360" w:lineRule="auto"/>
        <w:jc w:val="both"/>
      </w:pPr>
    </w:p>
    <w:p w14:paraId="10BA78EA" w14:textId="77777777" w:rsidR="00A77B3E" w:rsidRDefault="004E79DC">
      <w:pPr>
        <w:spacing w:line="360" w:lineRule="auto"/>
        <w:jc w:val="both"/>
      </w:pPr>
      <w:r>
        <w:rPr>
          <w:rFonts w:ascii="Book Antiqua" w:eastAsia="Book Antiqua" w:hAnsi="Book Antiqua" w:cs="Book Antiqua"/>
          <w:b/>
          <w:bCs/>
          <w:color w:val="000000"/>
        </w:rPr>
        <w:t xml:space="preserve">Corresponding author: Jian-Wu Zhao, MD, PhD, Chief Doctor, Professor, </w:t>
      </w:r>
      <w:r>
        <w:rPr>
          <w:rFonts w:ascii="Book Antiqua" w:eastAsia="Book Antiqua" w:hAnsi="Book Antiqua" w:cs="Book Antiqua"/>
          <w:color w:val="000000"/>
        </w:rPr>
        <w:t xml:space="preserve">Department of Spinal Surgery, The Second Hospital of Jilin University, </w:t>
      </w:r>
      <w:r w:rsidR="00F51924">
        <w:rPr>
          <w:rFonts w:ascii="Book Antiqua" w:eastAsia="Book Antiqua" w:hAnsi="Book Antiqua" w:cs="Book Antiqua"/>
          <w:color w:val="000000"/>
        </w:rPr>
        <w:t xml:space="preserve">No. </w:t>
      </w:r>
      <w:r>
        <w:rPr>
          <w:rFonts w:ascii="Book Antiqua" w:eastAsia="Book Antiqua" w:hAnsi="Book Antiqua" w:cs="Book Antiqua"/>
          <w:color w:val="000000"/>
        </w:rPr>
        <w:t xml:space="preserve">218 </w:t>
      </w:r>
      <w:proofErr w:type="spellStart"/>
      <w:r>
        <w:rPr>
          <w:rFonts w:ascii="Book Antiqua" w:eastAsia="Book Antiqua" w:hAnsi="Book Antiqua" w:cs="Book Antiqua"/>
          <w:color w:val="000000"/>
        </w:rPr>
        <w:t>Ziqiang</w:t>
      </w:r>
      <w:proofErr w:type="spellEnd"/>
      <w:r>
        <w:rPr>
          <w:rFonts w:ascii="Book Antiqua" w:eastAsia="Book Antiqua" w:hAnsi="Book Antiqua" w:cs="Book Antiqua"/>
          <w:color w:val="000000"/>
        </w:rPr>
        <w:t xml:space="preserve"> Street, </w:t>
      </w:r>
      <w:proofErr w:type="spellStart"/>
      <w:r>
        <w:rPr>
          <w:rFonts w:ascii="Book Antiqua" w:eastAsia="Book Antiqua" w:hAnsi="Book Antiqua" w:cs="Book Antiqua"/>
          <w:color w:val="000000"/>
        </w:rPr>
        <w:t>Nanguan</w:t>
      </w:r>
      <w:proofErr w:type="spellEnd"/>
      <w:r>
        <w:rPr>
          <w:rFonts w:ascii="Book Antiqua" w:eastAsia="Book Antiqua" w:hAnsi="Book Antiqua" w:cs="Book Antiqua"/>
          <w:color w:val="000000"/>
        </w:rPr>
        <w:t xml:space="preserve"> District, Changchun 130000, Jilin </w:t>
      </w:r>
      <w:r w:rsidR="00C8665F">
        <w:rPr>
          <w:rFonts w:ascii="Book Antiqua" w:eastAsia="Book Antiqua" w:hAnsi="Book Antiqua" w:cs="Book Antiqua"/>
          <w:color w:val="000000"/>
        </w:rPr>
        <w:t>Province</w:t>
      </w:r>
      <w:r>
        <w:rPr>
          <w:rFonts w:ascii="Book Antiqua" w:eastAsia="Book Antiqua" w:hAnsi="Book Antiqua" w:cs="Book Antiqua"/>
          <w:color w:val="000000"/>
        </w:rPr>
        <w:t>, China. jianwu@jlu.edu.cn</w:t>
      </w:r>
    </w:p>
    <w:p w14:paraId="5CBD6014" w14:textId="77777777" w:rsidR="00A77B3E" w:rsidRDefault="00A77B3E">
      <w:pPr>
        <w:spacing w:line="360" w:lineRule="auto"/>
        <w:jc w:val="both"/>
      </w:pPr>
    </w:p>
    <w:p w14:paraId="681BCC82" w14:textId="77777777" w:rsidR="00A77B3E" w:rsidRDefault="004E79DC">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28, 2022</w:t>
      </w:r>
    </w:p>
    <w:p w14:paraId="0D8190FD" w14:textId="77777777" w:rsidR="00A77B3E" w:rsidRDefault="004E79DC">
      <w:pPr>
        <w:spacing w:line="360" w:lineRule="auto"/>
        <w:jc w:val="both"/>
      </w:pPr>
      <w:r>
        <w:rPr>
          <w:rFonts w:ascii="Book Antiqua" w:eastAsia="Book Antiqua" w:hAnsi="Book Antiqua" w:cs="Book Antiqua"/>
          <w:b/>
          <w:bCs/>
        </w:rPr>
        <w:lastRenderedPageBreak/>
        <w:t xml:space="preserve">Revised: </w:t>
      </w:r>
      <w:r w:rsidR="00422EDF" w:rsidRPr="00422EDF">
        <w:rPr>
          <w:rFonts w:ascii="Book Antiqua" w:eastAsia="Book Antiqua" w:hAnsi="Book Antiqua" w:cs="Book Antiqua"/>
        </w:rPr>
        <w:t>March 3, 2023</w:t>
      </w:r>
    </w:p>
    <w:p w14:paraId="3EA3F3C1" w14:textId="7156E1C7" w:rsidR="00A77B3E" w:rsidRDefault="004E79DC">
      <w:pPr>
        <w:spacing w:line="360" w:lineRule="auto"/>
        <w:jc w:val="both"/>
      </w:pPr>
      <w:r>
        <w:rPr>
          <w:rFonts w:ascii="Book Antiqua" w:eastAsia="Book Antiqua" w:hAnsi="Book Antiqua" w:cs="Book Antiqua"/>
          <w:b/>
          <w:bCs/>
        </w:rPr>
        <w:t xml:space="preserve">Accepted: </w:t>
      </w:r>
      <w:ins w:id="3" w:author="Jin-Lei Wang" w:date="2023-04-04T09:30:00Z">
        <w:r w:rsidR="00680220" w:rsidRPr="00680220">
          <w:rPr>
            <w:rFonts w:ascii="Book Antiqua" w:eastAsia="Book Antiqua" w:hAnsi="Book Antiqua" w:cs="Book Antiqua"/>
          </w:rPr>
          <w:t>April 4, 2023</w:t>
        </w:r>
      </w:ins>
    </w:p>
    <w:p w14:paraId="32CB15A5" w14:textId="77777777" w:rsidR="00A77B3E" w:rsidRDefault="004E79DC">
      <w:pPr>
        <w:spacing w:line="360" w:lineRule="auto"/>
        <w:jc w:val="both"/>
      </w:pPr>
      <w:r>
        <w:rPr>
          <w:rFonts w:ascii="Book Antiqua" w:eastAsia="Book Antiqua" w:hAnsi="Book Antiqua" w:cs="Book Antiqua"/>
          <w:b/>
          <w:bCs/>
        </w:rPr>
        <w:t xml:space="preserve">Published online: </w:t>
      </w:r>
    </w:p>
    <w:p w14:paraId="340A2F50"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5C5D7C6" w14:textId="77777777" w:rsidR="00A77B3E" w:rsidRDefault="004E79DC">
      <w:pPr>
        <w:spacing w:line="360" w:lineRule="auto"/>
        <w:jc w:val="both"/>
      </w:pPr>
      <w:r>
        <w:rPr>
          <w:rFonts w:ascii="Book Antiqua" w:eastAsia="Book Antiqua" w:hAnsi="Book Antiqua" w:cs="Book Antiqua"/>
          <w:b/>
          <w:color w:val="000000"/>
        </w:rPr>
        <w:lastRenderedPageBreak/>
        <w:t>Abstract</w:t>
      </w:r>
    </w:p>
    <w:p w14:paraId="11F373E4" w14:textId="77777777" w:rsidR="00A77B3E" w:rsidRDefault="004E79DC">
      <w:pPr>
        <w:spacing w:line="360" w:lineRule="auto"/>
        <w:jc w:val="both"/>
      </w:pPr>
      <w:r>
        <w:rPr>
          <w:rFonts w:ascii="Book Antiqua" w:eastAsia="Book Antiqua" w:hAnsi="Book Antiqua" w:cs="Book Antiqua"/>
        </w:rPr>
        <w:t>Dural defects are common in spinal and cranial neurosurgery. A series of complications, such as cerebrospinal fluid leakage, occur after rupture of the dura. Therefore, treatment strategies are necessary to reduce or avoid complications. This review comprehensively summarizes the common causes, risk factors, clinical complications, and repair methods of dural defects. The latest research progress on dural repair methods and materials is summarized, including direct sutures, grafts, biomaterials, non-biomaterial materials, and composites formed by different materials. The characteristics and efficacy of these dural substitutes are reviewed, and these materials and methods are systematically evaluated. Finally, the best methods for dural repair and the challenges and future prospects of new dural repair materials are discussed.</w:t>
      </w:r>
    </w:p>
    <w:p w14:paraId="43B1A4B4" w14:textId="77777777" w:rsidR="00A77B3E" w:rsidRDefault="00A77B3E">
      <w:pPr>
        <w:spacing w:line="360" w:lineRule="auto"/>
        <w:jc w:val="both"/>
      </w:pPr>
    </w:p>
    <w:p w14:paraId="1108740C" w14:textId="77777777" w:rsidR="00A77B3E" w:rsidRDefault="004E79DC">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Dural defect; Cerebrospinal fluid leak; Incidental durotomy; Causes of dural defect; Dural repair</w:t>
      </w:r>
    </w:p>
    <w:p w14:paraId="0C589DFF" w14:textId="77777777" w:rsidR="00A77B3E" w:rsidRDefault="00A77B3E">
      <w:pPr>
        <w:spacing w:line="360" w:lineRule="auto"/>
        <w:jc w:val="both"/>
      </w:pPr>
    </w:p>
    <w:p w14:paraId="3EB1E480" w14:textId="77777777" w:rsidR="00A77B3E" w:rsidRDefault="004E79DC">
      <w:pPr>
        <w:spacing w:line="360" w:lineRule="auto"/>
        <w:jc w:val="both"/>
      </w:pPr>
      <w:r>
        <w:rPr>
          <w:rFonts w:ascii="Book Antiqua" w:eastAsia="Book Antiqua" w:hAnsi="Book Antiqua" w:cs="Book Antiqua"/>
        </w:rPr>
        <w:t xml:space="preserve">Dong RP, Zhang Q, Yang LL, Cheng XL, Zhao JW. Clinical management of dural defects: </w:t>
      </w:r>
      <w:r w:rsidR="00620D84">
        <w:rPr>
          <w:rFonts w:ascii="Book Antiqua" w:eastAsia="Book Antiqua" w:hAnsi="Book Antiqua" w:cs="Book Antiqua"/>
        </w:rPr>
        <w:t>A</w:t>
      </w:r>
      <w:r>
        <w:rPr>
          <w:rFonts w:ascii="Book Antiqua" w:eastAsia="Book Antiqua" w:hAnsi="Book Antiqua" w:cs="Book Antiqua"/>
        </w:rPr>
        <w:t xml:space="preserve"> review.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4997EA6D" w14:textId="77777777" w:rsidR="00A77B3E" w:rsidRDefault="00A77B3E">
      <w:pPr>
        <w:spacing w:line="360" w:lineRule="auto"/>
        <w:jc w:val="both"/>
      </w:pPr>
    </w:p>
    <w:p w14:paraId="64092EF6" w14:textId="77777777" w:rsidR="00A77B3E" w:rsidRDefault="004E79DC">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Dural defects are common in spinal surgery and may cause a series of complications, so it is necessary to actively prevent and treat them. In this paper, we reviewed issues related to dural defects and discussed their clinical management.</w:t>
      </w:r>
    </w:p>
    <w:p w14:paraId="4F5B8BA0" w14:textId="77777777" w:rsidR="00A77B3E" w:rsidRDefault="00A77B3E">
      <w:pPr>
        <w:spacing w:line="360" w:lineRule="auto"/>
        <w:jc w:val="both"/>
      </w:pPr>
    </w:p>
    <w:p w14:paraId="0608676C" w14:textId="77777777" w:rsidR="00A77B3E" w:rsidRDefault="004E79DC">
      <w:pPr>
        <w:spacing w:line="360" w:lineRule="auto"/>
        <w:jc w:val="both"/>
      </w:pPr>
      <w:r>
        <w:rPr>
          <w:rFonts w:ascii="Book Antiqua" w:eastAsia="Book Antiqua" w:hAnsi="Book Antiqua" w:cs="Book Antiqua"/>
          <w:b/>
          <w:caps/>
          <w:color w:val="000000"/>
          <w:u w:val="single"/>
        </w:rPr>
        <w:t>INTRODUCTION</w:t>
      </w:r>
    </w:p>
    <w:p w14:paraId="0B745C1A" w14:textId="2295D2FD" w:rsidR="00A77B3E" w:rsidRPr="0020336B" w:rsidRDefault="004E79DC">
      <w:pPr>
        <w:spacing w:line="360" w:lineRule="auto"/>
        <w:jc w:val="both"/>
      </w:pPr>
      <w:r>
        <w:rPr>
          <w:rFonts w:ascii="Book Antiqua" w:eastAsia="Book Antiqua" w:hAnsi="Book Antiqua" w:cs="Book Antiqua"/>
          <w:color w:val="000000"/>
        </w:rPr>
        <w:t>The surface of the brain and spinal cord is covered by three layers of capsular membrane, including the soft membrane, arachnoid membrane, and dural membrane, from the inside to the outside, respectively, with the function of protecting and supporting the brain and spinal cord. The dura, which is the outermost layer of the m</w:t>
      </w:r>
      <w:r w:rsidRPr="0027610A">
        <w:rPr>
          <w:rFonts w:ascii="Book Antiqua" w:hAnsi="Book Antiqua"/>
          <w:color w:val="000000"/>
        </w:rPr>
        <w:t xml:space="preserve">eninges that protects the brain or spinal cord, can be damaged in situations such as </w:t>
      </w:r>
      <w:r w:rsidRPr="0020336B">
        <w:rPr>
          <w:rFonts w:ascii="Book Antiqua" w:hAnsi="Book Antiqua"/>
          <w:color w:val="000000"/>
        </w:rPr>
        <w:t xml:space="preserve">accidental trauma and spinal surgery. </w:t>
      </w:r>
      <w:r>
        <w:rPr>
          <w:rFonts w:ascii="Book Antiqua" w:eastAsia="Book Antiqua" w:hAnsi="Book Antiqua" w:cs="Book Antiqua"/>
          <w:color w:val="000000"/>
        </w:rPr>
        <w:t xml:space="preserve">In a meta-analysis of 23 studies, the incidence of dural injury related </w:t>
      </w:r>
      <w:r>
        <w:rPr>
          <w:rFonts w:ascii="Book Antiqua" w:eastAsia="Book Antiqua" w:hAnsi="Book Antiqua" w:cs="Book Antiqua"/>
          <w:color w:val="000000"/>
        </w:rPr>
        <w:lastRenderedPageBreak/>
        <w:t>to spinal surgery was 5.8</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r w:rsidRPr="0020336B">
        <w:rPr>
          <w:rFonts w:ascii="Book Antiqua" w:hAnsi="Book Antiqua"/>
          <w:color w:val="000000"/>
        </w:rPr>
        <w:t xml:space="preserve"> Dural damage can result in persistent cerebrospinal fluid (CSF) leakage, which can lead to serious complications including severe headache, </w:t>
      </w:r>
      <w:proofErr w:type="spellStart"/>
      <w:r w:rsidRPr="0020336B">
        <w:rPr>
          <w:rFonts w:ascii="Book Antiqua" w:hAnsi="Book Antiqua"/>
          <w:color w:val="000000"/>
        </w:rPr>
        <w:t>pseudomeningocele</w:t>
      </w:r>
      <w:proofErr w:type="spellEnd"/>
      <w:r w:rsidRPr="0020336B">
        <w:rPr>
          <w:rFonts w:ascii="Book Antiqua" w:hAnsi="Book Antiqua"/>
          <w:color w:val="000000"/>
        </w:rPr>
        <w:t xml:space="preserve">, nerve root entrapment, and intracranial </w:t>
      </w:r>
      <w:proofErr w:type="gramStart"/>
      <w:r w:rsidRPr="0020336B">
        <w:rPr>
          <w:rFonts w:ascii="Book Antiqua" w:hAnsi="Book Antiqua"/>
          <w:color w:val="000000"/>
        </w:rPr>
        <w:t>hemorrhage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r w:rsidRPr="0020336B">
        <w:rPr>
          <w:rFonts w:ascii="Book Antiqua" w:hAnsi="Book Antiqua"/>
          <w:color w:val="000000"/>
        </w:rPr>
        <w:t xml:space="preserve"> In existing research and clinical practice, whether the damaged dura mater should be repaired is </w:t>
      </w:r>
      <w:proofErr w:type="gramStart"/>
      <w:r w:rsidRPr="0020336B">
        <w:rPr>
          <w:rFonts w:ascii="Book Antiqua" w:hAnsi="Book Antiqua"/>
          <w:color w:val="000000"/>
        </w:rPr>
        <w:t>debated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r w:rsidRPr="0020336B">
        <w:rPr>
          <w:rFonts w:ascii="Book Antiqua" w:hAnsi="Book Antiqua"/>
          <w:color w:val="000000"/>
        </w:rPr>
        <w:t xml:space="preserve"> and research on the repair methods of dural defects has progressed</w:t>
      </w:r>
      <w:r>
        <w:rPr>
          <w:rFonts w:ascii="Book Antiqua" w:eastAsia="Book Antiqua" w:hAnsi="Book Antiqua" w:cs="Book Antiqua"/>
          <w:color w:val="000000"/>
          <w:vertAlign w:val="superscript"/>
        </w:rPr>
        <w:t>[4,5]</w:t>
      </w:r>
      <w:r>
        <w:rPr>
          <w:rFonts w:ascii="Book Antiqua" w:eastAsia="Book Antiqua" w:hAnsi="Book Antiqua" w:cs="Book Antiqua"/>
          <w:color w:val="000000"/>
        </w:rPr>
        <w:t>.</w:t>
      </w:r>
      <w:r w:rsidRPr="0020336B">
        <w:rPr>
          <w:rFonts w:ascii="Book Antiqua" w:hAnsi="Book Antiqua"/>
          <w:color w:val="000000"/>
        </w:rPr>
        <w:t xml:space="preserve"> Therefore, this review aimed to summarize the clinical treatment of dural defects, to help doctors better treat dural defects and reduce the occurrence and sequelae of dural injuries.</w:t>
      </w:r>
    </w:p>
    <w:p w14:paraId="09FDF7F6" w14:textId="77777777" w:rsidR="00A77B3E" w:rsidRPr="0020336B" w:rsidRDefault="00A77B3E" w:rsidP="0020336B">
      <w:pPr>
        <w:spacing w:line="360" w:lineRule="auto"/>
        <w:jc w:val="both"/>
      </w:pPr>
    </w:p>
    <w:p w14:paraId="6F1E59C7" w14:textId="77777777" w:rsidR="00A77B3E" w:rsidRPr="0020336B" w:rsidRDefault="004E79DC" w:rsidP="0020336B">
      <w:pPr>
        <w:spacing w:line="360" w:lineRule="auto"/>
        <w:jc w:val="both"/>
      </w:pPr>
      <w:r w:rsidRPr="0020336B">
        <w:rPr>
          <w:rFonts w:ascii="Book Antiqua" w:hAnsi="Book Antiqua"/>
          <w:b/>
          <w:caps/>
          <w:color w:val="000000"/>
          <w:u w:val="single"/>
        </w:rPr>
        <w:t>ANATOMY OF THE DURA MATER</w:t>
      </w:r>
    </w:p>
    <w:p w14:paraId="7A671715" w14:textId="730B0087" w:rsidR="00A77B3E" w:rsidRPr="0020336B" w:rsidRDefault="004E79DC" w:rsidP="0020336B">
      <w:pPr>
        <w:spacing w:line="360" w:lineRule="auto"/>
        <w:jc w:val="both"/>
      </w:pPr>
      <w:r w:rsidRPr="0020336B">
        <w:rPr>
          <w:rFonts w:ascii="Book Antiqua" w:hAnsi="Book Antiqua"/>
          <w:color w:val="000000"/>
        </w:rPr>
        <w:t xml:space="preserve">Although the </w:t>
      </w:r>
      <w:r w:rsidRPr="0020336B">
        <w:rPr>
          <w:rFonts w:ascii="Book Antiqua" w:hAnsi="Book Antiqua"/>
          <w:color w:val="000000"/>
          <w:shd w:val="clear" w:color="auto" w:fill="FFFFFF"/>
        </w:rPr>
        <w:t>dura mater spinalis</w:t>
      </w:r>
      <w:r w:rsidRPr="0020336B">
        <w:rPr>
          <w:rFonts w:ascii="Book Antiqua" w:hAnsi="Book Antiqua"/>
          <w:color w:val="000000"/>
        </w:rPr>
        <w:t xml:space="preserve"> and dura mater encephalin are anatomically continuous, they exhibit several differences. The dura mater encephalin is a thick, tough, double-layer membrane. The outer part of the dura is the periosteum on the inner surface of the skull, which stops at the foramen magnum and becomes the periosteum in the spinal canal. The inner part continues and becomes the dura mater spinalis. In some parts of the dura, the two layers are separated and the inner surface is lined with endothelial cells, known as the dural sinus, which is connected to the extracranial vein by the guiding vein. The dura mater of the spine extends to the dura mater, gradually thinning at the level of the second lumbar vertebra, surrounding the terminal filament, and its lower end is connected to the coccyx. The space between the dura mater and the periosteum of the spinal canal is called the epidural space, which contains loose connective tissue, fat, lymphatic vessels, the venous plexus, and spinal nerve roots. The epidural space is often used for epidural anesthesia in clinical practice. The middle layer of the meninges is referred to as the arachnoid membrane, while the inner layer is referred to as the soft membrane, and CSF is found between these two spaces. The generation, flow, absorption, and circulation of CSF provide the basis for maintaining local homeostasis. Under physiological conditions, CSF fluctuates within a reasonable range. When the dura is torn or damaged, the decrease in CSF pressure leads to a series of clinical symptoms and later complications, such as intracranial hypotension, infectious complications, delayed wound healing, and neurological </w:t>
      </w:r>
      <w:proofErr w:type="gramStart"/>
      <w:r w:rsidRPr="0020336B">
        <w:rPr>
          <w:rFonts w:ascii="Book Antiqua" w:hAnsi="Book Antiqua"/>
          <w:color w:val="000000"/>
        </w:rPr>
        <w:t>dysfunction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2,6,7]</w:t>
      </w:r>
      <w:r>
        <w:rPr>
          <w:rFonts w:ascii="Book Antiqua" w:eastAsia="Book Antiqua" w:hAnsi="Book Antiqua" w:cs="Book Antiqua"/>
          <w:color w:val="000000"/>
        </w:rPr>
        <w:t>.</w:t>
      </w:r>
    </w:p>
    <w:p w14:paraId="5FED8121" w14:textId="77777777" w:rsidR="00A77B3E" w:rsidRPr="0020336B" w:rsidRDefault="00A77B3E" w:rsidP="0020336B">
      <w:pPr>
        <w:spacing w:line="360" w:lineRule="auto"/>
        <w:jc w:val="both"/>
      </w:pPr>
    </w:p>
    <w:p w14:paraId="357FBC9C" w14:textId="77777777" w:rsidR="00A77B3E" w:rsidRPr="0020336B" w:rsidRDefault="004E79DC" w:rsidP="0020336B">
      <w:pPr>
        <w:spacing w:line="360" w:lineRule="auto"/>
        <w:jc w:val="both"/>
      </w:pPr>
      <w:r w:rsidRPr="0020336B">
        <w:rPr>
          <w:rFonts w:ascii="Book Antiqua" w:hAnsi="Book Antiqua"/>
          <w:b/>
          <w:caps/>
          <w:color w:val="000000"/>
          <w:u w:val="single"/>
        </w:rPr>
        <w:t>CAUSES OF DURAL DEFECTS</w:t>
      </w:r>
    </w:p>
    <w:p w14:paraId="00737C8D" w14:textId="498F3162" w:rsidR="00A77B3E" w:rsidRDefault="004E79DC" w:rsidP="0020336B">
      <w:pPr>
        <w:spacing w:line="360" w:lineRule="auto"/>
        <w:jc w:val="both"/>
      </w:pPr>
      <w:r w:rsidRPr="0020336B">
        <w:rPr>
          <w:rFonts w:ascii="Book Antiqua" w:hAnsi="Book Antiqua"/>
          <w:color w:val="000000"/>
        </w:rPr>
        <w:t xml:space="preserve">Dural tears are common in spinal and neurosurgery. Depending on the course of the disease, dural tears can be classified as either acute or chronic and primary or secondary. Most dural tears are accidental, while others are intentional. Intentional dural tears, including diagnostic lumbar puncture, therapeutic puncture, removal of intradural tumors or cysts, and selective shunt among others are often required for treatment and diagnosis of various disorders of the brain and spinal </w:t>
      </w:r>
      <w:proofErr w:type="gramStart"/>
      <w:r w:rsidRPr="0020336B">
        <w:rPr>
          <w:rFonts w:ascii="Book Antiqua" w:hAnsi="Book Antiqua"/>
          <w:color w:val="000000"/>
        </w:rPr>
        <w:t>cord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r w:rsidRPr="0020336B">
        <w:rPr>
          <w:rFonts w:ascii="Book Antiqua" w:hAnsi="Book Antiqua"/>
          <w:color w:val="000000"/>
        </w:rPr>
        <w:t xml:space="preserve"> Meanwhile, accidental dural tears may be caused by trauma, neurosurgery, or spinal surgery. Multiple studies have shown that patients with a history of lumbar surgery tend to be more prone to dural </w:t>
      </w:r>
      <w:proofErr w:type="gramStart"/>
      <w:r w:rsidRPr="0020336B">
        <w:rPr>
          <w:rFonts w:ascii="Book Antiqua" w:hAnsi="Book Antiqua"/>
          <w:color w:val="000000"/>
        </w:rPr>
        <w:t>tears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1,9-12]</w:t>
      </w:r>
      <w:r>
        <w:rPr>
          <w:rFonts w:ascii="Book Antiqua" w:eastAsia="Book Antiqua" w:hAnsi="Book Antiqua" w:cs="Book Antiqua"/>
          <w:color w:val="000000"/>
        </w:rPr>
        <w:t>. For example,</w:t>
      </w:r>
      <w:r w:rsidR="00D97D3D">
        <w:rPr>
          <w:rFonts w:ascii="Book Antiqua" w:eastAsia="Book Antiqua" w:hAnsi="Book Antiqua" w:cs="Book Antiqua"/>
          <w:color w:val="000000"/>
        </w:rPr>
        <w:t xml:space="preserve"> </w:t>
      </w:r>
      <w:proofErr w:type="spellStart"/>
      <w:r w:rsidR="00D97D3D" w:rsidRPr="00D97D3D">
        <w:rPr>
          <w:rFonts w:ascii="Book Antiqua" w:eastAsia="Book Antiqua" w:hAnsi="Book Antiqua" w:cs="Book Antiqua"/>
        </w:rPr>
        <w:t>Telfeian</w:t>
      </w:r>
      <w:proofErr w:type="spellEnd"/>
      <w:r>
        <w:rPr>
          <w:rFonts w:ascii="Book Antiqua" w:eastAsia="Book Antiqua" w:hAnsi="Book Antiqua" w:cs="Book Antiqua"/>
          <w:color w:val="000000"/>
        </w:rPr>
        <w:t xml:space="preserve"> </w:t>
      </w:r>
      <w:r w:rsidRPr="0020336B">
        <w:rPr>
          <w:rFonts w:ascii="Book Antiqua" w:hAnsi="Book Antiqua"/>
          <w:i/>
          <w:color w:val="000000"/>
        </w:rPr>
        <w:t xml:space="preserve">et </w:t>
      </w:r>
      <w:proofErr w:type="gramStart"/>
      <w:r w:rsidRPr="0020336B">
        <w:rPr>
          <w:rFonts w:ascii="Book Antiqua" w:hAnsi="Book Antiqua"/>
          <w:i/>
          <w:color w:val="000000"/>
        </w:rPr>
        <w:t>al</w:t>
      </w:r>
      <w:r w:rsidR="00AE6354">
        <w:rPr>
          <w:rFonts w:ascii="Book Antiqua" w:eastAsia="Book Antiqua" w:hAnsi="Book Antiqua" w:cs="Book Antiqua"/>
          <w:color w:val="000000"/>
          <w:vertAlign w:val="superscript"/>
        </w:rPr>
        <w:t>[</w:t>
      </w:r>
      <w:proofErr w:type="gramEnd"/>
      <w:r w:rsidR="00AE6354">
        <w:rPr>
          <w:rFonts w:ascii="Book Antiqua" w:eastAsia="Book Antiqua" w:hAnsi="Book Antiqua" w:cs="Book Antiqua"/>
          <w:color w:val="000000"/>
          <w:vertAlign w:val="superscript"/>
        </w:rPr>
        <w:t>13]</w:t>
      </w:r>
      <w:r w:rsidRPr="0020336B">
        <w:rPr>
          <w:rFonts w:ascii="Book Antiqua" w:hAnsi="Book Antiqua"/>
          <w:color w:val="000000"/>
        </w:rPr>
        <w:t xml:space="preserve"> </w:t>
      </w:r>
      <w:r>
        <w:rPr>
          <w:rFonts w:ascii="Book Antiqua" w:eastAsia="Book Antiqua" w:hAnsi="Book Antiqua" w:cs="Book Antiqua"/>
          <w:color w:val="000000"/>
        </w:rPr>
        <w:t xml:space="preserve">found that patients who underwent secondary minimally invasive lumbar surgery were more likely to develop dural defects. </w:t>
      </w:r>
      <w:r w:rsidR="00717B0D" w:rsidRPr="00717B0D">
        <w:rPr>
          <w:rFonts w:ascii="Book Antiqua" w:eastAsia="Book Antiqua" w:hAnsi="Book Antiqua" w:cs="Book Antiqua"/>
        </w:rPr>
        <w:t>Takahashi</w:t>
      </w:r>
      <w:r w:rsidR="00AE6354">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AE6354">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AE6354">
        <w:rPr>
          <w:rFonts w:ascii="Book Antiqua" w:eastAsia="Book Antiqua" w:hAnsi="Book Antiqua" w:cs="Book Antiqua"/>
          <w:color w:val="000000"/>
          <w:vertAlign w:val="superscript"/>
        </w:rPr>
        <w:t>[</w:t>
      </w:r>
      <w:proofErr w:type="gramEnd"/>
      <w:r w:rsidR="00AE6354">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f</w:t>
      </w:r>
      <w:r w:rsidRPr="0020336B">
        <w:rPr>
          <w:rFonts w:ascii="Book Antiqua" w:hAnsi="Book Antiqua"/>
          <w:color w:val="000000"/>
        </w:rPr>
        <w:t>oun</w:t>
      </w:r>
      <w:r>
        <w:rPr>
          <w:rFonts w:ascii="Book Antiqua" w:eastAsia="Book Antiqua" w:hAnsi="Book Antiqua" w:cs="Book Antiqua"/>
          <w:color w:val="000000"/>
        </w:rPr>
        <w:t xml:space="preserve">d that patients with degenerative lumbar spondylolisthesis and </w:t>
      </w:r>
      <w:proofErr w:type="spellStart"/>
      <w:r>
        <w:rPr>
          <w:rFonts w:ascii="Book Antiqua" w:eastAsia="Book Antiqua" w:hAnsi="Book Antiqua" w:cs="Book Antiqua"/>
          <w:color w:val="000000"/>
        </w:rPr>
        <w:t>juxtafacet</w:t>
      </w:r>
      <w:proofErr w:type="spellEnd"/>
      <w:r>
        <w:rPr>
          <w:rFonts w:ascii="Book Antiqua" w:eastAsia="Book Antiqua" w:hAnsi="Book Antiqua" w:cs="Book Antiqua"/>
          <w:color w:val="000000"/>
        </w:rPr>
        <w:t xml:space="preserve"> cysts were more likely to undergo an unintended durotomy. In addition, Lukas reported a case of a dural defect caused by a positioning needle during spinal surgery, indicating that caution is needed during needle placement in unilate</w:t>
      </w:r>
      <w:r w:rsidRPr="0020336B">
        <w:rPr>
          <w:rFonts w:ascii="Book Antiqua" w:hAnsi="Book Antiqua"/>
          <w:color w:val="000000"/>
        </w:rPr>
        <w:t xml:space="preserve">ral </w:t>
      </w:r>
      <w:proofErr w:type="gramStart"/>
      <w:r w:rsidRPr="0020336B">
        <w:rPr>
          <w:rFonts w:ascii="Book Antiqua" w:hAnsi="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w:t>
      </w:r>
      <w:r w:rsidRPr="0020336B">
        <w:rPr>
          <w:rFonts w:ascii="Book Antiqua" w:hAnsi="Book Antiqua"/>
          <w:color w:val="000000"/>
        </w:rPr>
        <w:t xml:space="preserve"> O</w:t>
      </w:r>
      <w:r>
        <w:rPr>
          <w:rFonts w:ascii="Book Antiqua" w:eastAsia="Book Antiqua" w:hAnsi="Book Antiqua" w:cs="Book Antiqua"/>
          <w:color w:val="000000"/>
        </w:rPr>
        <w:t>ur research team also found a case of dural damage caused by continuous negative pressure suction after spinal laminectomy in daily clinical work. In addition, dural defects have many risk factors, including obesity. Therefore, we comprehensively summarized the causes and risk factors of dural breakage in Table 1. The clinical symptoms vary by the type of dural defect, and dural defects may cause destruction of the arachnoid membrane and CSF leakage.</w:t>
      </w:r>
    </w:p>
    <w:p w14:paraId="697DD276" w14:textId="77777777" w:rsidR="00A77B3E" w:rsidRDefault="00A77B3E">
      <w:pPr>
        <w:spacing w:line="360" w:lineRule="auto"/>
        <w:jc w:val="both"/>
      </w:pPr>
    </w:p>
    <w:p w14:paraId="1AFFDD46" w14:textId="77777777" w:rsidR="00A77B3E" w:rsidRDefault="004E79DC">
      <w:pPr>
        <w:spacing w:line="360" w:lineRule="auto"/>
        <w:jc w:val="both"/>
      </w:pPr>
      <w:r>
        <w:rPr>
          <w:rFonts w:ascii="Book Antiqua" w:eastAsia="Book Antiqua" w:hAnsi="Book Antiqua" w:cs="Book Antiqua"/>
          <w:b/>
          <w:bCs/>
          <w:caps/>
          <w:color w:val="000000"/>
          <w:u w:val="single"/>
        </w:rPr>
        <w:t>COMPLICATIONS OF DURAL DEFECTS</w:t>
      </w:r>
    </w:p>
    <w:p w14:paraId="64D894A7" w14:textId="6D09E392" w:rsidR="00A77B3E" w:rsidRDefault="004E79DC" w:rsidP="0020336B">
      <w:pPr>
        <w:spacing w:line="360" w:lineRule="auto"/>
        <w:jc w:val="both"/>
      </w:pPr>
      <w:r>
        <w:rPr>
          <w:rFonts w:ascii="Book Antiqua" w:eastAsia="Book Antiqua" w:hAnsi="Book Antiqua" w:cs="Book Antiqua"/>
          <w:color w:val="000000"/>
        </w:rPr>
        <w:t xml:space="preserve">Dural tears can cause CSF leakage and increase the risk of infection; therefore, they are often associated with acute or chronic complications. Due to CSF leakage, dural tears may cause a persistent decrease in intracranial pressure, leading to symptoms of low cranial pressure, including postural </w:t>
      </w:r>
      <w:proofErr w:type="gramStart"/>
      <w:r>
        <w:rPr>
          <w:rFonts w:ascii="Book Antiqua" w:eastAsia="Book Antiqua" w:hAnsi="Book Antiqua" w:cs="Book Antiqua"/>
          <w:color w:val="000000"/>
        </w:rPr>
        <w:t>headac</w:t>
      </w:r>
      <w:r w:rsidRPr="0020336B">
        <w:rPr>
          <w:rFonts w:ascii="Book Antiqua" w:hAnsi="Book Antiqua"/>
          <w:color w:val="000000"/>
        </w:rPr>
        <w:t>he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r w:rsidRPr="0020336B">
        <w:rPr>
          <w:rFonts w:ascii="Book Antiqua" w:hAnsi="Book Antiqua"/>
          <w:color w:val="000000"/>
        </w:rPr>
        <w:t xml:space="preserve"> P</w:t>
      </w:r>
      <w:r>
        <w:rPr>
          <w:rFonts w:ascii="Book Antiqua" w:eastAsia="Book Antiqua" w:hAnsi="Book Antiqua" w:cs="Book Antiqua"/>
          <w:color w:val="000000"/>
        </w:rPr>
        <w:t xml:space="preserve">ersistent low cranial pressure can also cause adult migraine, nausea, photophobia, and ataxia, and severe low cranial pressure can </w:t>
      </w:r>
      <w:r>
        <w:rPr>
          <w:rFonts w:ascii="Book Antiqua" w:eastAsia="Book Antiqua" w:hAnsi="Book Antiqua" w:cs="Book Antiqua"/>
          <w:color w:val="000000"/>
        </w:rPr>
        <w:lastRenderedPageBreak/>
        <w:t xml:space="preserve">even cause </w:t>
      </w:r>
      <w:proofErr w:type="spellStart"/>
      <w:r>
        <w:rPr>
          <w:rFonts w:ascii="Book Antiqua" w:eastAsia="Book Antiqua" w:hAnsi="Book Antiqua" w:cs="Book Antiqua"/>
          <w:color w:val="000000"/>
        </w:rPr>
        <w:t>pseudomeningocele</w:t>
      </w:r>
      <w:proofErr w:type="spellEnd"/>
      <w:r>
        <w:rPr>
          <w:rFonts w:ascii="Book Antiqua" w:eastAsia="Book Antiqua" w:hAnsi="Book Antiqua" w:cs="Book Antiqua"/>
          <w:color w:val="000000"/>
        </w:rPr>
        <w:t xml:space="preserve">, nerve root entrapment, and intracranial hemorrhage, among other </w:t>
      </w:r>
      <w:proofErr w:type="gramStart"/>
      <w:r>
        <w:rPr>
          <w:rFonts w:ascii="Book Antiqua" w:eastAsia="Book Antiqua" w:hAnsi="Book Antiqua" w:cs="Book Antiqua"/>
          <w:color w:val="000000"/>
        </w:rPr>
        <w:t>sym</w:t>
      </w:r>
      <w:r w:rsidRPr="0020336B">
        <w:rPr>
          <w:rFonts w:ascii="Book Antiqua" w:hAnsi="Book Antiqua"/>
          <w:color w:val="000000"/>
        </w:rPr>
        <w:t>ptoms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2,6,16]</w:t>
      </w:r>
      <w:r>
        <w:rPr>
          <w:rFonts w:ascii="Book Antiqua" w:eastAsia="Book Antiqua" w:hAnsi="Book Antiqua" w:cs="Book Antiqua"/>
          <w:color w:val="000000"/>
        </w:rPr>
        <w:t>.</w:t>
      </w:r>
      <w:r w:rsidRPr="0020336B">
        <w:rPr>
          <w:rFonts w:ascii="Book Antiqua" w:hAnsi="Book Antiqua"/>
          <w:color w:val="000000"/>
        </w:rPr>
        <w:t xml:space="preserve"> Fu</w:t>
      </w:r>
      <w:r>
        <w:rPr>
          <w:rFonts w:ascii="Book Antiqua" w:eastAsia="Book Antiqua" w:hAnsi="Book Antiqua" w:cs="Book Antiqua"/>
          <w:color w:val="000000"/>
        </w:rPr>
        <w:t xml:space="preserve">rthermore, the patient's life is at risk when low pressure in the damaged dural area causes the spinal cord or brain tissue to protrude from the injured opening, resulting in spinal or brain herniation. When dural defects lead to long-term CSF leakage, CSF accumulation in the tissue space can form pseudocysts, sinuses, or fistulas, increasing the risk of </w:t>
      </w:r>
      <w:proofErr w:type="gramStart"/>
      <w:r>
        <w:rPr>
          <w:rFonts w:ascii="Book Antiqua" w:eastAsia="Book Antiqua" w:hAnsi="Book Antiqua" w:cs="Book Antiqua"/>
          <w:color w:val="000000"/>
        </w:rPr>
        <w:t>infe</w:t>
      </w:r>
      <w:r w:rsidRPr="0020336B">
        <w:rPr>
          <w:rFonts w:ascii="Book Antiqua" w:hAnsi="Book Antiqua"/>
          <w:color w:val="000000"/>
        </w:rPr>
        <w:t>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6,7,17,18]</w:t>
      </w:r>
      <w:r>
        <w:rPr>
          <w:rFonts w:ascii="Book Antiqua" w:eastAsia="Book Antiqua" w:hAnsi="Book Antiqua" w:cs="Book Antiqua"/>
          <w:color w:val="000000"/>
        </w:rPr>
        <w:t>.</w:t>
      </w:r>
      <w:r w:rsidRPr="0020336B">
        <w:rPr>
          <w:rFonts w:ascii="Book Antiqua" w:hAnsi="Book Antiqua"/>
          <w:color w:val="000000"/>
        </w:rPr>
        <w:t xml:space="preserve"> </w:t>
      </w:r>
      <w:r>
        <w:rPr>
          <w:rFonts w:ascii="Book Antiqua" w:eastAsia="Book Antiqua" w:hAnsi="Book Antiqua" w:cs="Book Antiqua"/>
          <w:color w:val="000000"/>
        </w:rPr>
        <w:t xml:space="preserve">Intradural infections caused by dural defects from spinal surgery include meningitis, adhesive arachnoiditis, and dural annulus fibrosus. A high index of suspicion for meningitis should be maintained in patients with a clinical </w:t>
      </w:r>
      <w:proofErr w:type="spellStart"/>
      <w:r>
        <w:rPr>
          <w:rFonts w:ascii="Book Antiqua" w:eastAsia="Book Antiqua" w:hAnsi="Book Antiqua" w:cs="Book Antiqua"/>
          <w:color w:val="000000"/>
        </w:rPr>
        <w:t>triad</w:t>
      </w:r>
      <w:proofErr w:type="spellEnd"/>
      <w:r>
        <w:rPr>
          <w:rFonts w:ascii="Book Antiqua" w:eastAsia="Book Antiqua" w:hAnsi="Book Antiqua" w:cs="Book Antiqua"/>
          <w:color w:val="000000"/>
        </w:rPr>
        <w:t xml:space="preserve"> of fever, neck stiffness, and disturbance of consciousness after spinal </w:t>
      </w:r>
      <w:proofErr w:type="gramStart"/>
      <w:r>
        <w:rPr>
          <w:rFonts w:ascii="Book Antiqua" w:eastAsia="Book Antiqua" w:hAnsi="Book Antiqua" w:cs="Book Antiqua"/>
          <w:color w:val="000000"/>
        </w:rPr>
        <w:t>surg</w:t>
      </w:r>
      <w:r w:rsidRPr="0020336B">
        <w:rPr>
          <w:rFonts w:ascii="Book Antiqua" w:hAnsi="Book Antiqua"/>
          <w:color w:val="000000"/>
        </w:rPr>
        <w:t>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r w:rsidRPr="0020336B">
        <w:rPr>
          <w:rFonts w:ascii="Book Antiqua" w:hAnsi="Book Antiqua"/>
          <w:color w:val="000000"/>
        </w:rPr>
        <w:t xml:space="preserve"> </w:t>
      </w:r>
      <w:r>
        <w:rPr>
          <w:rFonts w:ascii="Book Antiqua" w:eastAsia="Book Antiqua" w:hAnsi="Book Antiqua" w:cs="Book Antiqua"/>
          <w:color w:val="000000"/>
        </w:rPr>
        <w:t xml:space="preserve">The spread of the infection can also lead to complications such as sepsis, pneumonia, urinary tract infections, thromboembolism, and acute kidney </w:t>
      </w:r>
      <w:proofErr w:type="gramStart"/>
      <w:r w:rsidRPr="0020336B">
        <w:rPr>
          <w:rFonts w:ascii="Book Antiqua" w:hAnsi="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Moreover, damage to the dura can lead to prolonged bed rest, which may result in a series of long-term bed complications such as bedsores, pendant pneumonia, skin ulcers, and deep venous thrombosis of the lower extremities.</w:t>
      </w:r>
    </w:p>
    <w:p w14:paraId="63CBBCC8" w14:textId="77777777" w:rsidR="00A77B3E" w:rsidRDefault="00A77B3E">
      <w:pPr>
        <w:spacing w:line="360" w:lineRule="auto"/>
        <w:jc w:val="both"/>
      </w:pPr>
    </w:p>
    <w:p w14:paraId="1A163700" w14:textId="77777777" w:rsidR="00A77B3E" w:rsidRDefault="004E79DC">
      <w:pPr>
        <w:spacing w:line="360" w:lineRule="auto"/>
        <w:jc w:val="both"/>
      </w:pPr>
      <w:r>
        <w:rPr>
          <w:rFonts w:ascii="Book Antiqua" w:eastAsia="Book Antiqua" w:hAnsi="Book Antiqua" w:cs="Book Antiqua"/>
          <w:b/>
          <w:bCs/>
          <w:caps/>
          <w:color w:val="000000"/>
          <w:u w:val="single"/>
        </w:rPr>
        <w:t>CLINICAL MANAGEMENT OF DURAL DEFECTS</w:t>
      </w:r>
    </w:p>
    <w:p w14:paraId="6148B584" w14:textId="77777777" w:rsidR="00A77B3E" w:rsidRDefault="004E79DC">
      <w:pPr>
        <w:spacing w:line="360" w:lineRule="auto"/>
        <w:jc w:val="both"/>
      </w:pPr>
      <w:r>
        <w:rPr>
          <w:rFonts w:ascii="Book Antiqua" w:eastAsia="Book Antiqua" w:hAnsi="Book Antiqua" w:cs="Book Antiqua"/>
          <w:b/>
          <w:bCs/>
          <w:i/>
          <w:iCs/>
          <w:color w:val="000000"/>
        </w:rPr>
        <w:t>Direct suture</w:t>
      </w:r>
    </w:p>
    <w:p w14:paraId="3D6883D6" w14:textId="4A3B3C5A" w:rsidR="00A77B3E" w:rsidRPr="0020336B" w:rsidRDefault="004E79DC">
      <w:pPr>
        <w:spacing w:line="360" w:lineRule="auto"/>
        <w:jc w:val="both"/>
      </w:pPr>
      <w:r>
        <w:rPr>
          <w:rFonts w:ascii="Book Antiqua" w:eastAsia="Book Antiqua" w:hAnsi="Book Antiqua" w:cs="Book Antiqua"/>
          <w:color w:val="000000"/>
        </w:rPr>
        <w:t xml:space="preserve">The common techniques of direct suture are summarized as follows: </w:t>
      </w:r>
      <w:r w:rsidR="009458A8">
        <w:rPr>
          <w:rFonts w:ascii="Book Antiqua" w:eastAsia="Book Antiqua" w:hAnsi="Book Antiqua" w:cs="Book Antiqua"/>
          <w:color w:val="000000"/>
        </w:rPr>
        <w:t>(</w:t>
      </w:r>
      <w:r>
        <w:rPr>
          <w:rFonts w:ascii="Book Antiqua" w:eastAsia="Book Antiqua" w:hAnsi="Book Antiqua" w:cs="Book Antiqua"/>
          <w:color w:val="000000"/>
        </w:rPr>
        <w:t xml:space="preserve">1) </w:t>
      </w:r>
      <w:r w:rsidR="00647F42">
        <w:rPr>
          <w:rFonts w:ascii="Book Antiqua" w:eastAsia="Book Antiqua" w:hAnsi="Book Antiqua" w:cs="Book Antiqua"/>
          <w:color w:val="000000"/>
        </w:rPr>
        <w:t xml:space="preserve">Direct </w:t>
      </w:r>
      <w:r>
        <w:rPr>
          <w:rFonts w:ascii="Book Antiqua" w:eastAsia="Book Antiqua" w:hAnsi="Book Antiqua" w:cs="Book Antiqua"/>
          <w:color w:val="000000"/>
        </w:rPr>
        <w:t xml:space="preserve">suture for dural tears or small dural defects; </w:t>
      </w:r>
      <w:r w:rsidR="009458A8">
        <w:rPr>
          <w:rFonts w:ascii="Book Antiqua" w:eastAsia="Book Antiqua" w:hAnsi="Book Antiqua" w:cs="Book Antiqua"/>
          <w:color w:val="000000"/>
        </w:rPr>
        <w:t>(</w:t>
      </w:r>
      <w:r>
        <w:rPr>
          <w:rFonts w:ascii="Book Antiqua" w:eastAsia="Book Antiqua" w:hAnsi="Book Antiqua" w:cs="Book Antiqua"/>
          <w:color w:val="000000"/>
        </w:rPr>
        <w:t xml:space="preserve">2) </w:t>
      </w:r>
      <w:r w:rsidR="00647F42">
        <w:rPr>
          <w:rFonts w:ascii="Book Antiqua" w:eastAsia="Book Antiqua" w:hAnsi="Book Antiqua" w:cs="Book Antiqua"/>
          <w:color w:val="000000"/>
        </w:rPr>
        <w:t xml:space="preserve">Continuous </w:t>
      </w:r>
      <w:r>
        <w:rPr>
          <w:rFonts w:ascii="Book Antiqua" w:eastAsia="Book Antiqua" w:hAnsi="Book Antiqua" w:cs="Book Antiqua"/>
          <w:color w:val="000000"/>
        </w:rPr>
        <w:t xml:space="preserve">suture or figure-8 suture; </w:t>
      </w:r>
      <w:r w:rsidR="009458A8">
        <w:rPr>
          <w:rFonts w:ascii="Book Antiqua" w:eastAsia="Book Antiqua" w:hAnsi="Book Antiqua" w:cs="Book Antiqua"/>
          <w:color w:val="000000"/>
        </w:rPr>
        <w:t>(</w:t>
      </w:r>
      <w:r>
        <w:rPr>
          <w:rFonts w:ascii="Book Antiqua" w:eastAsia="Book Antiqua" w:hAnsi="Book Antiqua" w:cs="Book Antiqua"/>
          <w:color w:val="000000"/>
        </w:rPr>
        <w:t xml:space="preserve">3) </w:t>
      </w:r>
      <w:r w:rsidR="00647F42">
        <w:rPr>
          <w:rFonts w:ascii="Book Antiqua" w:eastAsia="Book Antiqua" w:hAnsi="Book Antiqua" w:cs="Book Antiqua"/>
          <w:color w:val="000000"/>
        </w:rPr>
        <w:t xml:space="preserve">Leaving </w:t>
      </w:r>
      <w:r>
        <w:rPr>
          <w:rFonts w:ascii="Book Antiqua" w:eastAsia="Book Antiqua" w:hAnsi="Book Antiqua" w:cs="Book Antiqua"/>
          <w:color w:val="000000"/>
        </w:rPr>
        <w:t xml:space="preserve">a small suture hole using GORE-TEX suture material; and </w:t>
      </w:r>
      <w:r w:rsidR="009458A8">
        <w:rPr>
          <w:rFonts w:ascii="Book Antiqua" w:eastAsia="Book Antiqua" w:hAnsi="Book Antiqua" w:cs="Book Antiqua"/>
          <w:color w:val="000000"/>
        </w:rPr>
        <w:t>(</w:t>
      </w:r>
      <w:r>
        <w:rPr>
          <w:rFonts w:ascii="Book Antiqua" w:eastAsia="Book Antiqua" w:hAnsi="Book Antiqua" w:cs="Book Antiqua"/>
          <w:color w:val="000000"/>
        </w:rPr>
        <w:t xml:space="preserve">4) </w:t>
      </w:r>
      <w:r w:rsidR="00647F42">
        <w:rPr>
          <w:rFonts w:ascii="Book Antiqua" w:eastAsia="Book Antiqua" w:hAnsi="Book Antiqua" w:cs="Book Antiqua"/>
          <w:color w:val="000000"/>
        </w:rPr>
        <w:t xml:space="preserve">Making </w:t>
      </w:r>
      <w:r>
        <w:rPr>
          <w:rFonts w:ascii="Book Antiqua" w:eastAsia="Book Antiqua" w:hAnsi="Book Antiqua" w:cs="Book Antiqua"/>
          <w:color w:val="000000"/>
        </w:rPr>
        <w:t xml:space="preserve">the distance between two sutures &lt; 3 mm and placing each suture line 1 mm from the </w:t>
      </w:r>
      <w:proofErr w:type="gramStart"/>
      <w:r>
        <w:rPr>
          <w:rFonts w:ascii="Book Antiqua" w:eastAsia="Book Antiqua" w:hAnsi="Book Antiqua" w:cs="Book Antiqua"/>
          <w:color w:val="000000"/>
        </w:rPr>
        <w:t>edge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One-stage repair is the first choice of treatment, because if it is successful, it can obtain ideal long-term clinical </w:t>
      </w:r>
      <w:proofErr w:type="gramStart"/>
      <w:r>
        <w:rPr>
          <w:rFonts w:ascii="Book Antiqua" w:eastAsia="Book Antiqua" w:hAnsi="Book Antiqua" w:cs="Book Antiqua"/>
          <w:color w:val="000000"/>
        </w:rPr>
        <w:t>outcom</w:t>
      </w:r>
      <w:r w:rsidRPr="0020336B">
        <w:rPr>
          <w:rFonts w:ascii="Book Antiqua" w:hAnsi="Book Antiqua"/>
          <w:color w:val="000000"/>
        </w:rPr>
        <w: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20,21]</w:t>
      </w:r>
      <w:r>
        <w:rPr>
          <w:rFonts w:ascii="Book Antiqua" w:eastAsia="Book Antiqua" w:hAnsi="Book Antiqua" w:cs="Book Antiqua"/>
          <w:color w:val="000000"/>
        </w:rPr>
        <w:t>. However, direct suture has a high failure rate of 5</w:t>
      </w:r>
      <w:r w:rsidR="001D0326">
        <w:rPr>
          <w:rFonts w:ascii="Book Antiqua" w:eastAsia="Book Antiqua" w:hAnsi="Book Antiqua" w:cs="Book Antiqua"/>
          <w:color w:val="000000"/>
        </w:rPr>
        <w:t>%</w:t>
      </w:r>
      <w:r>
        <w:rPr>
          <w:rFonts w:ascii="Book Antiqua" w:eastAsia="Book Antiqua" w:hAnsi="Book Antiqua" w:cs="Book Antiqua"/>
          <w:color w:val="000000"/>
        </w:rPr>
        <w:t>–9</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Failure is affected by many factors, including the surgeon's treatment experience, the size of the defect, the location of the defect, minimally invasive spinal surgery that increases the challenge of suturing, and brittle surgical dural tissue. Long-term exposure of the dura during operation, irradiation with surgical light, and other factors also lead to dural contraction caused by dural </w:t>
      </w:r>
      <w:proofErr w:type="gramStart"/>
      <w:r>
        <w:rPr>
          <w:rFonts w:ascii="Book Antiqua" w:eastAsia="Book Antiqua" w:hAnsi="Book Antiqua" w:cs="Book Antiqua"/>
          <w:color w:val="000000"/>
        </w:rPr>
        <w:t>dehydra</w:t>
      </w:r>
      <w:r w:rsidRPr="0020336B">
        <w:rPr>
          <w:rFonts w:ascii="Book Antiqua" w:hAnsi="Book Antiqua"/>
          <w:color w:val="000000"/>
        </w:rPr>
        <w:t>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23,24]</w:t>
      </w:r>
      <w:r>
        <w:rPr>
          <w:rFonts w:ascii="Book Antiqua" w:eastAsia="Book Antiqua" w:hAnsi="Book Antiqua" w:cs="Book Antiqua"/>
          <w:color w:val="000000"/>
        </w:rPr>
        <w:t>.</w:t>
      </w:r>
      <w:r w:rsidRPr="0020336B">
        <w:rPr>
          <w:rFonts w:ascii="Book Antiqua" w:hAnsi="Book Antiqua"/>
          <w:color w:val="000000"/>
        </w:rPr>
        <w:t xml:space="preserve"> Several reports have described the development and use of a new device called </w:t>
      </w:r>
      <w:proofErr w:type="spellStart"/>
      <w:r w:rsidRPr="0020336B">
        <w:rPr>
          <w:rFonts w:ascii="Book Antiqua" w:hAnsi="Book Antiqua"/>
          <w:color w:val="000000"/>
        </w:rPr>
        <w:t>DuraStat</w:t>
      </w:r>
      <w:proofErr w:type="spellEnd"/>
      <w:r w:rsidRPr="0020336B">
        <w:rPr>
          <w:rFonts w:ascii="Book Antiqua" w:hAnsi="Book Antiqua"/>
          <w:color w:val="000000"/>
        </w:rPr>
        <w:t xml:space="preserve">, which deploys a double-armed </w:t>
      </w:r>
      <w:r w:rsidRPr="0020336B">
        <w:rPr>
          <w:rFonts w:ascii="Book Antiqua" w:hAnsi="Book Antiqua"/>
          <w:color w:val="000000"/>
        </w:rPr>
        <w:lastRenderedPageBreak/>
        <w:t>suture in a controlled manner through th</w:t>
      </w:r>
      <w:r>
        <w:rPr>
          <w:rFonts w:ascii="Book Antiqua" w:eastAsia="Book Antiqua" w:hAnsi="Book Antiqua" w:cs="Book Antiqua"/>
          <w:color w:val="000000"/>
        </w:rPr>
        <w:t>e dura to facilitate repair in difficult clinical scenarios. Compared to traditional techniques, this new dural repair device allows surgeons at all levels of training to quickly and successfully repair simulated du</w:t>
      </w:r>
      <w:r w:rsidRPr="0020336B">
        <w:rPr>
          <w:rFonts w:ascii="Book Antiqua" w:hAnsi="Book Antiqua"/>
          <w:color w:val="000000"/>
        </w:rPr>
        <w:t xml:space="preserve">ral </w:t>
      </w:r>
      <w:proofErr w:type="gramStart"/>
      <w:r w:rsidRPr="0020336B">
        <w:rPr>
          <w:rFonts w:ascii="Book Antiqua" w:hAnsi="Book Antiqua"/>
          <w:color w:val="000000"/>
        </w:rPr>
        <w:t>tears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w:t>
      </w:r>
      <w:r w:rsidRPr="0020336B">
        <w:rPr>
          <w:rFonts w:ascii="Book Antiqua" w:hAnsi="Book Antiqua"/>
          <w:color w:val="000000"/>
        </w:rPr>
        <w:t xml:space="preserve"> </w:t>
      </w:r>
      <w:r>
        <w:rPr>
          <w:rFonts w:ascii="Book Antiqua" w:eastAsia="Book Antiqua" w:hAnsi="Book Antiqua" w:cs="Book Antiqua"/>
          <w:color w:val="000000"/>
        </w:rPr>
        <w:t xml:space="preserve">In summary, in clinical settings, primary sutures are mainly used as a basic technique for repairing dural injury combined with other repair methods, rather than simple sutures. Among 11 published reviews of different methods of repairing dural injuries found on PubMed, primary closure was the basis for repairing all 148 intentional </w:t>
      </w:r>
      <w:proofErr w:type="gramStart"/>
      <w:r>
        <w:rPr>
          <w:rFonts w:ascii="Book Antiqua" w:eastAsia="Book Antiqua" w:hAnsi="Book Antiqua" w:cs="Book Antiqua"/>
          <w:color w:val="000000"/>
        </w:rPr>
        <w:t>durotom</w:t>
      </w:r>
      <w:r w:rsidRPr="0020336B">
        <w:rPr>
          <w:rFonts w:ascii="Book Antiqua" w:hAnsi="Book Antiqua"/>
          <w:color w:val="000000"/>
        </w:rPr>
        <w: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6D967E62" w14:textId="77777777" w:rsidR="00A77B3E" w:rsidRDefault="00A77B3E">
      <w:pPr>
        <w:spacing w:line="360" w:lineRule="auto"/>
        <w:jc w:val="both"/>
      </w:pPr>
    </w:p>
    <w:p w14:paraId="417B670B" w14:textId="77777777" w:rsidR="00A77B3E" w:rsidRDefault="004E79DC">
      <w:pPr>
        <w:spacing w:line="360" w:lineRule="auto"/>
        <w:jc w:val="both"/>
      </w:pPr>
      <w:r>
        <w:rPr>
          <w:rFonts w:ascii="Book Antiqua" w:eastAsia="Book Antiqua" w:hAnsi="Book Antiqua" w:cs="Book Antiqua"/>
          <w:b/>
          <w:bCs/>
          <w:i/>
          <w:iCs/>
          <w:color w:val="000000"/>
        </w:rPr>
        <w:t>Biomaterials</w:t>
      </w:r>
    </w:p>
    <w:p w14:paraId="6F72856C" w14:textId="799D7AA9" w:rsidR="00455982" w:rsidRDefault="004E79DC" w:rsidP="0020336B">
      <w:pPr>
        <w:spacing w:line="360" w:lineRule="auto"/>
        <w:jc w:val="both"/>
      </w:pPr>
      <w:r>
        <w:rPr>
          <w:rFonts w:ascii="Book Antiqua" w:eastAsia="Book Antiqua" w:hAnsi="Book Antiqua" w:cs="Book Antiqua"/>
          <w:b/>
          <w:bCs/>
          <w:color w:val="000000"/>
        </w:rPr>
        <w:t>Grafts</w:t>
      </w:r>
      <w:r w:rsidR="004D1249">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Large dural defects often occur in patients undergoing skull base surgery. When the dural defect is too large to be repaired directly, it can be repaired by transplanting other tissues in </w:t>
      </w:r>
      <w:proofErr w:type="spellStart"/>
      <w:r>
        <w:rPr>
          <w:rFonts w:ascii="Book Antiqua" w:eastAsia="Book Antiqua" w:hAnsi="Book Antiqua" w:cs="Book Antiqua"/>
          <w:color w:val="000000"/>
        </w:rPr>
        <w:t>autotransplantation</w:t>
      </w:r>
      <w:proofErr w:type="spellEnd"/>
      <w:r>
        <w:rPr>
          <w:rFonts w:ascii="Book Antiqua" w:eastAsia="Book Antiqua" w:hAnsi="Book Antiqua" w:cs="Book Antiqua"/>
          <w:color w:val="000000"/>
        </w:rPr>
        <w:t xml:space="preserve">, allotransplantation, or xenografts. Autografts used to repair dural defects include fat, muscle tissue, fascia, and the periosteum. Neurosurgeons often prefer fascia </w:t>
      </w:r>
      <w:proofErr w:type="spellStart"/>
      <w:r>
        <w:rPr>
          <w:rFonts w:ascii="Book Antiqua" w:eastAsia="Book Antiqua" w:hAnsi="Book Antiqua" w:cs="Book Antiqua"/>
          <w:color w:val="000000"/>
        </w:rPr>
        <w:t>lata</w:t>
      </w:r>
      <w:proofErr w:type="spellEnd"/>
      <w:r>
        <w:rPr>
          <w:rFonts w:ascii="Book Antiqua" w:eastAsia="Book Antiqua" w:hAnsi="Book Antiqua" w:cs="Book Antiqua"/>
          <w:color w:val="000000"/>
        </w:rPr>
        <w:t xml:space="preserve"> transplantation to repair the dura mater, as it is convenient for dural </w:t>
      </w:r>
      <w:proofErr w:type="gramStart"/>
      <w:r>
        <w:rPr>
          <w:rFonts w:ascii="Book Antiqua" w:eastAsia="Book Antiqua" w:hAnsi="Book Antiqua" w:cs="Book Antiqua"/>
          <w:color w:val="000000"/>
        </w:rPr>
        <w:t>reconstructi</w:t>
      </w:r>
      <w:r w:rsidRPr="0020336B">
        <w:rPr>
          <w:rFonts w:ascii="Book Antiqua" w:hAnsi="Book Antiqua"/>
          <w:color w:val="000000"/>
        </w:rPr>
        <w:t>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r w:rsidRPr="0020336B">
        <w:rPr>
          <w:rFonts w:ascii="Book Antiqua" w:hAnsi="Book Antiqua"/>
          <w:color w:val="000000"/>
        </w:rPr>
        <w:t xml:space="preserve"> </w:t>
      </w:r>
      <w:r>
        <w:rPr>
          <w:rFonts w:ascii="Book Antiqua" w:eastAsia="Book Antiqua" w:hAnsi="Book Antiqua" w:cs="Book Antiqua"/>
          <w:color w:val="000000"/>
        </w:rPr>
        <w:t xml:space="preserve">The transplanted free fascia </w:t>
      </w:r>
      <w:proofErr w:type="spellStart"/>
      <w:r>
        <w:rPr>
          <w:rFonts w:ascii="Book Antiqua" w:eastAsia="Book Antiqua" w:hAnsi="Book Antiqua" w:cs="Book Antiqua"/>
          <w:color w:val="000000"/>
        </w:rPr>
        <w:t>lata</w:t>
      </w:r>
      <w:proofErr w:type="spellEnd"/>
      <w:r>
        <w:rPr>
          <w:rFonts w:ascii="Book Antiqua" w:eastAsia="Book Antiqua" w:hAnsi="Book Antiqua" w:cs="Book Antiqua"/>
          <w:color w:val="000000"/>
        </w:rPr>
        <w:t xml:space="preserve"> is highly tolerant to infection and can be nourished not only through the scalp, but also through the surrounding dura. </w:t>
      </w:r>
      <w:r w:rsidR="00464733" w:rsidRPr="00464733">
        <w:rPr>
          <w:rFonts w:ascii="Book Antiqua" w:eastAsia="Book Antiqua" w:hAnsi="Book Antiqua" w:cs="Book Antiqua"/>
        </w:rPr>
        <w:t>Nakano</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E6354">
        <w:rPr>
          <w:rFonts w:ascii="Book Antiqua" w:eastAsia="Book Antiqua" w:hAnsi="Book Antiqua" w:cs="Book Antiqua"/>
          <w:color w:val="000000"/>
          <w:vertAlign w:val="superscript"/>
        </w:rPr>
        <w:t>[</w:t>
      </w:r>
      <w:proofErr w:type="gramEnd"/>
      <w:r w:rsidR="00AE6354">
        <w:rPr>
          <w:rFonts w:ascii="Book Antiqua" w:eastAsia="Book Antiqua" w:hAnsi="Book Antiqua" w:cs="Book Antiqua"/>
          <w:color w:val="000000"/>
          <w:vertAlign w:val="superscript"/>
        </w:rPr>
        <w:t>26]</w:t>
      </w:r>
      <w:r w:rsidR="00AE6354" w:rsidRPr="00AE6354">
        <w:rPr>
          <w:rFonts w:ascii="Book Antiqua" w:eastAsia="Book Antiqua" w:hAnsi="Book Antiqua" w:cs="Book Antiqua"/>
          <w:color w:val="000000"/>
        </w:rPr>
        <w:t xml:space="preserve"> </w:t>
      </w:r>
      <w:r>
        <w:rPr>
          <w:rFonts w:ascii="Book Antiqua" w:eastAsia="Book Antiqua" w:hAnsi="Book Antiqua" w:cs="Book Antiqua"/>
          <w:color w:val="000000"/>
        </w:rPr>
        <w:t xml:space="preserve">used fascia </w:t>
      </w:r>
      <w:proofErr w:type="spellStart"/>
      <w:r>
        <w:rPr>
          <w:rFonts w:ascii="Book Antiqua" w:eastAsia="Book Antiqua" w:hAnsi="Book Antiqua" w:cs="Book Antiqua"/>
          <w:color w:val="000000"/>
        </w:rPr>
        <w:t>lata</w:t>
      </w:r>
      <w:proofErr w:type="spellEnd"/>
      <w:r>
        <w:rPr>
          <w:rFonts w:ascii="Book Antiqua" w:eastAsia="Book Antiqua" w:hAnsi="Book Antiqua" w:cs="Book Antiqua"/>
          <w:color w:val="000000"/>
        </w:rPr>
        <w:t xml:space="preserve"> transplantation to treat postoperative infection of an artificial dura mater and achieved good results. Dural tears from spinal endoscopic surgery are often treated by autologous muscle or fat transplantation using a piece of muscle or fat beside the spine the same size as the damaged dura. To reduce the risk of CSF-related complications after intradural tumor surgery, </w:t>
      </w:r>
      <w:r w:rsidR="00464733" w:rsidRPr="00464733">
        <w:rPr>
          <w:rFonts w:ascii="Book Antiqua" w:eastAsia="Book Antiqua" w:hAnsi="Book Antiqua" w:cs="Book Antiqua"/>
          <w:color w:val="000000"/>
        </w:rPr>
        <w:t>Arnautovic</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E6354">
        <w:rPr>
          <w:rFonts w:ascii="Book Antiqua" w:eastAsia="Book Antiqua" w:hAnsi="Book Antiqua" w:cs="Book Antiqua"/>
          <w:color w:val="000000"/>
          <w:vertAlign w:val="superscript"/>
        </w:rPr>
        <w:t>[</w:t>
      </w:r>
      <w:proofErr w:type="gramEnd"/>
      <w:r w:rsidR="00AE6354">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used autologous fat transplantation to fill the dead space and close the dura during the operation, and no postoperative CSF-related complications were observed in patients who underwent this procedure</w:t>
      </w:r>
      <w:r w:rsidRPr="0020336B">
        <w:rPr>
          <w:rFonts w:ascii="Book Antiqua" w:hAnsi="Book Antiqua"/>
          <w:color w:val="000000"/>
        </w:rPr>
        <w:t xml:space="preserve">. </w:t>
      </w:r>
      <w:r>
        <w:rPr>
          <w:rFonts w:ascii="Book Antiqua" w:eastAsia="Book Antiqua" w:hAnsi="Book Antiqua" w:cs="Book Antiqua"/>
          <w:color w:val="000000"/>
        </w:rPr>
        <w:t xml:space="preserve">The use of autogenous skull periosteum has been reported to effectively prevent CSF leakage and is feasible in terms of preventing further complications, as well as the time and cost of </w:t>
      </w:r>
      <w:proofErr w:type="gramStart"/>
      <w:r>
        <w:rPr>
          <w:rFonts w:ascii="Book Antiqua" w:eastAsia="Book Antiqua" w:hAnsi="Book Antiqua" w:cs="Book Antiqua"/>
          <w:color w:val="000000"/>
        </w:rPr>
        <w:t>operati</w:t>
      </w:r>
      <w:r w:rsidRPr="0020336B">
        <w:rPr>
          <w:rFonts w:ascii="Book Antiqua" w:hAnsi="Book Antiqua"/>
          <w:color w:val="000000"/>
        </w:rPr>
        <w:t>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w:t>
      </w:r>
      <w:r w:rsidRPr="0020336B">
        <w:rPr>
          <w:rFonts w:ascii="Book Antiqua" w:hAnsi="Book Antiqua"/>
          <w:color w:val="000000"/>
        </w:rPr>
        <w:t xml:space="preserve"> H</w:t>
      </w:r>
      <w:r>
        <w:rPr>
          <w:rFonts w:ascii="Book Antiqua" w:eastAsia="Book Antiqua" w:hAnsi="Book Antiqua" w:cs="Book Antiqua"/>
          <w:color w:val="000000"/>
        </w:rPr>
        <w:t xml:space="preserve">owever, the uses of the periosteum are limited, as it is hard, fragile, and difficult to manage, and it is not suitable for repairing large dural defects. Autologous tissue used to repair dural defects has the </w:t>
      </w:r>
      <w:r>
        <w:rPr>
          <w:rFonts w:ascii="Book Antiqua" w:eastAsia="Book Antiqua" w:hAnsi="Book Antiqua" w:cs="Book Antiqua"/>
          <w:color w:val="000000"/>
        </w:rPr>
        <w:lastRenderedPageBreak/>
        <w:t>advantages of no disinfection, rejection, transmission of disease, or burden on patients; however, additional surgery with local materials increases the surgical trauma, operation time, and risk of adhesion.</w:t>
      </w:r>
    </w:p>
    <w:p w14:paraId="796D5A48" w14:textId="2719A663" w:rsidR="00BA5FE8" w:rsidRPr="0020336B" w:rsidRDefault="004E79DC" w:rsidP="0020336B">
      <w:pPr>
        <w:spacing w:line="360" w:lineRule="auto"/>
        <w:ind w:firstLineChars="200" w:firstLine="480"/>
        <w:jc w:val="both"/>
      </w:pPr>
      <w:r>
        <w:rPr>
          <w:rFonts w:ascii="Book Antiqua" w:eastAsia="Book Antiqua" w:hAnsi="Book Antiqua" w:cs="Book Antiqua"/>
          <w:color w:val="000000"/>
        </w:rPr>
        <w:t xml:space="preserve">Previously, surgeons have used allogeneic materials, including the cadaveric dura, for dural </w:t>
      </w:r>
      <w:proofErr w:type="gramStart"/>
      <w:r>
        <w:rPr>
          <w:rFonts w:ascii="Book Antiqua" w:eastAsia="Book Antiqua" w:hAnsi="Book Antiqua" w:cs="Book Antiqua"/>
          <w:color w:val="000000"/>
        </w:rPr>
        <w:t>re</w:t>
      </w:r>
      <w:r w:rsidRPr="0020336B">
        <w:rPr>
          <w:rFonts w:ascii="Book Antiqua" w:hAnsi="Book Antiqua"/>
          <w:color w:val="000000"/>
        </w:rPr>
        <w:t>pair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w:t>
      </w:r>
      <w:r w:rsidRPr="0020336B">
        <w:rPr>
          <w:rFonts w:ascii="Book Antiqua" w:hAnsi="Book Antiqua"/>
          <w:color w:val="000000"/>
        </w:rPr>
        <w:t xml:space="preserve"> T</w:t>
      </w:r>
      <w:r>
        <w:rPr>
          <w:rFonts w:ascii="Book Antiqua" w:eastAsia="Book Antiqua" w:hAnsi="Book Antiqua" w:cs="Book Antiqua"/>
          <w:color w:val="000000"/>
        </w:rPr>
        <w:t xml:space="preserve">he use of a cadaveric dura reduces pathogens to the greatest extent through freeze-drying and inactivation, but its clinical effect is not optimistic. Moreover, due to limited sources and ethical limitations, this material is no longer common in current clinical practice. At present, the amniotic membrane (AM) is the primary allogeneic material used in clinical </w:t>
      </w:r>
      <w:proofErr w:type="gramStart"/>
      <w:r>
        <w:rPr>
          <w:rFonts w:ascii="Book Antiqua" w:eastAsia="Book Antiqua" w:hAnsi="Book Antiqua" w:cs="Book Antiqua"/>
          <w:color w:val="000000"/>
        </w:rPr>
        <w:t>sett</w:t>
      </w:r>
      <w:r w:rsidRPr="0020336B">
        <w:rPr>
          <w:rFonts w:ascii="Book Antiqua" w:hAnsi="Book Antiqua"/>
          <w:color w:val="000000"/>
        </w:rPr>
        <w:t>ings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w:t>
      </w:r>
      <w:r w:rsidRPr="0020336B">
        <w:rPr>
          <w:rFonts w:ascii="Book Antiqua" w:hAnsi="Book Antiqua"/>
          <w:color w:val="000000"/>
        </w:rPr>
        <w:t xml:space="preserve"> </w:t>
      </w:r>
      <w:r>
        <w:rPr>
          <w:rFonts w:ascii="Book Antiqua" w:eastAsia="Book Antiqua" w:hAnsi="Book Antiqua" w:cs="Book Antiqua"/>
          <w:color w:val="000000"/>
        </w:rPr>
        <w:t>The guiding role of the AM as a material for dural repair is based on its non-immunogenicity, anti-inflammatory properties, and promotion of collagen remodeling. The AM promotes the proliferation and migration of epithelial cells and reduces scar formation, thereby playing a role in dural repair. Furthermore, previous studies have compared the use of the AM and an autograft (fascia) in dural repair. They found that in dural repair, the AM could perfectly combine with autologous dura, accompanied by the disappearance of the epithelium and the formation of new connective tissue, fibrous tissue lamina, no inflammatory reaction or necrosis, and no</w:t>
      </w:r>
      <w:r w:rsidRPr="0020336B">
        <w:rPr>
          <w:rFonts w:ascii="Book Antiqua" w:hAnsi="Book Antiqua"/>
          <w:color w:val="000000"/>
        </w:rPr>
        <w:t xml:space="preserve"> </w:t>
      </w:r>
      <w:proofErr w:type="gramStart"/>
      <w:r w:rsidRPr="0020336B">
        <w:rPr>
          <w:rFonts w:ascii="Book Antiqua" w:hAnsi="Book Antiqua"/>
          <w:color w:val="000000"/>
        </w:rPr>
        <w:t>adhesion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w:t>
      </w:r>
      <w:r w:rsidRPr="0020336B">
        <w:rPr>
          <w:rFonts w:ascii="Book Antiqua" w:hAnsi="Book Antiqua"/>
          <w:color w:val="000000"/>
        </w:rPr>
        <w:t xml:space="preserve"> In addition, clinician</w:t>
      </w:r>
      <w:r>
        <w:rPr>
          <w:rFonts w:ascii="Book Antiqua" w:eastAsia="Book Antiqua" w:hAnsi="Book Antiqua" w:cs="Book Antiqua"/>
          <w:color w:val="000000"/>
        </w:rPr>
        <w:t>s have used acellular human dermis for dural repair and found no significant difference in the incidence of complications between the use of this material and autograf</w:t>
      </w:r>
      <w:r w:rsidRPr="0020336B">
        <w:rPr>
          <w:rFonts w:ascii="Book Antiqua" w:hAnsi="Book Antiqua"/>
          <w:color w:val="000000"/>
        </w:rPr>
        <w:t>ts</w:t>
      </w:r>
      <w:r>
        <w:rPr>
          <w:rFonts w:ascii="Book Antiqua" w:eastAsia="Book Antiqua" w:hAnsi="Book Antiqua" w:cs="Book Antiqua"/>
          <w:color w:val="000000"/>
          <w:vertAlign w:val="superscript"/>
        </w:rPr>
        <w:t>[32]</w:t>
      </w:r>
      <w:r>
        <w:rPr>
          <w:rFonts w:ascii="Book Antiqua" w:eastAsia="Book Antiqua" w:hAnsi="Book Antiqua" w:cs="Book Antiqua"/>
          <w:color w:val="000000"/>
        </w:rPr>
        <w:t>.</w:t>
      </w:r>
    </w:p>
    <w:p w14:paraId="201842AB" w14:textId="08DFFAF5" w:rsidR="00A77B3E" w:rsidRPr="0020336B" w:rsidRDefault="004E79DC" w:rsidP="0020336B">
      <w:pPr>
        <w:spacing w:line="360" w:lineRule="auto"/>
        <w:ind w:firstLineChars="200" w:firstLine="480"/>
        <w:jc w:val="both"/>
      </w:pPr>
      <w:r>
        <w:rPr>
          <w:rFonts w:ascii="Book Antiqua" w:eastAsia="Book Antiqua" w:hAnsi="Book Antiqua" w:cs="Book Antiqua"/>
          <w:color w:val="000000"/>
        </w:rPr>
        <w:t>Xenogeneic biomaterials from animals, such as the pericardium, mesentery, and peritoneum can also be used to repair dural defects. These heterogeneous biomaterials must be treated by removing the antigen and adding a cross-linking agent before they can be used in medical products. Bovine pericardium was used earlier in clinical settings and welcomed by surgeons. At present, pigs and horses are animal sources of pe</w:t>
      </w:r>
      <w:r w:rsidRPr="0020336B">
        <w:rPr>
          <w:rFonts w:ascii="Book Antiqua" w:hAnsi="Book Antiqua"/>
          <w:color w:val="000000"/>
        </w:rPr>
        <w:t>ricardia</w:t>
      </w:r>
      <w:r>
        <w:rPr>
          <w:rFonts w:ascii="Book Antiqua" w:eastAsia="Book Antiqua" w:hAnsi="Book Antiqua" w:cs="Book Antiqua"/>
          <w:color w:val="000000"/>
          <w:vertAlign w:val="superscript"/>
        </w:rPr>
        <w:t>[32,33]</w:t>
      </w:r>
      <w:r>
        <w:rPr>
          <w:rFonts w:ascii="Book Antiqua" w:eastAsia="Book Antiqua" w:hAnsi="Book Antiqua" w:cs="Book Antiqua"/>
          <w:color w:val="000000"/>
        </w:rPr>
        <w:t>.</w:t>
      </w:r>
      <w:r w:rsidRPr="0020336B">
        <w:rPr>
          <w:rFonts w:ascii="Book Antiqua" w:hAnsi="Book Antiqua"/>
          <w:color w:val="000000"/>
        </w:rPr>
        <w:t xml:space="preserve"> </w:t>
      </w:r>
      <w:r>
        <w:rPr>
          <w:rFonts w:ascii="Book Antiqua" w:eastAsia="Book Antiqua" w:hAnsi="Book Antiqua" w:cs="Book Antiqua"/>
          <w:color w:val="000000"/>
        </w:rPr>
        <w:t xml:space="preserve">In animal experiments, He </w:t>
      </w:r>
      <w:r>
        <w:rPr>
          <w:rFonts w:ascii="Book Antiqua" w:eastAsia="Book Antiqua" w:hAnsi="Book Antiqua" w:cs="Book Antiqua"/>
          <w:i/>
          <w:iCs/>
          <w:color w:val="000000"/>
        </w:rPr>
        <w:t>et al</w:t>
      </w:r>
      <w:r w:rsidR="00AE6354">
        <w:rPr>
          <w:rFonts w:ascii="Book Antiqua" w:eastAsia="Book Antiqua" w:hAnsi="Book Antiqua" w:cs="Book Antiqua"/>
          <w:color w:val="000000"/>
          <w:vertAlign w:val="superscript"/>
        </w:rPr>
        <w:t>[34]</w:t>
      </w:r>
      <w:r w:rsidRPr="0020336B">
        <w:rPr>
          <w:rFonts w:ascii="Book Antiqua" w:hAnsi="Book Antiqua"/>
          <w:color w:val="000000"/>
        </w:rPr>
        <w:t xml:space="preserve"> </w:t>
      </w:r>
      <w:r>
        <w:rPr>
          <w:rFonts w:ascii="Book Antiqua" w:eastAsia="Book Antiqua" w:hAnsi="Book Antiqua" w:cs="Book Antiqua"/>
          <w:color w:val="000000"/>
        </w:rPr>
        <w:t>found that the small intestinal submucosa can stimulate the response of connective and epithelial tissue to dural regeneration and functional recovery without immune rejection, which can provide long-term dural repair and prevent complication</w:t>
      </w:r>
      <w:r w:rsidRPr="0020336B">
        <w:rPr>
          <w:rFonts w:ascii="Book Antiqua" w:hAnsi="Book Antiqua"/>
          <w:color w:val="000000"/>
        </w:rPr>
        <w:t xml:space="preserve">s. </w:t>
      </w:r>
      <w:r>
        <w:rPr>
          <w:rFonts w:ascii="Book Antiqua" w:eastAsia="Book Antiqua" w:hAnsi="Book Antiqua" w:cs="Book Antiqua"/>
          <w:color w:val="000000"/>
        </w:rPr>
        <w:t xml:space="preserve">However, the incidence of complications in </w:t>
      </w:r>
      <w:proofErr w:type="spellStart"/>
      <w:r>
        <w:rPr>
          <w:rFonts w:ascii="Book Antiqua" w:eastAsia="Book Antiqua" w:hAnsi="Book Antiqua" w:cs="Book Antiqua"/>
          <w:color w:val="000000"/>
        </w:rPr>
        <w:lastRenderedPageBreak/>
        <w:t>dural</w:t>
      </w:r>
      <w:proofErr w:type="spellEnd"/>
      <w:r>
        <w:rPr>
          <w:rFonts w:ascii="Book Antiqua" w:eastAsia="Book Antiqua" w:hAnsi="Book Antiqua" w:cs="Book Antiqua"/>
          <w:color w:val="000000"/>
        </w:rPr>
        <w:t xml:space="preserve"> repair, including </w:t>
      </w:r>
      <w:proofErr w:type="spellStart"/>
      <w:r>
        <w:rPr>
          <w:rFonts w:ascii="Book Antiqua" w:eastAsia="Book Antiqua" w:hAnsi="Book Antiqua" w:cs="Book Antiqua"/>
          <w:color w:val="000000"/>
        </w:rPr>
        <w:t>pseudomeningocele</w:t>
      </w:r>
      <w:proofErr w:type="spellEnd"/>
      <w:r>
        <w:rPr>
          <w:rFonts w:ascii="Book Antiqua" w:eastAsia="Book Antiqua" w:hAnsi="Book Antiqua" w:cs="Book Antiqua"/>
          <w:color w:val="000000"/>
        </w:rPr>
        <w:t xml:space="preserve"> and meningitis, was significantly higher with xenografts than with autog</w:t>
      </w:r>
      <w:r w:rsidRPr="0020336B">
        <w:rPr>
          <w:rFonts w:ascii="Book Antiqua" w:hAnsi="Book Antiqua"/>
          <w:color w:val="000000"/>
        </w:rPr>
        <w:t>rafts</w:t>
      </w:r>
      <w:r>
        <w:rPr>
          <w:rFonts w:ascii="Book Antiqua" w:eastAsia="Book Antiqua" w:hAnsi="Book Antiqua" w:cs="Book Antiqua"/>
          <w:color w:val="000000"/>
          <w:vertAlign w:val="superscript"/>
        </w:rPr>
        <w:t>[32]</w:t>
      </w:r>
      <w:r>
        <w:rPr>
          <w:rFonts w:ascii="Book Antiqua" w:eastAsia="Book Antiqua" w:hAnsi="Book Antiqua" w:cs="Book Antiqua"/>
          <w:color w:val="000000"/>
        </w:rPr>
        <w:t>.</w:t>
      </w:r>
    </w:p>
    <w:p w14:paraId="5DC25EC1" w14:textId="77777777" w:rsidR="00A77B3E" w:rsidRDefault="00A77B3E">
      <w:pPr>
        <w:spacing w:line="360" w:lineRule="auto"/>
        <w:jc w:val="both"/>
      </w:pPr>
    </w:p>
    <w:p w14:paraId="6DD127F6" w14:textId="4DB857CA" w:rsidR="00A77B3E" w:rsidRDefault="004E79DC" w:rsidP="0020336B">
      <w:pPr>
        <w:spacing w:line="360" w:lineRule="auto"/>
        <w:jc w:val="both"/>
      </w:pPr>
      <w:r>
        <w:rPr>
          <w:rFonts w:ascii="Book Antiqua" w:eastAsia="Book Antiqua" w:hAnsi="Book Antiqua" w:cs="Book Antiqua"/>
          <w:b/>
          <w:bCs/>
          <w:color w:val="000000"/>
        </w:rPr>
        <w:t>Protein-based adhesives</w:t>
      </w:r>
      <w:r w:rsidR="005822C0">
        <w:rPr>
          <w:rFonts w:hint="eastAsia"/>
          <w:lang w:eastAsia="zh-CN"/>
        </w:rPr>
        <w:t>:</w:t>
      </w:r>
      <w:r w:rsidR="005822C0">
        <w:rPr>
          <w:lang w:eastAsia="zh-CN"/>
        </w:rPr>
        <w:t xml:space="preserve"> </w:t>
      </w:r>
      <w:r>
        <w:rPr>
          <w:rFonts w:ascii="Book Antiqua" w:eastAsia="Book Antiqua" w:hAnsi="Book Antiqua" w:cs="Book Antiqua"/>
          <w:color w:val="000000"/>
        </w:rPr>
        <w:t xml:space="preserve">In addition to dural repair materials directly derived from human or animal tissues, those made of collagen and fibrin from human or animal tissues are also useful as dural substitutes. Collagen exhibits good biocompatibility and low antigenicity. Currently, </w:t>
      </w:r>
      <w:proofErr w:type="spellStart"/>
      <w:r>
        <w:rPr>
          <w:rFonts w:ascii="Book Antiqua" w:eastAsia="Book Antiqua" w:hAnsi="Book Antiqua" w:cs="Book Antiqua"/>
          <w:color w:val="000000"/>
        </w:rPr>
        <w:t>DuraGen</w:t>
      </w:r>
      <w:proofErr w:type="spellEnd"/>
      <w:r w:rsidRPr="00224E8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(Integra, NJ,</w:t>
      </w:r>
      <w:r w:rsidRPr="00CA72BC">
        <w:rPr>
          <w:rFonts w:ascii="Book Antiqua" w:eastAsia="Book Antiqua" w:hAnsi="Book Antiqua" w:cs="Book Antiqua"/>
          <w:color w:val="000000"/>
        </w:rPr>
        <w:t xml:space="preserve"> </w:t>
      </w:r>
      <w:r w:rsidR="000963EB" w:rsidRPr="00CA72BC">
        <w:rPr>
          <w:rFonts w:ascii="Book Antiqua" w:hAnsi="Book Antiqua"/>
        </w:rPr>
        <w:t>United States</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TissuDura</w:t>
      </w:r>
      <w:proofErr w:type="spellEnd"/>
      <w:r w:rsidRPr="00196F3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from bovine and equine Achilles tendon collagen respectively are commonly used. </w:t>
      </w:r>
      <w:proofErr w:type="spellStart"/>
      <w:r>
        <w:rPr>
          <w:rFonts w:ascii="Book Antiqua" w:eastAsia="Book Antiqua" w:hAnsi="Book Antiqua" w:cs="Book Antiqua"/>
          <w:color w:val="000000"/>
        </w:rPr>
        <w:t>DuraGen</w:t>
      </w:r>
      <w:proofErr w:type="spellEnd"/>
      <w:r w:rsidRPr="00B917E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is a chemically cross-linked collagen sponge composed of collagen type 1 in the Achilles tendon. Clinical trials have reported that </w:t>
      </w:r>
      <w:proofErr w:type="spellStart"/>
      <w:r>
        <w:rPr>
          <w:rFonts w:ascii="Book Antiqua" w:eastAsia="Book Antiqua" w:hAnsi="Book Antiqua" w:cs="Book Antiqua"/>
          <w:color w:val="000000"/>
        </w:rPr>
        <w:t>DuraGen</w:t>
      </w:r>
      <w:proofErr w:type="spellEnd"/>
      <w:r w:rsidRPr="00B917E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can be used in patients with significantly larger dural defects and can prevent postoperative epidural effusion to ensure that the dura is completely </w:t>
      </w:r>
      <w:proofErr w:type="gramStart"/>
      <w:r>
        <w:rPr>
          <w:rFonts w:ascii="Book Antiqua" w:eastAsia="Book Antiqua" w:hAnsi="Book Antiqua" w:cs="Book Antiqua"/>
          <w:color w:val="000000"/>
        </w:rPr>
        <w:t>se</w:t>
      </w:r>
      <w:r w:rsidRPr="0020336B">
        <w:rPr>
          <w:rFonts w:ascii="Book Antiqua" w:hAnsi="Book Antiqua"/>
          <w:color w:val="000000"/>
        </w:rPr>
        <w:t>aled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w:t>
      </w:r>
      <w:r w:rsidRPr="0020336B">
        <w:rPr>
          <w:rFonts w:ascii="Book Antiqua" w:hAnsi="Book Antiqua"/>
          <w:color w:val="000000"/>
        </w:rPr>
        <w:t xml:space="preserve"> Ho</w:t>
      </w:r>
      <w:r>
        <w:rPr>
          <w:rFonts w:ascii="Book Antiqua" w:eastAsia="Book Antiqua" w:hAnsi="Book Antiqua" w:cs="Book Antiqua"/>
          <w:color w:val="000000"/>
        </w:rPr>
        <w:t xml:space="preserve">wever, because </w:t>
      </w:r>
      <w:proofErr w:type="spellStart"/>
      <w:r>
        <w:rPr>
          <w:rFonts w:ascii="Book Antiqua" w:eastAsia="Book Antiqua" w:hAnsi="Book Antiqua" w:cs="Book Antiqua"/>
          <w:color w:val="000000"/>
        </w:rPr>
        <w:t>DuraGen</w:t>
      </w:r>
      <w:proofErr w:type="spellEnd"/>
      <w:r w:rsidRPr="00B917E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is mainly placed on the damaged dura using a "mosaic" technique without suture, it can easily lead to complications such as CSF leakage and </w:t>
      </w:r>
      <w:proofErr w:type="gramStart"/>
      <w:r>
        <w:rPr>
          <w:rFonts w:ascii="Book Antiqua" w:eastAsia="Book Antiqua" w:hAnsi="Book Antiqua" w:cs="Book Antiqua"/>
          <w:color w:val="000000"/>
        </w:rPr>
        <w:t>infec</w:t>
      </w:r>
      <w:r w:rsidRPr="0020336B">
        <w:rPr>
          <w:rFonts w:ascii="Book Antiqua" w:hAnsi="Book Antiqua"/>
          <w:color w:val="000000"/>
        </w:rPr>
        <w:t>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TissuDura</w:t>
      </w:r>
      <w:proofErr w:type="spellEnd"/>
      <w:r w:rsidRPr="00B917E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is an elastic, chemically inert, and adaptable collagen-based biological </w:t>
      </w:r>
      <w:proofErr w:type="gramStart"/>
      <w:r>
        <w:rPr>
          <w:rFonts w:ascii="Book Antiqua" w:eastAsia="Book Antiqua" w:hAnsi="Book Antiqua" w:cs="Book Antiqua"/>
          <w:color w:val="000000"/>
        </w:rPr>
        <w:t>matrix</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In a rat model experiment, glial hyperplasia and inflammation in the bone and parenchyma foreign bodies were significantly decreased in the </w:t>
      </w:r>
      <w:proofErr w:type="spellStart"/>
      <w:r>
        <w:rPr>
          <w:rFonts w:ascii="Book Antiqua" w:eastAsia="Book Antiqua" w:hAnsi="Book Antiqua" w:cs="Book Antiqua"/>
          <w:color w:val="000000"/>
        </w:rPr>
        <w:t>TissuDura</w:t>
      </w:r>
      <w:proofErr w:type="spellEnd"/>
      <w:r w:rsidRPr="00EE3C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group, indicating that this material is more biocompatible in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mening</w:t>
      </w:r>
      <w:r w:rsidRPr="0020336B">
        <w:rPr>
          <w:rFonts w:ascii="Book Antiqua" w:hAnsi="Book Antiqua"/>
          <w:color w:val="000000"/>
        </w:rPr>
        <w:t>ioplasty</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w:t>
      </w:r>
      <w:r w:rsidRPr="0020336B">
        <w:rPr>
          <w:rFonts w:ascii="Book Antiqua" w:hAnsi="Book Antiqua"/>
          <w:color w:val="000000"/>
        </w:rPr>
        <w:t xml:space="preserve"> B</w:t>
      </w:r>
      <w:r>
        <w:rPr>
          <w:rFonts w:ascii="Book Antiqua" w:eastAsia="Book Antiqua" w:hAnsi="Book Antiqua" w:cs="Book Antiqua"/>
          <w:color w:val="000000"/>
        </w:rPr>
        <w:t xml:space="preserve">ased on the previous use of collagen, researchers added fibrinogen, which results in blood coagulation and a better repair effect. Generally, fibrinogen is extracted from the blood and is an important protein involved in blood coagulation and hemostasis. At present, fibrin glue products contain two main components: fibrinogen and thrombin, which are mixed to form fibrin clots in a liquid glue or dry </w:t>
      </w:r>
      <w:proofErr w:type="gramStart"/>
      <w:r>
        <w:rPr>
          <w:rFonts w:ascii="Book Antiqua" w:eastAsia="Book Antiqua" w:hAnsi="Book Antiqua" w:cs="Book Antiqua"/>
          <w:color w:val="000000"/>
        </w:rPr>
        <w:t>pat</w:t>
      </w:r>
      <w:r w:rsidRPr="0020336B">
        <w:rPr>
          <w:rFonts w:ascii="Book Antiqua" w:hAnsi="Book Antiqua"/>
          <w:color w:val="000000"/>
        </w:rPr>
        <w:t>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The first fibrin glue product used was </w:t>
      </w:r>
      <w:proofErr w:type="spellStart"/>
      <w:r>
        <w:rPr>
          <w:rFonts w:ascii="Book Antiqua" w:eastAsia="Book Antiqua" w:hAnsi="Book Antiqua" w:cs="Book Antiqua"/>
          <w:color w:val="000000"/>
        </w:rPr>
        <w:t>Tisseel</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Tissucol</w:t>
      </w:r>
      <w:proofErr w:type="spellEnd"/>
      <w:r>
        <w:rPr>
          <w:rFonts w:ascii="Book Antiqua" w:eastAsia="Book Antiqua" w:hAnsi="Book Antiqua" w:cs="Book Antiqua"/>
          <w:color w:val="000000"/>
        </w:rPr>
        <w:t xml:space="preserve"> glue (Baxter, Deerfield, IL, </w:t>
      </w:r>
      <w:r w:rsidR="004F6CC4" w:rsidRPr="00CA72BC">
        <w:rPr>
          <w:rFonts w:ascii="Book Antiqua" w:hAnsi="Book Antiqua"/>
        </w:rPr>
        <w:t>United States</w:t>
      </w:r>
      <w:r>
        <w:rPr>
          <w:rFonts w:ascii="Book Antiqua" w:eastAsia="Book Antiqua" w:hAnsi="Book Antiqua" w:cs="Book Antiqua"/>
          <w:color w:val="000000"/>
        </w:rPr>
        <w:t xml:space="preserve">). Later, researchers developed </w:t>
      </w:r>
      <w:proofErr w:type="spellStart"/>
      <w:r>
        <w:rPr>
          <w:rFonts w:ascii="Book Antiqua" w:eastAsia="Book Antiqua" w:hAnsi="Book Antiqua" w:cs="Book Antiqua"/>
          <w:color w:val="000000"/>
        </w:rPr>
        <w:t>Evicel</w:t>
      </w:r>
      <w:proofErr w:type="spellEnd"/>
      <w:r>
        <w:rPr>
          <w:rFonts w:ascii="Book Antiqua" w:eastAsia="Book Antiqua" w:hAnsi="Book Antiqua" w:cs="Book Antiqua"/>
          <w:color w:val="000000"/>
        </w:rPr>
        <w:t xml:space="preserve"> (Ethicon US, LLC) and dry patch products such as </w:t>
      </w:r>
      <w:proofErr w:type="spellStart"/>
      <w:r>
        <w:rPr>
          <w:rFonts w:ascii="Book Antiqua" w:eastAsia="Book Antiqua" w:hAnsi="Book Antiqua" w:cs="Book Antiqua"/>
          <w:color w:val="000000"/>
        </w:rPr>
        <w:t>TachoSil</w:t>
      </w:r>
      <w:proofErr w:type="spellEnd"/>
      <w:r>
        <w:rPr>
          <w:rFonts w:ascii="Book Antiqua" w:eastAsia="Book Antiqua" w:hAnsi="Book Antiqua" w:cs="Book Antiqua"/>
          <w:color w:val="000000"/>
        </w:rPr>
        <w:t xml:space="preserve"> (Baxter) and </w:t>
      </w:r>
      <w:proofErr w:type="spellStart"/>
      <w:r>
        <w:rPr>
          <w:rFonts w:ascii="Book Antiqua" w:eastAsia="Book Antiqua" w:hAnsi="Book Antiqua" w:cs="Book Antiqua"/>
          <w:color w:val="000000"/>
        </w:rPr>
        <w:t>Tachocomb</w:t>
      </w:r>
      <w:proofErr w:type="spellEnd"/>
      <w:r>
        <w:rPr>
          <w:rFonts w:ascii="Book Antiqua" w:eastAsia="Book Antiqua" w:hAnsi="Book Antiqua" w:cs="Book Antiqua"/>
          <w:color w:val="000000"/>
        </w:rPr>
        <w:t xml:space="preserve"> (CSL Behring, Tokyo, Japan). </w:t>
      </w:r>
      <w:proofErr w:type="spellStart"/>
      <w:r>
        <w:rPr>
          <w:rFonts w:ascii="Book Antiqua" w:eastAsia="Book Antiqua" w:hAnsi="Book Antiqua" w:cs="Book Antiqua"/>
          <w:color w:val="000000"/>
        </w:rPr>
        <w:t>TachoSil</w:t>
      </w:r>
      <w:proofErr w:type="spellEnd"/>
      <w:r>
        <w:rPr>
          <w:rFonts w:ascii="Book Antiqua" w:eastAsia="Book Antiqua" w:hAnsi="Book Antiqua" w:cs="Book Antiqua"/>
          <w:color w:val="000000"/>
        </w:rPr>
        <w:t xml:space="preserve">, whose fibrinogen product is made from horse collagen, bovine thrombin, bovine aprotinin, and human fibrinogen, is widely used in clinical practice. To eliminate the risks associated with bovine materials, </w:t>
      </w:r>
      <w:proofErr w:type="spellStart"/>
      <w:r>
        <w:rPr>
          <w:rFonts w:ascii="Book Antiqua" w:eastAsia="Book Antiqua" w:hAnsi="Book Antiqua" w:cs="Book Antiqua"/>
          <w:color w:val="000000"/>
        </w:rPr>
        <w:t>TachoSil</w:t>
      </w:r>
      <w:proofErr w:type="spellEnd"/>
      <w:r>
        <w:rPr>
          <w:rFonts w:ascii="Book Antiqua" w:eastAsia="Book Antiqua" w:hAnsi="Book Antiqua" w:cs="Book Antiqua"/>
          <w:color w:val="000000"/>
        </w:rPr>
        <w:t xml:space="preserve"> has gradually replaced all bovine materials with those of human </w:t>
      </w:r>
      <w:proofErr w:type="gramStart"/>
      <w:r>
        <w:rPr>
          <w:rFonts w:ascii="Book Antiqua" w:eastAsia="Book Antiqua" w:hAnsi="Book Antiqua" w:cs="Book Antiqua"/>
          <w:color w:val="000000"/>
        </w:rPr>
        <w:t>origi</w:t>
      </w:r>
      <w:r w:rsidRPr="0020336B">
        <w:rPr>
          <w:rFonts w:ascii="Book Antiqua" w:hAnsi="Book Antiqua"/>
          <w:color w:val="000000"/>
        </w:rPr>
        <w:t>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TachoSil</w:t>
      </w:r>
      <w:proofErr w:type="spellEnd"/>
      <w:r>
        <w:rPr>
          <w:rFonts w:ascii="Book Antiqua" w:eastAsia="Book Antiqua" w:hAnsi="Book Antiqua" w:cs="Book Antiqua"/>
          <w:color w:val="000000"/>
        </w:rPr>
        <w:t xml:space="preserve">, which was approved for </w:t>
      </w:r>
      <w:r>
        <w:rPr>
          <w:rFonts w:ascii="Book Antiqua" w:eastAsia="Book Antiqua" w:hAnsi="Book Antiqua" w:cs="Book Antiqua"/>
          <w:color w:val="000000"/>
        </w:rPr>
        <w:lastRenderedPageBreak/>
        <w:t xml:space="preserve">clinical use long ago, is widely used for surgical hemostasis. Later studies also found that </w:t>
      </w:r>
      <w:proofErr w:type="spellStart"/>
      <w:r>
        <w:rPr>
          <w:rFonts w:ascii="Book Antiqua" w:eastAsia="Book Antiqua" w:hAnsi="Book Antiqua" w:cs="Book Antiqua"/>
          <w:color w:val="000000"/>
        </w:rPr>
        <w:t>TachoSil</w:t>
      </w:r>
      <w:proofErr w:type="spellEnd"/>
      <w:r>
        <w:rPr>
          <w:rFonts w:ascii="Book Antiqua" w:eastAsia="Book Antiqua" w:hAnsi="Book Antiqua" w:cs="Book Antiqua"/>
          <w:color w:val="000000"/>
        </w:rPr>
        <w:t xml:space="preserve"> not only acts as a mechanical barrier between surfaces during mesothelial recovery, but also reduces adhesion by inhibiting the level of plasminogen activator inhibitor-1, which can effectively prevent intra-abdominal, gynecological, and pleural adhesions. Therefore, </w:t>
      </w:r>
      <w:proofErr w:type="spellStart"/>
      <w:r>
        <w:rPr>
          <w:rFonts w:ascii="Book Antiqua" w:eastAsia="Book Antiqua" w:hAnsi="Book Antiqua" w:cs="Book Antiqua"/>
          <w:color w:val="000000"/>
        </w:rPr>
        <w:t>TachoSil</w:t>
      </w:r>
      <w:proofErr w:type="spellEnd"/>
      <w:r>
        <w:rPr>
          <w:rFonts w:ascii="Book Antiqua" w:eastAsia="Book Antiqua" w:hAnsi="Book Antiqua" w:cs="Book Antiqua"/>
          <w:color w:val="000000"/>
        </w:rPr>
        <w:t xml:space="preserve"> can repair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defects, prevent postoperative dural adhesions, and provide good satisfaction among </w:t>
      </w:r>
      <w:proofErr w:type="gramStart"/>
      <w:r>
        <w:rPr>
          <w:rFonts w:ascii="Book Antiqua" w:eastAsia="Book Antiqua" w:hAnsi="Book Antiqua" w:cs="Book Antiqua"/>
          <w:color w:val="000000"/>
        </w:rPr>
        <w:t>sur</w:t>
      </w:r>
      <w:r w:rsidRPr="0020336B">
        <w:rPr>
          <w:rFonts w:ascii="Book Antiqua" w:hAnsi="Book Antiqua"/>
          <w:color w:val="000000"/>
        </w:rPr>
        <w:t>geons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40,41]</w:t>
      </w:r>
      <w:r>
        <w:rPr>
          <w:rFonts w:ascii="Book Antiqua" w:eastAsia="Book Antiqua" w:hAnsi="Book Antiqua" w:cs="Book Antiqua"/>
          <w:color w:val="000000"/>
        </w:rPr>
        <w:t>.</w:t>
      </w:r>
      <w:r w:rsidRPr="0020336B">
        <w:rPr>
          <w:rFonts w:ascii="Book Antiqua" w:hAnsi="Book Antiqua"/>
          <w:color w:val="000000"/>
        </w:rPr>
        <w:t xml:space="preserve"> An ana</w:t>
      </w:r>
      <w:r>
        <w:rPr>
          <w:rFonts w:ascii="Book Antiqua" w:eastAsia="Book Antiqua" w:hAnsi="Book Antiqua" w:cs="Book Antiqua"/>
          <w:color w:val="000000"/>
        </w:rPr>
        <w:t xml:space="preserve">lysis of 35 patients with spinal intradural tumors using </w:t>
      </w:r>
      <w:proofErr w:type="spellStart"/>
      <w:r>
        <w:rPr>
          <w:rFonts w:ascii="Book Antiqua" w:eastAsia="Book Antiqua" w:hAnsi="Book Antiqua" w:cs="Book Antiqua"/>
          <w:color w:val="000000"/>
        </w:rPr>
        <w:t>TachoSil</w:t>
      </w:r>
      <w:proofErr w:type="spellEnd"/>
      <w:r>
        <w:rPr>
          <w:rFonts w:ascii="Book Antiqua" w:eastAsia="Book Antiqua" w:hAnsi="Book Antiqua" w:cs="Book Antiqua"/>
          <w:color w:val="000000"/>
        </w:rPr>
        <w:t xml:space="preserve"> to treat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defects showed that only 1 patient had CSF leakage, and no other complications were </w:t>
      </w:r>
      <w:proofErr w:type="gramStart"/>
      <w:r>
        <w:rPr>
          <w:rFonts w:ascii="Book Antiqua" w:eastAsia="Book Antiqua" w:hAnsi="Book Antiqua" w:cs="Book Antiqua"/>
          <w:color w:val="000000"/>
        </w:rPr>
        <w:t>observed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w:t>
      </w:r>
      <w:proofErr w:type="spellStart"/>
      <w:r w:rsidR="007877EB" w:rsidRPr="007877EB">
        <w:rPr>
          <w:rFonts w:ascii="Book Antiqua" w:eastAsia="Book Antiqua" w:hAnsi="Book Antiqua" w:cs="Book Antiqua"/>
        </w:rPr>
        <w:t>Gazzeri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E6354">
        <w:rPr>
          <w:rFonts w:ascii="Book Antiqua" w:eastAsia="Book Antiqua" w:hAnsi="Book Antiqua" w:cs="Book Antiqua"/>
          <w:color w:val="000000"/>
          <w:vertAlign w:val="superscript"/>
        </w:rPr>
        <w:t>[</w:t>
      </w:r>
      <w:proofErr w:type="gramEnd"/>
      <w:r w:rsidR="00AE6354">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successfully treated CSF leakage with </w:t>
      </w:r>
      <w:proofErr w:type="spellStart"/>
      <w:r>
        <w:rPr>
          <w:rFonts w:ascii="Book Antiqua" w:eastAsia="Book Antiqua" w:hAnsi="Book Antiqua" w:cs="Book Antiqua"/>
          <w:color w:val="000000"/>
        </w:rPr>
        <w:t>TachoSil</w:t>
      </w:r>
      <w:proofErr w:type="spellEnd"/>
      <w:r>
        <w:rPr>
          <w:rFonts w:ascii="Book Antiqua" w:eastAsia="Book Antiqua" w:hAnsi="Book Antiqua" w:cs="Book Antiqua"/>
          <w:color w:val="000000"/>
        </w:rPr>
        <w:t xml:space="preserve"> after anterior cervical discectomy and fusion. While the effectiveness of </w:t>
      </w:r>
      <w:proofErr w:type="spellStart"/>
      <w:r>
        <w:rPr>
          <w:rFonts w:ascii="Book Antiqua" w:eastAsia="Book Antiqua" w:hAnsi="Book Antiqua" w:cs="Book Antiqua"/>
          <w:color w:val="000000"/>
        </w:rPr>
        <w:t>TachoSil</w:t>
      </w:r>
      <w:proofErr w:type="spellEnd"/>
      <w:r>
        <w:rPr>
          <w:rFonts w:ascii="Book Antiqua" w:eastAsia="Book Antiqua" w:hAnsi="Book Antiqua" w:cs="Book Antiqua"/>
          <w:color w:val="000000"/>
        </w:rPr>
        <w:t xml:space="preserve"> in spinal surgery has been well established, this material poses potential risks of infection, including human parvovirus B19, </w:t>
      </w:r>
      <w:proofErr w:type="spellStart"/>
      <w:r>
        <w:rPr>
          <w:rFonts w:ascii="Book Antiqua" w:eastAsia="Book Antiqua" w:hAnsi="Book Antiqua" w:cs="Book Antiqua"/>
          <w:color w:val="000000"/>
        </w:rPr>
        <w:t>alloimmunity</w:t>
      </w:r>
      <w:proofErr w:type="spellEnd"/>
      <w:r>
        <w:rPr>
          <w:rFonts w:ascii="Book Antiqua" w:eastAsia="Book Antiqua" w:hAnsi="Book Antiqua" w:cs="Book Antiqua"/>
          <w:color w:val="000000"/>
        </w:rPr>
        <w:t xml:space="preserve">, and allergic reactions. Thus, surgeons are developing fully autologous fibrin glue as a dural </w:t>
      </w:r>
      <w:proofErr w:type="gramStart"/>
      <w:r>
        <w:rPr>
          <w:rFonts w:ascii="Book Antiqua" w:eastAsia="Book Antiqua" w:hAnsi="Book Antiqua" w:cs="Book Antiqua"/>
          <w:color w:val="000000"/>
        </w:rPr>
        <w:t>sealant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To treat 17 patients with CSF leakage, </w:t>
      </w:r>
      <w:r w:rsidR="0021118F" w:rsidRPr="0021118F">
        <w:rPr>
          <w:rFonts w:ascii="Book Antiqua" w:eastAsia="Book Antiqua" w:hAnsi="Book Antiqua" w:cs="Book Antiqua"/>
        </w:rPr>
        <w:t>Taniguchi</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E6354">
        <w:rPr>
          <w:rFonts w:ascii="Book Antiqua" w:eastAsia="Book Antiqua" w:hAnsi="Book Antiqua" w:cs="Book Antiqua"/>
          <w:color w:val="000000"/>
          <w:vertAlign w:val="superscript"/>
        </w:rPr>
        <w:t>[</w:t>
      </w:r>
      <w:proofErr w:type="gramEnd"/>
      <w:r w:rsidR="00AE6354">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simultaneously prepared cold precipitates and thrombin from the patient's own blood within 90 min before surgery and did not add any allogeneic components or other exogenous additives. Fully autologous fibrin glue was prepared to repair and prevent CSF lea</w:t>
      </w:r>
      <w:r w:rsidRPr="0020336B">
        <w:rPr>
          <w:rFonts w:ascii="Book Antiqua" w:hAnsi="Book Antiqua"/>
          <w:color w:val="000000"/>
        </w:rPr>
        <w:t>kage. F</w:t>
      </w:r>
      <w:r>
        <w:rPr>
          <w:rFonts w:ascii="Book Antiqua" w:eastAsia="Book Antiqua" w:hAnsi="Book Antiqua" w:cs="Book Antiqua"/>
          <w:color w:val="000000"/>
        </w:rPr>
        <w:t xml:space="preserve">ull autologous fibrin glue can eliminate the risk of virus or prion transmission and </w:t>
      </w:r>
      <w:proofErr w:type="spellStart"/>
      <w:r>
        <w:rPr>
          <w:rFonts w:ascii="Book Antiqua" w:eastAsia="Book Antiqua" w:hAnsi="Book Antiqua" w:cs="Book Antiqua"/>
          <w:color w:val="000000"/>
        </w:rPr>
        <w:t>alloimmunity</w:t>
      </w:r>
      <w:proofErr w:type="spellEnd"/>
      <w:r>
        <w:rPr>
          <w:rFonts w:ascii="Book Antiqua" w:eastAsia="Book Antiqua" w:hAnsi="Book Antiqua" w:cs="Book Antiqua"/>
          <w:color w:val="000000"/>
        </w:rPr>
        <w:t>; however, this material comes from patients themselves. Thus, patients must meet the requirements to prepare a sufficient amount of autologous fibrin glue.</w:t>
      </w:r>
    </w:p>
    <w:p w14:paraId="0BF70607" w14:textId="77777777" w:rsidR="00A77B3E" w:rsidRDefault="00A77B3E">
      <w:pPr>
        <w:spacing w:line="360" w:lineRule="auto"/>
        <w:jc w:val="both"/>
      </w:pPr>
    </w:p>
    <w:p w14:paraId="35B4E119" w14:textId="4702C7CA" w:rsidR="00A77B3E" w:rsidRDefault="004E79DC" w:rsidP="0020336B">
      <w:pPr>
        <w:spacing w:line="360" w:lineRule="auto"/>
        <w:jc w:val="both"/>
      </w:pPr>
      <w:r>
        <w:rPr>
          <w:rFonts w:ascii="Book Antiqua" w:eastAsia="Book Antiqua" w:hAnsi="Book Antiqua" w:cs="Book Antiqua"/>
          <w:b/>
          <w:bCs/>
          <w:color w:val="000000"/>
        </w:rPr>
        <w:t>Bacterial cellulose membrane</w:t>
      </w:r>
      <w:r w:rsidR="001A62E5">
        <w:rPr>
          <w:rFonts w:hint="eastAsia"/>
          <w:lang w:eastAsia="zh-CN"/>
        </w:rPr>
        <w:t>:</w:t>
      </w:r>
      <w:r w:rsidR="001A62E5">
        <w:rPr>
          <w:lang w:eastAsia="zh-CN"/>
        </w:rPr>
        <w:t xml:space="preserve"> </w:t>
      </w:r>
      <w:r>
        <w:rPr>
          <w:rFonts w:ascii="Book Antiqua" w:eastAsia="Book Antiqua" w:hAnsi="Book Antiqua" w:cs="Book Antiqua"/>
          <w:color w:val="000000"/>
        </w:rPr>
        <w:t xml:space="preserve">Researchers have also noted the excellent mechanical and biological properties of the bacterial cellulose (BC) membrane, including good biocompatibility and low host inflammatory response. Therefore, this material has been employed for dural </w:t>
      </w:r>
      <w:proofErr w:type="gramStart"/>
      <w:r>
        <w:rPr>
          <w:rFonts w:ascii="Book Antiqua" w:eastAsia="Book Antiqua" w:hAnsi="Book Antiqua" w:cs="Book Antiqua"/>
          <w:color w:val="000000"/>
        </w:rPr>
        <w:t>repa</w:t>
      </w:r>
      <w:r w:rsidRPr="0020336B">
        <w:rPr>
          <w:rFonts w:ascii="Book Antiqua" w:hAnsi="Book Antiqua"/>
          <w:color w:val="000000"/>
        </w:rPr>
        <w:t>ir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w:t>
      </w:r>
      <w:r w:rsidR="0021118F" w:rsidRPr="0021118F">
        <w:rPr>
          <w:rFonts w:ascii="Book Antiqua" w:eastAsia="Book Antiqua" w:hAnsi="Book Antiqua" w:cs="Book Antiqua"/>
          <w:color w:val="000000"/>
        </w:rPr>
        <w:t>Xu</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E6354">
        <w:rPr>
          <w:rFonts w:ascii="Book Antiqua" w:eastAsia="Book Antiqua" w:hAnsi="Book Antiqua" w:cs="Book Antiqua"/>
          <w:color w:val="000000"/>
          <w:vertAlign w:val="superscript"/>
        </w:rPr>
        <w:t>[</w:t>
      </w:r>
      <w:proofErr w:type="gramEnd"/>
      <w:r w:rsidR="00AE6354">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found that the BC membrane could repair dural defects in rabbits, and the inflammatory response was lower than that of traditional materials (</w:t>
      </w:r>
      <w:proofErr w:type="spellStart"/>
      <w:r>
        <w:rPr>
          <w:rFonts w:ascii="Book Antiqua" w:eastAsia="Book Antiqua" w:hAnsi="Book Antiqua" w:cs="Book Antiqua"/>
          <w:color w:val="000000"/>
        </w:rPr>
        <w:t>NormalGEN</w:t>
      </w:r>
      <w:proofErr w:type="spellEnd"/>
      <w:r>
        <w:rPr>
          <w:rFonts w:ascii="Book Antiqua" w:eastAsia="Book Antiqua" w:hAnsi="Book Antiqua" w:cs="Book Antiqua"/>
          <w:color w:val="000000"/>
        </w:rPr>
        <w:t xml:space="preserve">, biological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repair patch in Guangzhou, China). Through mouse experiments, </w:t>
      </w:r>
      <w:r w:rsidR="00CF24B9" w:rsidRPr="00CF24B9">
        <w:rPr>
          <w:rFonts w:ascii="Book Antiqua" w:eastAsia="Book Antiqua" w:hAnsi="Book Antiqua" w:cs="Book Antiqua"/>
        </w:rPr>
        <w:t>Lima</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E6354">
        <w:rPr>
          <w:rFonts w:ascii="Book Antiqua" w:eastAsia="Book Antiqua" w:hAnsi="Book Antiqua" w:cs="Book Antiqua"/>
          <w:color w:val="000000"/>
          <w:vertAlign w:val="superscript"/>
        </w:rPr>
        <w:t>[</w:t>
      </w:r>
      <w:proofErr w:type="gramEnd"/>
      <w:r w:rsidR="00AE6354">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verified that BC membranes showed suitable biocompatibility in repairing the dura without inducing an immune response, chronic </w:t>
      </w:r>
      <w:r>
        <w:rPr>
          <w:rFonts w:ascii="Book Antiqua" w:eastAsia="Book Antiqua" w:hAnsi="Book Antiqua" w:cs="Book Antiqua"/>
          <w:color w:val="000000"/>
        </w:rPr>
        <w:lastRenderedPageBreak/>
        <w:t>inflammatory response, or loss of neurotoxic si</w:t>
      </w:r>
      <w:r w:rsidRPr="0020336B">
        <w:rPr>
          <w:rFonts w:ascii="Book Antiqua" w:hAnsi="Book Antiqua"/>
          <w:color w:val="000000"/>
        </w:rPr>
        <w:t>gnals</w:t>
      </w:r>
      <w:r>
        <w:rPr>
          <w:rFonts w:ascii="Book Antiqua" w:eastAsia="Book Antiqua" w:hAnsi="Book Antiqua" w:cs="Book Antiqua"/>
          <w:color w:val="000000"/>
        </w:rPr>
        <w:t xml:space="preserve">. </w:t>
      </w:r>
      <w:r w:rsidR="00CF24B9" w:rsidRPr="00CF24B9">
        <w:rPr>
          <w:rFonts w:ascii="Book Antiqua" w:eastAsia="Book Antiqua" w:hAnsi="Book Antiqua" w:cs="Book Antiqua"/>
        </w:rPr>
        <w:t>Jing</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E6354">
        <w:rPr>
          <w:rFonts w:ascii="Book Antiqua" w:eastAsia="Book Antiqua" w:hAnsi="Book Antiqua" w:cs="Book Antiqua"/>
          <w:color w:val="000000"/>
          <w:vertAlign w:val="superscript"/>
        </w:rPr>
        <w:t>[</w:t>
      </w:r>
      <w:proofErr w:type="gramEnd"/>
      <w:r w:rsidR="00AE6354">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developed a new type of </w:t>
      </w:r>
      <w:proofErr w:type="spellStart"/>
      <w:r>
        <w:rPr>
          <w:rFonts w:ascii="Book Antiqua" w:eastAsia="Book Antiqua" w:hAnsi="Book Antiqua" w:cs="Book Antiqua"/>
          <w:color w:val="000000"/>
        </w:rPr>
        <w:t>electrospun</w:t>
      </w:r>
      <w:proofErr w:type="spellEnd"/>
      <w:r>
        <w:rPr>
          <w:rFonts w:ascii="Book Antiqua" w:eastAsia="Book Antiqua" w:hAnsi="Book Antiqua" w:cs="Book Antiqua"/>
          <w:color w:val="000000"/>
        </w:rPr>
        <w:t xml:space="preserve"> BC (EBC) membrane. Compared with BC, the inflammatory reaction was lower, more collagen fibers were uniformly distributed on the outside of the EBC membrane, and brain tissue adhesion and epidural scarring were reduced in the EBC gro</w:t>
      </w:r>
      <w:r w:rsidRPr="0020336B">
        <w:rPr>
          <w:rFonts w:ascii="Book Antiqua" w:hAnsi="Book Antiqua"/>
          <w:color w:val="000000"/>
        </w:rPr>
        <w:t>up</w:t>
      </w:r>
      <w:r>
        <w:rPr>
          <w:rFonts w:ascii="Book Antiqua" w:eastAsia="Book Antiqua" w:hAnsi="Book Antiqua" w:cs="Book Antiqua"/>
          <w:color w:val="000000"/>
        </w:rPr>
        <w:t xml:space="preserve">. Additionally, through animal experiments, </w:t>
      </w:r>
      <w:r w:rsidR="005A70A5" w:rsidRPr="005A70A5">
        <w:rPr>
          <w:rFonts w:ascii="Book Antiqua" w:eastAsia="Book Antiqua" w:hAnsi="Book Antiqua" w:cs="Book Antiqua"/>
        </w:rPr>
        <w:t>Xu</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E6354">
        <w:rPr>
          <w:rFonts w:ascii="Book Antiqua" w:eastAsia="Book Antiqua" w:hAnsi="Book Antiqua" w:cs="Book Antiqua"/>
          <w:color w:val="000000"/>
          <w:vertAlign w:val="superscript"/>
        </w:rPr>
        <w:t>[</w:t>
      </w:r>
      <w:proofErr w:type="gramEnd"/>
      <w:r w:rsidR="00AE6354">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found that the continuous release of vancomycin BC could effectively improve central nervous system infection after implantation. Moreover, BC is strong in the hygroscopic state, exhibits good biocompatibility, is relatively simple and cost-effective, and has the ability to carry drugs or growth factors. Therefore, the BC membrane can be used as a new artificial dural material, but the long-term effects of BC on dural repair remain to be </w:t>
      </w:r>
      <w:proofErr w:type="gramStart"/>
      <w:r>
        <w:rPr>
          <w:rFonts w:ascii="Book Antiqua" w:eastAsia="Book Antiqua" w:hAnsi="Book Antiqua" w:cs="Book Antiqua"/>
          <w:color w:val="000000"/>
        </w:rPr>
        <w:t>studi</w:t>
      </w:r>
      <w:r w:rsidRPr="0020336B">
        <w:rPr>
          <w:rFonts w:ascii="Book Antiqua" w:hAnsi="Book Antiqua"/>
          <w:color w:val="000000"/>
        </w:rPr>
        <w: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49,50]</w:t>
      </w:r>
      <w:r>
        <w:rPr>
          <w:rFonts w:ascii="Book Antiqua" w:eastAsia="Book Antiqua" w:hAnsi="Book Antiqua" w:cs="Book Antiqua"/>
          <w:color w:val="000000"/>
        </w:rPr>
        <w:t>.</w:t>
      </w:r>
    </w:p>
    <w:p w14:paraId="772C3972" w14:textId="77777777" w:rsidR="00A77B3E" w:rsidRDefault="00A77B3E">
      <w:pPr>
        <w:spacing w:line="360" w:lineRule="auto"/>
        <w:jc w:val="both"/>
      </w:pPr>
    </w:p>
    <w:p w14:paraId="76A4C18C" w14:textId="3B95FB54" w:rsidR="00A77B3E" w:rsidRDefault="004E79DC">
      <w:pPr>
        <w:spacing w:line="360" w:lineRule="auto"/>
        <w:jc w:val="both"/>
      </w:pPr>
      <w:r>
        <w:rPr>
          <w:rFonts w:ascii="Book Antiqua" w:eastAsia="Book Antiqua" w:hAnsi="Book Antiqua" w:cs="Book Antiqua"/>
          <w:b/>
          <w:bCs/>
          <w:i/>
          <w:iCs/>
          <w:color w:val="000000"/>
        </w:rPr>
        <w:t>Non-biological materials</w:t>
      </w:r>
    </w:p>
    <w:p w14:paraId="29A210DF" w14:textId="39BF6223" w:rsidR="00A77B3E" w:rsidRPr="0020336B" w:rsidRDefault="004E79DC" w:rsidP="0020336B">
      <w:pPr>
        <w:spacing w:line="360" w:lineRule="auto"/>
        <w:jc w:val="both"/>
      </w:pPr>
      <w:r>
        <w:rPr>
          <w:rFonts w:ascii="Book Antiqua" w:eastAsia="Book Antiqua" w:hAnsi="Book Antiqua" w:cs="Book Antiqua"/>
          <w:color w:val="000000"/>
        </w:rPr>
        <w:t>Biological materials have many advantages in dural repair; however, they are difficult to prepare, limited in shape and size, differ among batches, and lack mechanical strength. In contrast, synthetic materials are easier to prepare than biological materials, can be repeatedly synthesized in large q</w:t>
      </w:r>
      <w:r w:rsidRPr="0020336B">
        <w:rPr>
          <w:rFonts w:ascii="Book Antiqua" w:hAnsi="Book Antiqua"/>
          <w:color w:val="000000"/>
        </w:rPr>
        <w:t>uantities and adjusted according to demand, and are relatively cheaper than natural materials. Two main types of synthetic materials can be used for dural repair</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(1) </w:t>
      </w:r>
      <w:r w:rsidR="00350460">
        <w:rPr>
          <w:rFonts w:ascii="Book Antiqua" w:eastAsia="Book Antiqua" w:hAnsi="Book Antiqua" w:cs="Book Antiqua"/>
          <w:color w:val="000000"/>
        </w:rPr>
        <w:t>Non</w:t>
      </w:r>
      <w:r>
        <w:rPr>
          <w:rFonts w:ascii="Book Antiqua" w:eastAsia="Book Antiqua" w:hAnsi="Book Antiqua" w:cs="Book Antiqua"/>
          <w:color w:val="000000"/>
        </w:rPr>
        <w:t xml:space="preserve">-degradable polytetrafluoroethylene and polyurethane and (2) </w:t>
      </w:r>
      <w:r w:rsidR="00350460">
        <w:rPr>
          <w:rFonts w:ascii="Book Antiqua" w:eastAsia="Book Antiqua" w:hAnsi="Book Antiqua" w:cs="Book Antiqua"/>
          <w:color w:val="000000"/>
        </w:rPr>
        <w:t xml:space="preserve">Degradable </w:t>
      </w:r>
      <w:r>
        <w:rPr>
          <w:rFonts w:ascii="Book Antiqua" w:eastAsia="Book Antiqua" w:hAnsi="Book Antiqua" w:cs="Book Antiqua"/>
          <w:color w:val="000000"/>
        </w:rPr>
        <w:t xml:space="preserve">polyglycolic acid, polycaprolactone, and poly(L-lactic acid) (PLLA). Although these sealants are effective for watertight dura, a number of retrospective analyses have found no significant difference in CSF leakage between the sealant and suture groups. Nevertheless, some studies suggest that the use of sealant can reduce </w:t>
      </w:r>
      <w:proofErr w:type="gramStart"/>
      <w:r>
        <w:rPr>
          <w:rFonts w:ascii="Book Antiqua" w:eastAsia="Book Antiqua" w:hAnsi="Book Antiqua" w:cs="Book Antiqua"/>
          <w:color w:val="000000"/>
        </w:rPr>
        <w:t>infe</w:t>
      </w:r>
      <w:r w:rsidRPr="0020336B">
        <w:rPr>
          <w:rFonts w:ascii="Book Antiqua" w:hAnsi="Book Antiqua"/>
          <w:color w:val="000000"/>
        </w:rPr>
        <w:t>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w:t>
      </w:r>
      <w:r w:rsidRPr="0020336B">
        <w:rPr>
          <w:rFonts w:ascii="Book Antiqua" w:hAnsi="Book Antiqua"/>
          <w:color w:val="000000"/>
        </w:rPr>
        <w:t xml:space="preserve"> </w:t>
      </w:r>
      <w:r>
        <w:rPr>
          <w:rFonts w:ascii="Book Antiqua" w:eastAsia="Book Antiqua" w:hAnsi="Book Antiqua" w:cs="Book Antiqua"/>
          <w:color w:val="000000"/>
        </w:rPr>
        <w:t>while others suggest no significant difference in the infection r</w:t>
      </w:r>
      <w:r w:rsidRPr="0020336B">
        <w:rPr>
          <w:rFonts w:ascii="Book Antiqua" w:hAnsi="Book Antiqua"/>
          <w:color w:val="000000"/>
        </w:rPr>
        <w:t>ate</w:t>
      </w:r>
      <w:r>
        <w:rPr>
          <w:rFonts w:ascii="Book Antiqua" w:eastAsia="Book Antiqua" w:hAnsi="Book Antiqua" w:cs="Book Antiqua"/>
          <w:color w:val="000000"/>
          <w:vertAlign w:val="superscript"/>
        </w:rPr>
        <w:t>[52]</w:t>
      </w:r>
      <w:r>
        <w:rPr>
          <w:rFonts w:ascii="Book Antiqua" w:eastAsia="Book Antiqua" w:hAnsi="Book Antiqua" w:cs="Book Antiqua"/>
          <w:color w:val="000000"/>
        </w:rPr>
        <w:t>.</w:t>
      </w:r>
    </w:p>
    <w:p w14:paraId="496DFBF9" w14:textId="5950D2C3" w:rsidR="00A77B3E" w:rsidRPr="0020336B" w:rsidRDefault="004E79DC" w:rsidP="0020336B">
      <w:pPr>
        <w:spacing w:line="360" w:lineRule="auto"/>
        <w:ind w:firstLineChars="200" w:firstLine="480"/>
        <w:jc w:val="both"/>
        <w:rPr>
          <w:rFonts w:ascii="Book Antiqua" w:eastAsia="Book Antiqua" w:hAnsi="Book Antiqua" w:cs="Book Antiqua"/>
          <w:color w:val="000000"/>
          <w:vertAlign w:val="superscript"/>
        </w:rPr>
      </w:pPr>
      <w:r>
        <w:rPr>
          <w:rFonts w:ascii="Book Antiqua" w:eastAsia="Book Antiqua" w:hAnsi="Book Antiqua" w:cs="Book Antiqua"/>
          <w:color w:val="000000"/>
        </w:rPr>
        <w:t xml:space="preserve">Therefore, in recent years, researchers have derived a variety of new dural repair materials on this basis and achieved good repair results in human or animal </w:t>
      </w:r>
      <w:r w:rsidRPr="0020336B">
        <w:rPr>
          <w:rFonts w:ascii="Book Antiqua" w:hAnsi="Book Antiqua"/>
          <w:color w:val="000000"/>
        </w:rPr>
        <w:t>models</w:t>
      </w:r>
      <w:r w:rsidR="0020336B">
        <w:rPr>
          <w:rFonts w:ascii="Book Antiqua" w:hAnsi="Book Antiqua" w:cs="Book Antiqua"/>
          <w:color w:val="000000"/>
          <w:vertAlign w:val="superscript"/>
          <w:lang w:eastAsia="zh-CN"/>
        </w:rPr>
        <w:t xml:space="preserve"> </w:t>
      </w:r>
      <w:r>
        <w:rPr>
          <w:rFonts w:ascii="Book Antiqua" w:eastAsia="Book Antiqua" w:hAnsi="Book Antiqua" w:cs="Book Antiqua"/>
          <w:color w:val="000000"/>
        </w:rPr>
        <w:t xml:space="preserve">(Table 2). Under the condition that the dura could not be repaired directly after craniocerebral surgery, four patients underwent dural reconstruction with a new graft material, </w:t>
      </w:r>
      <w:proofErr w:type="spellStart"/>
      <w:r>
        <w:rPr>
          <w:rFonts w:ascii="Book Antiqua" w:eastAsia="Book Antiqua" w:hAnsi="Book Antiqua" w:cs="Book Antiqua"/>
          <w:color w:val="000000"/>
        </w:rPr>
        <w:t>CerafixDura</w:t>
      </w:r>
      <w:proofErr w:type="spellEnd"/>
      <w:r>
        <w:rPr>
          <w:rFonts w:ascii="Book Antiqua" w:eastAsia="Book Antiqua" w:hAnsi="Book Antiqua" w:cs="Book Antiqua"/>
          <w:color w:val="000000"/>
        </w:rPr>
        <w:t>, a synthetic porous polymer matrix composed of spun poly (lactic acid-glycolic acid)</w:t>
      </w:r>
      <w:r w:rsidR="0027610A">
        <w:rPr>
          <w:rFonts w:ascii="Book Antiqua" w:eastAsia="Book Antiqua" w:hAnsi="Book Antiqua" w:cs="Book Antiqua"/>
          <w:color w:val="000000"/>
        </w:rPr>
        <w:t xml:space="preserve"> </w:t>
      </w:r>
      <w:r>
        <w:rPr>
          <w:rFonts w:ascii="Book Antiqua" w:eastAsia="Book Antiqua" w:hAnsi="Book Antiqua" w:cs="Book Antiqua"/>
          <w:color w:val="000000"/>
        </w:rPr>
        <w:t xml:space="preserve">and poly (p-dioxane). Satisfactory results were obtained without </w:t>
      </w:r>
      <w:proofErr w:type="gramStart"/>
      <w:r>
        <w:rPr>
          <w:rFonts w:ascii="Book Antiqua" w:eastAsia="Book Antiqua" w:hAnsi="Book Antiqua" w:cs="Book Antiqua"/>
          <w:color w:val="000000"/>
        </w:rPr>
        <w:lastRenderedPageBreak/>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0020336B">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Researchers often combine various polymers to experiment with their </w:t>
      </w:r>
      <w:proofErr w:type="gramStart"/>
      <w:r>
        <w:rPr>
          <w:rFonts w:ascii="Book Antiqua" w:eastAsia="Book Antiqua" w:hAnsi="Book Antiqua" w:cs="Book Antiqua"/>
          <w:color w:val="000000"/>
        </w:rPr>
        <w:t>characteristics</w:t>
      </w:r>
      <w:r w:rsidR="0020336B" w:rsidRPr="001E1E6C">
        <w:rPr>
          <w:rFonts w:ascii="Book Antiqua" w:hAnsi="Book Antiqua"/>
          <w:noProof/>
          <w:vertAlign w:val="superscript"/>
        </w:rPr>
        <w:t>[</w:t>
      </w:r>
      <w:proofErr w:type="gramEnd"/>
      <w:r w:rsidR="0020336B">
        <w:rPr>
          <w:rFonts w:ascii="Book Antiqua" w:hAnsi="Book Antiqua"/>
          <w:noProof/>
          <w:vertAlign w:val="superscript"/>
        </w:rPr>
        <w:t>54</w:t>
      </w:r>
      <w:r w:rsidR="0020336B" w:rsidRPr="001E1E6C">
        <w:rPr>
          <w:rFonts w:ascii="Book Antiqua" w:hAnsi="Book Antiqua"/>
          <w:noProof/>
          <w:vertAlign w:val="superscript"/>
        </w:rPr>
        <w:t>-</w:t>
      </w:r>
      <w:r w:rsidR="0020336B">
        <w:rPr>
          <w:rFonts w:ascii="Book Antiqua" w:hAnsi="Book Antiqua"/>
          <w:noProof/>
          <w:vertAlign w:val="superscript"/>
        </w:rPr>
        <w:t>56</w:t>
      </w:r>
      <w:r w:rsidR="0020336B" w:rsidRPr="001E1E6C">
        <w:rPr>
          <w:rFonts w:ascii="Book Antiqua" w:hAnsi="Book Antiqua"/>
          <w:noProof/>
          <w:vertAlign w:val="superscript"/>
        </w:rPr>
        <w:t>]</w:t>
      </w:r>
      <w:r>
        <w:rPr>
          <w:rFonts w:ascii="Book Antiqua" w:eastAsia="Book Antiqua" w:hAnsi="Book Antiqua" w:cs="Book Antiqua"/>
          <w:color w:val="000000"/>
        </w:rPr>
        <w:t xml:space="preserve">. For example, </w:t>
      </w:r>
      <w:proofErr w:type="spellStart"/>
      <w:r w:rsidR="005A70A5" w:rsidRPr="005A70A5">
        <w:rPr>
          <w:rFonts w:ascii="Book Antiqua" w:eastAsia="Book Antiqua" w:hAnsi="Book Antiqua" w:cs="Book Antiqua"/>
        </w:rPr>
        <w:t>Chuan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0336B">
        <w:rPr>
          <w:rFonts w:ascii="Book Antiqua" w:eastAsia="Book Antiqua" w:hAnsi="Book Antiqua" w:cs="Book Antiqua"/>
          <w:color w:val="000000"/>
          <w:vertAlign w:val="superscript"/>
        </w:rPr>
        <w:t>[</w:t>
      </w:r>
      <w:proofErr w:type="gramEnd"/>
      <w:r w:rsidR="0020336B">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prepared a three-dimensional composite nanofiber membrane based on enantiomeric polylactic acid and poly(d-lactic acid)-grafted </w:t>
      </w:r>
      <w:proofErr w:type="spellStart"/>
      <w:r>
        <w:rPr>
          <w:rFonts w:ascii="Book Antiqua" w:eastAsia="Book Antiqua" w:hAnsi="Book Antiqua" w:cs="Book Antiqua"/>
          <w:color w:val="000000"/>
        </w:rPr>
        <w:t>tetracalcium</w:t>
      </w:r>
      <w:proofErr w:type="spellEnd"/>
      <w:r>
        <w:rPr>
          <w:rFonts w:ascii="Book Antiqua" w:eastAsia="Book Antiqua" w:hAnsi="Book Antiqua" w:cs="Book Antiqua"/>
          <w:color w:val="000000"/>
        </w:rPr>
        <w:t xml:space="preserve"> phosphate. The tensile strength of the composite membrane was close to that of a human dura, and no cytotoxicity was observed. </w:t>
      </w:r>
      <w:proofErr w:type="spellStart"/>
      <w:r>
        <w:rPr>
          <w:rFonts w:ascii="Book Antiqua" w:eastAsia="Book Antiqua" w:hAnsi="Book Antiqua" w:cs="Book Antiqua"/>
          <w:color w:val="000000"/>
        </w:rPr>
        <w:t>Liqossee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sealant patch composed of a watertight polyester urethane layer and an adhesive layer consisting of poly</w:t>
      </w:r>
      <w:r w:rsidR="000C09E8">
        <w:rPr>
          <w:rFonts w:ascii="Book Antiqua" w:eastAsia="Book Antiqua" w:hAnsi="Book Antiqua" w:cs="Book Antiqua"/>
          <w:color w:val="000000"/>
        </w:rPr>
        <w:t xml:space="preserve"> </w:t>
      </w:r>
      <w:r>
        <w:rPr>
          <w:rFonts w:ascii="Book Antiqua" w:eastAsia="Book Antiqua" w:hAnsi="Book Antiqua" w:cs="Book Antiqua"/>
          <w:color w:val="000000"/>
        </w:rPr>
        <w:t>(DL-lactide-co-ε-caprolactone) copolymer and multiarmed N-</w:t>
      </w:r>
      <w:proofErr w:type="spellStart"/>
      <w:r>
        <w:rPr>
          <w:rFonts w:ascii="Book Antiqua" w:eastAsia="Book Antiqua" w:hAnsi="Book Antiqua" w:cs="Book Antiqua"/>
          <w:color w:val="000000"/>
        </w:rPr>
        <w:t>hydroxylsuccinimide</w:t>
      </w:r>
      <w:proofErr w:type="spellEnd"/>
      <w:r>
        <w:rPr>
          <w:rFonts w:ascii="Book Antiqua" w:eastAsia="Book Antiqua" w:hAnsi="Book Antiqua" w:cs="Book Antiqua"/>
          <w:color w:val="000000"/>
        </w:rPr>
        <w:t xml:space="preserve">-functionalized polyethylene glycol, exhibited stronger watertight sealing ability than </w:t>
      </w:r>
      <w:proofErr w:type="spellStart"/>
      <w:r>
        <w:rPr>
          <w:rFonts w:ascii="Book Antiqua" w:eastAsia="Book Antiqua" w:hAnsi="Book Antiqua" w:cs="Book Antiqua"/>
          <w:color w:val="000000"/>
        </w:rPr>
        <w:t>Adherus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Duraseal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TachoSil</w:t>
      </w:r>
      <w:proofErr w:type="spellEnd"/>
      <w:r>
        <w:rPr>
          <w:rFonts w:ascii="Book Antiqua" w:eastAsia="Book Antiqua" w:hAnsi="Book Antiqua" w:cs="Book Antiqua"/>
          <w:color w:val="000000"/>
        </w:rPr>
        <w:t xml:space="preserve">, and </w:t>
      </w:r>
      <w:proofErr w:type="spellStart"/>
      <w:proofErr w:type="gramStart"/>
      <w:r>
        <w:rPr>
          <w:rFonts w:ascii="Book Antiqua" w:eastAsia="Book Antiqua" w:hAnsi="Book Antiqua" w:cs="Book Antiqua"/>
          <w:color w:val="000000"/>
        </w:rPr>
        <w:t>Tissee</w:t>
      </w:r>
      <w:r w:rsidRPr="0020336B">
        <w:rPr>
          <w:rFonts w:ascii="Book Antiqua" w:hAnsi="Book Antiqua"/>
          <w:color w:val="000000"/>
        </w:rPr>
        <w:t>l</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0020336B">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Other researchers have developed double-layer oxidized regenerated cellulose knitted fabric/poly (ε-caprolactone) knitted fabric-reinforced composites and compared them with human cadaveric membranes and three commercial dura mater substitutes (two collagen substrates, </w:t>
      </w:r>
      <w:proofErr w:type="spellStart"/>
      <w:r>
        <w:rPr>
          <w:rFonts w:ascii="Book Antiqua" w:eastAsia="Book Antiqua" w:hAnsi="Book Antiqua" w:cs="Book Antiqua"/>
          <w:color w:val="000000"/>
        </w:rPr>
        <w:t>DuraGenPlus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TissuDura</w:t>
      </w:r>
      <w:proofErr w:type="spellEnd"/>
      <w:r>
        <w:rPr>
          <w:rFonts w:ascii="Book Antiqua" w:eastAsia="Book Antiqua" w:hAnsi="Book Antiqua" w:cs="Book Antiqua"/>
          <w:color w:val="000000"/>
        </w:rPr>
        <w:t xml:space="preserve">, and a synthetic poly-L-lactide patch, </w:t>
      </w:r>
      <w:proofErr w:type="spellStart"/>
      <w:r>
        <w:rPr>
          <w:rFonts w:ascii="Book Antiqua" w:eastAsia="Book Antiqua" w:hAnsi="Book Antiqua" w:cs="Book Antiqua"/>
          <w:color w:val="000000"/>
        </w:rPr>
        <w:t>ReDura</w:t>
      </w:r>
      <w:proofErr w:type="spellEnd"/>
      <w:r>
        <w:rPr>
          <w:rFonts w:ascii="Book Antiqua" w:eastAsia="Book Antiqua" w:hAnsi="Book Antiqua" w:cs="Book Antiqua"/>
          <w:color w:val="000000"/>
        </w:rPr>
        <w:t xml:space="preserve">). Although slightly inferior to human cadaveric membranes, this new composite exhibited better functional properties than typical dural </w:t>
      </w:r>
      <w:proofErr w:type="gramStart"/>
      <w:r>
        <w:rPr>
          <w:rFonts w:ascii="Book Antiqua" w:eastAsia="Book Antiqua" w:hAnsi="Book Antiqua" w:cs="Book Antiqua"/>
          <w:color w:val="000000"/>
        </w:rPr>
        <w:t>substitutes</w:t>
      </w:r>
      <w:r>
        <w:rPr>
          <w:rFonts w:ascii="Book Antiqua" w:eastAsia="Book Antiqua" w:hAnsi="Book Antiqua" w:cs="Book Antiqua"/>
          <w:color w:val="000000"/>
          <w:vertAlign w:val="superscript"/>
        </w:rPr>
        <w:t>[</w:t>
      </w:r>
      <w:proofErr w:type="gramEnd"/>
      <w:r w:rsidR="0020336B">
        <w:rPr>
          <w:rFonts w:ascii="Book Antiqua" w:eastAsia="Book Antiqua" w:hAnsi="Book Antiqua" w:cs="Book Antiqua"/>
          <w:color w:val="000000"/>
          <w:vertAlign w:val="superscript"/>
        </w:rPr>
        <w:t>59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Bioactive patches composed of calcium-cross-linked alginate, polyacrylamide hydrogel matrix, and chitosan adhesive have been proven to have anti-inflammatory, analgesic, and anti-adhesive </w:t>
      </w:r>
      <w:proofErr w:type="gramStart"/>
      <w:r>
        <w:rPr>
          <w:rFonts w:ascii="Book Antiqua" w:eastAsia="Book Antiqua" w:hAnsi="Book Antiqua" w:cs="Book Antiqua"/>
          <w:color w:val="000000"/>
        </w:rPr>
        <w:t>effec</w:t>
      </w:r>
      <w:r w:rsidRPr="0020336B">
        <w:rPr>
          <w:rFonts w:ascii="Book Antiqua" w:hAnsi="Book Antiqua"/>
          <w:color w:val="000000"/>
        </w:rPr>
        <w:t>ts</w:t>
      </w:r>
      <w:r>
        <w:rPr>
          <w:rFonts w:ascii="Book Antiqua" w:eastAsia="Book Antiqua" w:hAnsi="Book Antiqua" w:cs="Book Antiqua"/>
          <w:color w:val="000000"/>
          <w:vertAlign w:val="superscript"/>
        </w:rPr>
        <w:t>[</w:t>
      </w:r>
      <w:proofErr w:type="gramEnd"/>
      <w:r w:rsidR="0020336B">
        <w:rPr>
          <w:rFonts w:ascii="Book Antiqua" w:eastAsia="Book Antiqua" w:hAnsi="Book Antiqua" w:cs="Book Antiqua"/>
          <w:color w:val="000000"/>
          <w:vertAlign w:val="superscript"/>
        </w:rPr>
        <w:t>60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Photo-cross-linked hyaluronic acid/carboxymethyl cellulose composite hydrogels can also be used as a dural substitute to prevent postoperative </w:t>
      </w:r>
      <w:proofErr w:type="gramStart"/>
      <w:r>
        <w:rPr>
          <w:rFonts w:ascii="Book Antiqua" w:eastAsia="Book Antiqua" w:hAnsi="Book Antiqua" w:cs="Book Antiqua"/>
          <w:color w:val="000000"/>
        </w:rPr>
        <w:t>adhesi</w:t>
      </w:r>
      <w:r w:rsidRPr="0020336B">
        <w:rPr>
          <w:rFonts w:ascii="Book Antiqua" w:hAnsi="Book Antiqua"/>
          <w:color w:val="000000"/>
        </w:rPr>
        <w:t>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0020336B">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B686BCE" w14:textId="77777777" w:rsidR="00A77B3E" w:rsidRDefault="00A77B3E">
      <w:pPr>
        <w:spacing w:line="360" w:lineRule="auto"/>
        <w:jc w:val="both"/>
      </w:pPr>
    </w:p>
    <w:p w14:paraId="0FFC8A57" w14:textId="77777777" w:rsidR="00A77B3E" w:rsidRDefault="004E79DC">
      <w:pPr>
        <w:spacing w:line="360" w:lineRule="auto"/>
        <w:jc w:val="both"/>
      </w:pPr>
      <w:r>
        <w:rPr>
          <w:rFonts w:ascii="Book Antiqua" w:eastAsia="Book Antiqua" w:hAnsi="Book Antiqua" w:cs="Book Antiqua"/>
          <w:b/>
          <w:bCs/>
          <w:i/>
          <w:iCs/>
          <w:color w:val="000000"/>
        </w:rPr>
        <w:t>Composite materials</w:t>
      </w:r>
    </w:p>
    <w:p w14:paraId="6653F08A" w14:textId="7C4359F3" w:rsidR="00A77B3E" w:rsidRPr="0020336B" w:rsidRDefault="004E79DC" w:rsidP="0020336B">
      <w:pPr>
        <w:spacing w:line="360" w:lineRule="auto"/>
        <w:jc w:val="both"/>
      </w:pPr>
      <w:r>
        <w:rPr>
          <w:rFonts w:ascii="Book Antiqua" w:eastAsia="Book Antiqua" w:hAnsi="Book Antiqua" w:cs="Book Antiqua"/>
          <w:color w:val="000000"/>
        </w:rPr>
        <w:t xml:space="preserve">Different materials have different advantages and disadvantages; therefore, the combination of various materials to form composites may result in better dural repair. Yu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E6CC1">
        <w:rPr>
          <w:rFonts w:ascii="Book Antiqua" w:eastAsia="Book Antiqua" w:hAnsi="Book Antiqua" w:cs="Book Antiqua"/>
          <w:color w:val="000000"/>
          <w:vertAlign w:val="superscript"/>
        </w:rPr>
        <w:t>[</w:t>
      </w:r>
      <w:proofErr w:type="gramEnd"/>
      <w:r w:rsidR="002E6CC1">
        <w:rPr>
          <w:rFonts w:ascii="Book Antiqua" w:eastAsia="Book Antiqua" w:hAnsi="Book Antiqua" w:cs="Book Antiqua"/>
          <w:color w:val="000000"/>
          <w:vertAlign w:val="superscript"/>
        </w:rPr>
        <w:t>6</w:t>
      </w:r>
      <w:r w:rsidR="0020336B">
        <w:rPr>
          <w:rFonts w:ascii="Book Antiqua" w:eastAsia="Book Antiqua" w:hAnsi="Book Antiqua" w:cs="Book Antiqua"/>
          <w:color w:val="000000"/>
          <w:vertAlign w:val="superscript"/>
        </w:rPr>
        <w:t>2</w:t>
      </w:r>
      <w:r w:rsidR="002E6CC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developed a package that includes two layers of novel </w:t>
      </w:r>
      <w:proofErr w:type="spellStart"/>
      <w:r>
        <w:rPr>
          <w:rFonts w:ascii="Book Antiqua" w:eastAsia="Book Antiqua" w:hAnsi="Book Antiqua" w:cs="Book Antiqua"/>
          <w:color w:val="000000"/>
        </w:rPr>
        <w:t>electrospun</w:t>
      </w:r>
      <w:proofErr w:type="spellEnd"/>
      <w:r>
        <w:rPr>
          <w:rFonts w:ascii="Book Antiqua" w:eastAsia="Book Antiqua" w:hAnsi="Book Antiqua" w:cs="Book Antiqua"/>
          <w:color w:val="000000"/>
        </w:rPr>
        <w:t xml:space="preserve"> membranes, dermal fibroblasts, and mussel adhesive proteins to repair spinal dural defects. This compound material effectively curbed CSF leakage and resisted adhesion between regenerated and surrounding tissues in a goat animal model. Additionally, autologous human muscle or fat transplantation can be combined with fibrin glue or fibrin-sealed collagen sponges. Surgeons collected autologous muscles from patients during total </w:t>
      </w:r>
      <w:r>
        <w:rPr>
          <w:rFonts w:ascii="Book Antiqua" w:eastAsia="Book Antiqua" w:hAnsi="Book Antiqua" w:cs="Book Antiqua"/>
          <w:color w:val="000000"/>
        </w:rPr>
        <w:lastRenderedPageBreak/>
        <w:t xml:space="preserve">endoscopic surgery and transplanted them into several layers of dural defects. The graft was then fixed and sealed watertight with fibrin sealant and a gelatin </w:t>
      </w:r>
      <w:proofErr w:type="gramStart"/>
      <w:r>
        <w:rPr>
          <w:rFonts w:ascii="Book Antiqua" w:eastAsia="Book Antiqua" w:hAnsi="Book Antiqua" w:cs="Book Antiqua"/>
          <w:color w:val="000000"/>
        </w:rPr>
        <w:t>spon</w:t>
      </w:r>
      <w:r w:rsidRPr="0020336B">
        <w:rPr>
          <w:rFonts w:ascii="Book Antiqua" w:hAnsi="Book Antiqua"/>
          <w:color w:val="000000"/>
        </w:rPr>
        <w:t>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0020336B">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Pr="0020336B">
        <w:rPr>
          <w:rFonts w:ascii="Book Antiqua" w:hAnsi="Book Antiqua"/>
          <w:color w:val="000000"/>
        </w:rPr>
        <w:t xml:space="preserve"> </w:t>
      </w:r>
      <w:r>
        <w:rPr>
          <w:rFonts w:ascii="Book Antiqua" w:eastAsia="Book Antiqua" w:hAnsi="Book Antiqua" w:cs="Book Antiqua"/>
          <w:color w:val="000000"/>
        </w:rPr>
        <w:t xml:space="preserve">In a multicenter clinical trial, a new dura mater substitute (GM111) composed of polyglycolic acid felt and fibrin glue was used for non-suture dural repair. Of the 60 patients in the group, 4 experienced CSF leakage and subcutaneous CSF retention after surgery, and no postoperative infections resulted from the use of GM111. Therefore, GM111 showed good closure ability and safety for dural closure without </w:t>
      </w:r>
      <w:proofErr w:type="gramStart"/>
      <w:r>
        <w:rPr>
          <w:rFonts w:ascii="Book Antiqua" w:eastAsia="Book Antiqua" w:hAnsi="Book Antiqua" w:cs="Book Antiqua"/>
          <w:color w:val="000000"/>
        </w:rPr>
        <w:t>suture</w:t>
      </w:r>
      <w:r w:rsidRPr="0020336B">
        <w:rPr>
          <w:rFonts w:ascii="Book Antiqua" w:hAnsi="Book Antiqua"/>
          <w:color w:val="000000"/>
        </w:rPr>
        <w: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0020336B">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Pr="0020336B">
        <w:rPr>
          <w:rFonts w:ascii="Book Antiqua" w:hAnsi="Book Antiqua"/>
          <w:color w:val="000000"/>
        </w:rPr>
        <w:t xml:space="preserve"> </w:t>
      </w:r>
      <w:r>
        <w:rPr>
          <w:rFonts w:ascii="Book Antiqua" w:eastAsia="Book Antiqua" w:hAnsi="Book Antiqua" w:cs="Book Antiqua"/>
          <w:color w:val="000000"/>
        </w:rPr>
        <w:t xml:space="preserve">Similarly, in a review of 409 patients who underwent reconstruction of the </w:t>
      </w:r>
      <w:proofErr w:type="spellStart"/>
      <w:r>
        <w:rPr>
          <w:rFonts w:ascii="Book Antiqua" w:eastAsia="Book Antiqua" w:hAnsi="Book Antiqua" w:cs="Book Antiqua"/>
          <w:color w:val="000000"/>
        </w:rPr>
        <w:t>sellar</w:t>
      </w:r>
      <w:proofErr w:type="spellEnd"/>
      <w:r>
        <w:rPr>
          <w:rFonts w:ascii="Book Antiqua" w:eastAsia="Book Antiqua" w:hAnsi="Book Antiqua" w:cs="Book Antiqua"/>
          <w:color w:val="000000"/>
        </w:rPr>
        <w:t xml:space="preserve"> region, a single synthetic dura mater substitute was used to cover the damaged area, and then a dural sealant was applied to the repaired epidural surface. Postoperative results showed that this technique can effectively prevent postoperative CSF </w:t>
      </w:r>
      <w:proofErr w:type="gramStart"/>
      <w:r>
        <w:rPr>
          <w:rFonts w:ascii="Book Antiqua" w:eastAsia="Book Antiqua" w:hAnsi="Book Antiqua" w:cs="Book Antiqua"/>
          <w:color w:val="000000"/>
        </w:rPr>
        <w:t>leaka</w:t>
      </w:r>
      <w:r w:rsidRPr="0020336B">
        <w:rPr>
          <w:rFonts w:ascii="Book Antiqua" w:hAnsi="Book Antiqua"/>
          <w:color w:val="000000"/>
        </w:rPr>
        <w:t>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0020336B">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Pr="0020336B">
        <w:rPr>
          <w:rFonts w:ascii="Book Antiqua" w:hAnsi="Book Antiqua"/>
          <w:color w:val="000000"/>
        </w:rPr>
        <w:t xml:space="preserve"> A</w:t>
      </w:r>
      <w:r>
        <w:rPr>
          <w:rFonts w:ascii="Book Antiqua" w:eastAsia="Book Antiqua" w:hAnsi="Book Antiqua" w:cs="Book Antiqua"/>
          <w:color w:val="000000"/>
        </w:rPr>
        <w:t xml:space="preserve">nother composite, named </w:t>
      </w:r>
      <w:proofErr w:type="spellStart"/>
      <w:r>
        <w:rPr>
          <w:rFonts w:ascii="Book Antiqua" w:eastAsia="Book Antiqua" w:hAnsi="Book Antiqua" w:cs="Book Antiqua"/>
          <w:color w:val="000000"/>
        </w:rPr>
        <w:t>NeoduraTM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MedprinBiotechGmbH</w:t>
      </w:r>
      <w:proofErr w:type="spellEnd"/>
      <w:r>
        <w:rPr>
          <w:rFonts w:ascii="Book Antiqua" w:eastAsia="Book Antiqua" w:hAnsi="Book Antiqua" w:cs="Book Antiqua"/>
          <w:color w:val="000000"/>
        </w:rPr>
        <w:t xml:space="preserve">, Germany), was made of absorbable PLLA and gelatin. Compared with the control </w:t>
      </w:r>
      <w:proofErr w:type="spellStart"/>
      <w:r>
        <w:rPr>
          <w:rFonts w:ascii="Book Antiqua" w:eastAsia="Book Antiqua" w:hAnsi="Book Antiqua" w:cs="Book Antiqua"/>
          <w:color w:val="000000"/>
        </w:rPr>
        <w:t>DuraGen</w:t>
      </w:r>
      <w:proofErr w:type="spellEnd"/>
      <w:r>
        <w:rPr>
          <w:rFonts w:ascii="Book Antiqua" w:eastAsia="Book Antiqua" w:hAnsi="Book Antiqua" w:cs="Book Antiqua"/>
          <w:color w:val="000000"/>
        </w:rPr>
        <w:t xml:space="preserve"> group, the surface properties of the composite substitute were more bionic to the natural extracellular matrix and exhibited better cell compatibility, inward tissue growth, and neovascularization. In clinical trials, this substitute further proved its ideal repair effects without CSF leakage or other adverse </w:t>
      </w:r>
      <w:proofErr w:type="gramStart"/>
      <w:r>
        <w:rPr>
          <w:rFonts w:ascii="Book Antiqua" w:eastAsia="Book Antiqua" w:hAnsi="Book Antiqua" w:cs="Book Antiqua"/>
          <w:color w:val="000000"/>
        </w:rPr>
        <w:t>react</w:t>
      </w:r>
      <w:r w:rsidRPr="0020336B">
        <w:rPr>
          <w:rFonts w:ascii="Book Antiqua" w:hAnsi="Book Antiqua"/>
          <w:color w:val="000000"/>
        </w:rPr>
        <w: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0020336B">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D3FBC2B" w14:textId="77777777" w:rsidR="00A77B3E" w:rsidRDefault="00A77B3E">
      <w:pPr>
        <w:spacing w:line="360" w:lineRule="auto"/>
        <w:jc w:val="both"/>
      </w:pPr>
    </w:p>
    <w:p w14:paraId="512295E3" w14:textId="77777777" w:rsidR="00A77B3E" w:rsidRDefault="004E79DC">
      <w:pPr>
        <w:spacing w:line="360" w:lineRule="auto"/>
        <w:jc w:val="both"/>
      </w:pPr>
      <w:r>
        <w:rPr>
          <w:rFonts w:ascii="Book Antiqua" w:eastAsia="Book Antiqua" w:hAnsi="Book Antiqua" w:cs="Book Antiqua"/>
          <w:b/>
          <w:bCs/>
          <w:i/>
          <w:iCs/>
          <w:color w:val="000000"/>
        </w:rPr>
        <w:t>Other repair methods</w:t>
      </w:r>
    </w:p>
    <w:p w14:paraId="36DCFE41" w14:textId="6634063D" w:rsidR="00A77B3E" w:rsidRDefault="004E79DC">
      <w:pPr>
        <w:spacing w:line="360" w:lineRule="auto"/>
        <w:jc w:val="both"/>
      </w:pPr>
      <w:r>
        <w:rPr>
          <w:rFonts w:ascii="Book Antiqua" w:eastAsia="Book Antiqua" w:hAnsi="Book Antiqua" w:cs="Book Antiqua"/>
          <w:color w:val="000000"/>
        </w:rPr>
        <w:t xml:space="preserve">A non-penetrating titanium clip is commonly used for dural repair in clinics. Compared with the primary suture, the non-penetrating anastomotic clip has the advantages of simple operation, rapid process, reduced dura exposure, no pinhole, and no risk of pinhole leakage. Additionally, compared with the foreign body inflammatory reaction caused by sutures, the use of a titanium clip significantly reduces local acute or chronic inflammation, as well as the risk of postoperative </w:t>
      </w:r>
      <w:proofErr w:type="gramStart"/>
      <w:r>
        <w:rPr>
          <w:rFonts w:ascii="Book Antiqua" w:eastAsia="Book Antiqua" w:hAnsi="Book Antiqua" w:cs="Book Antiqua"/>
          <w:color w:val="000000"/>
        </w:rPr>
        <w:t>adhe</w:t>
      </w:r>
      <w:r w:rsidRPr="0020336B">
        <w:rPr>
          <w:rFonts w:ascii="Book Antiqua" w:hAnsi="Book Antiqua"/>
          <w:color w:val="000000"/>
        </w:rPr>
        <w:t>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0020336B">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sidR="0020336B">
        <w:rPr>
          <w:rFonts w:ascii="Book Antiqua" w:eastAsia="Book Antiqua" w:hAnsi="Book Antiqua" w:cs="Book Antiqua"/>
          <w:color w:val="000000"/>
          <w:vertAlign w:val="superscript"/>
        </w:rPr>
        <w:t>69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Pr="0020336B">
        <w:rPr>
          <w:rFonts w:ascii="Book Antiqua" w:hAnsi="Book Antiqua"/>
          <w:color w:val="000000"/>
        </w:rPr>
        <w:t xml:space="preserve"> </w:t>
      </w:r>
      <w:proofErr w:type="spellStart"/>
      <w:r>
        <w:rPr>
          <w:rFonts w:ascii="Book Antiqua" w:eastAsia="Book Antiqua" w:hAnsi="Book Antiqua" w:cs="Book Antiqua"/>
          <w:color w:val="000000"/>
        </w:rPr>
        <w:t>Shahrestani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E6CC1">
        <w:rPr>
          <w:rFonts w:ascii="Book Antiqua" w:eastAsia="Book Antiqua" w:hAnsi="Book Antiqua" w:cs="Book Antiqua"/>
          <w:color w:val="000000"/>
          <w:vertAlign w:val="superscript"/>
        </w:rPr>
        <w:t>[</w:t>
      </w:r>
      <w:proofErr w:type="gramEnd"/>
      <w:r w:rsidR="002E6CC1">
        <w:rPr>
          <w:rFonts w:ascii="Book Antiqua" w:eastAsia="Book Antiqua" w:hAnsi="Book Antiqua" w:cs="Book Antiqua"/>
          <w:color w:val="000000"/>
          <w:vertAlign w:val="superscript"/>
        </w:rPr>
        <w:t>6</w:t>
      </w:r>
      <w:r w:rsidR="0020336B">
        <w:rPr>
          <w:rFonts w:ascii="Book Antiqua" w:eastAsia="Book Antiqua" w:hAnsi="Book Antiqua" w:cs="Book Antiqua"/>
          <w:color w:val="000000"/>
          <w:vertAlign w:val="superscript"/>
        </w:rPr>
        <w:t>7</w:t>
      </w:r>
      <w:r w:rsidR="002E6CC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used non-penetrating anastomotic clips to repair dural defects in children, and the incidence of postoperative CSF leakage and non-penetrating titanium clip infection was very low. Ito </w:t>
      </w:r>
      <w:r>
        <w:rPr>
          <w:rFonts w:ascii="Book Antiqua" w:eastAsia="Book Antiqua" w:hAnsi="Book Antiqua" w:cs="Book Antiqua"/>
          <w:i/>
          <w:iCs/>
          <w:color w:val="000000"/>
        </w:rPr>
        <w:t>et</w:t>
      </w:r>
      <w:r>
        <w:rPr>
          <w:rFonts w:ascii="Book Antiqua" w:eastAsia="Book Antiqua" w:hAnsi="Book Antiqua" w:cs="Book Antiqua"/>
          <w:color w:val="000000"/>
        </w:rPr>
        <w:t xml:space="preserve"> </w:t>
      </w:r>
      <w:proofErr w:type="gramStart"/>
      <w:r>
        <w:rPr>
          <w:rFonts w:ascii="Book Antiqua" w:eastAsia="Book Antiqua" w:hAnsi="Book Antiqua" w:cs="Book Antiqua"/>
          <w:i/>
          <w:iCs/>
          <w:color w:val="000000"/>
        </w:rPr>
        <w:t>al</w:t>
      </w:r>
      <w:r w:rsidR="002E6CC1">
        <w:rPr>
          <w:rFonts w:ascii="Book Antiqua" w:eastAsia="Book Antiqua" w:hAnsi="Book Antiqua" w:cs="Book Antiqua"/>
          <w:color w:val="000000"/>
          <w:vertAlign w:val="superscript"/>
        </w:rPr>
        <w:t>[</w:t>
      </w:r>
      <w:proofErr w:type="gramEnd"/>
      <w:r w:rsidR="002E6CC1">
        <w:rPr>
          <w:rFonts w:ascii="Book Antiqua" w:eastAsia="Book Antiqua" w:hAnsi="Book Antiqua" w:cs="Book Antiqua"/>
          <w:color w:val="000000"/>
          <w:vertAlign w:val="superscript"/>
        </w:rPr>
        <w:t>7</w:t>
      </w:r>
      <w:r w:rsidR="0020336B">
        <w:rPr>
          <w:rFonts w:ascii="Book Antiqua" w:eastAsia="Book Antiqua" w:hAnsi="Book Antiqua" w:cs="Book Antiqua"/>
          <w:color w:val="000000"/>
          <w:vertAlign w:val="superscript"/>
        </w:rPr>
        <w:t>0</w:t>
      </w:r>
      <w:r w:rsidR="002E6CC1">
        <w:rPr>
          <w:rFonts w:ascii="Book Antiqua" w:eastAsia="Book Antiqua" w:hAnsi="Book Antiqua" w:cs="Book Antiqua"/>
          <w:color w:val="000000"/>
          <w:vertAlign w:val="superscript"/>
        </w:rPr>
        <w:t>]</w:t>
      </w:r>
      <w:r w:rsidRPr="0020336B">
        <w:rPr>
          <w:rFonts w:ascii="Book Antiqua" w:hAnsi="Book Antiqua"/>
          <w:color w:val="000000"/>
        </w:rPr>
        <w:t xml:space="preserve"> u</w:t>
      </w:r>
      <w:r>
        <w:rPr>
          <w:rFonts w:ascii="Book Antiqua" w:eastAsia="Book Antiqua" w:hAnsi="Book Antiqua" w:cs="Book Antiqua"/>
          <w:color w:val="000000"/>
        </w:rPr>
        <w:t xml:space="preserve">sed non-penetrating titanium clips to prevent postoperative CSF leakage during spinal surgery, and only 1 of the 31 patients exhibited postoperative CSF leakage. </w:t>
      </w:r>
      <w:r>
        <w:rPr>
          <w:rFonts w:ascii="Book Antiqua" w:eastAsia="Book Antiqua" w:hAnsi="Book Antiqua" w:cs="Book Antiqua"/>
          <w:color w:val="000000"/>
        </w:rPr>
        <w:lastRenderedPageBreak/>
        <w:t xml:space="preserve">These studies suggest that non-penetrating anastomotic titanium clips are a good auxiliary tool in the treatment of dura breakage. However, because they are made of metal, these clips may lead to metal artifacts and affect the discrimination of structure in the future. Nevertheless, some studies think that they are small enough to not produce obvious </w:t>
      </w:r>
      <w:proofErr w:type="gramStart"/>
      <w:r>
        <w:rPr>
          <w:rFonts w:ascii="Book Antiqua" w:eastAsia="Book Antiqua" w:hAnsi="Book Antiqua" w:cs="Book Antiqua"/>
          <w:color w:val="000000"/>
        </w:rPr>
        <w:t>arti</w:t>
      </w:r>
      <w:r w:rsidRPr="0020336B">
        <w:rPr>
          <w:rFonts w:ascii="Book Antiqua" w:hAnsi="Book Antiqua"/>
          <w:color w:val="000000"/>
        </w:rPr>
        <w:t>facts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sidR="0020336B">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Pr="0020336B">
        <w:rPr>
          <w:rFonts w:ascii="Book Antiqua" w:hAnsi="Book Antiqua"/>
          <w:color w:val="000000"/>
        </w:rPr>
        <w:t xml:space="preserve"> I</w:t>
      </w:r>
      <w:r>
        <w:rPr>
          <w:rFonts w:ascii="Book Antiqua" w:eastAsia="Book Antiqua" w:hAnsi="Book Antiqua" w:cs="Book Antiqua"/>
          <w:color w:val="000000"/>
        </w:rPr>
        <w:t>n addition, the use of non-penetrating titanium clips exhibits several issues, including dural tears caused by the clips, displacement and non-reusability of the clips, high medical costs, and non-degradable materials. Additionally, the long-term effects of the use of titanium clips have not been observed. Whether these clips will eventually lead to progressive stenosis of the dural space, among other issues, require further exploration.</w:t>
      </w:r>
    </w:p>
    <w:p w14:paraId="6E858954" w14:textId="67931630" w:rsidR="00A15D40" w:rsidRPr="0020336B" w:rsidRDefault="004E79DC" w:rsidP="00A15D40">
      <w:pPr>
        <w:spacing w:line="360" w:lineRule="auto"/>
        <w:ind w:firstLineChars="200" w:firstLine="480"/>
        <w:jc w:val="both"/>
      </w:pPr>
      <w:r>
        <w:rPr>
          <w:rFonts w:ascii="Book Antiqua" w:eastAsia="Book Antiqua" w:hAnsi="Book Antiqua" w:cs="Book Antiqua"/>
          <w:color w:val="000000"/>
        </w:rPr>
        <w:t xml:space="preserve">Epidural or intrathecal injection of saline has also been considered to alleviate the complications of CSF leakage caused by dural injury. Saline injection can improve the symptoms of intracranial hypotension by restoring CSF pressure in the subarachnoid space, which can immediately improve symptoms. However, this is only a temporary </w:t>
      </w:r>
      <w:proofErr w:type="gramStart"/>
      <w:r>
        <w:rPr>
          <w:rFonts w:ascii="Book Antiqua" w:eastAsia="Book Antiqua" w:hAnsi="Book Antiqua" w:cs="Book Antiqua"/>
          <w:color w:val="000000"/>
        </w:rPr>
        <w:t>soluti</w:t>
      </w:r>
      <w:r w:rsidRPr="0020336B">
        <w:rPr>
          <w:rFonts w:ascii="Book Antiqua" w:hAnsi="Book Antiqua"/>
          <w:color w:val="000000"/>
        </w:rPr>
        <w:t>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sidR="0020336B">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,7</w:t>
      </w:r>
      <w:r w:rsidR="0020336B">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B2DCCA6" w14:textId="50803CEF" w:rsidR="00A77B3E" w:rsidRDefault="004E79DC" w:rsidP="0020336B">
      <w:pPr>
        <w:spacing w:line="360" w:lineRule="auto"/>
        <w:ind w:firstLineChars="200" w:firstLine="480"/>
        <w:jc w:val="both"/>
      </w:pPr>
      <w:r>
        <w:rPr>
          <w:rFonts w:ascii="Book Antiqua" w:eastAsia="Book Antiqua" w:hAnsi="Book Antiqua" w:cs="Book Antiqua"/>
          <w:color w:val="000000"/>
        </w:rPr>
        <w:t xml:space="preserve">In addition, clinical adjuvant treatments, such as fluid replacement, caffeine, sphenopalatine ganglion block, greater occipital nerve block, local pressure bandaging, surgical closure of the space, and short-term bed rest after surgery are reasonable in current clinical practice, as these methods can increase the pressure in the dural defect area and avoid postural low intracranial </w:t>
      </w:r>
      <w:proofErr w:type="gramStart"/>
      <w:r w:rsidRPr="0020336B">
        <w:rPr>
          <w:rFonts w:ascii="Book Antiqua" w:hAnsi="Book Antiqua"/>
          <w:color w:val="000000"/>
        </w:rPr>
        <w:t>pressure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sidR="0020336B">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-7</w:t>
      </w:r>
      <w:r w:rsidR="0020336B">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Pr="0020336B">
        <w:rPr>
          <w:rFonts w:ascii="Book Antiqua" w:hAnsi="Book Antiqua"/>
          <w:color w:val="000000"/>
        </w:rPr>
        <w:t xml:space="preserve"> Th</w:t>
      </w:r>
      <w:r>
        <w:rPr>
          <w:rFonts w:ascii="Book Antiqua" w:eastAsia="Book Antiqua" w:hAnsi="Book Antiqua" w:cs="Book Antiqua"/>
          <w:color w:val="000000"/>
        </w:rPr>
        <w:t xml:space="preserve">rough animal experiments, Ahmadi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E6CC1">
        <w:rPr>
          <w:rFonts w:ascii="Book Antiqua" w:eastAsia="Book Antiqua" w:hAnsi="Book Antiqua" w:cs="Book Antiqua"/>
          <w:color w:val="000000"/>
          <w:vertAlign w:val="superscript"/>
        </w:rPr>
        <w:t>[</w:t>
      </w:r>
      <w:proofErr w:type="gramEnd"/>
      <w:r w:rsidR="0020336B">
        <w:rPr>
          <w:rFonts w:ascii="Book Antiqua" w:eastAsia="Book Antiqua" w:hAnsi="Book Antiqua" w:cs="Book Antiqua"/>
          <w:color w:val="000000"/>
          <w:vertAlign w:val="superscript"/>
        </w:rPr>
        <w:t>78</w:t>
      </w:r>
      <w:r w:rsidR="002E6CC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found that local or systemic supplementation with L-arginine is beneficial for the treatment of dural tears. Systemic supplementation with L-arginine can promote collagen deposition and vascularization and increase the level of granulation tissue formation to accelerate dural healing.</w:t>
      </w:r>
    </w:p>
    <w:p w14:paraId="7710C548" w14:textId="77777777" w:rsidR="00A77B3E" w:rsidRDefault="00A77B3E">
      <w:pPr>
        <w:spacing w:line="360" w:lineRule="auto"/>
        <w:jc w:val="both"/>
      </w:pPr>
    </w:p>
    <w:p w14:paraId="596D5836" w14:textId="77777777" w:rsidR="00A77B3E" w:rsidRDefault="004E79DC">
      <w:pPr>
        <w:spacing w:line="360" w:lineRule="auto"/>
        <w:jc w:val="both"/>
      </w:pPr>
      <w:r>
        <w:rPr>
          <w:rFonts w:ascii="Book Antiqua" w:eastAsia="Book Antiqua" w:hAnsi="Book Antiqua" w:cs="Book Antiqua"/>
          <w:b/>
          <w:bCs/>
          <w:i/>
          <w:iCs/>
          <w:color w:val="000000"/>
        </w:rPr>
        <w:t>Systematic evaluation of dural repair technology</w:t>
      </w:r>
    </w:p>
    <w:p w14:paraId="52DDEF99" w14:textId="7180624D" w:rsidR="00A77B3E" w:rsidRDefault="004E79DC" w:rsidP="0020336B">
      <w:pPr>
        <w:spacing w:line="360" w:lineRule="auto"/>
        <w:jc w:val="both"/>
      </w:pPr>
      <w:r>
        <w:rPr>
          <w:rFonts w:ascii="Book Antiqua" w:eastAsia="Book Antiqua" w:hAnsi="Book Antiqua" w:cs="Book Antiqua"/>
          <w:color w:val="000000"/>
        </w:rPr>
        <w:t xml:space="preserve">Many types of dural repair techniques and the continuous emergence of dural repair materials provide clinicians with more choices in the face of dural damage. A Canadian medical questionnaire examined clinicians’ choice of repair methods in the face of </w:t>
      </w:r>
      <w:r>
        <w:rPr>
          <w:rFonts w:ascii="Book Antiqua" w:eastAsia="Book Antiqua" w:hAnsi="Book Antiqua" w:cs="Book Antiqua"/>
          <w:color w:val="000000"/>
        </w:rPr>
        <w:lastRenderedPageBreak/>
        <w:t xml:space="preserve">different dural </w:t>
      </w:r>
      <w:proofErr w:type="gramStart"/>
      <w:r>
        <w:rPr>
          <w:rFonts w:ascii="Book Antiqua" w:eastAsia="Book Antiqua" w:hAnsi="Book Antiqua" w:cs="Book Antiqua"/>
          <w:color w:val="000000"/>
        </w:rPr>
        <w:t>d</w:t>
      </w:r>
      <w:r w:rsidRPr="0020336B">
        <w:rPr>
          <w:rFonts w:ascii="Book Antiqua" w:hAnsi="Book Antiqua"/>
          <w:color w:val="000000"/>
        </w:rPr>
        <w:t>efects</w:t>
      </w:r>
      <w:r>
        <w:rPr>
          <w:rFonts w:ascii="Book Antiqua" w:eastAsia="Book Antiqua" w:hAnsi="Book Antiqua" w:cs="Book Antiqua"/>
          <w:color w:val="000000"/>
          <w:szCs w:val="30"/>
          <w:vertAlign w:val="superscript"/>
        </w:rPr>
        <w:t>[</w:t>
      </w:r>
      <w:proofErr w:type="gramEnd"/>
      <w:r w:rsidR="0020336B">
        <w:rPr>
          <w:rFonts w:ascii="Book Antiqua" w:eastAsia="Book Antiqua" w:hAnsi="Book Antiqua" w:cs="Book Antiqua"/>
          <w:color w:val="000000"/>
          <w:szCs w:val="30"/>
          <w:vertAlign w:val="superscript"/>
        </w:rPr>
        <w:t>79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Pr="0020336B">
        <w:rPr>
          <w:rFonts w:ascii="Book Antiqua" w:hAnsi="Book Antiqua"/>
          <w:color w:val="000000"/>
        </w:rPr>
        <w:t xml:space="preserve"> Th</w:t>
      </w:r>
      <w:r>
        <w:rPr>
          <w:rFonts w:ascii="Book Antiqua" w:eastAsia="Book Antiqua" w:hAnsi="Book Antiqua" w:cs="Book Antiqua"/>
          <w:color w:val="000000"/>
        </w:rPr>
        <w:t xml:space="preserve">e results showed that when the diameter of the damage was less than 1 mm, the surgeon often chose sealant or even no treatment. When the diameter of the damaged opening was greater than 1 mm, the combination of suture and sealant was found to be a more popular option. Additionally, the larger the diameter of the damaged opening, the greater the proportion of the combined application. On the other hand, surgeons preferred to use sealants or do nothing when the damage was located in the anterior area, most surgeons chose to use a combination of sutures and sealants in the posterior area, and use more sealants in the nerve root area. However, the results also showed that at least 20% of doctors chose a different repair method than the mainstream for different conditions. Therefore, the combined use of dural repair techniques and materials should be evaluated. </w:t>
      </w:r>
      <w:proofErr w:type="spellStart"/>
      <w:r w:rsidR="005A70A5" w:rsidRPr="005A70A5">
        <w:rPr>
          <w:rFonts w:ascii="Book Antiqua" w:eastAsia="Book Antiqua" w:hAnsi="Book Antiqua" w:cs="Book Antiqua"/>
        </w:rPr>
        <w:t>Alshameeri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E6CC1">
        <w:rPr>
          <w:rFonts w:ascii="Book Antiqua" w:eastAsia="Book Antiqua" w:hAnsi="Book Antiqua" w:cs="Book Antiqua"/>
          <w:color w:val="000000"/>
          <w:szCs w:val="30"/>
          <w:vertAlign w:val="superscript"/>
        </w:rPr>
        <w:t>[</w:t>
      </w:r>
      <w:proofErr w:type="gramEnd"/>
      <w:r w:rsidR="002E6CC1">
        <w:rPr>
          <w:rFonts w:ascii="Book Antiqua" w:eastAsia="Book Antiqua" w:hAnsi="Book Antiqua" w:cs="Book Antiqua"/>
          <w:color w:val="000000"/>
          <w:szCs w:val="30"/>
          <w:vertAlign w:val="superscript"/>
        </w:rPr>
        <w:t>8</w:t>
      </w:r>
      <w:r w:rsidR="0020336B">
        <w:rPr>
          <w:rFonts w:ascii="Book Antiqua" w:eastAsia="Book Antiqua" w:hAnsi="Book Antiqua" w:cs="Book Antiqua"/>
          <w:color w:val="000000"/>
          <w:szCs w:val="30"/>
          <w:vertAlign w:val="superscript"/>
        </w:rPr>
        <w:t>0</w:t>
      </w:r>
      <w:r w:rsidR="002E6CC1">
        <w:rPr>
          <w:rFonts w:ascii="Book Antiqua" w:eastAsia="Book Antiqua" w:hAnsi="Book Antiqua" w:cs="Book Antiqua"/>
          <w:color w:val="000000"/>
          <w:szCs w:val="30"/>
          <w:vertAlign w:val="superscript"/>
        </w:rPr>
        <w:t>]</w:t>
      </w:r>
      <w:r w:rsidR="002E6CC1" w:rsidRPr="0020336B">
        <w:rPr>
          <w:rFonts w:ascii="Book Antiqua" w:hAnsi="Book Antiqua"/>
          <w:color w:val="000000"/>
        </w:rPr>
        <w:t xml:space="preserve"> </w:t>
      </w:r>
      <w:r w:rsidRPr="0020336B">
        <w:rPr>
          <w:rFonts w:ascii="Book Antiqua" w:hAnsi="Book Antiqua"/>
          <w:color w:val="000000"/>
        </w:rPr>
        <w:t>co</w:t>
      </w:r>
      <w:r>
        <w:rPr>
          <w:rFonts w:ascii="Book Antiqua" w:eastAsia="Book Antiqua" w:hAnsi="Book Antiqua" w:cs="Book Antiqua"/>
          <w:color w:val="000000"/>
        </w:rPr>
        <w:t>nducted a systematic review and meta-analysis on the management of accidental dural tears during spinal surgery in 2020. A total of 3822 cases of dural tears were included among 49 studies. Compared with different dural repair techniques, the risk of dural tears was 5.2% (4%</w:t>
      </w:r>
      <w:r w:rsidR="0039181D">
        <w:rPr>
          <w:rFonts w:ascii="Book Antiqua" w:eastAsia="Book Antiqua" w:hAnsi="Book Antiqua" w:cs="Book Antiqua"/>
          <w:color w:val="000000"/>
        </w:rPr>
        <w:t>-</w:t>
      </w:r>
      <w:r>
        <w:rPr>
          <w:rFonts w:ascii="Book Antiqua" w:eastAsia="Book Antiqua" w:hAnsi="Book Antiqua" w:cs="Book Antiqua"/>
          <w:color w:val="000000"/>
        </w:rPr>
        <w:t>6.5%). Regardless of the type of treatment, the total combined proportion of dural tear treatment failure was 6.1</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4.4%-8.3%). In other words, little difference was observed among the different repair methods. Among them, the total failure rate of direct suture repair (with or without any other reinforcing material) was lower than that of indirect repair (with sealant and/or a </w:t>
      </w:r>
      <w:proofErr w:type="gramStart"/>
      <w:r>
        <w:rPr>
          <w:rFonts w:ascii="Book Antiqua" w:eastAsia="Book Antiqua" w:hAnsi="Book Antiqua" w:cs="Book Antiqua"/>
          <w:color w:val="000000"/>
        </w:rPr>
        <w:t>patch)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sidR="0020336B">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 systematic review in 2021, a summary analysis of 11 studies showed that among the 776 enrolled patients, the most common technique was primary suture, patch, or a combination of graft and sealant (22.7%, 176/776). The incidence of CSF leakage was the lowest in the primary suture plus patch or bone graft group (5.5%, 7/128). In addition, compared with the use of an </w:t>
      </w:r>
      <w:proofErr w:type="spellStart"/>
      <w:r>
        <w:rPr>
          <w:rFonts w:ascii="Book Antiqua" w:eastAsia="Book Antiqua" w:hAnsi="Book Antiqua" w:cs="Book Antiqua"/>
          <w:color w:val="000000"/>
        </w:rPr>
        <w:t>occluder</w:t>
      </w:r>
      <w:proofErr w:type="spellEnd"/>
      <w:r>
        <w:rPr>
          <w:rFonts w:ascii="Book Antiqua" w:eastAsia="Book Antiqua" w:hAnsi="Book Antiqua" w:cs="Book Antiqua"/>
          <w:color w:val="000000"/>
        </w:rPr>
        <w:t xml:space="preserve"> alone (17.6%, 18/102), sealant as an aid to primary closure (13.7%, 18/131) did not significantly reduce the incidence of CSF leakage. Moreover, regardless of the repair technique, no significant difference was observed in the rate of infection or postoperative neurologica</w:t>
      </w:r>
      <w:r w:rsidRPr="0020336B">
        <w:rPr>
          <w:rFonts w:ascii="Book Antiqua" w:hAnsi="Book Antiqua"/>
          <w:color w:val="000000"/>
        </w:rPr>
        <w:t xml:space="preserve">l </w:t>
      </w:r>
      <w:proofErr w:type="gramStart"/>
      <w:r w:rsidRPr="0020336B">
        <w:rPr>
          <w:rFonts w:ascii="Book Antiqua" w:hAnsi="Book Antiqua"/>
          <w:color w:val="000000"/>
        </w:rPr>
        <w:t>deficits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r w:rsidRPr="0020336B">
        <w:rPr>
          <w:rFonts w:ascii="Book Antiqua" w:hAnsi="Book Antiqua"/>
          <w:color w:val="000000"/>
        </w:rPr>
        <w:t xml:space="preserve"> A to</w:t>
      </w:r>
      <w:r>
        <w:rPr>
          <w:rFonts w:ascii="Book Antiqua" w:eastAsia="Book Antiqua" w:hAnsi="Book Antiqua" w:cs="Book Antiqua"/>
          <w:color w:val="000000"/>
        </w:rPr>
        <w:t xml:space="preserve">tal of 106 patients with dural tears, CSF leakage,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incisions, or </w:t>
      </w:r>
      <w:proofErr w:type="spellStart"/>
      <w:r>
        <w:rPr>
          <w:rFonts w:ascii="Book Antiqua" w:eastAsia="Book Antiqua" w:hAnsi="Book Antiqua" w:cs="Book Antiqua"/>
          <w:color w:val="000000"/>
        </w:rPr>
        <w:t>pseudomeningocele</w:t>
      </w:r>
      <w:proofErr w:type="spellEnd"/>
      <w:r>
        <w:rPr>
          <w:rFonts w:ascii="Book Antiqua" w:eastAsia="Book Antiqua" w:hAnsi="Book Antiqua" w:cs="Book Antiqua"/>
          <w:color w:val="000000"/>
        </w:rPr>
        <w:t xml:space="preserve"> in the online databases of Southampton General Hospital from 2016 to 2019 were enrolled in the</w:t>
      </w:r>
      <w:r w:rsidRPr="0020336B">
        <w:rPr>
          <w:rFonts w:ascii="Book Antiqua" w:hAnsi="Book Antiqua"/>
          <w:color w:val="000000"/>
        </w:rPr>
        <w:t xml:space="preserve"> </w:t>
      </w:r>
      <w:proofErr w:type="gramStart"/>
      <w:r w:rsidRPr="0020336B">
        <w:rPr>
          <w:rFonts w:ascii="Book Antiqua" w:hAnsi="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sidR="0020336B">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authors compared the combination of preliminary suture closure, artificial patch, sealant, </w:t>
      </w:r>
      <w:r>
        <w:rPr>
          <w:rFonts w:ascii="Book Antiqua" w:eastAsia="Book Antiqua" w:hAnsi="Book Antiqua" w:cs="Book Antiqua"/>
          <w:color w:val="000000"/>
        </w:rPr>
        <w:lastRenderedPageBreak/>
        <w:t>autologous repair, and drainage in patients with dural ruptures. By comparing the length of hospitalization, number of readmissions or revision surgeries, time of readmission, postoperative infection rate, and neurological symptoms related to dural tear, the authors concluded that primary suture plus an artificial dural patch was the most effective method for repair.</w:t>
      </w:r>
    </w:p>
    <w:p w14:paraId="273DB493" w14:textId="77777777" w:rsidR="00A77B3E" w:rsidRDefault="00A77B3E">
      <w:pPr>
        <w:spacing w:line="360" w:lineRule="auto"/>
        <w:jc w:val="both"/>
      </w:pPr>
    </w:p>
    <w:p w14:paraId="054525C7" w14:textId="77777777" w:rsidR="00A77B3E" w:rsidRDefault="004E79DC">
      <w:pPr>
        <w:spacing w:line="360" w:lineRule="auto"/>
        <w:jc w:val="both"/>
      </w:pPr>
      <w:r>
        <w:rPr>
          <w:rFonts w:ascii="Book Antiqua" w:eastAsia="Book Antiqua" w:hAnsi="Book Antiqua" w:cs="Book Antiqua"/>
          <w:b/>
          <w:caps/>
          <w:color w:val="000000"/>
          <w:u w:val="single"/>
        </w:rPr>
        <w:t>CONCLUSION</w:t>
      </w:r>
    </w:p>
    <w:p w14:paraId="48C6E383" w14:textId="77777777" w:rsidR="00A77B3E" w:rsidRDefault="004E79DC">
      <w:pPr>
        <w:spacing w:line="360" w:lineRule="auto"/>
        <w:jc w:val="both"/>
      </w:pPr>
      <w:r>
        <w:rPr>
          <w:rFonts w:ascii="Book Antiqua" w:eastAsia="Book Antiqua" w:hAnsi="Book Antiqua" w:cs="Book Antiqua"/>
          <w:color w:val="000000"/>
        </w:rPr>
        <w:t xml:space="preserve">In summary, one-stage suture is essential for all types of dural damage and partial dural damage repair surgeries, and primary suture plus patch repair is recommended. If the damage is too large for direct repair, indirect repair should be considered. Additionally, as the overall failure rate of spinal dural repair is 6.1%, dural repair materials should be constantly updated in clinical practice. In the development and testing phases, the new repair materials should be further adapted to special occasions, such as when a large, damaged area cannot be directly sutured or when patients with other diseases cannot tolerate secondary surgical sutures. In addition, many of the new repair materials are still in the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or animal experiment stage, and further clinical trials are expected to obtain more clinical data.</w:t>
      </w:r>
    </w:p>
    <w:p w14:paraId="1112F67A" w14:textId="77777777" w:rsidR="00A77B3E" w:rsidRDefault="00A77B3E">
      <w:pPr>
        <w:spacing w:line="360" w:lineRule="auto"/>
        <w:jc w:val="both"/>
      </w:pPr>
    </w:p>
    <w:p w14:paraId="1F8670A7" w14:textId="77777777" w:rsidR="00A77B3E" w:rsidRDefault="004E79DC">
      <w:pPr>
        <w:spacing w:line="360" w:lineRule="auto"/>
        <w:jc w:val="both"/>
      </w:pPr>
      <w:r>
        <w:rPr>
          <w:rFonts w:ascii="Book Antiqua" w:eastAsia="Book Antiqua" w:hAnsi="Book Antiqua" w:cs="Book Antiqua"/>
          <w:b/>
          <w:color w:val="000000"/>
        </w:rPr>
        <w:t>REFERENCES</w:t>
      </w:r>
    </w:p>
    <w:p w14:paraId="039C7157" w14:textId="64C721F1" w:rsidR="00A77B3E" w:rsidRDefault="004E79DC">
      <w:pPr>
        <w:spacing w:line="360" w:lineRule="auto"/>
        <w:jc w:val="both"/>
      </w:pPr>
      <w:r>
        <w:rPr>
          <w:rFonts w:ascii="Book Antiqua" w:eastAsia="Book Antiqua" w:hAnsi="Book Antiqua" w:cs="Book Antiqua"/>
        </w:rPr>
        <w:t xml:space="preserve">1 </w:t>
      </w:r>
      <w:proofErr w:type="spellStart"/>
      <w:r>
        <w:rPr>
          <w:rFonts w:ascii="Book Antiqua" w:eastAsia="Book Antiqua" w:hAnsi="Book Antiqua" w:cs="Book Antiqua"/>
          <w:b/>
          <w:bCs/>
        </w:rPr>
        <w:t>Alshameeri</w:t>
      </w:r>
      <w:proofErr w:type="spellEnd"/>
      <w:r>
        <w:rPr>
          <w:rFonts w:ascii="Book Antiqua" w:eastAsia="Book Antiqua" w:hAnsi="Book Antiqua" w:cs="Book Antiqua"/>
          <w:b/>
          <w:bCs/>
        </w:rPr>
        <w:t xml:space="preserve"> ZAF</w:t>
      </w:r>
      <w:r>
        <w:rPr>
          <w:rFonts w:ascii="Book Antiqua" w:eastAsia="Book Antiqua" w:hAnsi="Book Antiqua" w:cs="Book Antiqua"/>
        </w:rPr>
        <w:t xml:space="preserve">, </w:t>
      </w:r>
      <w:proofErr w:type="spellStart"/>
      <w:r>
        <w:rPr>
          <w:rFonts w:ascii="Book Antiqua" w:eastAsia="Book Antiqua" w:hAnsi="Book Antiqua" w:cs="Book Antiqua"/>
        </w:rPr>
        <w:t>Jasani</w:t>
      </w:r>
      <w:proofErr w:type="spellEnd"/>
      <w:r>
        <w:rPr>
          <w:rFonts w:ascii="Book Antiqua" w:eastAsia="Book Antiqua" w:hAnsi="Book Antiqua" w:cs="Book Antiqua"/>
        </w:rPr>
        <w:t xml:space="preserve"> V. Risk Factors for Accidental Dural Tears in Spinal Surgery. </w:t>
      </w:r>
      <w:r>
        <w:rPr>
          <w:rFonts w:ascii="Book Antiqua" w:eastAsia="Book Antiqua" w:hAnsi="Book Antiqua" w:cs="Book Antiqua"/>
          <w:i/>
          <w:iCs/>
        </w:rPr>
        <w:t>Int J Spine Surg</w:t>
      </w:r>
      <w:r>
        <w:rPr>
          <w:rFonts w:ascii="Book Antiqua" w:eastAsia="Book Antiqua" w:hAnsi="Book Antiqua" w:cs="Book Antiqua"/>
        </w:rPr>
        <w:t xml:space="preserve"> 2021; </w:t>
      </w:r>
      <w:r>
        <w:rPr>
          <w:rFonts w:ascii="Book Antiqua" w:eastAsia="Book Antiqua" w:hAnsi="Book Antiqua" w:cs="Book Antiqua"/>
          <w:b/>
          <w:bCs/>
        </w:rPr>
        <w:t>15</w:t>
      </w:r>
      <w:r>
        <w:rPr>
          <w:rFonts w:ascii="Book Antiqua" w:eastAsia="Book Antiqua" w:hAnsi="Book Antiqua" w:cs="Book Antiqua"/>
        </w:rPr>
        <w:t>: 536-548 [PMID: 33986000 DOI: 10.14444/8082]</w:t>
      </w:r>
    </w:p>
    <w:p w14:paraId="23B4D2B3" w14:textId="77777777" w:rsidR="00A77B3E" w:rsidRDefault="004E79DC">
      <w:pPr>
        <w:spacing w:line="360" w:lineRule="auto"/>
        <w:jc w:val="both"/>
      </w:pPr>
      <w:r>
        <w:rPr>
          <w:rFonts w:ascii="Book Antiqua" w:eastAsia="Book Antiqua" w:hAnsi="Book Antiqua" w:cs="Book Antiqua"/>
        </w:rPr>
        <w:t xml:space="preserve">2 </w:t>
      </w:r>
      <w:proofErr w:type="spellStart"/>
      <w:r>
        <w:rPr>
          <w:rFonts w:ascii="Book Antiqua" w:eastAsia="Book Antiqua" w:hAnsi="Book Antiqua" w:cs="Book Antiqua"/>
          <w:b/>
          <w:bCs/>
        </w:rPr>
        <w:t>Ishikura</w:t>
      </w:r>
      <w:proofErr w:type="spellEnd"/>
      <w:r>
        <w:rPr>
          <w:rFonts w:ascii="Book Antiqua" w:eastAsia="Book Antiqua" w:hAnsi="Book Antiqua" w:cs="Book Antiqua"/>
          <w:b/>
          <w:bCs/>
        </w:rPr>
        <w:t xml:space="preserve"> H</w:t>
      </w:r>
      <w:r>
        <w:rPr>
          <w:rFonts w:ascii="Book Antiqua" w:eastAsia="Book Antiqua" w:hAnsi="Book Antiqua" w:cs="Book Antiqua"/>
        </w:rPr>
        <w:t xml:space="preserve">, </w:t>
      </w:r>
      <w:proofErr w:type="spellStart"/>
      <w:r>
        <w:rPr>
          <w:rFonts w:ascii="Book Antiqua" w:eastAsia="Book Antiqua" w:hAnsi="Book Antiqua" w:cs="Book Antiqua"/>
        </w:rPr>
        <w:t>Ogihara</w:t>
      </w:r>
      <w:proofErr w:type="spellEnd"/>
      <w:r>
        <w:rPr>
          <w:rFonts w:ascii="Book Antiqua" w:eastAsia="Book Antiqua" w:hAnsi="Book Antiqua" w:cs="Book Antiqua"/>
        </w:rPr>
        <w:t xml:space="preserve"> S, Oka H, Maruyama T, </w:t>
      </w:r>
      <w:proofErr w:type="spellStart"/>
      <w:r>
        <w:rPr>
          <w:rFonts w:ascii="Book Antiqua" w:eastAsia="Book Antiqua" w:hAnsi="Book Antiqua" w:cs="Book Antiqua"/>
        </w:rPr>
        <w:t>Inanami</w:t>
      </w:r>
      <w:proofErr w:type="spellEnd"/>
      <w:r>
        <w:rPr>
          <w:rFonts w:ascii="Book Antiqua" w:eastAsia="Book Antiqua" w:hAnsi="Book Antiqua" w:cs="Book Antiqua"/>
        </w:rPr>
        <w:t xml:space="preserve"> H, Miyoshi K, </w:t>
      </w:r>
      <w:proofErr w:type="spellStart"/>
      <w:r>
        <w:rPr>
          <w:rFonts w:ascii="Book Antiqua" w:eastAsia="Book Antiqua" w:hAnsi="Book Antiqua" w:cs="Book Antiqua"/>
        </w:rPr>
        <w:t>Matsudaira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Chikuda</w:t>
      </w:r>
      <w:proofErr w:type="spellEnd"/>
      <w:r>
        <w:rPr>
          <w:rFonts w:ascii="Book Antiqua" w:eastAsia="Book Antiqua" w:hAnsi="Book Antiqua" w:cs="Book Antiqua"/>
        </w:rPr>
        <w:t xml:space="preserve"> H, Azuma S, Kawamura N, </w:t>
      </w:r>
      <w:proofErr w:type="spellStart"/>
      <w:r>
        <w:rPr>
          <w:rFonts w:ascii="Book Antiqua" w:eastAsia="Book Antiqua" w:hAnsi="Book Antiqua" w:cs="Book Antiqua"/>
        </w:rPr>
        <w:t>Yamakawa</w:t>
      </w:r>
      <w:proofErr w:type="spellEnd"/>
      <w:r>
        <w:rPr>
          <w:rFonts w:ascii="Book Antiqua" w:eastAsia="Book Antiqua" w:hAnsi="Book Antiqua" w:cs="Book Antiqua"/>
        </w:rPr>
        <w:t xml:space="preserve"> K, Hara N, </w:t>
      </w:r>
      <w:proofErr w:type="spellStart"/>
      <w:r>
        <w:rPr>
          <w:rFonts w:ascii="Book Antiqua" w:eastAsia="Book Antiqua" w:hAnsi="Book Antiqua" w:cs="Book Antiqua"/>
        </w:rPr>
        <w:t>Oshima</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Morii</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Saita</w:t>
      </w:r>
      <w:proofErr w:type="spellEnd"/>
      <w:r>
        <w:rPr>
          <w:rFonts w:ascii="Book Antiqua" w:eastAsia="Book Antiqua" w:hAnsi="Book Antiqua" w:cs="Book Antiqua"/>
        </w:rPr>
        <w:t xml:space="preserve"> K, Tanaka S, Yamazaki T. Risk factors for incidental durotomy during posterior open spine surgery for degenerative diseases in adults: A multicenter observational study.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2017; </w:t>
      </w:r>
      <w:r>
        <w:rPr>
          <w:rFonts w:ascii="Book Antiqua" w:eastAsia="Book Antiqua" w:hAnsi="Book Antiqua" w:cs="Book Antiqua"/>
          <w:b/>
          <w:bCs/>
        </w:rPr>
        <w:t>12</w:t>
      </w:r>
      <w:r>
        <w:rPr>
          <w:rFonts w:ascii="Book Antiqua" w:eastAsia="Book Antiqua" w:hAnsi="Book Antiqua" w:cs="Book Antiqua"/>
        </w:rPr>
        <w:t>: e0188038 [PMID: 29190646 DOI: 10.1371/journal.pone.0188038]</w:t>
      </w:r>
    </w:p>
    <w:p w14:paraId="6B03EA6D" w14:textId="77777777" w:rsidR="00A77B3E" w:rsidRDefault="004E79DC">
      <w:pPr>
        <w:spacing w:line="360" w:lineRule="auto"/>
        <w:jc w:val="both"/>
      </w:pPr>
      <w:r>
        <w:rPr>
          <w:rFonts w:ascii="Book Antiqua" w:eastAsia="Book Antiqua" w:hAnsi="Book Antiqua" w:cs="Book Antiqua"/>
        </w:rPr>
        <w:t xml:space="preserve">3 </w:t>
      </w:r>
      <w:proofErr w:type="spellStart"/>
      <w:r>
        <w:rPr>
          <w:rFonts w:ascii="Book Antiqua" w:eastAsia="Book Antiqua" w:hAnsi="Book Antiqua" w:cs="Book Antiqua"/>
          <w:b/>
          <w:bCs/>
        </w:rPr>
        <w:t>Kamenova</w:t>
      </w:r>
      <w:proofErr w:type="spellEnd"/>
      <w:r>
        <w:rPr>
          <w:rFonts w:ascii="Book Antiqua" w:eastAsia="Book Antiqua" w:hAnsi="Book Antiqua" w:cs="Book Antiqua"/>
          <w:b/>
          <w:bCs/>
        </w:rPr>
        <w:t xml:space="preserve"> M</w:t>
      </w:r>
      <w:r>
        <w:rPr>
          <w:rFonts w:ascii="Book Antiqua" w:eastAsia="Book Antiqua" w:hAnsi="Book Antiqua" w:cs="Book Antiqua"/>
        </w:rPr>
        <w:t xml:space="preserve">, Leu S, </w:t>
      </w:r>
      <w:proofErr w:type="spellStart"/>
      <w:r>
        <w:rPr>
          <w:rFonts w:ascii="Book Antiqua" w:eastAsia="Book Antiqua" w:hAnsi="Book Antiqua" w:cs="Book Antiqua"/>
        </w:rPr>
        <w:t>Mariani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Schaeren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Soleman</w:t>
      </w:r>
      <w:proofErr w:type="spellEnd"/>
      <w:r>
        <w:rPr>
          <w:rFonts w:ascii="Book Antiqua" w:eastAsia="Book Antiqua" w:hAnsi="Book Antiqua" w:cs="Book Antiqua"/>
        </w:rPr>
        <w:t xml:space="preserve"> J. Management of Incidental Dural Tear During Lumbar Spine Surgery. To Suture or Not to Suture? </w:t>
      </w:r>
      <w:r>
        <w:rPr>
          <w:rFonts w:ascii="Book Antiqua" w:eastAsia="Book Antiqua" w:hAnsi="Book Antiqua" w:cs="Book Antiqua"/>
          <w:i/>
          <w:iCs/>
        </w:rPr>
        <w:t xml:space="preserve">World </w:t>
      </w:r>
      <w:proofErr w:type="spellStart"/>
      <w:r>
        <w:rPr>
          <w:rFonts w:ascii="Book Antiqua" w:eastAsia="Book Antiqua" w:hAnsi="Book Antiqua" w:cs="Book Antiqua"/>
          <w:i/>
          <w:iCs/>
        </w:rPr>
        <w:t>Neurosurg</w:t>
      </w:r>
      <w:proofErr w:type="spellEnd"/>
      <w:r>
        <w:rPr>
          <w:rFonts w:ascii="Book Antiqua" w:eastAsia="Book Antiqua" w:hAnsi="Book Antiqua" w:cs="Book Antiqua"/>
        </w:rPr>
        <w:t xml:space="preserve"> 2016; </w:t>
      </w:r>
      <w:r>
        <w:rPr>
          <w:rFonts w:ascii="Book Antiqua" w:eastAsia="Book Antiqua" w:hAnsi="Book Antiqua" w:cs="Book Antiqua"/>
          <w:b/>
          <w:bCs/>
        </w:rPr>
        <w:t>87</w:t>
      </w:r>
      <w:r>
        <w:rPr>
          <w:rFonts w:ascii="Book Antiqua" w:eastAsia="Book Antiqua" w:hAnsi="Book Antiqua" w:cs="Book Antiqua"/>
        </w:rPr>
        <w:t>: 455-462 [PMID: 26700751 DOI: 10.1016/j.wneu.2015.11.045]</w:t>
      </w:r>
    </w:p>
    <w:p w14:paraId="104549CB" w14:textId="77777777" w:rsidR="00A77B3E" w:rsidRDefault="004E79DC">
      <w:pPr>
        <w:spacing w:line="360" w:lineRule="auto"/>
        <w:jc w:val="both"/>
      </w:pPr>
      <w:r>
        <w:rPr>
          <w:rFonts w:ascii="Book Antiqua" w:eastAsia="Book Antiqua" w:hAnsi="Book Antiqua" w:cs="Book Antiqua"/>
        </w:rPr>
        <w:lastRenderedPageBreak/>
        <w:t xml:space="preserve">4 </w:t>
      </w:r>
      <w:r>
        <w:rPr>
          <w:rFonts w:ascii="Book Antiqua" w:eastAsia="Book Antiqua" w:hAnsi="Book Antiqua" w:cs="Book Antiqua"/>
          <w:b/>
          <w:bCs/>
        </w:rPr>
        <w:t>Choi EH</w:t>
      </w:r>
      <w:r>
        <w:rPr>
          <w:rFonts w:ascii="Book Antiqua" w:eastAsia="Book Antiqua" w:hAnsi="Book Antiqua" w:cs="Book Antiqua"/>
        </w:rPr>
        <w:t xml:space="preserve">, Chan AY, Brown NJ, Lien BV, </w:t>
      </w:r>
      <w:proofErr w:type="spellStart"/>
      <w:r>
        <w:rPr>
          <w:rFonts w:ascii="Book Antiqua" w:eastAsia="Book Antiqua" w:hAnsi="Book Antiqua" w:cs="Book Antiqua"/>
        </w:rPr>
        <w:t>Sahyouni</w:t>
      </w:r>
      <w:proofErr w:type="spellEnd"/>
      <w:r>
        <w:rPr>
          <w:rFonts w:ascii="Book Antiqua" w:eastAsia="Book Antiqua" w:hAnsi="Book Antiqua" w:cs="Book Antiqua"/>
        </w:rPr>
        <w:t xml:space="preserve"> R, Chan AK, </w:t>
      </w:r>
      <w:proofErr w:type="spellStart"/>
      <w:r>
        <w:rPr>
          <w:rFonts w:ascii="Book Antiqua" w:eastAsia="Book Antiqua" w:hAnsi="Book Antiqua" w:cs="Book Antiqua"/>
        </w:rPr>
        <w:t>Roufail</w:t>
      </w:r>
      <w:proofErr w:type="spellEnd"/>
      <w:r>
        <w:rPr>
          <w:rFonts w:ascii="Book Antiqua" w:eastAsia="Book Antiqua" w:hAnsi="Book Antiqua" w:cs="Book Antiqua"/>
        </w:rPr>
        <w:t xml:space="preserve"> J, Oh MY. Effectiveness of Repair Techniques for Spinal Dural Tears: A Systematic Review. </w:t>
      </w:r>
      <w:r>
        <w:rPr>
          <w:rFonts w:ascii="Book Antiqua" w:eastAsia="Book Antiqua" w:hAnsi="Book Antiqua" w:cs="Book Antiqua"/>
          <w:i/>
          <w:iCs/>
        </w:rPr>
        <w:t xml:space="preserve">World </w:t>
      </w:r>
      <w:proofErr w:type="spellStart"/>
      <w:r>
        <w:rPr>
          <w:rFonts w:ascii="Book Antiqua" w:eastAsia="Book Antiqua" w:hAnsi="Book Antiqua" w:cs="Book Antiqua"/>
          <w:i/>
          <w:iCs/>
        </w:rPr>
        <w:t>Neurosurg</w:t>
      </w:r>
      <w:proofErr w:type="spellEnd"/>
      <w:r>
        <w:rPr>
          <w:rFonts w:ascii="Book Antiqua" w:eastAsia="Book Antiqua" w:hAnsi="Book Antiqua" w:cs="Book Antiqua"/>
        </w:rPr>
        <w:t xml:space="preserve"> 2021; </w:t>
      </w:r>
      <w:r>
        <w:rPr>
          <w:rFonts w:ascii="Book Antiqua" w:eastAsia="Book Antiqua" w:hAnsi="Book Antiqua" w:cs="Book Antiqua"/>
          <w:b/>
          <w:bCs/>
        </w:rPr>
        <w:t>149</w:t>
      </w:r>
      <w:r>
        <w:rPr>
          <w:rFonts w:ascii="Book Antiqua" w:eastAsia="Book Antiqua" w:hAnsi="Book Antiqua" w:cs="Book Antiqua"/>
        </w:rPr>
        <w:t>: 140-147 [PMID: 33640528 DOI: 10.1016/j.wneu.2021.02.079]</w:t>
      </w:r>
    </w:p>
    <w:p w14:paraId="4D2C9D54" w14:textId="77777777" w:rsidR="00A77B3E" w:rsidRDefault="004E79DC">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Bi X</w:t>
      </w:r>
      <w:r>
        <w:rPr>
          <w:rFonts w:ascii="Book Antiqua" w:eastAsia="Book Antiqua" w:hAnsi="Book Antiqua" w:cs="Book Antiqua"/>
        </w:rPr>
        <w:t xml:space="preserve">, Liu B, Mao Z, Wang C, Dunne N, Fan Y, Li X. Applications of materials for dural reconstruction in pre-clinical and clinical studies: Advantages and drawbacks, efficacy, and selections. </w:t>
      </w:r>
      <w:r>
        <w:rPr>
          <w:rFonts w:ascii="Book Antiqua" w:eastAsia="Book Antiqua" w:hAnsi="Book Antiqua" w:cs="Book Antiqua"/>
          <w:i/>
          <w:iCs/>
        </w:rPr>
        <w:t>Mater Sci Eng C Mater Biol Appl</w:t>
      </w:r>
      <w:r>
        <w:rPr>
          <w:rFonts w:ascii="Book Antiqua" w:eastAsia="Book Antiqua" w:hAnsi="Book Antiqua" w:cs="Book Antiqua"/>
        </w:rPr>
        <w:t xml:space="preserve"> 2020; </w:t>
      </w:r>
      <w:r>
        <w:rPr>
          <w:rFonts w:ascii="Book Antiqua" w:eastAsia="Book Antiqua" w:hAnsi="Book Antiqua" w:cs="Book Antiqua"/>
          <w:b/>
          <w:bCs/>
        </w:rPr>
        <w:t>117</w:t>
      </w:r>
      <w:r>
        <w:rPr>
          <w:rFonts w:ascii="Book Antiqua" w:eastAsia="Book Antiqua" w:hAnsi="Book Antiqua" w:cs="Book Antiqua"/>
        </w:rPr>
        <w:t>: 111326 [PMID: 32919680 DOI: 10.1016/j.msec.2020.111326]</w:t>
      </w:r>
    </w:p>
    <w:p w14:paraId="439C7C47" w14:textId="77777777" w:rsidR="00A77B3E" w:rsidRDefault="004E79DC">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Barber SM</w:t>
      </w:r>
      <w:r>
        <w:rPr>
          <w:rFonts w:ascii="Book Antiqua" w:eastAsia="Book Antiqua" w:hAnsi="Book Antiqua" w:cs="Book Antiqua"/>
        </w:rPr>
        <w:t xml:space="preserve">, Fridley JS, </w:t>
      </w:r>
      <w:proofErr w:type="spellStart"/>
      <w:r>
        <w:rPr>
          <w:rFonts w:ascii="Book Antiqua" w:eastAsia="Book Antiqua" w:hAnsi="Book Antiqua" w:cs="Book Antiqua"/>
        </w:rPr>
        <w:t>Konakondla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Nakhla</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Oyelese</w:t>
      </w:r>
      <w:proofErr w:type="spellEnd"/>
      <w:r>
        <w:rPr>
          <w:rFonts w:ascii="Book Antiqua" w:eastAsia="Book Antiqua" w:hAnsi="Book Antiqua" w:cs="Book Antiqua"/>
        </w:rPr>
        <w:t xml:space="preserve"> AA, </w:t>
      </w:r>
      <w:proofErr w:type="spellStart"/>
      <w:r>
        <w:rPr>
          <w:rFonts w:ascii="Book Antiqua" w:eastAsia="Book Antiqua" w:hAnsi="Book Antiqua" w:cs="Book Antiqua"/>
        </w:rPr>
        <w:t>Telfeian</w:t>
      </w:r>
      <w:proofErr w:type="spellEnd"/>
      <w:r>
        <w:rPr>
          <w:rFonts w:ascii="Book Antiqua" w:eastAsia="Book Antiqua" w:hAnsi="Book Antiqua" w:cs="Book Antiqua"/>
        </w:rPr>
        <w:t xml:space="preserve"> AE, </w:t>
      </w:r>
      <w:proofErr w:type="spellStart"/>
      <w:r>
        <w:rPr>
          <w:rFonts w:ascii="Book Antiqua" w:eastAsia="Book Antiqua" w:hAnsi="Book Antiqua" w:cs="Book Antiqua"/>
        </w:rPr>
        <w:t>Gokaslan</w:t>
      </w:r>
      <w:proofErr w:type="spellEnd"/>
      <w:r>
        <w:rPr>
          <w:rFonts w:ascii="Book Antiqua" w:eastAsia="Book Antiqua" w:hAnsi="Book Antiqua" w:cs="Book Antiqua"/>
        </w:rPr>
        <w:t xml:space="preserve"> ZL. Cerebrospinal fluid leaks after spine tumor resection: avoidance, recognition and management. </w:t>
      </w:r>
      <w:r>
        <w:rPr>
          <w:rFonts w:ascii="Book Antiqua" w:eastAsia="Book Antiqua" w:hAnsi="Book Antiqua" w:cs="Book Antiqua"/>
          <w:i/>
          <w:iCs/>
        </w:rPr>
        <w:t xml:space="preserve">Ann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2019; </w:t>
      </w:r>
      <w:r>
        <w:rPr>
          <w:rFonts w:ascii="Book Antiqua" w:eastAsia="Book Antiqua" w:hAnsi="Book Antiqua" w:cs="Book Antiqua"/>
          <w:b/>
          <w:bCs/>
        </w:rPr>
        <w:t>7</w:t>
      </w:r>
      <w:r>
        <w:rPr>
          <w:rFonts w:ascii="Book Antiqua" w:eastAsia="Book Antiqua" w:hAnsi="Book Antiqua" w:cs="Book Antiqua"/>
        </w:rPr>
        <w:t>: 217 [PMID: 31297382 DOI: 10.21037/atm.2019.01.04]</w:t>
      </w:r>
    </w:p>
    <w:p w14:paraId="655884AF" w14:textId="77777777" w:rsidR="00A77B3E" w:rsidRDefault="004E79DC">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Lin TY</w:t>
      </w:r>
      <w:r>
        <w:rPr>
          <w:rFonts w:ascii="Book Antiqua" w:eastAsia="Book Antiqua" w:hAnsi="Book Antiqua" w:cs="Book Antiqua"/>
        </w:rPr>
        <w:t xml:space="preserve">, Chen WJ, Hsieh MK, Lu ML, Tsai TT, Lai PL, Fu TS, </w:t>
      </w:r>
      <w:proofErr w:type="spellStart"/>
      <w:r>
        <w:rPr>
          <w:rFonts w:ascii="Book Antiqua" w:eastAsia="Book Antiqua" w:hAnsi="Book Antiqua" w:cs="Book Antiqua"/>
        </w:rPr>
        <w:t>Niu</w:t>
      </w:r>
      <w:proofErr w:type="spellEnd"/>
      <w:r>
        <w:rPr>
          <w:rFonts w:ascii="Book Antiqua" w:eastAsia="Book Antiqua" w:hAnsi="Book Antiqua" w:cs="Book Antiqua"/>
        </w:rPr>
        <w:t xml:space="preserve"> CC, Chen LH. Postoperative meningitis after spinal surgery: a review of 21 cases from 20,178 patients. </w:t>
      </w:r>
      <w:r>
        <w:rPr>
          <w:rFonts w:ascii="Book Antiqua" w:eastAsia="Book Antiqua" w:hAnsi="Book Antiqua" w:cs="Book Antiqua"/>
          <w:i/>
          <w:iCs/>
        </w:rPr>
        <w:t>BMC Infect Dis</w:t>
      </w:r>
      <w:r>
        <w:rPr>
          <w:rFonts w:ascii="Book Antiqua" w:eastAsia="Book Antiqua" w:hAnsi="Book Antiqua" w:cs="Book Antiqua"/>
        </w:rPr>
        <w:t xml:space="preserve"> 2014; </w:t>
      </w:r>
      <w:r>
        <w:rPr>
          <w:rFonts w:ascii="Book Antiqua" w:eastAsia="Book Antiqua" w:hAnsi="Book Antiqua" w:cs="Book Antiqua"/>
          <w:b/>
          <w:bCs/>
        </w:rPr>
        <w:t>14</w:t>
      </w:r>
      <w:r>
        <w:rPr>
          <w:rFonts w:ascii="Book Antiqua" w:eastAsia="Book Antiqua" w:hAnsi="Book Antiqua" w:cs="Book Antiqua"/>
        </w:rPr>
        <w:t>: 220 [PMID: 24755138 DOI: 10.1186/1471-2334-14-220]</w:t>
      </w:r>
    </w:p>
    <w:p w14:paraId="0FE72610" w14:textId="77777777" w:rsidR="00A77B3E" w:rsidRDefault="004E79DC">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Epstein NE</w:t>
      </w:r>
      <w:r>
        <w:rPr>
          <w:rFonts w:ascii="Book Antiqua" w:eastAsia="Book Antiqua" w:hAnsi="Book Antiqua" w:cs="Book Antiqua"/>
        </w:rPr>
        <w:t xml:space="preserve">. A review article on the diagnosis and treatment of cerebrospinal fluid fistulas and dural tears occurring during spinal surgery. </w:t>
      </w:r>
      <w:r>
        <w:rPr>
          <w:rFonts w:ascii="Book Antiqua" w:eastAsia="Book Antiqua" w:hAnsi="Book Antiqua" w:cs="Book Antiqua"/>
          <w:i/>
          <w:iCs/>
        </w:rPr>
        <w:t>Surg Neurol Int</w:t>
      </w:r>
      <w:r>
        <w:rPr>
          <w:rFonts w:ascii="Book Antiqua" w:eastAsia="Book Antiqua" w:hAnsi="Book Antiqua" w:cs="Book Antiqua"/>
        </w:rPr>
        <w:t xml:space="preserve"> 2013; </w:t>
      </w:r>
      <w:r>
        <w:rPr>
          <w:rFonts w:ascii="Book Antiqua" w:eastAsia="Book Antiqua" w:hAnsi="Book Antiqua" w:cs="Book Antiqua"/>
          <w:b/>
          <w:bCs/>
        </w:rPr>
        <w:t>4</w:t>
      </w:r>
      <w:r>
        <w:rPr>
          <w:rFonts w:ascii="Book Antiqua" w:eastAsia="Book Antiqua" w:hAnsi="Book Antiqua" w:cs="Book Antiqua"/>
        </w:rPr>
        <w:t>: S301-S317 [PMID: 24163783 DOI: 10.4103/2152-7806.111427]</w:t>
      </w:r>
    </w:p>
    <w:p w14:paraId="31ABEA49" w14:textId="77777777" w:rsidR="00A77B3E" w:rsidRDefault="004E79DC">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Chen Z</w:t>
      </w:r>
      <w:r>
        <w:rPr>
          <w:rFonts w:ascii="Book Antiqua" w:eastAsia="Book Antiqua" w:hAnsi="Book Antiqua" w:cs="Book Antiqua"/>
        </w:rPr>
        <w:t xml:space="preserve">, Shao P, Sun Q, Zhao D. Risk factors for incidental durotomy during lumbar surgery: a retrospective study by multivariate analysis. </w:t>
      </w:r>
      <w:r>
        <w:rPr>
          <w:rFonts w:ascii="Book Antiqua" w:eastAsia="Book Antiqua" w:hAnsi="Book Antiqua" w:cs="Book Antiqua"/>
          <w:i/>
          <w:iCs/>
        </w:rPr>
        <w:t xml:space="preserve">Clin Neurol </w:t>
      </w:r>
      <w:proofErr w:type="spellStart"/>
      <w:r>
        <w:rPr>
          <w:rFonts w:ascii="Book Antiqua" w:eastAsia="Book Antiqua" w:hAnsi="Book Antiqua" w:cs="Book Antiqua"/>
          <w:i/>
          <w:iCs/>
        </w:rPr>
        <w:t>Neurosurg</w:t>
      </w:r>
      <w:proofErr w:type="spellEnd"/>
      <w:r>
        <w:rPr>
          <w:rFonts w:ascii="Book Antiqua" w:eastAsia="Book Antiqua" w:hAnsi="Book Antiqua" w:cs="Book Antiqua"/>
        </w:rPr>
        <w:t xml:space="preserve"> 2015; </w:t>
      </w:r>
      <w:r>
        <w:rPr>
          <w:rFonts w:ascii="Book Antiqua" w:eastAsia="Book Antiqua" w:hAnsi="Book Antiqua" w:cs="Book Antiqua"/>
          <w:b/>
          <w:bCs/>
        </w:rPr>
        <w:t>130</w:t>
      </w:r>
      <w:r>
        <w:rPr>
          <w:rFonts w:ascii="Book Antiqua" w:eastAsia="Book Antiqua" w:hAnsi="Book Antiqua" w:cs="Book Antiqua"/>
        </w:rPr>
        <w:t>: 101-104 [PMID: 25600349 DOI: 10.1016/j.clineuro.2015.01.001]</w:t>
      </w:r>
    </w:p>
    <w:p w14:paraId="2B47CE62" w14:textId="77777777" w:rsidR="00A77B3E" w:rsidRDefault="004E79DC">
      <w:pPr>
        <w:spacing w:line="360" w:lineRule="auto"/>
        <w:jc w:val="both"/>
      </w:pPr>
      <w:r>
        <w:rPr>
          <w:rFonts w:ascii="Book Antiqua" w:eastAsia="Book Antiqua" w:hAnsi="Book Antiqua" w:cs="Book Antiqua"/>
        </w:rPr>
        <w:t xml:space="preserve">10 </w:t>
      </w:r>
      <w:proofErr w:type="spellStart"/>
      <w:r>
        <w:rPr>
          <w:rFonts w:ascii="Book Antiqua" w:eastAsia="Book Antiqua" w:hAnsi="Book Antiqua" w:cs="Book Antiqua"/>
          <w:b/>
          <w:bCs/>
        </w:rPr>
        <w:t>Smorgick</w:t>
      </w:r>
      <w:proofErr w:type="spellEnd"/>
      <w:r>
        <w:rPr>
          <w:rFonts w:ascii="Book Antiqua" w:eastAsia="Book Antiqua" w:hAnsi="Book Antiqua" w:cs="Book Antiqua"/>
          <w:b/>
          <w:bCs/>
        </w:rPr>
        <w:t xml:space="preserve"> Y</w:t>
      </w:r>
      <w:r>
        <w:rPr>
          <w:rFonts w:ascii="Book Antiqua" w:eastAsia="Book Antiqua" w:hAnsi="Book Antiqua" w:cs="Book Antiqua"/>
        </w:rPr>
        <w:t xml:space="preserve">, Baker KC, </w:t>
      </w:r>
      <w:proofErr w:type="spellStart"/>
      <w:r>
        <w:rPr>
          <w:rFonts w:ascii="Book Antiqua" w:eastAsia="Book Antiqua" w:hAnsi="Book Antiqua" w:cs="Book Antiqua"/>
        </w:rPr>
        <w:t>Herkowitz</w:t>
      </w:r>
      <w:proofErr w:type="spellEnd"/>
      <w:r>
        <w:rPr>
          <w:rFonts w:ascii="Book Antiqua" w:eastAsia="Book Antiqua" w:hAnsi="Book Antiqua" w:cs="Book Antiqua"/>
        </w:rPr>
        <w:t xml:space="preserve"> H, Montgomery D, </w:t>
      </w:r>
      <w:proofErr w:type="spellStart"/>
      <w:r>
        <w:rPr>
          <w:rFonts w:ascii="Book Antiqua" w:eastAsia="Book Antiqua" w:hAnsi="Book Antiqua" w:cs="Book Antiqua"/>
        </w:rPr>
        <w:t>Badve</w:t>
      </w:r>
      <w:proofErr w:type="spellEnd"/>
      <w:r>
        <w:rPr>
          <w:rFonts w:ascii="Book Antiqua" w:eastAsia="Book Antiqua" w:hAnsi="Book Antiqua" w:cs="Book Antiqua"/>
        </w:rPr>
        <w:t xml:space="preserve"> SA, </w:t>
      </w:r>
      <w:proofErr w:type="spellStart"/>
      <w:r>
        <w:rPr>
          <w:rFonts w:ascii="Book Antiqua" w:eastAsia="Book Antiqua" w:hAnsi="Book Antiqua" w:cs="Book Antiqua"/>
        </w:rPr>
        <w:t>Bachison</w:t>
      </w:r>
      <w:proofErr w:type="spellEnd"/>
      <w:r>
        <w:rPr>
          <w:rFonts w:ascii="Book Antiqua" w:eastAsia="Book Antiqua" w:hAnsi="Book Antiqua" w:cs="Book Antiqua"/>
        </w:rPr>
        <w:t xml:space="preserve"> C, Ericksen S, </w:t>
      </w:r>
      <w:proofErr w:type="spellStart"/>
      <w:r>
        <w:rPr>
          <w:rFonts w:ascii="Book Antiqua" w:eastAsia="Book Antiqua" w:hAnsi="Book Antiqua" w:cs="Book Antiqua"/>
        </w:rPr>
        <w:t>Fischgrund</w:t>
      </w:r>
      <w:proofErr w:type="spellEnd"/>
      <w:r>
        <w:rPr>
          <w:rFonts w:ascii="Book Antiqua" w:eastAsia="Book Antiqua" w:hAnsi="Book Antiqua" w:cs="Book Antiqua"/>
        </w:rPr>
        <w:t xml:space="preserve"> JS. Predisposing factors for dural tear in patients undergoing lumbar spine surgery. </w:t>
      </w:r>
      <w:r>
        <w:rPr>
          <w:rFonts w:ascii="Book Antiqua" w:eastAsia="Book Antiqua" w:hAnsi="Book Antiqua" w:cs="Book Antiqua"/>
          <w:i/>
          <w:iCs/>
        </w:rPr>
        <w:t xml:space="preserve">J </w:t>
      </w:r>
      <w:proofErr w:type="spellStart"/>
      <w:r>
        <w:rPr>
          <w:rFonts w:ascii="Book Antiqua" w:eastAsia="Book Antiqua" w:hAnsi="Book Antiqua" w:cs="Book Antiqua"/>
          <w:i/>
          <w:iCs/>
        </w:rPr>
        <w:t>Neurosurg</w:t>
      </w:r>
      <w:proofErr w:type="spellEnd"/>
      <w:r>
        <w:rPr>
          <w:rFonts w:ascii="Book Antiqua" w:eastAsia="Book Antiqua" w:hAnsi="Book Antiqua" w:cs="Book Antiqua"/>
          <w:i/>
          <w:iCs/>
        </w:rPr>
        <w:t xml:space="preserve"> Spine</w:t>
      </w:r>
      <w:r>
        <w:rPr>
          <w:rFonts w:ascii="Book Antiqua" w:eastAsia="Book Antiqua" w:hAnsi="Book Antiqua" w:cs="Book Antiqua"/>
        </w:rPr>
        <w:t xml:space="preserve"> 2015; </w:t>
      </w:r>
      <w:r>
        <w:rPr>
          <w:rFonts w:ascii="Book Antiqua" w:eastAsia="Book Antiqua" w:hAnsi="Book Antiqua" w:cs="Book Antiqua"/>
          <w:b/>
          <w:bCs/>
        </w:rPr>
        <w:t>22</w:t>
      </w:r>
      <w:r>
        <w:rPr>
          <w:rFonts w:ascii="Book Antiqua" w:eastAsia="Book Antiqua" w:hAnsi="Book Antiqua" w:cs="Book Antiqua"/>
        </w:rPr>
        <w:t>: 483-486 [PMID: 25700240 DOI: 10.3171/2015.</w:t>
      </w:r>
      <w:proofErr w:type="gramStart"/>
      <w:r>
        <w:rPr>
          <w:rFonts w:ascii="Book Antiqua" w:eastAsia="Book Antiqua" w:hAnsi="Book Antiqua" w:cs="Book Antiqua"/>
        </w:rPr>
        <w:t>1.SPINE</w:t>
      </w:r>
      <w:proofErr w:type="gramEnd"/>
      <w:r>
        <w:rPr>
          <w:rFonts w:ascii="Book Antiqua" w:eastAsia="Book Antiqua" w:hAnsi="Book Antiqua" w:cs="Book Antiqua"/>
        </w:rPr>
        <w:t>13864]</w:t>
      </w:r>
    </w:p>
    <w:p w14:paraId="7CC55399" w14:textId="77777777" w:rsidR="00A77B3E" w:rsidRDefault="004E79DC">
      <w:pPr>
        <w:spacing w:line="360" w:lineRule="auto"/>
        <w:jc w:val="both"/>
      </w:pPr>
      <w:r>
        <w:rPr>
          <w:rFonts w:ascii="Book Antiqua" w:eastAsia="Book Antiqua" w:hAnsi="Book Antiqua" w:cs="Book Antiqua"/>
        </w:rPr>
        <w:t xml:space="preserve">11 </w:t>
      </w:r>
      <w:proofErr w:type="spellStart"/>
      <w:r>
        <w:rPr>
          <w:rFonts w:ascii="Book Antiqua" w:eastAsia="Book Antiqua" w:hAnsi="Book Antiqua" w:cs="Book Antiqua"/>
          <w:b/>
          <w:bCs/>
        </w:rPr>
        <w:t>Strömqvist</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Jönsson</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Strömqvist</w:t>
      </w:r>
      <w:proofErr w:type="spellEnd"/>
      <w:r>
        <w:rPr>
          <w:rFonts w:ascii="Book Antiqua" w:eastAsia="Book Antiqua" w:hAnsi="Book Antiqua" w:cs="Book Antiqua"/>
        </w:rPr>
        <w:t xml:space="preserve"> B; Swedish Society of Spinal Surgeons. Dural lesions in decompression for lumbar spinal stenosis: incidence, risk factors and effect on outcome. </w:t>
      </w:r>
      <w:r>
        <w:rPr>
          <w:rFonts w:ascii="Book Antiqua" w:eastAsia="Book Antiqua" w:hAnsi="Book Antiqua" w:cs="Book Antiqua"/>
          <w:i/>
          <w:iCs/>
        </w:rPr>
        <w:t>Eur Spine J</w:t>
      </w:r>
      <w:r>
        <w:rPr>
          <w:rFonts w:ascii="Book Antiqua" w:eastAsia="Book Antiqua" w:hAnsi="Book Antiqua" w:cs="Book Antiqua"/>
        </w:rPr>
        <w:t xml:space="preserve"> 2012; </w:t>
      </w:r>
      <w:r>
        <w:rPr>
          <w:rFonts w:ascii="Book Antiqua" w:eastAsia="Book Antiqua" w:hAnsi="Book Antiqua" w:cs="Book Antiqua"/>
          <w:b/>
          <w:bCs/>
        </w:rPr>
        <w:t>21</w:t>
      </w:r>
      <w:r>
        <w:rPr>
          <w:rFonts w:ascii="Book Antiqua" w:eastAsia="Book Antiqua" w:hAnsi="Book Antiqua" w:cs="Book Antiqua"/>
        </w:rPr>
        <w:t>: 825-828 [PMID: 22146791 DOI: 10.1007/s00586-011-2101-2]</w:t>
      </w:r>
    </w:p>
    <w:p w14:paraId="39251828" w14:textId="77777777" w:rsidR="00A77B3E" w:rsidRDefault="004E79DC">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Yokogawa N</w:t>
      </w:r>
      <w:r>
        <w:rPr>
          <w:rFonts w:ascii="Book Antiqua" w:eastAsia="Book Antiqua" w:hAnsi="Book Antiqua" w:cs="Book Antiqua"/>
        </w:rPr>
        <w:t xml:space="preserve">, Murakami H, </w:t>
      </w:r>
      <w:proofErr w:type="spellStart"/>
      <w:r>
        <w:rPr>
          <w:rFonts w:ascii="Book Antiqua" w:eastAsia="Book Antiqua" w:hAnsi="Book Antiqua" w:cs="Book Antiqua"/>
        </w:rPr>
        <w:t>Demura</w:t>
      </w:r>
      <w:proofErr w:type="spellEnd"/>
      <w:r>
        <w:rPr>
          <w:rFonts w:ascii="Book Antiqua" w:eastAsia="Book Antiqua" w:hAnsi="Book Antiqua" w:cs="Book Antiqua"/>
        </w:rPr>
        <w:t xml:space="preserve"> S, Kato S, Yoshioka K, Tsuchiya H. Incidental durotomy during total </w:t>
      </w:r>
      <w:proofErr w:type="spellStart"/>
      <w:r>
        <w:rPr>
          <w:rFonts w:ascii="Book Antiqua" w:eastAsia="Book Antiqua" w:hAnsi="Book Antiqua" w:cs="Book Antiqua"/>
        </w:rPr>
        <w:t>en</w:t>
      </w:r>
      <w:proofErr w:type="spellEnd"/>
      <w:r>
        <w:rPr>
          <w:rFonts w:ascii="Book Antiqua" w:eastAsia="Book Antiqua" w:hAnsi="Book Antiqua" w:cs="Book Antiqua"/>
        </w:rPr>
        <w:t xml:space="preserve"> bloc spondylectomy. </w:t>
      </w:r>
      <w:r>
        <w:rPr>
          <w:rFonts w:ascii="Book Antiqua" w:eastAsia="Book Antiqua" w:hAnsi="Book Antiqua" w:cs="Book Antiqua"/>
          <w:i/>
          <w:iCs/>
        </w:rPr>
        <w:t>Spine J</w:t>
      </w:r>
      <w:r>
        <w:rPr>
          <w:rFonts w:ascii="Book Antiqua" w:eastAsia="Book Antiqua" w:hAnsi="Book Antiqua" w:cs="Book Antiqua"/>
        </w:rPr>
        <w:t xml:space="preserve"> 2018; </w:t>
      </w:r>
      <w:r>
        <w:rPr>
          <w:rFonts w:ascii="Book Antiqua" w:eastAsia="Book Antiqua" w:hAnsi="Book Antiqua" w:cs="Book Antiqua"/>
          <w:b/>
          <w:bCs/>
        </w:rPr>
        <w:t>18</w:t>
      </w:r>
      <w:r>
        <w:rPr>
          <w:rFonts w:ascii="Book Antiqua" w:eastAsia="Book Antiqua" w:hAnsi="Book Antiqua" w:cs="Book Antiqua"/>
        </w:rPr>
        <w:t>: 381-386 [PMID: 28735765 DOI: 10.1016/j.spinee.2017.07.169]</w:t>
      </w:r>
    </w:p>
    <w:p w14:paraId="5F1C8EDF" w14:textId="77777777" w:rsidR="00A77B3E" w:rsidRDefault="004E79DC">
      <w:pPr>
        <w:spacing w:line="360" w:lineRule="auto"/>
        <w:jc w:val="both"/>
      </w:pPr>
      <w:r>
        <w:rPr>
          <w:rFonts w:ascii="Book Antiqua" w:eastAsia="Book Antiqua" w:hAnsi="Book Antiqua" w:cs="Book Antiqua"/>
        </w:rPr>
        <w:lastRenderedPageBreak/>
        <w:t xml:space="preserve">13 </w:t>
      </w:r>
      <w:proofErr w:type="spellStart"/>
      <w:r>
        <w:rPr>
          <w:rFonts w:ascii="Book Antiqua" w:eastAsia="Book Antiqua" w:hAnsi="Book Antiqua" w:cs="Book Antiqua"/>
          <w:b/>
          <w:bCs/>
        </w:rPr>
        <w:t>Telfeian</w:t>
      </w:r>
      <w:proofErr w:type="spellEnd"/>
      <w:r>
        <w:rPr>
          <w:rFonts w:ascii="Book Antiqua" w:eastAsia="Book Antiqua" w:hAnsi="Book Antiqua" w:cs="Book Antiqua"/>
          <w:b/>
          <w:bCs/>
        </w:rPr>
        <w:t xml:space="preserve"> AE</w:t>
      </w:r>
      <w:r>
        <w:rPr>
          <w:rFonts w:ascii="Book Antiqua" w:eastAsia="Book Antiqua" w:hAnsi="Book Antiqua" w:cs="Book Antiqua"/>
        </w:rPr>
        <w:t xml:space="preserve">, Shen J, Ali R, </w:t>
      </w:r>
      <w:proofErr w:type="spellStart"/>
      <w:r>
        <w:rPr>
          <w:rFonts w:ascii="Book Antiqua" w:eastAsia="Book Antiqua" w:hAnsi="Book Antiqua" w:cs="Book Antiqua"/>
        </w:rPr>
        <w:t>Oyelese</w:t>
      </w:r>
      <w:proofErr w:type="spellEnd"/>
      <w:r>
        <w:rPr>
          <w:rFonts w:ascii="Book Antiqua" w:eastAsia="Book Antiqua" w:hAnsi="Book Antiqua" w:cs="Book Antiqua"/>
        </w:rPr>
        <w:t xml:space="preserve"> A, Fridley J, </w:t>
      </w:r>
      <w:proofErr w:type="spellStart"/>
      <w:r>
        <w:rPr>
          <w:rFonts w:ascii="Book Antiqua" w:eastAsia="Book Antiqua" w:hAnsi="Book Antiqua" w:cs="Book Antiqua"/>
        </w:rPr>
        <w:t>Gokaslan</w:t>
      </w:r>
      <w:proofErr w:type="spellEnd"/>
      <w:r>
        <w:rPr>
          <w:rFonts w:ascii="Book Antiqua" w:eastAsia="Book Antiqua" w:hAnsi="Book Antiqua" w:cs="Book Antiqua"/>
        </w:rPr>
        <w:t xml:space="preserve"> ZL. Incidence and Implications of Incidental Durotomy in Transforaminal Endoscopic Spine Surgery: Case Series. </w:t>
      </w:r>
      <w:r>
        <w:rPr>
          <w:rFonts w:ascii="Book Antiqua" w:eastAsia="Book Antiqua" w:hAnsi="Book Antiqua" w:cs="Book Antiqua"/>
          <w:i/>
          <w:iCs/>
        </w:rPr>
        <w:t xml:space="preserve">World </w:t>
      </w:r>
      <w:proofErr w:type="spellStart"/>
      <w:r>
        <w:rPr>
          <w:rFonts w:ascii="Book Antiqua" w:eastAsia="Book Antiqua" w:hAnsi="Book Antiqua" w:cs="Book Antiqua"/>
          <w:i/>
          <w:iCs/>
        </w:rPr>
        <w:t>Neurosurg</w:t>
      </w:r>
      <w:proofErr w:type="spellEnd"/>
      <w:r>
        <w:rPr>
          <w:rFonts w:ascii="Book Antiqua" w:eastAsia="Book Antiqua" w:hAnsi="Book Antiqua" w:cs="Book Antiqua"/>
        </w:rPr>
        <w:t xml:space="preserve"> 2020; </w:t>
      </w:r>
      <w:r>
        <w:rPr>
          <w:rFonts w:ascii="Book Antiqua" w:eastAsia="Book Antiqua" w:hAnsi="Book Antiqua" w:cs="Book Antiqua"/>
          <w:b/>
          <w:bCs/>
        </w:rPr>
        <w:t>134</w:t>
      </w:r>
      <w:r>
        <w:rPr>
          <w:rFonts w:ascii="Book Antiqua" w:eastAsia="Book Antiqua" w:hAnsi="Book Antiqua" w:cs="Book Antiqua"/>
        </w:rPr>
        <w:t>: e951-e955 [PMID: 31734429 DOI: 10.1016/j.wneu.2019.11.045]</w:t>
      </w:r>
    </w:p>
    <w:p w14:paraId="65A1E0C5" w14:textId="77777777" w:rsidR="00A77B3E" w:rsidRDefault="004E79DC">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Takahashi Y</w:t>
      </w:r>
      <w:r>
        <w:rPr>
          <w:rFonts w:ascii="Book Antiqua" w:eastAsia="Book Antiqua" w:hAnsi="Book Antiqua" w:cs="Book Antiqua"/>
        </w:rPr>
        <w:t xml:space="preserve">, Sato T, </w:t>
      </w:r>
      <w:proofErr w:type="spellStart"/>
      <w:r>
        <w:rPr>
          <w:rFonts w:ascii="Book Antiqua" w:eastAsia="Book Antiqua" w:hAnsi="Book Antiqua" w:cs="Book Antiqua"/>
        </w:rPr>
        <w:t>Hyodo</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Kawamata</w:t>
      </w:r>
      <w:proofErr w:type="spellEnd"/>
      <w:r>
        <w:rPr>
          <w:rFonts w:ascii="Book Antiqua" w:eastAsia="Book Antiqua" w:hAnsi="Book Antiqua" w:cs="Book Antiqua"/>
        </w:rPr>
        <w:t xml:space="preserve"> T, Takahashi E, </w:t>
      </w:r>
      <w:proofErr w:type="spellStart"/>
      <w:r>
        <w:rPr>
          <w:rFonts w:ascii="Book Antiqua" w:eastAsia="Book Antiqua" w:hAnsi="Book Antiqua" w:cs="Book Antiqua"/>
        </w:rPr>
        <w:t>Miyatake</w:t>
      </w:r>
      <w:proofErr w:type="spellEnd"/>
      <w:r>
        <w:rPr>
          <w:rFonts w:ascii="Book Antiqua" w:eastAsia="Book Antiqua" w:hAnsi="Book Antiqua" w:cs="Book Antiqua"/>
        </w:rPr>
        <w:t xml:space="preserve"> N, Tokunaga M. Incidental durotomy during lumbar spine surgery: risk factors and anatomic locations: clinical article. </w:t>
      </w:r>
      <w:r>
        <w:rPr>
          <w:rFonts w:ascii="Book Antiqua" w:eastAsia="Book Antiqua" w:hAnsi="Book Antiqua" w:cs="Book Antiqua"/>
          <w:i/>
          <w:iCs/>
        </w:rPr>
        <w:t xml:space="preserve">J </w:t>
      </w:r>
      <w:proofErr w:type="spellStart"/>
      <w:r>
        <w:rPr>
          <w:rFonts w:ascii="Book Antiqua" w:eastAsia="Book Antiqua" w:hAnsi="Book Antiqua" w:cs="Book Antiqua"/>
          <w:i/>
          <w:iCs/>
        </w:rPr>
        <w:t>Neurosurg</w:t>
      </w:r>
      <w:proofErr w:type="spellEnd"/>
      <w:r>
        <w:rPr>
          <w:rFonts w:ascii="Book Antiqua" w:eastAsia="Book Antiqua" w:hAnsi="Book Antiqua" w:cs="Book Antiqua"/>
          <w:i/>
          <w:iCs/>
        </w:rPr>
        <w:t xml:space="preserve"> Spine</w:t>
      </w:r>
      <w:r>
        <w:rPr>
          <w:rFonts w:ascii="Book Antiqua" w:eastAsia="Book Antiqua" w:hAnsi="Book Antiqua" w:cs="Book Antiqua"/>
        </w:rPr>
        <w:t xml:space="preserve"> 2013; </w:t>
      </w:r>
      <w:r>
        <w:rPr>
          <w:rFonts w:ascii="Book Antiqua" w:eastAsia="Book Antiqua" w:hAnsi="Book Antiqua" w:cs="Book Antiqua"/>
          <w:b/>
          <w:bCs/>
        </w:rPr>
        <w:t>18</w:t>
      </w:r>
      <w:r>
        <w:rPr>
          <w:rFonts w:ascii="Book Antiqua" w:eastAsia="Book Antiqua" w:hAnsi="Book Antiqua" w:cs="Book Antiqua"/>
        </w:rPr>
        <w:t>: 165-169 [PMID: 23199434 DOI: 10.3171/2012.</w:t>
      </w:r>
      <w:proofErr w:type="gramStart"/>
      <w:r>
        <w:rPr>
          <w:rFonts w:ascii="Book Antiqua" w:eastAsia="Book Antiqua" w:hAnsi="Book Antiqua" w:cs="Book Antiqua"/>
        </w:rPr>
        <w:t>10.SPINE</w:t>
      </w:r>
      <w:proofErr w:type="gramEnd"/>
      <w:r>
        <w:rPr>
          <w:rFonts w:ascii="Book Antiqua" w:eastAsia="Book Antiqua" w:hAnsi="Book Antiqua" w:cs="Book Antiqua"/>
        </w:rPr>
        <w:t>12271]</w:t>
      </w:r>
    </w:p>
    <w:p w14:paraId="0E38C4A7" w14:textId="77777777" w:rsidR="00A77B3E" w:rsidRDefault="004E79DC">
      <w:pPr>
        <w:spacing w:line="360" w:lineRule="auto"/>
        <w:jc w:val="both"/>
      </w:pPr>
      <w:r>
        <w:rPr>
          <w:rFonts w:ascii="Book Antiqua" w:eastAsia="Book Antiqua" w:hAnsi="Book Antiqua" w:cs="Book Antiqua"/>
        </w:rPr>
        <w:t xml:space="preserve">15 </w:t>
      </w:r>
      <w:proofErr w:type="spellStart"/>
      <w:r>
        <w:rPr>
          <w:rFonts w:ascii="Book Antiqua" w:eastAsia="Book Antiqua" w:hAnsi="Book Antiqua" w:cs="Book Antiqua"/>
          <w:b/>
          <w:bCs/>
        </w:rPr>
        <w:t>Andereggen</w:t>
      </w:r>
      <w:proofErr w:type="spellEnd"/>
      <w:r>
        <w:rPr>
          <w:rFonts w:ascii="Book Antiqua" w:eastAsia="Book Antiqua" w:hAnsi="Book Antiqua" w:cs="Book Antiqua"/>
          <w:b/>
          <w:bCs/>
        </w:rPr>
        <w:t xml:space="preserve"> L</w:t>
      </w:r>
      <w:r>
        <w:rPr>
          <w:rFonts w:ascii="Book Antiqua" w:eastAsia="Book Antiqua" w:hAnsi="Book Antiqua" w:cs="Book Antiqua"/>
        </w:rPr>
        <w:t xml:space="preserve">, </w:t>
      </w:r>
      <w:proofErr w:type="spellStart"/>
      <w:r>
        <w:rPr>
          <w:rFonts w:ascii="Book Antiqua" w:eastAsia="Book Antiqua" w:hAnsi="Book Antiqua" w:cs="Book Antiqua"/>
        </w:rPr>
        <w:t>Luedi</w:t>
      </w:r>
      <w:proofErr w:type="spellEnd"/>
      <w:r>
        <w:rPr>
          <w:rFonts w:ascii="Book Antiqua" w:eastAsia="Book Antiqua" w:hAnsi="Book Antiqua" w:cs="Book Antiqua"/>
        </w:rPr>
        <w:t xml:space="preserve"> MM. Dural leakage due to ipsilateral needle placement for spinal level localization in unilateral decompression surgery: A case report. </w:t>
      </w:r>
      <w:r>
        <w:rPr>
          <w:rFonts w:ascii="Book Antiqua" w:eastAsia="Book Antiqua" w:hAnsi="Book Antiqua" w:cs="Book Antiqua"/>
          <w:i/>
          <w:iCs/>
        </w:rPr>
        <w:t>Surg Neurol Int</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205 [PMID: 34084632 DOI: 10.25259/SNI_245_2021]</w:t>
      </w:r>
    </w:p>
    <w:p w14:paraId="32DD0167" w14:textId="77777777" w:rsidR="00A77B3E" w:rsidRDefault="004E79DC">
      <w:pPr>
        <w:spacing w:line="360" w:lineRule="auto"/>
        <w:jc w:val="both"/>
      </w:pPr>
      <w:r>
        <w:rPr>
          <w:rFonts w:ascii="Book Antiqua" w:eastAsia="Book Antiqua" w:hAnsi="Book Antiqua" w:cs="Book Antiqua"/>
        </w:rPr>
        <w:t xml:space="preserve">16 </w:t>
      </w:r>
      <w:proofErr w:type="spellStart"/>
      <w:r>
        <w:rPr>
          <w:rFonts w:ascii="Book Antiqua" w:eastAsia="Book Antiqua" w:hAnsi="Book Antiqua" w:cs="Book Antiqua"/>
          <w:b/>
          <w:bCs/>
        </w:rPr>
        <w:t>Allouch</w:t>
      </w:r>
      <w:proofErr w:type="spellEnd"/>
      <w:r>
        <w:rPr>
          <w:rFonts w:ascii="Book Antiqua" w:eastAsia="Book Antiqua" w:hAnsi="Book Antiqua" w:cs="Book Antiqua"/>
          <w:b/>
          <w:bCs/>
        </w:rPr>
        <w:t xml:space="preserve"> H</w:t>
      </w:r>
      <w:r>
        <w:rPr>
          <w:rFonts w:ascii="Book Antiqua" w:eastAsia="Book Antiqua" w:hAnsi="Book Antiqua" w:cs="Book Antiqua"/>
        </w:rPr>
        <w:t xml:space="preserve">, Abu </w:t>
      </w:r>
      <w:proofErr w:type="spellStart"/>
      <w:r>
        <w:rPr>
          <w:rFonts w:ascii="Book Antiqua" w:eastAsia="Book Antiqua" w:hAnsi="Book Antiqua" w:cs="Book Antiqua"/>
        </w:rPr>
        <w:t>Nahleh</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Mursch</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Shousha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Alhashash</w:t>
      </w:r>
      <w:proofErr w:type="spellEnd"/>
      <w:r>
        <w:rPr>
          <w:rFonts w:ascii="Book Antiqua" w:eastAsia="Book Antiqua" w:hAnsi="Book Antiqua" w:cs="Book Antiqua"/>
        </w:rPr>
        <w:t xml:space="preserve"> M, Boehm H. Symptomatic Intracranial Hemorrhage after Dural Tear in Spinal Surgery-A Series of 10 Cases and Review of the Literature. </w:t>
      </w:r>
      <w:r>
        <w:rPr>
          <w:rFonts w:ascii="Book Antiqua" w:eastAsia="Book Antiqua" w:hAnsi="Book Antiqua" w:cs="Book Antiqua"/>
          <w:i/>
          <w:iCs/>
        </w:rPr>
        <w:t xml:space="preserve">World </w:t>
      </w:r>
      <w:proofErr w:type="spellStart"/>
      <w:r>
        <w:rPr>
          <w:rFonts w:ascii="Book Antiqua" w:eastAsia="Book Antiqua" w:hAnsi="Book Antiqua" w:cs="Book Antiqua"/>
          <w:i/>
          <w:iCs/>
        </w:rPr>
        <w:t>Neurosurg</w:t>
      </w:r>
      <w:proofErr w:type="spellEnd"/>
      <w:r>
        <w:rPr>
          <w:rFonts w:ascii="Book Antiqua" w:eastAsia="Book Antiqua" w:hAnsi="Book Antiqua" w:cs="Book Antiqua"/>
        </w:rPr>
        <w:t xml:space="preserve"> 2021; </w:t>
      </w:r>
      <w:r>
        <w:rPr>
          <w:rFonts w:ascii="Book Antiqua" w:eastAsia="Book Antiqua" w:hAnsi="Book Antiqua" w:cs="Book Antiqua"/>
          <w:b/>
          <w:bCs/>
        </w:rPr>
        <w:t>150</w:t>
      </w:r>
      <w:r>
        <w:rPr>
          <w:rFonts w:ascii="Book Antiqua" w:eastAsia="Book Antiqua" w:hAnsi="Book Antiqua" w:cs="Book Antiqua"/>
        </w:rPr>
        <w:t>: e52-e65 [PMID: 33640532 DOI: 10.1016/j.wneu.2021.02.071]</w:t>
      </w:r>
    </w:p>
    <w:p w14:paraId="638B91E0" w14:textId="77777777" w:rsidR="00A77B3E" w:rsidRDefault="004E79DC">
      <w:pPr>
        <w:spacing w:line="360" w:lineRule="auto"/>
        <w:jc w:val="both"/>
      </w:pPr>
      <w:r>
        <w:rPr>
          <w:rFonts w:ascii="Book Antiqua" w:eastAsia="Book Antiqua" w:hAnsi="Book Antiqua" w:cs="Book Antiqua"/>
        </w:rPr>
        <w:t xml:space="preserve">17 </w:t>
      </w:r>
      <w:proofErr w:type="spellStart"/>
      <w:r>
        <w:rPr>
          <w:rFonts w:ascii="Book Antiqua" w:eastAsia="Book Antiqua" w:hAnsi="Book Antiqua" w:cs="Book Antiqua"/>
          <w:b/>
          <w:bCs/>
        </w:rPr>
        <w:t>Bydon</w:t>
      </w:r>
      <w:proofErr w:type="spellEnd"/>
      <w:r>
        <w:rPr>
          <w:rFonts w:ascii="Book Antiqua" w:eastAsia="Book Antiqua" w:hAnsi="Book Antiqua" w:cs="Book Antiqua"/>
          <w:b/>
          <w:bCs/>
        </w:rPr>
        <w:t xml:space="preserve"> M</w:t>
      </w:r>
      <w:r>
        <w:rPr>
          <w:rFonts w:ascii="Book Antiqua" w:eastAsia="Book Antiqua" w:hAnsi="Book Antiqua" w:cs="Book Antiqua"/>
        </w:rPr>
        <w:t xml:space="preserve">, De la Garza-Ramos R, </w:t>
      </w:r>
      <w:proofErr w:type="spellStart"/>
      <w:r>
        <w:rPr>
          <w:rFonts w:ascii="Book Antiqua" w:eastAsia="Book Antiqua" w:hAnsi="Book Antiqua" w:cs="Book Antiqua"/>
        </w:rPr>
        <w:t>Abt</w:t>
      </w:r>
      <w:proofErr w:type="spellEnd"/>
      <w:r>
        <w:rPr>
          <w:rFonts w:ascii="Book Antiqua" w:eastAsia="Book Antiqua" w:hAnsi="Book Antiqua" w:cs="Book Antiqua"/>
        </w:rPr>
        <w:t xml:space="preserve"> NB, </w:t>
      </w:r>
      <w:proofErr w:type="spellStart"/>
      <w:r>
        <w:rPr>
          <w:rFonts w:ascii="Book Antiqua" w:eastAsia="Book Antiqua" w:hAnsi="Book Antiqua" w:cs="Book Antiqua"/>
        </w:rPr>
        <w:t>Macki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Sciubba</w:t>
      </w:r>
      <w:proofErr w:type="spellEnd"/>
      <w:r>
        <w:rPr>
          <w:rFonts w:ascii="Book Antiqua" w:eastAsia="Book Antiqua" w:hAnsi="Book Antiqua" w:cs="Book Antiqua"/>
        </w:rPr>
        <w:t xml:space="preserve"> DM, </w:t>
      </w:r>
      <w:proofErr w:type="spellStart"/>
      <w:r>
        <w:rPr>
          <w:rFonts w:ascii="Book Antiqua" w:eastAsia="Book Antiqua" w:hAnsi="Book Antiqua" w:cs="Book Antiqua"/>
        </w:rPr>
        <w:t>Wolinsky</w:t>
      </w:r>
      <w:proofErr w:type="spellEnd"/>
      <w:r>
        <w:rPr>
          <w:rFonts w:ascii="Book Antiqua" w:eastAsia="Book Antiqua" w:hAnsi="Book Antiqua" w:cs="Book Antiqua"/>
        </w:rPr>
        <w:t xml:space="preserve"> JP, </w:t>
      </w:r>
      <w:proofErr w:type="spellStart"/>
      <w:r>
        <w:rPr>
          <w:rFonts w:ascii="Book Antiqua" w:eastAsia="Book Antiqua" w:hAnsi="Book Antiqua" w:cs="Book Antiqua"/>
        </w:rPr>
        <w:t>Bydon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Gokaslan</w:t>
      </w:r>
      <w:proofErr w:type="spellEnd"/>
      <w:r>
        <w:rPr>
          <w:rFonts w:ascii="Book Antiqua" w:eastAsia="Book Antiqua" w:hAnsi="Book Antiqua" w:cs="Book Antiqua"/>
        </w:rPr>
        <w:t xml:space="preserve"> ZL, Witham TF. Durotomy is associated with pseudoarthrosis following lumbar fusion. </w:t>
      </w:r>
      <w:r>
        <w:rPr>
          <w:rFonts w:ascii="Book Antiqua" w:eastAsia="Book Antiqua" w:hAnsi="Book Antiqua" w:cs="Book Antiqua"/>
          <w:i/>
          <w:iCs/>
        </w:rPr>
        <w:t xml:space="preserve">J Clin </w:t>
      </w:r>
      <w:proofErr w:type="spellStart"/>
      <w:r>
        <w:rPr>
          <w:rFonts w:ascii="Book Antiqua" w:eastAsia="Book Antiqua" w:hAnsi="Book Antiqua" w:cs="Book Antiqua"/>
          <w:i/>
          <w:iCs/>
        </w:rPr>
        <w:t>Neurosci</w:t>
      </w:r>
      <w:proofErr w:type="spellEnd"/>
      <w:r>
        <w:rPr>
          <w:rFonts w:ascii="Book Antiqua" w:eastAsia="Book Antiqua" w:hAnsi="Book Antiqua" w:cs="Book Antiqua"/>
        </w:rPr>
        <w:t xml:space="preserve"> 2015; </w:t>
      </w:r>
      <w:r>
        <w:rPr>
          <w:rFonts w:ascii="Book Antiqua" w:eastAsia="Book Antiqua" w:hAnsi="Book Antiqua" w:cs="Book Antiqua"/>
          <w:b/>
          <w:bCs/>
        </w:rPr>
        <w:t>22</w:t>
      </w:r>
      <w:r>
        <w:rPr>
          <w:rFonts w:ascii="Book Antiqua" w:eastAsia="Book Antiqua" w:hAnsi="Book Antiqua" w:cs="Book Antiqua"/>
        </w:rPr>
        <w:t>: 544-548 [PMID: 25532509 DOI: 10.1016/j.jocn.2014.08.023]</w:t>
      </w:r>
    </w:p>
    <w:p w14:paraId="7C6826D2" w14:textId="77777777" w:rsidR="00A77B3E" w:rsidRDefault="004E79DC">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Lopes M</w:t>
      </w:r>
      <w:r>
        <w:rPr>
          <w:rFonts w:ascii="Book Antiqua" w:eastAsia="Book Antiqua" w:hAnsi="Book Antiqua" w:cs="Book Antiqua"/>
        </w:rPr>
        <w:t xml:space="preserve">, </w:t>
      </w:r>
      <w:proofErr w:type="spellStart"/>
      <w:r>
        <w:rPr>
          <w:rFonts w:ascii="Book Antiqua" w:eastAsia="Book Antiqua" w:hAnsi="Book Antiqua" w:cs="Book Antiqua"/>
        </w:rPr>
        <w:t>Faillot</w:t>
      </w:r>
      <w:proofErr w:type="spellEnd"/>
      <w:r>
        <w:rPr>
          <w:rFonts w:ascii="Book Antiqua" w:eastAsia="Book Antiqua" w:hAnsi="Book Antiqua" w:cs="Book Antiqua"/>
        </w:rPr>
        <w:t xml:space="preserve"> T. [Dural tears: Regarding a series of 100 cases]. </w:t>
      </w:r>
      <w:proofErr w:type="spellStart"/>
      <w:r>
        <w:rPr>
          <w:rFonts w:ascii="Book Antiqua" w:eastAsia="Book Antiqua" w:hAnsi="Book Antiqua" w:cs="Book Antiqua"/>
          <w:i/>
          <w:iCs/>
        </w:rPr>
        <w:t>Neurochirurgie</w:t>
      </w:r>
      <w:proofErr w:type="spellEnd"/>
      <w:r>
        <w:rPr>
          <w:rFonts w:ascii="Book Antiqua" w:eastAsia="Book Antiqua" w:hAnsi="Book Antiqua" w:cs="Book Antiqua"/>
        </w:rPr>
        <w:t xml:space="preserve"> 2015; </w:t>
      </w:r>
      <w:r>
        <w:rPr>
          <w:rFonts w:ascii="Book Antiqua" w:eastAsia="Book Antiqua" w:hAnsi="Book Antiqua" w:cs="Book Antiqua"/>
          <w:b/>
          <w:bCs/>
        </w:rPr>
        <w:t>61</w:t>
      </w:r>
      <w:r>
        <w:rPr>
          <w:rFonts w:ascii="Book Antiqua" w:eastAsia="Book Antiqua" w:hAnsi="Book Antiqua" w:cs="Book Antiqua"/>
        </w:rPr>
        <w:t>: 329-332 [PMID: 26409571 DOI: 10.1016/j.neuchi.2015.06.005]</w:t>
      </w:r>
    </w:p>
    <w:p w14:paraId="42A64E6F" w14:textId="77777777" w:rsidR="00A77B3E" w:rsidRDefault="004E79DC">
      <w:pPr>
        <w:spacing w:line="360" w:lineRule="auto"/>
        <w:jc w:val="both"/>
      </w:pPr>
      <w:r>
        <w:rPr>
          <w:rFonts w:ascii="Book Antiqua" w:eastAsia="Book Antiqua" w:hAnsi="Book Antiqua" w:cs="Book Antiqua"/>
        </w:rPr>
        <w:t xml:space="preserve">19 </w:t>
      </w:r>
      <w:proofErr w:type="spellStart"/>
      <w:r>
        <w:rPr>
          <w:rFonts w:ascii="Book Antiqua" w:eastAsia="Book Antiqua" w:hAnsi="Book Antiqua" w:cs="Book Antiqua"/>
          <w:b/>
          <w:bCs/>
        </w:rPr>
        <w:t>Bosacco</w:t>
      </w:r>
      <w:proofErr w:type="spellEnd"/>
      <w:r>
        <w:rPr>
          <w:rFonts w:ascii="Book Antiqua" w:eastAsia="Book Antiqua" w:hAnsi="Book Antiqua" w:cs="Book Antiqua"/>
          <w:b/>
          <w:bCs/>
        </w:rPr>
        <w:t xml:space="preserve"> SJ</w:t>
      </w:r>
      <w:r>
        <w:rPr>
          <w:rFonts w:ascii="Book Antiqua" w:eastAsia="Book Antiqua" w:hAnsi="Book Antiqua" w:cs="Book Antiqua"/>
        </w:rPr>
        <w:t xml:space="preserve">, Gardner MJ, </w:t>
      </w:r>
      <w:proofErr w:type="spellStart"/>
      <w:r>
        <w:rPr>
          <w:rFonts w:ascii="Book Antiqua" w:eastAsia="Book Antiqua" w:hAnsi="Book Antiqua" w:cs="Book Antiqua"/>
        </w:rPr>
        <w:t>Guille</w:t>
      </w:r>
      <w:proofErr w:type="spellEnd"/>
      <w:r>
        <w:rPr>
          <w:rFonts w:ascii="Book Antiqua" w:eastAsia="Book Antiqua" w:hAnsi="Book Antiqua" w:cs="Book Antiqua"/>
        </w:rPr>
        <w:t xml:space="preserve"> JT. Evaluation and treatment of dural tears in lumbar spine surgery: a review. </w:t>
      </w:r>
      <w:r>
        <w:rPr>
          <w:rFonts w:ascii="Book Antiqua" w:eastAsia="Book Antiqua" w:hAnsi="Book Antiqua" w:cs="Book Antiqua"/>
          <w:i/>
          <w:iCs/>
        </w:rPr>
        <w:t xml:space="preserve">Clin </w:t>
      </w:r>
      <w:proofErr w:type="spellStart"/>
      <w:r>
        <w:rPr>
          <w:rFonts w:ascii="Book Antiqua" w:eastAsia="Book Antiqua" w:hAnsi="Book Antiqua" w:cs="Book Antiqua"/>
          <w:i/>
          <w:iCs/>
        </w:rPr>
        <w:t>Orthop</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Relat</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2001: 238-247 [PMID: 11501817 DOI: 10.1097/00003086-200108000-00033]</w:t>
      </w:r>
    </w:p>
    <w:p w14:paraId="011BD3D1" w14:textId="77777777" w:rsidR="00A77B3E" w:rsidRDefault="004E79DC">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Desai A</w:t>
      </w:r>
      <w:r>
        <w:rPr>
          <w:rFonts w:ascii="Book Antiqua" w:eastAsia="Book Antiqua" w:hAnsi="Book Antiqua" w:cs="Book Antiqua"/>
        </w:rPr>
        <w:t xml:space="preserve">, Ball PA, </w:t>
      </w:r>
      <w:proofErr w:type="spellStart"/>
      <w:r>
        <w:rPr>
          <w:rFonts w:ascii="Book Antiqua" w:eastAsia="Book Antiqua" w:hAnsi="Book Antiqua" w:cs="Book Antiqua"/>
        </w:rPr>
        <w:t>Bekelis</w:t>
      </w:r>
      <w:proofErr w:type="spellEnd"/>
      <w:r>
        <w:rPr>
          <w:rFonts w:ascii="Book Antiqua" w:eastAsia="Book Antiqua" w:hAnsi="Book Antiqua" w:cs="Book Antiqua"/>
        </w:rPr>
        <w:t xml:space="preserve"> K, Lurie J, Mirza SK, </w:t>
      </w:r>
      <w:proofErr w:type="spellStart"/>
      <w:r>
        <w:rPr>
          <w:rFonts w:ascii="Book Antiqua" w:eastAsia="Book Antiqua" w:hAnsi="Book Antiqua" w:cs="Book Antiqua"/>
        </w:rPr>
        <w:t>Tosteson</w:t>
      </w:r>
      <w:proofErr w:type="spellEnd"/>
      <w:r>
        <w:rPr>
          <w:rFonts w:ascii="Book Antiqua" w:eastAsia="Book Antiqua" w:hAnsi="Book Antiqua" w:cs="Book Antiqua"/>
        </w:rPr>
        <w:t xml:space="preserve"> TD, Weinstein JN. SPORT: does incidental durotomy affect long-term outcomes in cases of spinal stenosis? </w:t>
      </w:r>
      <w:r>
        <w:rPr>
          <w:rFonts w:ascii="Book Antiqua" w:eastAsia="Book Antiqua" w:hAnsi="Book Antiqua" w:cs="Book Antiqua"/>
          <w:i/>
          <w:iCs/>
        </w:rPr>
        <w:t>Neurosurgery</w:t>
      </w:r>
      <w:r>
        <w:rPr>
          <w:rFonts w:ascii="Book Antiqua" w:eastAsia="Book Antiqua" w:hAnsi="Book Antiqua" w:cs="Book Antiqua"/>
        </w:rPr>
        <w:t xml:space="preserve"> 2011; </w:t>
      </w:r>
      <w:r>
        <w:rPr>
          <w:rFonts w:ascii="Book Antiqua" w:eastAsia="Book Antiqua" w:hAnsi="Book Antiqua" w:cs="Book Antiqua"/>
          <w:b/>
          <w:bCs/>
        </w:rPr>
        <w:t>69</w:t>
      </w:r>
      <w:r>
        <w:rPr>
          <w:rFonts w:ascii="Book Antiqua" w:eastAsia="Book Antiqua" w:hAnsi="Book Antiqua" w:cs="Book Antiqua"/>
        </w:rPr>
        <w:t>: 38-44; discussion 44 [PMID: 21358354 DOI: 10.1227/NEU.0b013e3182134171]</w:t>
      </w:r>
    </w:p>
    <w:p w14:paraId="2399A416" w14:textId="77777777" w:rsidR="00A77B3E" w:rsidRDefault="004E79DC">
      <w:pPr>
        <w:spacing w:line="360" w:lineRule="auto"/>
        <w:jc w:val="both"/>
      </w:pPr>
      <w:r>
        <w:rPr>
          <w:rFonts w:ascii="Book Antiqua" w:eastAsia="Book Antiqua" w:hAnsi="Book Antiqua" w:cs="Book Antiqua"/>
        </w:rPr>
        <w:lastRenderedPageBreak/>
        <w:t xml:space="preserve">21 </w:t>
      </w:r>
      <w:r>
        <w:rPr>
          <w:rFonts w:ascii="Book Antiqua" w:eastAsia="Book Antiqua" w:hAnsi="Book Antiqua" w:cs="Book Antiqua"/>
          <w:b/>
          <w:bCs/>
        </w:rPr>
        <w:t>Desai A</w:t>
      </w:r>
      <w:r>
        <w:rPr>
          <w:rFonts w:ascii="Book Antiqua" w:eastAsia="Book Antiqua" w:hAnsi="Book Antiqua" w:cs="Book Antiqua"/>
        </w:rPr>
        <w:t xml:space="preserve">, Ball PA, </w:t>
      </w:r>
      <w:proofErr w:type="spellStart"/>
      <w:r>
        <w:rPr>
          <w:rFonts w:ascii="Book Antiqua" w:eastAsia="Book Antiqua" w:hAnsi="Book Antiqua" w:cs="Book Antiqua"/>
        </w:rPr>
        <w:t>Bekelis</w:t>
      </w:r>
      <w:proofErr w:type="spellEnd"/>
      <w:r>
        <w:rPr>
          <w:rFonts w:ascii="Book Antiqua" w:eastAsia="Book Antiqua" w:hAnsi="Book Antiqua" w:cs="Book Antiqua"/>
        </w:rPr>
        <w:t xml:space="preserve"> K, Lurie J, Mirza SK, </w:t>
      </w:r>
      <w:proofErr w:type="spellStart"/>
      <w:r>
        <w:rPr>
          <w:rFonts w:ascii="Book Antiqua" w:eastAsia="Book Antiqua" w:hAnsi="Book Antiqua" w:cs="Book Antiqua"/>
        </w:rPr>
        <w:t>Tosteson</w:t>
      </w:r>
      <w:proofErr w:type="spellEnd"/>
      <w:r>
        <w:rPr>
          <w:rFonts w:ascii="Book Antiqua" w:eastAsia="Book Antiqua" w:hAnsi="Book Antiqua" w:cs="Book Antiqua"/>
        </w:rPr>
        <w:t xml:space="preserve"> TD, Zhao W, Weinstein JN. Surgery for lumbar degenerative spondylolisthesis in Spine Patient Outcomes Research Trial: does incidental durotomy affect outcome? </w:t>
      </w:r>
      <w:r>
        <w:rPr>
          <w:rFonts w:ascii="Book Antiqua" w:eastAsia="Book Antiqua" w:hAnsi="Book Antiqua" w:cs="Book Antiqua"/>
          <w:i/>
          <w:iCs/>
        </w:rPr>
        <w:t>Spine (Phila Pa 1976)</w:t>
      </w:r>
      <w:r>
        <w:rPr>
          <w:rFonts w:ascii="Book Antiqua" w:eastAsia="Book Antiqua" w:hAnsi="Book Antiqua" w:cs="Book Antiqua"/>
        </w:rPr>
        <w:t xml:space="preserve"> 2012; </w:t>
      </w:r>
      <w:r>
        <w:rPr>
          <w:rFonts w:ascii="Book Antiqua" w:eastAsia="Book Antiqua" w:hAnsi="Book Antiqua" w:cs="Book Antiqua"/>
          <w:b/>
          <w:bCs/>
        </w:rPr>
        <w:t>37</w:t>
      </w:r>
      <w:r>
        <w:rPr>
          <w:rFonts w:ascii="Book Antiqua" w:eastAsia="Book Antiqua" w:hAnsi="Book Antiqua" w:cs="Book Antiqua"/>
        </w:rPr>
        <w:t>: 406-413 [PMID: 21971123 DOI: 10.1097/BRS.0b013e3182349bc5]</w:t>
      </w:r>
    </w:p>
    <w:p w14:paraId="5838AB72" w14:textId="77777777" w:rsidR="00A77B3E" w:rsidRDefault="004E79DC">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Fang Z</w:t>
      </w:r>
      <w:r>
        <w:rPr>
          <w:rFonts w:ascii="Book Antiqua" w:eastAsia="Book Antiqua" w:hAnsi="Book Antiqua" w:cs="Book Antiqua"/>
        </w:rPr>
        <w:t xml:space="preserve">, Tian R, Jia YT, Xu TT, Liu Y. Treatment of cerebrospinal fluid leak after spine surgery. </w:t>
      </w:r>
      <w:r>
        <w:rPr>
          <w:rFonts w:ascii="Book Antiqua" w:eastAsia="Book Antiqua" w:hAnsi="Book Antiqua" w:cs="Book Antiqua"/>
          <w:i/>
          <w:iCs/>
        </w:rPr>
        <w:t xml:space="preserve">Chin J </w:t>
      </w:r>
      <w:proofErr w:type="spellStart"/>
      <w:r>
        <w:rPr>
          <w:rFonts w:ascii="Book Antiqua" w:eastAsia="Book Antiqua" w:hAnsi="Book Antiqua" w:cs="Book Antiqua"/>
          <w:i/>
          <w:iCs/>
        </w:rPr>
        <w:t>Traumatol</w:t>
      </w:r>
      <w:proofErr w:type="spellEnd"/>
      <w:r>
        <w:rPr>
          <w:rFonts w:ascii="Book Antiqua" w:eastAsia="Book Antiqua" w:hAnsi="Book Antiqua" w:cs="Book Antiqua"/>
        </w:rPr>
        <w:t xml:space="preserve"> 2017; </w:t>
      </w:r>
      <w:r>
        <w:rPr>
          <w:rFonts w:ascii="Book Antiqua" w:eastAsia="Book Antiqua" w:hAnsi="Book Antiqua" w:cs="Book Antiqua"/>
          <w:b/>
          <w:bCs/>
        </w:rPr>
        <w:t>20</w:t>
      </w:r>
      <w:r>
        <w:rPr>
          <w:rFonts w:ascii="Book Antiqua" w:eastAsia="Book Antiqua" w:hAnsi="Book Antiqua" w:cs="Book Antiqua"/>
        </w:rPr>
        <w:t>: 81-83 [PMID: 28336418 DOI: 10.1016/j.cjtee.2016.12.002]</w:t>
      </w:r>
    </w:p>
    <w:p w14:paraId="11161663" w14:textId="77777777" w:rsidR="00A77B3E" w:rsidRDefault="004E79DC">
      <w:pPr>
        <w:spacing w:line="360" w:lineRule="auto"/>
        <w:jc w:val="both"/>
      </w:pPr>
      <w:r>
        <w:rPr>
          <w:rFonts w:ascii="Book Antiqua" w:eastAsia="Book Antiqua" w:hAnsi="Book Antiqua" w:cs="Book Antiqua"/>
        </w:rPr>
        <w:t xml:space="preserve">23 </w:t>
      </w:r>
      <w:proofErr w:type="spellStart"/>
      <w:r>
        <w:rPr>
          <w:rFonts w:ascii="Book Antiqua" w:eastAsia="Book Antiqua" w:hAnsi="Book Antiqua" w:cs="Book Antiqua"/>
          <w:b/>
          <w:bCs/>
        </w:rPr>
        <w:t>Lewandrowski</w:t>
      </w:r>
      <w:proofErr w:type="spellEnd"/>
      <w:r>
        <w:rPr>
          <w:rFonts w:ascii="Book Antiqua" w:eastAsia="Book Antiqua" w:hAnsi="Book Antiqua" w:cs="Book Antiqua"/>
          <w:b/>
          <w:bCs/>
        </w:rPr>
        <w:t xml:space="preserve"> KU</w:t>
      </w:r>
      <w:r>
        <w:rPr>
          <w:rFonts w:ascii="Book Antiqua" w:eastAsia="Book Antiqua" w:hAnsi="Book Antiqua" w:cs="Book Antiqua"/>
        </w:rPr>
        <w:t>, Hellinger S, De Carvalho PST, Freitas Ramos MR, Soriano-</w:t>
      </w:r>
      <w:proofErr w:type="spellStart"/>
      <w:r>
        <w:rPr>
          <w:rFonts w:ascii="Book Antiqua" w:eastAsia="Book Antiqua" w:hAnsi="Book Antiqua" w:cs="Book Antiqua"/>
        </w:rPr>
        <w:t>SáNchez</w:t>
      </w:r>
      <w:proofErr w:type="spellEnd"/>
      <w:r>
        <w:rPr>
          <w:rFonts w:ascii="Book Antiqua" w:eastAsia="Book Antiqua" w:hAnsi="Book Antiqua" w:cs="Book Antiqua"/>
        </w:rPr>
        <w:t xml:space="preserve"> JA, </w:t>
      </w:r>
      <w:proofErr w:type="spellStart"/>
      <w:r>
        <w:rPr>
          <w:rFonts w:ascii="Book Antiqua" w:eastAsia="Book Antiqua" w:hAnsi="Book Antiqua" w:cs="Book Antiqua"/>
        </w:rPr>
        <w:t>Xifeng</w:t>
      </w:r>
      <w:proofErr w:type="spellEnd"/>
      <w:r>
        <w:rPr>
          <w:rFonts w:ascii="Book Antiqua" w:eastAsia="Book Antiqua" w:hAnsi="Book Antiqua" w:cs="Book Antiqua"/>
        </w:rPr>
        <w:t xml:space="preserve"> Z, </w:t>
      </w:r>
      <w:proofErr w:type="spellStart"/>
      <w:r>
        <w:rPr>
          <w:rFonts w:ascii="Book Antiqua" w:eastAsia="Book Antiqua" w:hAnsi="Book Antiqua" w:cs="Book Antiqua"/>
        </w:rPr>
        <w:t>Calderaro</w:t>
      </w:r>
      <w:proofErr w:type="spellEnd"/>
      <w:r>
        <w:rPr>
          <w:rFonts w:ascii="Book Antiqua" w:eastAsia="Book Antiqua" w:hAnsi="Book Antiqua" w:cs="Book Antiqua"/>
        </w:rPr>
        <w:t xml:space="preserve"> AL, Dos Santos TS, Ramírez León JF, de Lima E </w:t>
      </w:r>
      <w:proofErr w:type="spellStart"/>
      <w:r>
        <w:rPr>
          <w:rFonts w:ascii="Book Antiqua" w:eastAsia="Book Antiqua" w:hAnsi="Book Antiqua" w:cs="Book Antiqua"/>
        </w:rPr>
        <w:t>SilvA</w:t>
      </w:r>
      <w:proofErr w:type="spellEnd"/>
      <w:r>
        <w:rPr>
          <w:rFonts w:ascii="Book Antiqua" w:eastAsia="Book Antiqua" w:hAnsi="Book Antiqua" w:cs="Book Antiqua"/>
        </w:rPr>
        <w:t xml:space="preserve"> MS, Dowling Á, </w:t>
      </w:r>
      <w:proofErr w:type="spellStart"/>
      <w:r>
        <w:rPr>
          <w:rFonts w:ascii="Book Antiqua" w:eastAsia="Book Antiqua" w:hAnsi="Book Antiqua" w:cs="Book Antiqua"/>
        </w:rPr>
        <w:t>DataR</w:t>
      </w:r>
      <w:proofErr w:type="spellEnd"/>
      <w:r>
        <w:rPr>
          <w:rFonts w:ascii="Book Antiqua" w:eastAsia="Book Antiqua" w:hAnsi="Book Antiqua" w:cs="Book Antiqua"/>
        </w:rPr>
        <w:t xml:space="preserve"> G, Kim JS, Yeung A. Dural Tears During Lumbar Spinal Endoscopy: Surgeon Skill, Training, Incidence, Risk Factors, and Management. </w:t>
      </w:r>
      <w:r>
        <w:rPr>
          <w:rFonts w:ascii="Book Antiqua" w:eastAsia="Book Antiqua" w:hAnsi="Book Antiqua" w:cs="Book Antiqua"/>
          <w:i/>
          <w:iCs/>
        </w:rPr>
        <w:t>Int J Spine Surg</w:t>
      </w:r>
      <w:r>
        <w:rPr>
          <w:rFonts w:ascii="Book Antiqua" w:eastAsia="Book Antiqua" w:hAnsi="Book Antiqua" w:cs="Book Antiqua"/>
        </w:rPr>
        <w:t xml:space="preserve"> 2021; </w:t>
      </w:r>
      <w:r>
        <w:rPr>
          <w:rFonts w:ascii="Book Antiqua" w:eastAsia="Book Antiqua" w:hAnsi="Book Antiqua" w:cs="Book Antiqua"/>
          <w:b/>
          <w:bCs/>
        </w:rPr>
        <w:t>15</w:t>
      </w:r>
      <w:r>
        <w:rPr>
          <w:rFonts w:ascii="Book Antiqua" w:eastAsia="Book Antiqua" w:hAnsi="Book Antiqua" w:cs="Book Antiqua"/>
        </w:rPr>
        <w:t>: 280-294 [PMID: 33900986 DOI: 10.14444/8038]</w:t>
      </w:r>
    </w:p>
    <w:p w14:paraId="17658738" w14:textId="77777777" w:rsidR="00A77B3E" w:rsidRDefault="004E79DC">
      <w:pPr>
        <w:spacing w:line="360" w:lineRule="auto"/>
        <w:jc w:val="both"/>
      </w:pPr>
      <w:r>
        <w:rPr>
          <w:rFonts w:ascii="Book Antiqua" w:eastAsia="Book Antiqua" w:hAnsi="Book Antiqua" w:cs="Book Antiqua"/>
        </w:rPr>
        <w:t xml:space="preserve">24 </w:t>
      </w:r>
      <w:proofErr w:type="spellStart"/>
      <w:r>
        <w:rPr>
          <w:rFonts w:ascii="Book Antiqua" w:eastAsia="Book Antiqua" w:hAnsi="Book Antiqua" w:cs="Book Antiqua"/>
          <w:b/>
          <w:bCs/>
        </w:rPr>
        <w:t>Kinaci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Van </w:t>
      </w:r>
      <w:proofErr w:type="spellStart"/>
      <w:r>
        <w:rPr>
          <w:rFonts w:ascii="Book Antiqua" w:eastAsia="Book Antiqua" w:hAnsi="Book Antiqua" w:cs="Book Antiqua"/>
        </w:rPr>
        <w:t>Doormaal</w:t>
      </w:r>
      <w:proofErr w:type="spellEnd"/>
      <w:r>
        <w:rPr>
          <w:rFonts w:ascii="Book Antiqua" w:eastAsia="Book Antiqua" w:hAnsi="Book Antiqua" w:cs="Book Antiqua"/>
        </w:rPr>
        <w:t xml:space="preserve"> TPC. Dural sealants for the management of cerebrospinal fluid leakage after intradural surgery: current status and future perspectives. </w:t>
      </w:r>
      <w:r>
        <w:rPr>
          <w:rFonts w:ascii="Book Antiqua" w:eastAsia="Book Antiqua" w:hAnsi="Book Antiqua" w:cs="Book Antiqua"/>
          <w:i/>
          <w:iCs/>
        </w:rPr>
        <w:t>Expert Rev Med Devices</w:t>
      </w:r>
      <w:r>
        <w:rPr>
          <w:rFonts w:ascii="Book Antiqua" w:eastAsia="Book Antiqua" w:hAnsi="Book Antiqua" w:cs="Book Antiqua"/>
        </w:rPr>
        <w:t xml:space="preserve"> 2019; </w:t>
      </w:r>
      <w:r>
        <w:rPr>
          <w:rFonts w:ascii="Book Antiqua" w:eastAsia="Book Antiqua" w:hAnsi="Book Antiqua" w:cs="Book Antiqua"/>
          <w:b/>
          <w:bCs/>
        </w:rPr>
        <w:t>16</w:t>
      </w:r>
      <w:r>
        <w:rPr>
          <w:rFonts w:ascii="Book Antiqua" w:eastAsia="Book Antiqua" w:hAnsi="Book Antiqua" w:cs="Book Antiqua"/>
        </w:rPr>
        <w:t>: 549-553 [PMID: 31144544 DOI: 10.1080/17434440.2019.1626232]</w:t>
      </w:r>
    </w:p>
    <w:p w14:paraId="2D012C1D" w14:textId="77777777" w:rsidR="00A77B3E" w:rsidRDefault="004E79DC">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Shenoy K</w:t>
      </w:r>
      <w:r>
        <w:rPr>
          <w:rFonts w:ascii="Book Antiqua" w:eastAsia="Book Antiqua" w:hAnsi="Book Antiqua" w:cs="Book Antiqua"/>
        </w:rPr>
        <w:t xml:space="preserve">, </w:t>
      </w:r>
      <w:proofErr w:type="spellStart"/>
      <w:r>
        <w:rPr>
          <w:rFonts w:ascii="Book Antiqua" w:eastAsia="Book Antiqua" w:hAnsi="Book Antiqua" w:cs="Book Antiqua"/>
        </w:rPr>
        <w:t>Donnally</w:t>
      </w:r>
      <w:proofErr w:type="spellEnd"/>
      <w:r>
        <w:rPr>
          <w:rFonts w:ascii="Book Antiqua" w:eastAsia="Book Antiqua" w:hAnsi="Book Antiqua" w:cs="Book Antiqua"/>
        </w:rPr>
        <w:t xml:space="preserve"> CJ 3rd, </w:t>
      </w:r>
      <w:proofErr w:type="spellStart"/>
      <w:r>
        <w:rPr>
          <w:rFonts w:ascii="Book Antiqua" w:eastAsia="Book Antiqua" w:hAnsi="Book Antiqua" w:cs="Book Antiqua"/>
        </w:rPr>
        <w:t>Sheha</w:t>
      </w:r>
      <w:proofErr w:type="spellEnd"/>
      <w:r>
        <w:rPr>
          <w:rFonts w:ascii="Book Antiqua" w:eastAsia="Book Antiqua" w:hAnsi="Book Antiqua" w:cs="Book Antiqua"/>
        </w:rPr>
        <w:t xml:space="preserve"> ED, Khanna K, Prasad SK. An Investigation of a Novel Dural Repair Device for Intraoperative Incidental Durotomy Repair. </w:t>
      </w:r>
      <w:r>
        <w:rPr>
          <w:rFonts w:ascii="Book Antiqua" w:eastAsia="Book Antiqua" w:hAnsi="Book Antiqua" w:cs="Book Antiqua"/>
          <w:i/>
          <w:iCs/>
        </w:rPr>
        <w:t>Front Surg</w:t>
      </w:r>
      <w:r>
        <w:rPr>
          <w:rFonts w:ascii="Book Antiqua" w:eastAsia="Book Antiqua" w:hAnsi="Book Antiqua" w:cs="Book Antiqua"/>
        </w:rPr>
        <w:t xml:space="preserve"> 2021; </w:t>
      </w:r>
      <w:r>
        <w:rPr>
          <w:rFonts w:ascii="Book Antiqua" w:eastAsia="Book Antiqua" w:hAnsi="Book Antiqua" w:cs="Book Antiqua"/>
          <w:b/>
          <w:bCs/>
        </w:rPr>
        <w:t>8</w:t>
      </w:r>
      <w:r>
        <w:rPr>
          <w:rFonts w:ascii="Book Antiqua" w:eastAsia="Book Antiqua" w:hAnsi="Book Antiqua" w:cs="Book Antiqua"/>
        </w:rPr>
        <w:t>: 642972 [PMID: 34291076 DOI: 10.3389/fsurg.2021.642972]</w:t>
      </w:r>
    </w:p>
    <w:p w14:paraId="210613ED" w14:textId="77777777" w:rsidR="00A77B3E" w:rsidRDefault="004E79DC">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Nakano T</w:t>
      </w:r>
      <w:r>
        <w:rPr>
          <w:rFonts w:ascii="Book Antiqua" w:eastAsia="Book Antiqua" w:hAnsi="Book Antiqua" w:cs="Book Antiqua"/>
        </w:rPr>
        <w:t xml:space="preserve">, Yoshikawa K, </w:t>
      </w:r>
      <w:proofErr w:type="spellStart"/>
      <w:r>
        <w:rPr>
          <w:rFonts w:ascii="Book Antiqua" w:eastAsia="Book Antiqua" w:hAnsi="Book Antiqua" w:cs="Book Antiqua"/>
        </w:rPr>
        <w:t>Kunieda</w:t>
      </w:r>
      <w:proofErr w:type="spellEnd"/>
      <w:r>
        <w:rPr>
          <w:rFonts w:ascii="Book Antiqua" w:eastAsia="Book Antiqua" w:hAnsi="Book Antiqua" w:cs="Book Antiqua"/>
        </w:rPr>
        <w:t xml:space="preserve"> T, Arakawa Y, Kikuchi T, </w:t>
      </w:r>
      <w:proofErr w:type="spellStart"/>
      <w:r>
        <w:rPr>
          <w:rFonts w:ascii="Book Antiqua" w:eastAsia="Book Antiqua" w:hAnsi="Book Antiqua" w:cs="Book Antiqua"/>
        </w:rPr>
        <w:t>Yamawaki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Naitoh</w:t>
      </w:r>
      <w:proofErr w:type="spellEnd"/>
      <w:r>
        <w:rPr>
          <w:rFonts w:ascii="Book Antiqua" w:eastAsia="Book Antiqua" w:hAnsi="Book Antiqua" w:cs="Book Antiqua"/>
        </w:rPr>
        <w:t xml:space="preserve"> M, Kawai K, Suzuki S. Treatment for infection of artificial dura mater using free fascia </w:t>
      </w:r>
      <w:proofErr w:type="spellStart"/>
      <w:r>
        <w:rPr>
          <w:rFonts w:ascii="Book Antiqua" w:eastAsia="Book Antiqua" w:hAnsi="Book Antiqua" w:cs="Book Antiqua"/>
        </w:rPr>
        <w:t>lata</w:t>
      </w:r>
      <w:proofErr w:type="spellEnd"/>
      <w:r>
        <w:rPr>
          <w:rFonts w:ascii="Book Antiqua" w:eastAsia="Book Antiqua" w:hAnsi="Book Antiqua" w:cs="Book Antiqua"/>
        </w:rPr>
        <w:t xml:space="preserve">. </w:t>
      </w:r>
      <w:r>
        <w:rPr>
          <w:rFonts w:ascii="Book Antiqua" w:eastAsia="Book Antiqua" w:hAnsi="Book Antiqua" w:cs="Book Antiqua"/>
          <w:i/>
          <w:iCs/>
        </w:rPr>
        <w:t xml:space="preserve">J </w:t>
      </w:r>
      <w:proofErr w:type="spellStart"/>
      <w:r>
        <w:rPr>
          <w:rFonts w:ascii="Book Antiqua" w:eastAsia="Book Antiqua" w:hAnsi="Book Antiqua" w:cs="Book Antiqua"/>
          <w:i/>
          <w:iCs/>
        </w:rPr>
        <w:t>Craniofac</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2014; </w:t>
      </w:r>
      <w:r>
        <w:rPr>
          <w:rFonts w:ascii="Book Antiqua" w:eastAsia="Book Antiqua" w:hAnsi="Book Antiqua" w:cs="Book Antiqua"/>
          <w:b/>
          <w:bCs/>
        </w:rPr>
        <w:t>25</w:t>
      </w:r>
      <w:r>
        <w:rPr>
          <w:rFonts w:ascii="Book Antiqua" w:eastAsia="Book Antiqua" w:hAnsi="Book Antiqua" w:cs="Book Antiqua"/>
        </w:rPr>
        <w:t>: 1252-1255 [PMID: 25006907 DOI: 10.1097/SCS.0000000000000929]</w:t>
      </w:r>
    </w:p>
    <w:p w14:paraId="01373834" w14:textId="77777777" w:rsidR="00A77B3E" w:rsidRDefault="004E79DC">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Arnautovic KI</w:t>
      </w:r>
      <w:r>
        <w:rPr>
          <w:rFonts w:ascii="Book Antiqua" w:eastAsia="Book Antiqua" w:hAnsi="Book Antiqua" w:cs="Book Antiqua"/>
        </w:rPr>
        <w:t xml:space="preserve">, Kovacevic M. CSF-Related Complications After Intradural Spinal Tumor Surgery: Utility of an Autologous Fat Graft. </w:t>
      </w:r>
      <w:r>
        <w:rPr>
          <w:rFonts w:ascii="Book Antiqua" w:eastAsia="Book Antiqua" w:hAnsi="Book Antiqua" w:cs="Book Antiqua"/>
          <w:i/>
          <w:iCs/>
        </w:rPr>
        <w:t>Med Arch</w:t>
      </w:r>
      <w:r>
        <w:rPr>
          <w:rFonts w:ascii="Book Antiqua" w:eastAsia="Book Antiqua" w:hAnsi="Book Antiqua" w:cs="Book Antiqua"/>
        </w:rPr>
        <w:t xml:space="preserve"> 2016; </w:t>
      </w:r>
      <w:r>
        <w:rPr>
          <w:rFonts w:ascii="Book Antiqua" w:eastAsia="Book Antiqua" w:hAnsi="Book Antiqua" w:cs="Book Antiqua"/>
          <w:b/>
          <w:bCs/>
        </w:rPr>
        <w:t>70</w:t>
      </w:r>
      <w:r>
        <w:rPr>
          <w:rFonts w:ascii="Book Antiqua" w:eastAsia="Book Antiqua" w:hAnsi="Book Antiqua" w:cs="Book Antiqua"/>
        </w:rPr>
        <w:t>: 460-465 [PMID: 28210022 DOI: 10.5455/medarh.2016.70.460-465]</w:t>
      </w:r>
    </w:p>
    <w:p w14:paraId="3E73D2D8" w14:textId="77777777" w:rsidR="00A77B3E" w:rsidRDefault="004E79DC">
      <w:pPr>
        <w:spacing w:line="360" w:lineRule="auto"/>
        <w:jc w:val="both"/>
      </w:pPr>
      <w:r>
        <w:rPr>
          <w:rFonts w:ascii="Book Antiqua" w:eastAsia="Book Antiqua" w:hAnsi="Book Antiqua" w:cs="Book Antiqua"/>
        </w:rPr>
        <w:t xml:space="preserve">28 </w:t>
      </w:r>
      <w:proofErr w:type="spellStart"/>
      <w:r>
        <w:rPr>
          <w:rFonts w:ascii="Book Antiqua" w:eastAsia="Book Antiqua" w:hAnsi="Book Antiqua" w:cs="Book Antiqua"/>
          <w:b/>
          <w:bCs/>
        </w:rPr>
        <w:t>Sabatino</w:t>
      </w:r>
      <w:proofErr w:type="spellEnd"/>
      <w:r>
        <w:rPr>
          <w:rFonts w:ascii="Book Antiqua" w:eastAsia="Book Antiqua" w:hAnsi="Book Antiqua" w:cs="Book Antiqua"/>
          <w:b/>
          <w:bCs/>
        </w:rPr>
        <w:t xml:space="preserve"> G</w:t>
      </w:r>
      <w:r>
        <w:rPr>
          <w:rFonts w:ascii="Book Antiqua" w:eastAsia="Book Antiqua" w:hAnsi="Book Antiqua" w:cs="Book Antiqua"/>
        </w:rPr>
        <w:t xml:space="preserve">, Della </w:t>
      </w:r>
      <w:proofErr w:type="spellStart"/>
      <w:r>
        <w:rPr>
          <w:rFonts w:ascii="Book Antiqua" w:eastAsia="Book Antiqua" w:hAnsi="Book Antiqua" w:cs="Book Antiqua"/>
        </w:rPr>
        <w:t>Pepa</w:t>
      </w:r>
      <w:proofErr w:type="spellEnd"/>
      <w:r>
        <w:rPr>
          <w:rFonts w:ascii="Book Antiqua" w:eastAsia="Book Antiqua" w:hAnsi="Book Antiqua" w:cs="Book Antiqua"/>
        </w:rPr>
        <w:t xml:space="preserve"> GM, Bianchi F, Capone G, </w:t>
      </w:r>
      <w:proofErr w:type="spellStart"/>
      <w:r>
        <w:rPr>
          <w:rFonts w:ascii="Book Antiqua" w:eastAsia="Book Antiqua" w:hAnsi="Book Antiqua" w:cs="Book Antiqua"/>
        </w:rPr>
        <w:t>Rigante</w:t>
      </w:r>
      <w:proofErr w:type="spellEnd"/>
      <w:r>
        <w:rPr>
          <w:rFonts w:ascii="Book Antiqua" w:eastAsia="Book Antiqua" w:hAnsi="Book Antiqua" w:cs="Book Antiqua"/>
        </w:rPr>
        <w:t xml:space="preserve"> L, Albanese A, </w:t>
      </w:r>
      <w:proofErr w:type="spellStart"/>
      <w:r>
        <w:rPr>
          <w:rFonts w:ascii="Book Antiqua" w:eastAsia="Book Antiqua" w:hAnsi="Book Antiqua" w:cs="Book Antiqua"/>
        </w:rPr>
        <w:t>Maira</w:t>
      </w:r>
      <w:proofErr w:type="spellEnd"/>
      <w:r>
        <w:rPr>
          <w:rFonts w:ascii="Book Antiqua" w:eastAsia="Book Antiqua" w:hAnsi="Book Antiqua" w:cs="Book Antiqua"/>
        </w:rPr>
        <w:t xml:space="preserve"> G, Marchese E. Autologous dural substitutes: a prospective study. </w:t>
      </w:r>
      <w:r>
        <w:rPr>
          <w:rFonts w:ascii="Book Antiqua" w:eastAsia="Book Antiqua" w:hAnsi="Book Antiqua" w:cs="Book Antiqua"/>
          <w:i/>
          <w:iCs/>
        </w:rPr>
        <w:t xml:space="preserve">Clin Neurol </w:t>
      </w:r>
      <w:proofErr w:type="spellStart"/>
      <w:r>
        <w:rPr>
          <w:rFonts w:ascii="Book Antiqua" w:eastAsia="Book Antiqua" w:hAnsi="Book Antiqua" w:cs="Book Antiqua"/>
          <w:i/>
          <w:iCs/>
        </w:rPr>
        <w:t>Neurosurg</w:t>
      </w:r>
      <w:proofErr w:type="spellEnd"/>
      <w:r>
        <w:rPr>
          <w:rFonts w:ascii="Book Antiqua" w:eastAsia="Book Antiqua" w:hAnsi="Book Antiqua" w:cs="Book Antiqua"/>
        </w:rPr>
        <w:t xml:space="preserve"> 2014; </w:t>
      </w:r>
      <w:r>
        <w:rPr>
          <w:rFonts w:ascii="Book Antiqua" w:eastAsia="Book Antiqua" w:hAnsi="Book Antiqua" w:cs="Book Antiqua"/>
          <w:b/>
          <w:bCs/>
        </w:rPr>
        <w:t>116</w:t>
      </w:r>
      <w:r>
        <w:rPr>
          <w:rFonts w:ascii="Book Antiqua" w:eastAsia="Book Antiqua" w:hAnsi="Book Antiqua" w:cs="Book Antiqua"/>
        </w:rPr>
        <w:t>: 20-23 [PMID: 24300745 DOI: 10.1016/j.clineuro.2013.11.010]</w:t>
      </w:r>
    </w:p>
    <w:p w14:paraId="7C6C8BE5" w14:textId="77777777" w:rsidR="00A77B3E" w:rsidRDefault="004E79DC">
      <w:pPr>
        <w:spacing w:line="360" w:lineRule="auto"/>
        <w:jc w:val="both"/>
      </w:pPr>
      <w:r>
        <w:rPr>
          <w:rFonts w:ascii="Book Antiqua" w:eastAsia="Book Antiqua" w:hAnsi="Book Antiqua" w:cs="Book Antiqua"/>
        </w:rPr>
        <w:lastRenderedPageBreak/>
        <w:t xml:space="preserve">29 </w:t>
      </w:r>
      <w:proofErr w:type="spellStart"/>
      <w:r>
        <w:rPr>
          <w:rFonts w:ascii="Book Antiqua" w:eastAsia="Book Antiqua" w:hAnsi="Book Antiqua" w:cs="Book Antiqua"/>
          <w:b/>
          <w:bCs/>
        </w:rPr>
        <w:t>Meddings</w:t>
      </w:r>
      <w:proofErr w:type="spellEnd"/>
      <w:r>
        <w:rPr>
          <w:rFonts w:ascii="Book Antiqua" w:eastAsia="Book Antiqua" w:hAnsi="Book Antiqua" w:cs="Book Antiqua"/>
          <w:b/>
          <w:bCs/>
        </w:rPr>
        <w:t xml:space="preserve"> N</w:t>
      </w:r>
      <w:r>
        <w:rPr>
          <w:rFonts w:ascii="Book Antiqua" w:eastAsia="Book Antiqua" w:hAnsi="Book Antiqua" w:cs="Book Antiqua"/>
        </w:rPr>
        <w:t xml:space="preserve">, Scott R, Bullock R, French DA, Hide TA, Gorham SD. Collagen </w:t>
      </w:r>
      <w:proofErr w:type="spellStart"/>
      <w:r>
        <w:rPr>
          <w:rFonts w:ascii="Book Antiqua" w:eastAsia="Book Antiqua" w:hAnsi="Book Antiqua" w:cs="Book Antiqua"/>
        </w:rPr>
        <w:t>vicryl</w:t>
      </w:r>
      <w:proofErr w:type="spellEnd"/>
      <w:r>
        <w:rPr>
          <w:rFonts w:ascii="Book Antiqua" w:eastAsia="Book Antiqua" w:hAnsi="Book Antiqua" w:cs="Book Antiqua"/>
        </w:rPr>
        <w:t xml:space="preserve">--a new </w:t>
      </w:r>
      <w:proofErr w:type="spellStart"/>
      <w:r>
        <w:rPr>
          <w:rFonts w:ascii="Book Antiqua" w:eastAsia="Book Antiqua" w:hAnsi="Book Antiqua" w:cs="Book Antiqua"/>
        </w:rPr>
        <w:t>dural</w:t>
      </w:r>
      <w:proofErr w:type="spellEnd"/>
      <w:r>
        <w:rPr>
          <w:rFonts w:ascii="Book Antiqua" w:eastAsia="Book Antiqua" w:hAnsi="Book Antiqua" w:cs="Book Antiqua"/>
        </w:rPr>
        <w:t xml:space="preserve"> prosthesis. </w:t>
      </w:r>
      <w:r>
        <w:rPr>
          <w:rFonts w:ascii="Book Antiqua" w:eastAsia="Book Antiqua" w:hAnsi="Book Antiqua" w:cs="Book Antiqua"/>
          <w:i/>
          <w:iCs/>
        </w:rPr>
        <w:t xml:space="preserve">Acta </w:t>
      </w:r>
      <w:proofErr w:type="spellStart"/>
      <w:r>
        <w:rPr>
          <w:rFonts w:ascii="Book Antiqua" w:eastAsia="Book Antiqua" w:hAnsi="Book Antiqua" w:cs="Book Antiqua"/>
          <w:i/>
          <w:iCs/>
        </w:rPr>
        <w:t>Neurochir</w:t>
      </w:r>
      <w:proofErr w:type="spellEnd"/>
      <w:r>
        <w:rPr>
          <w:rFonts w:ascii="Book Antiqua" w:eastAsia="Book Antiqua" w:hAnsi="Book Antiqua" w:cs="Book Antiqua"/>
          <w:i/>
          <w:iCs/>
        </w:rPr>
        <w:t xml:space="preserve"> (Wien)</w:t>
      </w:r>
      <w:r>
        <w:rPr>
          <w:rFonts w:ascii="Book Antiqua" w:eastAsia="Book Antiqua" w:hAnsi="Book Antiqua" w:cs="Book Antiqua"/>
        </w:rPr>
        <w:t xml:space="preserve"> 1992; </w:t>
      </w:r>
      <w:r>
        <w:rPr>
          <w:rFonts w:ascii="Book Antiqua" w:eastAsia="Book Antiqua" w:hAnsi="Book Antiqua" w:cs="Book Antiqua"/>
          <w:b/>
          <w:bCs/>
        </w:rPr>
        <w:t>117</w:t>
      </w:r>
      <w:r>
        <w:rPr>
          <w:rFonts w:ascii="Book Antiqua" w:eastAsia="Book Antiqua" w:hAnsi="Book Antiqua" w:cs="Book Antiqua"/>
        </w:rPr>
        <w:t>: 53-58 [PMID: 1514429 DOI: 10.1007/BF01400636]</w:t>
      </w:r>
    </w:p>
    <w:p w14:paraId="6B3FDD47" w14:textId="77777777" w:rsidR="00A77B3E" w:rsidRDefault="004E79DC">
      <w:pPr>
        <w:spacing w:line="360" w:lineRule="auto"/>
        <w:jc w:val="both"/>
      </w:pPr>
      <w:r>
        <w:rPr>
          <w:rFonts w:ascii="Book Antiqua" w:eastAsia="Book Antiqua" w:hAnsi="Book Antiqua" w:cs="Book Antiqua"/>
        </w:rPr>
        <w:t xml:space="preserve">30 </w:t>
      </w:r>
      <w:proofErr w:type="spellStart"/>
      <w:r>
        <w:rPr>
          <w:rFonts w:ascii="Book Antiqua" w:eastAsia="Book Antiqua" w:hAnsi="Book Antiqua" w:cs="Book Antiqua"/>
          <w:b/>
          <w:bCs/>
        </w:rPr>
        <w:t>Turchan</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Rochman</w:t>
      </w:r>
      <w:proofErr w:type="spellEnd"/>
      <w:r>
        <w:rPr>
          <w:rFonts w:ascii="Book Antiqua" w:eastAsia="Book Antiqua" w:hAnsi="Book Antiqua" w:cs="Book Antiqua"/>
        </w:rPr>
        <w:t xml:space="preserve"> TF, Ibrahim A, </w:t>
      </w:r>
      <w:proofErr w:type="spellStart"/>
      <w:r>
        <w:rPr>
          <w:rFonts w:ascii="Book Antiqua" w:eastAsia="Book Antiqua" w:hAnsi="Book Antiqua" w:cs="Book Antiqua"/>
        </w:rPr>
        <w:t>Fauziah</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Wahyuhadi</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Parenrengi</w:t>
      </w:r>
      <w:proofErr w:type="spellEnd"/>
      <w:r>
        <w:rPr>
          <w:rFonts w:ascii="Book Antiqua" w:eastAsia="Book Antiqua" w:hAnsi="Book Antiqua" w:cs="Book Antiqua"/>
        </w:rPr>
        <w:t xml:space="preserve"> MA, </w:t>
      </w:r>
      <w:proofErr w:type="spellStart"/>
      <w:r>
        <w:rPr>
          <w:rFonts w:ascii="Book Antiqua" w:eastAsia="Book Antiqua" w:hAnsi="Book Antiqua" w:cs="Book Antiqua"/>
        </w:rPr>
        <w:t>Fauzi</w:t>
      </w:r>
      <w:proofErr w:type="spellEnd"/>
      <w:r>
        <w:rPr>
          <w:rFonts w:ascii="Book Antiqua" w:eastAsia="Book Antiqua" w:hAnsi="Book Antiqua" w:cs="Book Antiqua"/>
        </w:rPr>
        <w:t xml:space="preserve"> AA, </w:t>
      </w:r>
      <w:proofErr w:type="spellStart"/>
      <w:r>
        <w:rPr>
          <w:rFonts w:ascii="Book Antiqua" w:eastAsia="Book Antiqua" w:hAnsi="Book Antiqua" w:cs="Book Antiqua"/>
        </w:rPr>
        <w:t>Sufarnap</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Bajamal</w:t>
      </w:r>
      <w:proofErr w:type="spellEnd"/>
      <w:r>
        <w:rPr>
          <w:rFonts w:ascii="Book Antiqua" w:eastAsia="Book Antiqua" w:hAnsi="Book Antiqua" w:cs="Book Antiqua"/>
        </w:rPr>
        <w:t xml:space="preserve"> AH, </w:t>
      </w:r>
      <w:proofErr w:type="spellStart"/>
      <w:r>
        <w:rPr>
          <w:rFonts w:ascii="Book Antiqua" w:eastAsia="Book Antiqua" w:hAnsi="Book Antiqua" w:cs="Book Antiqua"/>
        </w:rPr>
        <w:t>Ferdiansyah</w:t>
      </w:r>
      <w:proofErr w:type="spellEnd"/>
      <w:r>
        <w:rPr>
          <w:rFonts w:ascii="Book Antiqua" w:eastAsia="Book Antiqua" w:hAnsi="Book Antiqua" w:cs="Book Antiqua"/>
        </w:rPr>
        <w:t xml:space="preserve">, </w:t>
      </w:r>
      <w:proofErr w:type="spellStart"/>
      <w:r>
        <w:rPr>
          <w:rFonts w:ascii="Book Antiqua" w:eastAsia="Book Antiqua" w:hAnsi="Book Antiqua" w:cs="Book Antiqua"/>
        </w:rPr>
        <w:t>Suroto</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Purwati</w:t>
      </w:r>
      <w:proofErr w:type="spellEnd"/>
      <w:r>
        <w:rPr>
          <w:rFonts w:ascii="Book Antiqua" w:eastAsia="Book Antiqua" w:hAnsi="Book Antiqua" w:cs="Book Antiqua"/>
        </w:rPr>
        <w:t xml:space="preserve">, </w:t>
      </w:r>
      <w:proofErr w:type="spellStart"/>
      <w:r>
        <w:rPr>
          <w:rFonts w:ascii="Book Antiqua" w:eastAsia="Book Antiqua" w:hAnsi="Book Antiqua" w:cs="Book Antiqua"/>
        </w:rPr>
        <w:t>Rantam</w:t>
      </w:r>
      <w:proofErr w:type="spellEnd"/>
      <w:r>
        <w:rPr>
          <w:rFonts w:ascii="Book Antiqua" w:eastAsia="Book Antiqua" w:hAnsi="Book Antiqua" w:cs="Book Antiqua"/>
        </w:rPr>
        <w:t xml:space="preserve"> FA, </w:t>
      </w:r>
      <w:proofErr w:type="spellStart"/>
      <w:r>
        <w:rPr>
          <w:rFonts w:ascii="Book Antiqua" w:eastAsia="Book Antiqua" w:hAnsi="Book Antiqua" w:cs="Book Antiqua"/>
        </w:rPr>
        <w:t>Paramadini</w:t>
      </w:r>
      <w:proofErr w:type="spellEnd"/>
      <w:r>
        <w:rPr>
          <w:rFonts w:ascii="Book Antiqua" w:eastAsia="Book Antiqua" w:hAnsi="Book Antiqua" w:cs="Book Antiqua"/>
        </w:rPr>
        <w:t xml:space="preserve"> AW, </w:t>
      </w:r>
      <w:proofErr w:type="spellStart"/>
      <w:r>
        <w:rPr>
          <w:rFonts w:ascii="Book Antiqua" w:eastAsia="Book Antiqua" w:hAnsi="Book Antiqua" w:cs="Book Antiqua"/>
        </w:rPr>
        <w:t>Lumenta</w:t>
      </w:r>
      <w:proofErr w:type="spellEnd"/>
      <w:r>
        <w:rPr>
          <w:rFonts w:ascii="Book Antiqua" w:eastAsia="Book Antiqua" w:hAnsi="Book Antiqua" w:cs="Book Antiqua"/>
        </w:rPr>
        <w:t xml:space="preserve"> CB. </w:t>
      </w:r>
      <w:proofErr w:type="spellStart"/>
      <w:r>
        <w:rPr>
          <w:rFonts w:ascii="Book Antiqua" w:eastAsia="Book Antiqua" w:hAnsi="Book Antiqua" w:cs="Book Antiqua"/>
        </w:rPr>
        <w:t>Duraplasty</w:t>
      </w:r>
      <w:proofErr w:type="spellEnd"/>
      <w:r>
        <w:rPr>
          <w:rFonts w:ascii="Book Antiqua" w:eastAsia="Book Antiqua" w:hAnsi="Book Antiqua" w:cs="Book Antiqua"/>
        </w:rPr>
        <w:t xml:space="preserve"> using amniotic membrane </w:t>
      </w:r>
      <w:r>
        <w:rPr>
          <w:rFonts w:ascii="Book Antiqua" w:eastAsia="Book Antiqua" w:hAnsi="Book Antiqua" w:cs="Book Antiqua"/>
          <w:i/>
          <w:iCs/>
        </w:rPr>
        <w:t>vs</w:t>
      </w:r>
      <w:r>
        <w:rPr>
          <w:rFonts w:ascii="Book Antiqua" w:eastAsia="Book Antiqua" w:hAnsi="Book Antiqua" w:cs="Book Antiqua"/>
        </w:rPr>
        <w:t xml:space="preserve"> temporal muscle fascia: A clinical comparative study. </w:t>
      </w:r>
      <w:r>
        <w:rPr>
          <w:rFonts w:ascii="Book Antiqua" w:eastAsia="Book Antiqua" w:hAnsi="Book Antiqua" w:cs="Book Antiqua"/>
          <w:i/>
          <w:iCs/>
        </w:rPr>
        <w:t xml:space="preserve">J Clin </w:t>
      </w:r>
      <w:proofErr w:type="spellStart"/>
      <w:r>
        <w:rPr>
          <w:rFonts w:ascii="Book Antiqua" w:eastAsia="Book Antiqua" w:hAnsi="Book Antiqua" w:cs="Book Antiqua"/>
          <w:i/>
          <w:iCs/>
        </w:rPr>
        <w:t>Neurosci</w:t>
      </w:r>
      <w:proofErr w:type="spellEnd"/>
      <w:r>
        <w:rPr>
          <w:rFonts w:ascii="Book Antiqua" w:eastAsia="Book Antiqua" w:hAnsi="Book Antiqua" w:cs="Book Antiqua"/>
        </w:rPr>
        <w:t xml:space="preserve"> 2018; </w:t>
      </w:r>
      <w:r>
        <w:rPr>
          <w:rFonts w:ascii="Book Antiqua" w:eastAsia="Book Antiqua" w:hAnsi="Book Antiqua" w:cs="Book Antiqua"/>
          <w:b/>
          <w:bCs/>
        </w:rPr>
        <w:t>50</w:t>
      </w:r>
      <w:r>
        <w:rPr>
          <w:rFonts w:ascii="Book Antiqua" w:eastAsia="Book Antiqua" w:hAnsi="Book Antiqua" w:cs="Book Antiqua"/>
        </w:rPr>
        <w:t>: 272-276 [PMID: 29428266 DOI: 10.1016/j.jocn.2018.01.069]</w:t>
      </w:r>
    </w:p>
    <w:p w14:paraId="0C18EE33" w14:textId="77777777" w:rsidR="00A77B3E" w:rsidRDefault="004E79DC">
      <w:pPr>
        <w:spacing w:line="360" w:lineRule="auto"/>
        <w:jc w:val="both"/>
      </w:pPr>
      <w:r>
        <w:rPr>
          <w:rFonts w:ascii="Book Antiqua" w:eastAsia="Book Antiqua" w:hAnsi="Book Antiqua" w:cs="Book Antiqua"/>
        </w:rPr>
        <w:t xml:space="preserve">31 </w:t>
      </w:r>
      <w:proofErr w:type="spellStart"/>
      <w:r>
        <w:rPr>
          <w:rFonts w:ascii="Book Antiqua" w:eastAsia="Book Antiqua" w:hAnsi="Book Antiqua" w:cs="Book Antiqua"/>
          <w:b/>
          <w:bCs/>
        </w:rPr>
        <w:t>Marton</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Giordan</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Gallinaro</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Curzi</w:t>
      </w:r>
      <w:proofErr w:type="spellEnd"/>
      <w:r>
        <w:rPr>
          <w:rFonts w:ascii="Book Antiqua" w:eastAsia="Book Antiqua" w:hAnsi="Book Antiqua" w:cs="Book Antiqua"/>
        </w:rPr>
        <w:t xml:space="preserve"> C, Trojan D, </w:t>
      </w:r>
      <w:proofErr w:type="spellStart"/>
      <w:r>
        <w:rPr>
          <w:rFonts w:ascii="Book Antiqua" w:eastAsia="Book Antiqua" w:hAnsi="Book Antiqua" w:cs="Book Antiqua"/>
        </w:rPr>
        <w:t>Paolin</w:t>
      </w:r>
      <w:proofErr w:type="spellEnd"/>
      <w:r>
        <w:rPr>
          <w:rFonts w:ascii="Book Antiqua" w:eastAsia="Book Antiqua" w:hAnsi="Book Antiqua" w:cs="Book Antiqua"/>
        </w:rPr>
        <w:t xml:space="preserve"> A, Guerriero A, Rossi S, </w:t>
      </w:r>
      <w:proofErr w:type="spellStart"/>
      <w:r>
        <w:rPr>
          <w:rFonts w:ascii="Book Antiqua" w:eastAsia="Book Antiqua" w:hAnsi="Book Antiqua" w:cs="Book Antiqua"/>
        </w:rPr>
        <w:t>Bendini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Longatti</w:t>
      </w:r>
      <w:proofErr w:type="spellEnd"/>
      <w:r>
        <w:rPr>
          <w:rFonts w:ascii="Book Antiqua" w:eastAsia="Book Antiqua" w:hAnsi="Book Antiqua" w:cs="Book Antiqua"/>
        </w:rPr>
        <w:t xml:space="preserve"> P, Canova G. Homologous amniotic membrane as a dural substitute in decompressive craniectomies. </w:t>
      </w:r>
      <w:r>
        <w:rPr>
          <w:rFonts w:ascii="Book Antiqua" w:eastAsia="Book Antiqua" w:hAnsi="Book Antiqua" w:cs="Book Antiqua"/>
          <w:i/>
          <w:iCs/>
        </w:rPr>
        <w:t xml:space="preserve">J Clin </w:t>
      </w:r>
      <w:proofErr w:type="spellStart"/>
      <w:r>
        <w:rPr>
          <w:rFonts w:ascii="Book Antiqua" w:eastAsia="Book Antiqua" w:hAnsi="Book Antiqua" w:cs="Book Antiqua"/>
          <w:i/>
          <w:iCs/>
        </w:rPr>
        <w:t>Neurosci</w:t>
      </w:r>
      <w:proofErr w:type="spellEnd"/>
      <w:r>
        <w:rPr>
          <w:rFonts w:ascii="Book Antiqua" w:eastAsia="Book Antiqua" w:hAnsi="Book Antiqua" w:cs="Book Antiqua"/>
        </w:rPr>
        <w:t xml:space="preserve"> 2021; </w:t>
      </w:r>
      <w:r>
        <w:rPr>
          <w:rFonts w:ascii="Book Antiqua" w:eastAsia="Book Antiqua" w:hAnsi="Book Antiqua" w:cs="Book Antiqua"/>
          <w:b/>
          <w:bCs/>
        </w:rPr>
        <w:t>89</w:t>
      </w:r>
      <w:r>
        <w:rPr>
          <w:rFonts w:ascii="Book Antiqua" w:eastAsia="Book Antiqua" w:hAnsi="Book Antiqua" w:cs="Book Antiqua"/>
        </w:rPr>
        <w:t>: 412-421 [PMID: 34052070 DOI: 10.1016/j.jocn.2021.05.030]</w:t>
      </w:r>
    </w:p>
    <w:p w14:paraId="3376C251" w14:textId="77777777" w:rsidR="00A77B3E" w:rsidRDefault="004E79DC">
      <w:pPr>
        <w:spacing w:line="360" w:lineRule="auto"/>
        <w:jc w:val="both"/>
      </w:pPr>
      <w:r>
        <w:rPr>
          <w:rFonts w:ascii="Book Antiqua" w:eastAsia="Book Antiqua" w:hAnsi="Book Antiqua" w:cs="Book Antiqua"/>
        </w:rPr>
        <w:t xml:space="preserve">32 </w:t>
      </w:r>
      <w:proofErr w:type="spellStart"/>
      <w:r>
        <w:rPr>
          <w:rFonts w:ascii="Book Antiqua" w:eastAsia="Book Antiqua" w:hAnsi="Book Antiqua" w:cs="Book Antiqua"/>
          <w:b/>
          <w:bCs/>
        </w:rPr>
        <w:t>Yahanda</w:t>
      </w:r>
      <w:proofErr w:type="spellEnd"/>
      <w:r>
        <w:rPr>
          <w:rFonts w:ascii="Book Antiqua" w:eastAsia="Book Antiqua" w:hAnsi="Book Antiqua" w:cs="Book Antiqua"/>
          <w:b/>
          <w:bCs/>
        </w:rPr>
        <w:t xml:space="preserve"> AT</w:t>
      </w:r>
      <w:r>
        <w:rPr>
          <w:rFonts w:ascii="Book Antiqua" w:eastAsia="Book Antiqua" w:hAnsi="Book Antiqua" w:cs="Book Antiqua"/>
        </w:rPr>
        <w:t xml:space="preserve">, Adelson PD, Akbari SHA, Albert GW, Aldana PR, Alden TD, Anderson RCE, Bauer DF, Bethel-Anderson T, </w:t>
      </w:r>
      <w:proofErr w:type="spellStart"/>
      <w:r>
        <w:rPr>
          <w:rFonts w:ascii="Book Antiqua" w:eastAsia="Book Antiqua" w:hAnsi="Book Antiqua" w:cs="Book Antiqua"/>
        </w:rPr>
        <w:t>Brockmeyer</w:t>
      </w:r>
      <w:proofErr w:type="spellEnd"/>
      <w:r>
        <w:rPr>
          <w:rFonts w:ascii="Book Antiqua" w:eastAsia="Book Antiqua" w:hAnsi="Book Antiqua" w:cs="Book Antiqua"/>
        </w:rPr>
        <w:t xml:space="preserve"> DL, </w:t>
      </w:r>
      <w:proofErr w:type="spellStart"/>
      <w:r>
        <w:rPr>
          <w:rFonts w:ascii="Book Antiqua" w:eastAsia="Book Antiqua" w:hAnsi="Book Antiqua" w:cs="Book Antiqua"/>
        </w:rPr>
        <w:t>Chern</w:t>
      </w:r>
      <w:proofErr w:type="spellEnd"/>
      <w:r>
        <w:rPr>
          <w:rFonts w:ascii="Book Antiqua" w:eastAsia="Book Antiqua" w:hAnsi="Book Antiqua" w:cs="Book Antiqua"/>
        </w:rPr>
        <w:t xml:space="preserve"> JJ, Couture DE, Daniels DJ, </w:t>
      </w:r>
      <w:proofErr w:type="spellStart"/>
      <w:r>
        <w:rPr>
          <w:rFonts w:ascii="Book Antiqua" w:eastAsia="Book Antiqua" w:hAnsi="Book Antiqua" w:cs="Book Antiqua"/>
        </w:rPr>
        <w:t>Dlouhy</w:t>
      </w:r>
      <w:proofErr w:type="spellEnd"/>
      <w:r>
        <w:rPr>
          <w:rFonts w:ascii="Book Antiqua" w:eastAsia="Book Antiqua" w:hAnsi="Book Antiqua" w:cs="Book Antiqua"/>
        </w:rPr>
        <w:t xml:space="preserve"> BJ, Durham SR, </w:t>
      </w:r>
      <w:proofErr w:type="spellStart"/>
      <w:r>
        <w:rPr>
          <w:rFonts w:ascii="Book Antiqua" w:eastAsia="Book Antiqua" w:hAnsi="Book Antiqua" w:cs="Book Antiqua"/>
        </w:rPr>
        <w:t>Ellenbogen</w:t>
      </w:r>
      <w:proofErr w:type="spellEnd"/>
      <w:r>
        <w:rPr>
          <w:rFonts w:ascii="Book Antiqua" w:eastAsia="Book Antiqua" w:hAnsi="Book Antiqua" w:cs="Book Antiqua"/>
        </w:rPr>
        <w:t xml:space="preserve"> RG, </w:t>
      </w:r>
      <w:proofErr w:type="spellStart"/>
      <w:r>
        <w:rPr>
          <w:rFonts w:ascii="Book Antiqua" w:eastAsia="Book Antiqua" w:hAnsi="Book Antiqua" w:cs="Book Antiqua"/>
        </w:rPr>
        <w:t>Eskandari</w:t>
      </w:r>
      <w:proofErr w:type="spellEnd"/>
      <w:r>
        <w:rPr>
          <w:rFonts w:ascii="Book Antiqua" w:eastAsia="Book Antiqua" w:hAnsi="Book Antiqua" w:cs="Book Antiqua"/>
        </w:rPr>
        <w:t xml:space="preserve"> R, George TM, Grant GA, Graupman PC, Greene S, Greenfield JP, Gross NL, Guillaume DJ, Hankinson TC, Heuer GG, </w:t>
      </w:r>
      <w:proofErr w:type="spellStart"/>
      <w:r>
        <w:rPr>
          <w:rFonts w:ascii="Book Antiqua" w:eastAsia="Book Antiqua" w:hAnsi="Book Antiqua" w:cs="Book Antiqua"/>
        </w:rPr>
        <w:t>Iantosca</w:t>
      </w:r>
      <w:proofErr w:type="spellEnd"/>
      <w:r>
        <w:rPr>
          <w:rFonts w:ascii="Book Antiqua" w:eastAsia="Book Antiqua" w:hAnsi="Book Antiqua" w:cs="Book Antiqua"/>
        </w:rPr>
        <w:t xml:space="preserve"> M, Iskandar BJ, Jackson EM, Johnston JM, Keating RF, Krieger MD, Leonard JR, Maher CO, </w:t>
      </w:r>
      <w:proofErr w:type="spellStart"/>
      <w:r>
        <w:rPr>
          <w:rFonts w:ascii="Book Antiqua" w:eastAsia="Book Antiqua" w:hAnsi="Book Antiqua" w:cs="Book Antiqua"/>
        </w:rPr>
        <w:t>Mangano</w:t>
      </w:r>
      <w:proofErr w:type="spellEnd"/>
      <w:r>
        <w:rPr>
          <w:rFonts w:ascii="Book Antiqua" w:eastAsia="Book Antiqua" w:hAnsi="Book Antiqua" w:cs="Book Antiqua"/>
        </w:rPr>
        <w:t xml:space="preserve"> FT, </w:t>
      </w:r>
      <w:proofErr w:type="spellStart"/>
      <w:r>
        <w:rPr>
          <w:rFonts w:ascii="Book Antiqua" w:eastAsia="Book Antiqua" w:hAnsi="Book Antiqua" w:cs="Book Antiqua"/>
        </w:rPr>
        <w:t>McComb</w:t>
      </w:r>
      <w:proofErr w:type="spellEnd"/>
      <w:r>
        <w:rPr>
          <w:rFonts w:ascii="Book Antiqua" w:eastAsia="Book Antiqua" w:hAnsi="Book Antiqua" w:cs="Book Antiqua"/>
        </w:rPr>
        <w:t xml:space="preserve"> JG, McEvoy SD, Meehan T, Menezes AH, O'Neill BR, </w:t>
      </w:r>
      <w:proofErr w:type="spellStart"/>
      <w:r>
        <w:rPr>
          <w:rFonts w:ascii="Book Antiqua" w:eastAsia="Book Antiqua" w:hAnsi="Book Antiqua" w:cs="Book Antiqua"/>
        </w:rPr>
        <w:t>Olavarria</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Ragheb</w:t>
      </w:r>
      <w:proofErr w:type="spellEnd"/>
      <w:r>
        <w:rPr>
          <w:rFonts w:ascii="Book Antiqua" w:eastAsia="Book Antiqua" w:hAnsi="Book Antiqua" w:cs="Book Antiqua"/>
        </w:rPr>
        <w:t xml:space="preserve"> J, Selden NR, Shah MN, Shannon CN, </w:t>
      </w:r>
      <w:proofErr w:type="spellStart"/>
      <w:r>
        <w:rPr>
          <w:rFonts w:ascii="Book Antiqua" w:eastAsia="Book Antiqua" w:hAnsi="Book Antiqua" w:cs="Book Antiqua"/>
        </w:rPr>
        <w:t>Shimony</w:t>
      </w:r>
      <w:proofErr w:type="spellEnd"/>
      <w:r>
        <w:rPr>
          <w:rFonts w:ascii="Book Antiqua" w:eastAsia="Book Antiqua" w:hAnsi="Book Antiqua" w:cs="Book Antiqua"/>
        </w:rPr>
        <w:t xml:space="preserve"> JS, Smyth MD, Stone SSD, </w:t>
      </w:r>
      <w:proofErr w:type="spellStart"/>
      <w:r>
        <w:rPr>
          <w:rFonts w:ascii="Book Antiqua" w:eastAsia="Book Antiqua" w:hAnsi="Book Antiqua" w:cs="Book Antiqua"/>
        </w:rPr>
        <w:t>Strahle</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Torner</w:t>
      </w:r>
      <w:proofErr w:type="spellEnd"/>
      <w:r>
        <w:rPr>
          <w:rFonts w:ascii="Book Antiqua" w:eastAsia="Book Antiqua" w:hAnsi="Book Antiqua" w:cs="Book Antiqua"/>
        </w:rPr>
        <w:t xml:space="preserve"> JC, Tuite GF, Wait SD, Wellons JC, Whitehead WE, Park TS, </w:t>
      </w:r>
      <w:proofErr w:type="spellStart"/>
      <w:r>
        <w:rPr>
          <w:rFonts w:ascii="Book Antiqua" w:eastAsia="Book Antiqua" w:hAnsi="Book Antiqua" w:cs="Book Antiqua"/>
        </w:rPr>
        <w:t>Limbrick</w:t>
      </w:r>
      <w:proofErr w:type="spellEnd"/>
      <w:r>
        <w:rPr>
          <w:rFonts w:ascii="Book Antiqua" w:eastAsia="Book Antiqua" w:hAnsi="Book Antiqua" w:cs="Book Antiqua"/>
        </w:rPr>
        <w:t xml:space="preserve"> DD. Dural augmentation approaches and complication rates after posterior fossa decompression for Chiari I malformation and syringomyelia: a Park-Reeves Syringomyelia Research Consortium study. </w:t>
      </w:r>
      <w:r>
        <w:rPr>
          <w:rFonts w:ascii="Book Antiqua" w:eastAsia="Book Antiqua" w:hAnsi="Book Antiqua" w:cs="Book Antiqua"/>
          <w:i/>
          <w:iCs/>
        </w:rPr>
        <w:t xml:space="preserve">J </w:t>
      </w:r>
      <w:proofErr w:type="spellStart"/>
      <w:r>
        <w:rPr>
          <w:rFonts w:ascii="Book Antiqua" w:eastAsia="Book Antiqua" w:hAnsi="Book Antiqua" w:cs="Book Antiqua"/>
          <w:i/>
          <w:iCs/>
        </w:rPr>
        <w:t>Neurosurg</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Pediatr</w:t>
      </w:r>
      <w:proofErr w:type="spellEnd"/>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459-468 [PMID: 33578390 DOI: 10.3171/2020.</w:t>
      </w:r>
      <w:proofErr w:type="gramStart"/>
      <w:r>
        <w:rPr>
          <w:rFonts w:ascii="Book Antiqua" w:eastAsia="Book Antiqua" w:hAnsi="Book Antiqua" w:cs="Book Antiqua"/>
        </w:rPr>
        <w:t>8.PEDS</w:t>
      </w:r>
      <w:proofErr w:type="gramEnd"/>
      <w:r>
        <w:rPr>
          <w:rFonts w:ascii="Book Antiqua" w:eastAsia="Book Antiqua" w:hAnsi="Book Antiqua" w:cs="Book Antiqua"/>
        </w:rPr>
        <w:t>2087]</w:t>
      </w:r>
    </w:p>
    <w:p w14:paraId="6E096235" w14:textId="77777777" w:rsidR="00A77B3E" w:rsidRDefault="004E79DC">
      <w:pPr>
        <w:spacing w:line="360" w:lineRule="auto"/>
        <w:jc w:val="both"/>
      </w:pPr>
      <w:r>
        <w:rPr>
          <w:rFonts w:ascii="Book Antiqua" w:eastAsia="Book Antiqua" w:hAnsi="Book Antiqua" w:cs="Book Antiqua"/>
        </w:rPr>
        <w:t xml:space="preserve">33 </w:t>
      </w:r>
      <w:proofErr w:type="spellStart"/>
      <w:r>
        <w:rPr>
          <w:rFonts w:ascii="Book Antiqua" w:eastAsia="Book Antiqua" w:hAnsi="Book Antiqua" w:cs="Book Antiqua"/>
          <w:b/>
          <w:bCs/>
        </w:rPr>
        <w:t>Centonze</w:t>
      </w:r>
      <w:proofErr w:type="spellEnd"/>
      <w:r>
        <w:rPr>
          <w:rFonts w:ascii="Book Antiqua" w:eastAsia="Book Antiqua" w:hAnsi="Book Antiqua" w:cs="Book Antiqua"/>
          <w:b/>
          <w:bCs/>
        </w:rPr>
        <w:t xml:space="preserve"> R</w:t>
      </w:r>
      <w:r>
        <w:rPr>
          <w:rFonts w:ascii="Book Antiqua" w:eastAsia="Book Antiqua" w:hAnsi="Book Antiqua" w:cs="Book Antiqua"/>
        </w:rPr>
        <w:t xml:space="preserve">, Agostini E, </w:t>
      </w:r>
      <w:proofErr w:type="spellStart"/>
      <w:r>
        <w:rPr>
          <w:rFonts w:ascii="Book Antiqua" w:eastAsia="Book Antiqua" w:hAnsi="Book Antiqua" w:cs="Book Antiqua"/>
        </w:rPr>
        <w:t>Massaccesi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Toninelli</w:t>
      </w:r>
      <w:proofErr w:type="spellEnd"/>
      <w:r>
        <w:rPr>
          <w:rFonts w:ascii="Book Antiqua" w:eastAsia="Book Antiqua" w:hAnsi="Book Antiqua" w:cs="Book Antiqua"/>
        </w:rPr>
        <w:t xml:space="preserve"> S, Morabito L. A novel equine-derived pericardium membrane for dural repair: A preliminary, short-term investigation. </w:t>
      </w:r>
      <w:r>
        <w:rPr>
          <w:rFonts w:ascii="Book Antiqua" w:eastAsia="Book Antiqua" w:hAnsi="Book Antiqua" w:cs="Book Antiqua"/>
          <w:i/>
          <w:iCs/>
        </w:rPr>
        <w:t xml:space="preserve">Asian J </w:t>
      </w:r>
      <w:proofErr w:type="spellStart"/>
      <w:r>
        <w:rPr>
          <w:rFonts w:ascii="Book Antiqua" w:eastAsia="Book Antiqua" w:hAnsi="Book Antiqua" w:cs="Book Antiqua"/>
          <w:i/>
          <w:iCs/>
        </w:rPr>
        <w:t>Neurosurg</w:t>
      </w:r>
      <w:proofErr w:type="spellEnd"/>
      <w:r>
        <w:rPr>
          <w:rFonts w:ascii="Book Antiqua" w:eastAsia="Book Antiqua" w:hAnsi="Book Antiqua" w:cs="Book Antiqua"/>
        </w:rPr>
        <w:t xml:space="preserve"> 2016; </w:t>
      </w:r>
      <w:r>
        <w:rPr>
          <w:rFonts w:ascii="Book Antiqua" w:eastAsia="Book Antiqua" w:hAnsi="Book Antiqua" w:cs="Book Antiqua"/>
          <w:b/>
          <w:bCs/>
        </w:rPr>
        <w:t>11</w:t>
      </w:r>
      <w:r>
        <w:rPr>
          <w:rFonts w:ascii="Book Antiqua" w:eastAsia="Book Antiqua" w:hAnsi="Book Antiqua" w:cs="Book Antiqua"/>
        </w:rPr>
        <w:t>: 201-205 [PMID: 27366245 DOI: 10.4103/1793-5482.179645]</w:t>
      </w:r>
    </w:p>
    <w:p w14:paraId="790981B6" w14:textId="77777777" w:rsidR="00A77B3E" w:rsidRDefault="004E79DC">
      <w:pPr>
        <w:spacing w:line="360" w:lineRule="auto"/>
        <w:jc w:val="both"/>
      </w:pPr>
      <w:r>
        <w:rPr>
          <w:rFonts w:ascii="Book Antiqua" w:eastAsia="Book Antiqua" w:hAnsi="Book Antiqua" w:cs="Book Antiqua"/>
        </w:rPr>
        <w:lastRenderedPageBreak/>
        <w:t xml:space="preserve">34 </w:t>
      </w:r>
      <w:r>
        <w:rPr>
          <w:rFonts w:ascii="Book Antiqua" w:eastAsia="Book Antiqua" w:hAnsi="Book Antiqua" w:cs="Book Antiqua"/>
          <w:b/>
          <w:bCs/>
        </w:rPr>
        <w:t>He SK</w:t>
      </w:r>
      <w:r>
        <w:rPr>
          <w:rFonts w:ascii="Book Antiqua" w:eastAsia="Book Antiqua" w:hAnsi="Book Antiqua" w:cs="Book Antiqua"/>
        </w:rPr>
        <w:t xml:space="preserve">, Guo JH, Wang ZL, Zhang Y, Tu YH, Wu SZ, Huang FG,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HQ. Efficacy and safety of small intestinal submucosa in dural defect repair in a canine model. </w:t>
      </w:r>
      <w:r>
        <w:rPr>
          <w:rFonts w:ascii="Book Antiqua" w:eastAsia="Book Antiqua" w:hAnsi="Book Antiqua" w:cs="Book Antiqua"/>
          <w:i/>
          <w:iCs/>
        </w:rPr>
        <w:t>Mater Sci Eng C Mater Biol Appl</w:t>
      </w:r>
      <w:r>
        <w:rPr>
          <w:rFonts w:ascii="Book Antiqua" w:eastAsia="Book Antiqua" w:hAnsi="Book Antiqua" w:cs="Book Antiqua"/>
        </w:rPr>
        <w:t xml:space="preserve"> 2017; </w:t>
      </w:r>
      <w:r>
        <w:rPr>
          <w:rFonts w:ascii="Book Antiqua" w:eastAsia="Book Antiqua" w:hAnsi="Book Antiqua" w:cs="Book Antiqua"/>
          <w:b/>
          <w:bCs/>
        </w:rPr>
        <w:t>73</w:t>
      </w:r>
      <w:r>
        <w:rPr>
          <w:rFonts w:ascii="Book Antiqua" w:eastAsia="Book Antiqua" w:hAnsi="Book Antiqua" w:cs="Book Antiqua"/>
        </w:rPr>
        <w:t>: 267-274 [PMID: 28183608 DOI: 10.1016/j.msec.2016.12.077]</w:t>
      </w:r>
    </w:p>
    <w:p w14:paraId="7CC22A0F" w14:textId="77777777" w:rsidR="00A77B3E" w:rsidRDefault="004E79DC">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Nakayama Y</w:t>
      </w:r>
      <w:r>
        <w:rPr>
          <w:rFonts w:ascii="Book Antiqua" w:eastAsia="Book Antiqua" w:hAnsi="Book Antiqua" w:cs="Book Antiqua"/>
        </w:rPr>
        <w:t xml:space="preserve">, Tanaka T, </w:t>
      </w:r>
      <w:proofErr w:type="spellStart"/>
      <w:r>
        <w:rPr>
          <w:rFonts w:ascii="Book Antiqua" w:eastAsia="Book Antiqua" w:hAnsi="Book Antiqua" w:cs="Book Antiqua"/>
        </w:rPr>
        <w:t>Teshigawara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Nogami</w:t>
      </w:r>
      <w:proofErr w:type="spellEnd"/>
      <w:r>
        <w:rPr>
          <w:rFonts w:ascii="Book Antiqua" w:eastAsia="Book Antiqua" w:hAnsi="Book Antiqua" w:cs="Book Antiqua"/>
        </w:rPr>
        <w:t xml:space="preserve"> R, Tachi R, </w:t>
      </w:r>
      <w:proofErr w:type="spellStart"/>
      <w:r>
        <w:rPr>
          <w:rFonts w:ascii="Book Antiqua" w:eastAsia="Book Antiqua" w:hAnsi="Book Antiqua" w:cs="Book Antiqua"/>
        </w:rPr>
        <w:t>Fuga</w:t>
      </w:r>
      <w:proofErr w:type="spellEnd"/>
      <w:r>
        <w:rPr>
          <w:rFonts w:ascii="Book Antiqua" w:eastAsia="Book Antiqua" w:hAnsi="Book Antiqua" w:cs="Book Antiqua"/>
        </w:rPr>
        <w:t xml:space="preserve"> M, Tochigi S, Hasegawa Y, Murayama Y. [Technical "Tips" for Epidural Tenting Using </w:t>
      </w:r>
      <w:proofErr w:type="spellStart"/>
      <w:proofErr w:type="gramStart"/>
      <w:r>
        <w:rPr>
          <w:rFonts w:ascii="Book Antiqua" w:eastAsia="Book Antiqua" w:hAnsi="Book Antiqua" w:cs="Book Antiqua"/>
        </w:rPr>
        <w:t>DuraGen</w:t>
      </w:r>
      <w:proofErr w:type="spellEnd"/>
      <w:r>
        <w:rPr>
          <w:rFonts w:ascii="Book Antiqua" w:eastAsia="Book Antiqua" w:hAnsi="Book Antiqua" w:cs="Book Antiqua"/>
        </w:rPr>
        <w:t>(</w:t>
      </w:r>
      <w:proofErr w:type="gramEnd"/>
      <w:r>
        <w:rPr>
          <w:rFonts w:ascii="Book Antiqua" w:eastAsia="Book Antiqua" w:hAnsi="Book Antiqua" w:cs="Book Antiqua"/>
        </w:rPr>
        <w:t xml:space="preserve">®) for Surgical Management of Large Dural </w:t>
      </w:r>
      <w:proofErr w:type="spellStart"/>
      <w:r>
        <w:rPr>
          <w:rFonts w:ascii="Book Antiqua" w:eastAsia="Book Antiqua" w:hAnsi="Book Antiqua" w:cs="Book Antiqua"/>
        </w:rPr>
        <w:t>Defects:A</w:t>
      </w:r>
      <w:proofErr w:type="spellEnd"/>
      <w:r>
        <w:rPr>
          <w:rFonts w:ascii="Book Antiqua" w:eastAsia="Book Antiqua" w:hAnsi="Book Antiqua" w:cs="Book Antiqua"/>
        </w:rPr>
        <w:t xml:space="preserve"> Technical Note]. </w:t>
      </w:r>
      <w:r>
        <w:rPr>
          <w:rFonts w:ascii="Book Antiqua" w:eastAsia="Book Antiqua" w:hAnsi="Book Antiqua" w:cs="Book Antiqua"/>
          <w:i/>
          <w:iCs/>
        </w:rPr>
        <w:t xml:space="preserve">No </w:t>
      </w:r>
      <w:proofErr w:type="spellStart"/>
      <w:r>
        <w:rPr>
          <w:rFonts w:ascii="Book Antiqua" w:eastAsia="Book Antiqua" w:hAnsi="Book Antiqua" w:cs="Book Antiqua"/>
          <w:i/>
          <w:iCs/>
        </w:rPr>
        <w:t>Shinkei</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Geka</w:t>
      </w:r>
      <w:proofErr w:type="spellEnd"/>
      <w:r>
        <w:rPr>
          <w:rFonts w:ascii="Book Antiqua" w:eastAsia="Book Antiqua" w:hAnsi="Book Antiqua" w:cs="Book Antiqua"/>
        </w:rPr>
        <w:t xml:space="preserve"> 2020; </w:t>
      </w:r>
      <w:r>
        <w:rPr>
          <w:rFonts w:ascii="Book Antiqua" w:eastAsia="Book Antiqua" w:hAnsi="Book Antiqua" w:cs="Book Antiqua"/>
          <w:b/>
          <w:bCs/>
        </w:rPr>
        <w:t>48</w:t>
      </w:r>
      <w:r>
        <w:rPr>
          <w:rFonts w:ascii="Book Antiqua" w:eastAsia="Book Antiqua" w:hAnsi="Book Antiqua" w:cs="Book Antiqua"/>
        </w:rPr>
        <w:t>: 903-907 [PMID: 33071225 DOI: 10.11477/mf.1436204294]</w:t>
      </w:r>
    </w:p>
    <w:p w14:paraId="3FD486E6" w14:textId="77777777" w:rsidR="00A77B3E" w:rsidRDefault="004E79DC">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Sade B</w:t>
      </w:r>
      <w:r>
        <w:rPr>
          <w:rFonts w:ascii="Book Antiqua" w:eastAsia="Book Antiqua" w:hAnsi="Book Antiqua" w:cs="Book Antiqua"/>
        </w:rPr>
        <w:t xml:space="preserve">, Oya S, Lee JH. Non-watertight dural reconstruction in meningioma surgery: results in 439 consecutive patients and a review of the literature. Clinical article. </w:t>
      </w:r>
      <w:r>
        <w:rPr>
          <w:rFonts w:ascii="Book Antiqua" w:eastAsia="Book Antiqua" w:hAnsi="Book Antiqua" w:cs="Book Antiqua"/>
          <w:i/>
          <w:iCs/>
        </w:rPr>
        <w:t xml:space="preserve">J </w:t>
      </w:r>
      <w:proofErr w:type="spellStart"/>
      <w:r>
        <w:rPr>
          <w:rFonts w:ascii="Book Antiqua" w:eastAsia="Book Antiqua" w:hAnsi="Book Antiqua" w:cs="Book Antiqua"/>
          <w:i/>
          <w:iCs/>
        </w:rPr>
        <w:t>Neurosurg</w:t>
      </w:r>
      <w:proofErr w:type="spellEnd"/>
      <w:r>
        <w:rPr>
          <w:rFonts w:ascii="Book Antiqua" w:eastAsia="Book Antiqua" w:hAnsi="Book Antiqua" w:cs="Book Antiqua"/>
        </w:rPr>
        <w:t xml:space="preserve"> 2011; </w:t>
      </w:r>
      <w:r>
        <w:rPr>
          <w:rFonts w:ascii="Book Antiqua" w:eastAsia="Book Antiqua" w:hAnsi="Book Antiqua" w:cs="Book Antiqua"/>
          <w:b/>
          <w:bCs/>
        </w:rPr>
        <w:t>114</w:t>
      </w:r>
      <w:r>
        <w:rPr>
          <w:rFonts w:ascii="Book Antiqua" w:eastAsia="Book Antiqua" w:hAnsi="Book Antiqua" w:cs="Book Antiqua"/>
        </w:rPr>
        <w:t>: 714-718 [PMID: 20707618 DOI: 10.3171/2010.</w:t>
      </w:r>
      <w:proofErr w:type="gramStart"/>
      <w:r>
        <w:rPr>
          <w:rFonts w:ascii="Book Antiqua" w:eastAsia="Book Antiqua" w:hAnsi="Book Antiqua" w:cs="Book Antiqua"/>
        </w:rPr>
        <w:t>7.JNS</w:t>
      </w:r>
      <w:proofErr w:type="gramEnd"/>
      <w:r>
        <w:rPr>
          <w:rFonts w:ascii="Book Antiqua" w:eastAsia="Book Antiqua" w:hAnsi="Book Antiqua" w:cs="Book Antiqua"/>
        </w:rPr>
        <w:t>10460]</w:t>
      </w:r>
    </w:p>
    <w:p w14:paraId="5747EC5C" w14:textId="77777777" w:rsidR="00A77B3E" w:rsidRDefault="004E79DC">
      <w:pPr>
        <w:spacing w:line="360" w:lineRule="auto"/>
        <w:jc w:val="both"/>
      </w:pPr>
      <w:r>
        <w:rPr>
          <w:rFonts w:ascii="Book Antiqua" w:eastAsia="Book Antiqua" w:hAnsi="Book Antiqua" w:cs="Book Antiqua"/>
        </w:rPr>
        <w:t xml:space="preserve">37 </w:t>
      </w:r>
      <w:proofErr w:type="spellStart"/>
      <w:r>
        <w:rPr>
          <w:rFonts w:ascii="Book Antiqua" w:eastAsia="Book Antiqua" w:hAnsi="Book Antiqua" w:cs="Book Antiqua"/>
          <w:b/>
          <w:bCs/>
        </w:rPr>
        <w:t>Parlato</w:t>
      </w:r>
      <w:proofErr w:type="spellEnd"/>
      <w:r>
        <w:rPr>
          <w:rFonts w:ascii="Book Antiqua" w:eastAsia="Book Antiqua" w:hAnsi="Book Antiqua" w:cs="Book Antiqua"/>
          <w:b/>
          <w:bCs/>
        </w:rPr>
        <w:t xml:space="preserve"> C</w:t>
      </w:r>
      <w:r>
        <w:rPr>
          <w:rFonts w:ascii="Book Antiqua" w:eastAsia="Book Antiqua" w:hAnsi="Book Antiqua" w:cs="Book Antiqua"/>
        </w:rPr>
        <w:t xml:space="preserve">, di Nuzzo G, </w:t>
      </w:r>
      <w:proofErr w:type="spellStart"/>
      <w:r>
        <w:rPr>
          <w:rFonts w:ascii="Book Antiqua" w:eastAsia="Book Antiqua" w:hAnsi="Book Antiqua" w:cs="Book Antiqua"/>
        </w:rPr>
        <w:t>Luongo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Parlato</w:t>
      </w:r>
      <w:proofErr w:type="spellEnd"/>
      <w:r>
        <w:rPr>
          <w:rFonts w:ascii="Book Antiqua" w:eastAsia="Book Antiqua" w:hAnsi="Book Antiqua" w:cs="Book Antiqua"/>
        </w:rPr>
        <w:t xml:space="preserve"> RS, </w:t>
      </w:r>
      <w:proofErr w:type="spellStart"/>
      <w:r>
        <w:rPr>
          <w:rFonts w:ascii="Book Antiqua" w:eastAsia="Book Antiqua" w:hAnsi="Book Antiqua" w:cs="Book Antiqua"/>
        </w:rPr>
        <w:t>Accardo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Cuccurullo</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Moraci</w:t>
      </w:r>
      <w:proofErr w:type="spellEnd"/>
      <w:r>
        <w:rPr>
          <w:rFonts w:ascii="Book Antiqua" w:eastAsia="Book Antiqua" w:hAnsi="Book Antiqua" w:cs="Book Antiqua"/>
        </w:rPr>
        <w:t xml:space="preserve"> A. Use of a collagen biomatrix (</w:t>
      </w:r>
      <w:proofErr w:type="spellStart"/>
      <w:r>
        <w:rPr>
          <w:rFonts w:ascii="Book Antiqua" w:eastAsia="Book Antiqua" w:hAnsi="Book Antiqua" w:cs="Book Antiqua"/>
        </w:rPr>
        <w:t>TissuDura</w:t>
      </w:r>
      <w:proofErr w:type="spellEnd"/>
      <w:r>
        <w:rPr>
          <w:rFonts w:ascii="Book Antiqua" w:eastAsia="Book Antiqua" w:hAnsi="Book Antiqua" w:cs="Book Antiqua"/>
        </w:rPr>
        <w:t xml:space="preserve">) for dura repair: a long-term neuroradiological and neuropathological evaluation. </w:t>
      </w:r>
      <w:r>
        <w:rPr>
          <w:rFonts w:ascii="Book Antiqua" w:eastAsia="Book Antiqua" w:hAnsi="Book Antiqua" w:cs="Book Antiqua"/>
          <w:i/>
          <w:iCs/>
        </w:rPr>
        <w:t xml:space="preserve">Acta </w:t>
      </w:r>
      <w:proofErr w:type="spellStart"/>
      <w:r>
        <w:rPr>
          <w:rFonts w:ascii="Book Antiqua" w:eastAsia="Book Antiqua" w:hAnsi="Book Antiqua" w:cs="Book Antiqua"/>
          <w:i/>
          <w:iCs/>
        </w:rPr>
        <w:t>Neurochir</w:t>
      </w:r>
      <w:proofErr w:type="spellEnd"/>
      <w:r>
        <w:rPr>
          <w:rFonts w:ascii="Book Antiqua" w:eastAsia="Book Antiqua" w:hAnsi="Book Antiqua" w:cs="Book Antiqua"/>
          <w:i/>
          <w:iCs/>
        </w:rPr>
        <w:t xml:space="preserve"> (Wien)</w:t>
      </w:r>
      <w:r>
        <w:rPr>
          <w:rFonts w:ascii="Book Antiqua" w:eastAsia="Book Antiqua" w:hAnsi="Book Antiqua" w:cs="Book Antiqua"/>
        </w:rPr>
        <w:t xml:space="preserve"> 2011; </w:t>
      </w:r>
      <w:r>
        <w:rPr>
          <w:rFonts w:ascii="Book Antiqua" w:eastAsia="Book Antiqua" w:hAnsi="Book Antiqua" w:cs="Book Antiqua"/>
          <w:b/>
          <w:bCs/>
        </w:rPr>
        <w:t>153</w:t>
      </w:r>
      <w:r>
        <w:rPr>
          <w:rFonts w:ascii="Book Antiqua" w:eastAsia="Book Antiqua" w:hAnsi="Book Antiqua" w:cs="Book Antiqua"/>
        </w:rPr>
        <w:t>: 142-147 [PMID: 20623361 DOI: 10.1007/s00701-010-0718-2]</w:t>
      </w:r>
    </w:p>
    <w:p w14:paraId="7D437835" w14:textId="77777777" w:rsidR="00A77B3E" w:rsidRDefault="004E79DC">
      <w:pPr>
        <w:spacing w:line="360" w:lineRule="auto"/>
        <w:jc w:val="both"/>
      </w:pPr>
      <w:r>
        <w:rPr>
          <w:rFonts w:ascii="Book Antiqua" w:eastAsia="Book Antiqua" w:hAnsi="Book Antiqua" w:cs="Book Antiqua"/>
        </w:rPr>
        <w:t xml:space="preserve">38 </w:t>
      </w:r>
      <w:proofErr w:type="spellStart"/>
      <w:r>
        <w:rPr>
          <w:rFonts w:ascii="Book Antiqua" w:eastAsia="Book Antiqua" w:hAnsi="Book Antiqua" w:cs="Book Antiqua"/>
          <w:b/>
          <w:bCs/>
        </w:rPr>
        <w:t>Karkucak</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Turkoz</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Bayraktar</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Turkoz</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Cokluk</w:t>
      </w:r>
      <w:proofErr w:type="spellEnd"/>
      <w:r>
        <w:rPr>
          <w:rFonts w:ascii="Book Antiqua" w:eastAsia="Book Antiqua" w:hAnsi="Book Antiqua" w:cs="Book Antiqua"/>
        </w:rPr>
        <w:t xml:space="preserve"> C. Comparison of </w:t>
      </w:r>
      <w:proofErr w:type="spellStart"/>
      <w:r>
        <w:rPr>
          <w:rFonts w:ascii="Book Antiqua" w:eastAsia="Book Antiqua" w:hAnsi="Book Antiqua" w:cs="Book Antiqua"/>
        </w:rPr>
        <w:t>TachoComb</w:t>
      </w:r>
      <w:proofErr w:type="spellEnd"/>
      <w:r>
        <w:rPr>
          <w:rFonts w:ascii="Book Antiqua" w:eastAsia="Book Antiqua" w:hAnsi="Book Antiqua" w:cs="Book Antiqua"/>
        </w:rPr>
        <w:t xml:space="preserve"> and </w:t>
      </w:r>
      <w:proofErr w:type="spellStart"/>
      <w:r>
        <w:rPr>
          <w:rFonts w:ascii="Book Antiqua" w:eastAsia="Book Antiqua" w:hAnsi="Book Antiqua" w:cs="Book Antiqua"/>
        </w:rPr>
        <w:t>TissuDura</w:t>
      </w:r>
      <w:proofErr w:type="spellEnd"/>
      <w:r>
        <w:rPr>
          <w:rFonts w:ascii="Book Antiqua" w:eastAsia="Book Antiqua" w:hAnsi="Book Antiqua" w:cs="Book Antiqua"/>
        </w:rPr>
        <w:t xml:space="preserve"> in Terms of Adverse Effects and Complications in </w:t>
      </w:r>
      <w:proofErr w:type="spellStart"/>
      <w:r>
        <w:rPr>
          <w:rFonts w:ascii="Book Antiqua" w:eastAsia="Book Antiqua" w:hAnsi="Book Antiqua" w:cs="Book Antiqua"/>
        </w:rPr>
        <w:t>Duraplasty</w:t>
      </w:r>
      <w:proofErr w:type="spellEnd"/>
      <w:r>
        <w:rPr>
          <w:rFonts w:ascii="Book Antiqua" w:eastAsia="Book Antiqua" w:hAnsi="Book Antiqua" w:cs="Book Antiqua"/>
        </w:rPr>
        <w:t xml:space="preserve"> in Rats. </w:t>
      </w:r>
      <w:r>
        <w:rPr>
          <w:rFonts w:ascii="Book Antiqua" w:eastAsia="Book Antiqua" w:hAnsi="Book Antiqua" w:cs="Book Antiqua"/>
          <w:i/>
          <w:iCs/>
        </w:rPr>
        <w:t xml:space="preserve">Turk </w:t>
      </w:r>
      <w:proofErr w:type="spellStart"/>
      <w:r>
        <w:rPr>
          <w:rFonts w:ascii="Book Antiqua" w:eastAsia="Book Antiqua" w:hAnsi="Book Antiqua" w:cs="Book Antiqua"/>
          <w:i/>
          <w:iCs/>
        </w:rPr>
        <w:t>Neurosurg</w:t>
      </w:r>
      <w:proofErr w:type="spellEnd"/>
      <w:r>
        <w:rPr>
          <w:rFonts w:ascii="Book Antiqua" w:eastAsia="Book Antiqua" w:hAnsi="Book Antiqua" w:cs="Book Antiqua"/>
        </w:rPr>
        <w:t xml:space="preserve"> 2021; </w:t>
      </w:r>
      <w:r>
        <w:rPr>
          <w:rFonts w:ascii="Book Antiqua" w:eastAsia="Book Antiqua" w:hAnsi="Book Antiqua" w:cs="Book Antiqua"/>
          <w:b/>
          <w:bCs/>
        </w:rPr>
        <w:t>31</w:t>
      </w:r>
      <w:r>
        <w:rPr>
          <w:rFonts w:ascii="Book Antiqua" w:eastAsia="Book Antiqua" w:hAnsi="Book Antiqua" w:cs="Book Antiqua"/>
        </w:rPr>
        <w:t>: 680-685 [PMID: 33978197 DOI: 10.5137/1019-5149.JTN.30444-20.2]</w:t>
      </w:r>
    </w:p>
    <w:p w14:paraId="206793F3" w14:textId="77777777" w:rsidR="00A77B3E" w:rsidRDefault="004E79DC">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Esposito F</w:t>
      </w:r>
      <w:r>
        <w:rPr>
          <w:rFonts w:ascii="Book Antiqua" w:eastAsia="Book Antiqua" w:hAnsi="Book Antiqua" w:cs="Book Antiqua"/>
        </w:rPr>
        <w:t xml:space="preserve">, Angileri FF, Kruse P, Cavallo LM, </w:t>
      </w:r>
      <w:proofErr w:type="spellStart"/>
      <w:r>
        <w:rPr>
          <w:rFonts w:ascii="Book Antiqua" w:eastAsia="Book Antiqua" w:hAnsi="Book Antiqua" w:cs="Book Antiqua"/>
        </w:rPr>
        <w:t>Solari</w:t>
      </w:r>
      <w:proofErr w:type="spellEnd"/>
      <w:r>
        <w:rPr>
          <w:rFonts w:ascii="Book Antiqua" w:eastAsia="Book Antiqua" w:hAnsi="Book Antiqua" w:cs="Book Antiqua"/>
        </w:rPr>
        <w:t xml:space="preserve"> D, Esposito V, </w:t>
      </w:r>
      <w:proofErr w:type="spellStart"/>
      <w:r>
        <w:rPr>
          <w:rFonts w:ascii="Book Antiqua" w:eastAsia="Book Antiqua" w:hAnsi="Book Antiqua" w:cs="Book Antiqua"/>
        </w:rPr>
        <w:t>Tomasello</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Cappabianca</w:t>
      </w:r>
      <w:proofErr w:type="spellEnd"/>
      <w:r>
        <w:rPr>
          <w:rFonts w:ascii="Book Antiqua" w:eastAsia="Book Antiqua" w:hAnsi="Book Antiqua" w:cs="Book Antiqua"/>
        </w:rPr>
        <w:t xml:space="preserve"> P. Fibrin Sealants in Dura Sealing: A Systematic Literature Review.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2016; </w:t>
      </w:r>
      <w:r>
        <w:rPr>
          <w:rFonts w:ascii="Book Antiqua" w:eastAsia="Book Antiqua" w:hAnsi="Book Antiqua" w:cs="Book Antiqua"/>
          <w:b/>
          <w:bCs/>
        </w:rPr>
        <w:t>11</w:t>
      </w:r>
      <w:r>
        <w:rPr>
          <w:rFonts w:ascii="Book Antiqua" w:eastAsia="Book Antiqua" w:hAnsi="Book Antiqua" w:cs="Book Antiqua"/>
        </w:rPr>
        <w:t>: e0151533 [PMID: 27119993 DOI: 10.1371/journal.pone.0151533]</w:t>
      </w:r>
    </w:p>
    <w:p w14:paraId="40A38D25" w14:textId="77777777" w:rsidR="00A77B3E" w:rsidRDefault="004E79DC">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Toro A</w:t>
      </w:r>
      <w:r>
        <w:rPr>
          <w:rFonts w:ascii="Book Antiqua" w:eastAsia="Book Antiqua" w:hAnsi="Book Antiqua" w:cs="Book Antiqua"/>
        </w:rPr>
        <w:t xml:space="preserve">, </w:t>
      </w:r>
      <w:proofErr w:type="spellStart"/>
      <w:r>
        <w:rPr>
          <w:rFonts w:ascii="Book Antiqua" w:eastAsia="Book Antiqua" w:hAnsi="Book Antiqua" w:cs="Book Antiqua"/>
        </w:rPr>
        <w:t>Mannino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Reale</w:t>
      </w:r>
      <w:proofErr w:type="spellEnd"/>
      <w:r>
        <w:rPr>
          <w:rFonts w:ascii="Book Antiqua" w:eastAsia="Book Antiqua" w:hAnsi="Book Antiqua" w:cs="Book Antiqua"/>
        </w:rPr>
        <w:t xml:space="preserve"> G, Di Carlo I. </w:t>
      </w:r>
      <w:proofErr w:type="spellStart"/>
      <w:r>
        <w:rPr>
          <w:rFonts w:ascii="Book Antiqua" w:eastAsia="Book Antiqua" w:hAnsi="Book Antiqua" w:cs="Book Antiqua"/>
        </w:rPr>
        <w:t>TachoSil</w:t>
      </w:r>
      <w:proofErr w:type="spellEnd"/>
      <w:r>
        <w:rPr>
          <w:rFonts w:ascii="Book Antiqua" w:eastAsia="Book Antiqua" w:hAnsi="Book Antiqua" w:cs="Book Antiqua"/>
        </w:rPr>
        <w:t xml:space="preserve"> use in abdominal surgery: a review. </w:t>
      </w:r>
      <w:r>
        <w:rPr>
          <w:rFonts w:ascii="Book Antiqua" w:eastAsia="Book Antiqua" w:hAnsi="Book Antiqua" w:cs="Book Antiqua"/>
          <w:i/>
          <w:iCs/>
        </w:rPr>
        <w:t>J Blood Med</w:t>
      </w:r>
      <w:r>
        <w:rPr>
          <w:rFonts w:ascii="Book Antiqua" w:eastAsia="Book Antiqua" w:hAnsi="Book Antiqua" w:cs="Book Antiqua"/>
        </w:rPr>
        <w:t xml:space="preserve"> 2011; </w:t>
      </w:r>
      <w:r>
        <w:rPr>
          <w:rFonts w:ascii="Book Antiqua" w:eastAsia="Book Antiqua" w:hAnsi="Book Antiqua" w:cs="Book Antiqua"/>
          <w:b/>
          <w:bCs/>
        </w:rPr>
        <w:t>2</w:t>
      </w:r>
      <w:r>
        <w:rPr>
          <w:rFonts w:ascii="Book Antiqua" w:eastAsia="Book Antiqua" w:hAnsi="Book Antiqua" w:cs="Book Antiqua"/>
        </w:rPr>
        <w:t>: 31-36 [PMID: 22287861 DOI: 10.2147/JBM.S13061]</w:t>
      </w:r>
    </w:p>
    <w:p w14:paraId="5D6AA34D" w14:textId="77777777" w:rsidR="00A77B3E" w:rsidRDefault="004E79DC">
      <w:pPr>
        <w:spacing w:line="360" w:lineRule="auto"/>
        <w:jc w:val="both"/>
      </w:pPr>
      <w:r>
        <w:rPr>
          <w:rFonts w:ascii="Book Antiqua" w:eastAsia="Book Antiqua" w:hAnsi="Book Antiqua" w:cs="Book Antiqua"/>
        </w:rPr>
        <w:t xml:space="preserve">41 </w:t>
      </w:r>
      <w:proofErr w:type="spellStart"/>
      <w:r>
        <w:rPr>
          <w:rFonts w:ascii="Book Antiqua" w:eastAsia="Book Antiqua" w:hAnsi="Book Antiqua" w:cs="Book Antiqua"/>
          <w:b/>
          <w:bCs/>
        </w:rPr>
        <w:t>Kuschel</w:t>
      </w:r>
      <w:proofErr w:type="spellEnd"/>
      <w:r>
        <w:rPr>
          <w:rFonts w:ascii="Book Antiqua" w:eastAsia="Book Antiqua" w:hAnsi="Book Antiqua" w:cs="Book Antiqua"/>
          <w:b/>
          <w:bCs/>
        </w:rPr>
        <w:t xml:space="preserve"> TJ</w:t>
      </w:r>
      <w:r>
        <w:rPr>
          <w:rFonts w:ascii="Book Antiqua" w:eastAsia="Book Antiqua" w:hAnsi="Book Antiqua" w:cs="Book Antiqua"/>
        </w:rPr>
        <w:t xml:space="preserve">, </w:t>
      </w:r>
      <w:proofErr w:type="spellStart"/>
      <w:r>
        <w:rPr>
          <w:rFonts w:ascii="Book Antiqua" w:eastAsia="Book Antiqua" w:hAnsi="Book Antiqua" w:cs="Book Antiqua"/>
        </w:rPr>
        <w:t>Gruszka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Hermanns-Sachweh</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Elyakoubi</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Sachweh</w:t>
      </w:r>
      <w:proofErr w:type="spellEnd"/>
      <w:r>
        <w:rPr>
          <w:rFonts w:ascii="Book Antiqua" w:eastAsia="Book Antiqua" w:hAnsi="Book Antiqua" w:cs="Book Antiqua"/>
        </w:rPr>
        <w:t xml:space="preserve"> JS, Vázquez-Jiménez JF, </w:t>
      </w:r>
      <w:proofErr w:type="spellStart"/>
      <w:r>
        <w:rPr>
          <w:rFonts w:ascii="Book Antiqua" w:eastAsia="Book Antiqua" w:hAnsi="Book Antiqua" w:cs="Book Antiqua"/>
        </w:rPr>
        <w:t>Schnoering</w:t>
      </w:r>
      <w:proofErr w:type="spellEnd"/>
      <w:r>
        <w:rPr>
          <w:rFonts w:ascii="Book Antiqua" w:eastAsia="Book Antiqua" w:hAnsi="Book Antiqua" w:cs="Book Antiqua"/>
        </w:rPr>
        <w:t xml:space="preserve"> H. Prevention of postoperative pericardial adhesions with </w:t>
      </w:r>
      <w:proofErr w:type="spellStart"/>
      <w:r>
        <w:rPr>
          <w:rFonts w:ascii="Book Antiqua" w:eastAsia="Book Antiqua" w:hAnsi="Book Antiqua" w:cs="Book Antiqua"/>
        </w:rPr>
        <w:t>TachoSil</w:t>
      </w:r>
      <w:proofErr w:type="spellEnd"/>
      <w:r>
        <w:rPr>
          <w:rFonts w:ascii="Book Antiqua" w:eastAsia="Book Antiqua" w:hAnsi="Book Antiqua" w:cs="Book Antiqua"/>
        </w:rPr>
        <w:t xml:space="preserve">. </w:t>
      </w:r>
      <w:r>
        <w:rPr>
          <w:rFonts w:ascii="Book Antiqua" w:eastAsia="Book Antiqua" w:hAnsi="Book Antiqua" w:cs="Book Antiqua"/>
          <w:i/>
          <w:iCs/>
        </w:rPr>
        <w:t xml:space="preserve">Ann </w:t>
      </w:r>
      <w:proofErr w:type="spellStart"/>
      <w:r>
        <w:rPr>
          <w:rFonts w:ascii="Book Antiqua" w:eastAsia="Book Antiqua" w:hAnsi="Book Antiqua" w:cs="Book Antiqua"/>
          <w:i/>
          <w:iCs/>
        </w:rPr>
        <w:t>Thorac</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2013; </w:t>
      </w:r>
      <w:r>
        <w:rPr>
          <w:rFonts w:ascii="Book Antiqua" w:eastAsia="Book Antiqua" w:hAnsi="Book Antiqua" w:cs="Book Antiqua"/>
          <w:b/>
          <w:bCs/>
        </w:rPr>
        <w:t>95</w:t>
      </w:r>
      <w:r>
        <w:rPr>
          <w:rFonts w:ascii="Book Antiqua" w:eastAsia="Book Antiqua" w:hAnsi="Book Antiqua" w:cs="Book Antiqua"/>
        </w:rPr>
        <w:t>: 183-188 [PMID: 23084416 DOI: 10.1016/j.athoracsur.2012.08.057]</w:t>
      </w:r>
    </w:p>
    <w:p w14:paraId="5F079929" w14:textId="77777777" w:rsidR="00A77B3E" w:rsidRDefault="004E79DC">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Montano N</w:t>
      </w:r>
      <w:r>
        <w:rPr>
          <w:rFonts w:ascii="Book Antiqua" w:eastAsia="Book Antiqua" w:hAnsi="Book Antiqua" w:cs="Book Antiqua"/>
        </w:rPr>
        <w:t xml:space="preserve">, </w:t>
      </w:r>
      <w:proofErr w:type="spellStart"/>
      <w:r>
        <w:rPr>
          <w:rFonts w:ascii="Book Antiqua" w:eastAsia="Book Antiqua" w:hAnsi="Book Antiqua" w:cs="Book Antiqua"/>
        </w:rPr>
        <w:t>Pignotti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Auricchio</w:t>
      </w:r>
      <w:proofErr w:type="spellEnd"/>
      <w:r>
        <w:rPr>
          <w:rFonts w:ascii="Book Antiqua" w:eastAsia="Book Antiqua" w:hAnsi="Book Antiqua" w:cs="Book Antiqua"/>
        </w:rPr>
        <w:t xml:space="preserve"> AM, Fernandez E, </w:t>
      </w:r>
      <w:proofErr w:type="spellStart"/>
      <w:r>
        <w:rPr>
          <w:rFonts w:ascii="Book Antiqua" w:eastAsia="Book Antiqua" w:hAnsi="Book Antiqua" w:cs="Book Antiqua"/>
        </w:rPr>
        <w:t>Olivi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Papacci</w:t>
      </w:r>
      <w:proofErr w:type="spellEnd"/>
      <w:r>
        <w:rPr>
          <w:rFonts w:ascii="Book Antiqua" w:eastAsia="Book Antiqua" w:hAnsi="Book Antiqua" w:cs="Book Antiqua"/>
        </w:rPr>
        <w:t xml:space="preserve"> F. Results of </w:t>
      </w:r>
      <w:proofErr w:type="spellStart"/>
      <w:r>
        <w:rPr>
          <w:rFonts w:ascii="Book Antiqua" w:eastAsia="Book Antiqua" w:hAnsi="Book Antiqua" w:cs="Book Antiqua"/>
        </w:rPr>
        <w:t>TachoSil</w:t>
      </w:r>
      <w:proofErr w:type="spellEnd"/>
      <w:r>
        <w:rPr>
          <w:rFonts w:ascii="Book Antiqua" w:eastAsia="Book Antiqua" w:hAnsi="Book Antiqua" w:cs="Book Antiqua"/>
        </w:rPr>
        <w:t xml:space="preserve">® associated with fibrin glue as dural sealant in a series of patients with spinal </w:t>
      </w:r>
      <w:r>
        <w:rPr>
          <w:rFonts w:ascii="Book Antiqua" w:eastAsia="Book Antiqua" w:hAnsi="Book Antiqua" w:cs="Book Antiqua"/>
        </w:rPr>
        <w:lastRenderedPageBreak/>
        <w:t xml:space="preserve">intradural tumors surgery. Technical note with a review of the literature. </w:t>
      </w:r>
      <w:r>
        <w:rPr>
          <w:rFonts w:ascii="Book Antiqua" w:eastAsia="Book Antiqua" w:hAnsi="Book Antiqua" w:cs="Book Antiqua"/>
          <w:i/>
          <w:iCs/>
        </w:rPr>
        <w:t xml:space="preserve">J Clin </w:t>
      </w:r>
      <w:proofErr w:type="spellStart"/>
      <w:r>
        <w:rPr>
          <w:rFonts w:ascii="Book Antiqua" w:eastAsia="Book Antiqua" w:hAnsi="Book Antiqua" w:cs="Book Antiqua"/>
          <w:i/>
          <w:iCs/>
        </w:rPr>
        <w:t>Neurosci</w:t>
      </w:r>
      <w:proofErr w:type="spellEnd"/>
      <w:r>
        <w:rPr>
          <w:rFonts w:ascii="Book Antiqua" w:eastAsia="Book Antiqua" w:hAnsi="Book Antiqua" w:cs="Book Antiqua"/>
        </w:rPr>
        <w:t xml:space="preserve"> 2019; </w:t>
      </w:r>
      <w:r>
        <w:rPr>
          <w:rFonts w:ascii="Book Antiqua" w:eastAsia="Book Antiqua" w:hAnsi="Book Antiqua" w:cs="Book Antiqua"/>
          <w:b/>
          <w:bCs/>
        </w:rPr>
        <w:t>61</w:t>
      </w:r>
      <w:r>
        <w:rPr>
          <w:rFonts w:ascii="Book Antiqua" w:eastAsia="Book Antiqua" w:hAnsi="Book Antiqua" w:cs="Book Antiqua"/>
        </w:rPr>
        <w:t>: 88-92 [PMID: 30414810 DOI: 10.1016/j.jocn.2018.10.138]</w:t>
      </w:r>
    </w:p>
    <w:p w14:paraId="418BB214" w14:textId="77777777" w:rsidR="00A77B3E" w:rsidRDefault="004E79DC">
      <w:pPr>
        <w:spacing w:line="360" w:lineRule="auto"/>
        <w:jc w:val="both"/>
      </w:pPr>
      <w:r>
        <w:rPr>
          <w:rFonts w:ascii="Book Antiqua" w:eastAsia="Book Antiqua" w:hAnsi="Book Antiqua" w:cs="Book Antiqua"/>
        </w:rPr>
        <w:t xml:space="preserve">43 </w:t>
      </w:r>
      <w:proofErr w:type="spellStart"/>
      <w:r>
        <w:rPr>
          <w:rFonts w:ascii="Book Antiqua" w:eastAsia="Book Antiqua" w:hAnsi="Book Antiqua" w:cs="Book Antiqua"/>
          <w:b/>
          <w:bCs/>
        </w:rPr>
        <w:t>Gazzeri</w:t>
      </w:r>
      <w:proofErr w:type="spellEnd"/>
      <w:r>
        <w:rPr>
          <w:rFonts w:ascii="Book Antiqua" w:eastAsia="Book Antiqua" w:hAnsi="Book Antiqua" w:cs="Book Antiqua"/>
          <w:b/>
          <w:bCs/>
        </w:rPr>
        <w:t xml:space="preserve"> R</w:t>
      </w:r>
      <w:r>
        <w:rPr>
          <w:rFonts w:ascii="Book Antiqua" w:eastAsia="Book Antiqua" w:hAnsi="Book Antiqua" w:cs="Book Antiqua"/>
        </w:rPr>
        <w:t xml:space="preserve">, Galarza M, </w:t>
      </w:r>
      <w:proofErr w:type="spellStart"/>
      <w:r>
        <w:rPr>
          <w:rFonts w:ascii="Book Antiqua" w:eastAsia="Book Antiqua" w:hAnsi="Book Antiqua" w:cs="Book Antiqua"/>
        </w:rPr>
        <w:t>Callovini</w:t>
      </w:r>
      <w:proofErr w:type="spellEnd"/>
      <w:r>
        <w:rPr>
          <w:rFonts w:ascii="Book Antiqua" w:eastAsia="Book Antiqua" w:hAnsi="Book Antiqua" w:cs="Book Antiqua"/>
        </w:rPr>
        <w:t xml:space="preserve"> G. Use of tissue sealant patch (</w:t>
      </w:r>
      <w:proofErr w:type="spellStart"/>
      <w:r>
        <w:rPr>
          <w:rFonts w:ascii="Book Antiqua" w:eastAsia="Book Antiqua" w:hAnsi="Book Antiqua" w:cs="Book Antiqua"/>
        </w:rPr>
        <w:t>TachoSil</w:t>
      </w:r>
      <w:proofErr w:type="spellEnd"/>
      <w:r>
        <w:rPr>
          <w:rFonts w:ascii="Book Antiqua" w:eastAsia="Book Antiqua" w:hAnsi="Book Antiqua" w:cs="Book Antiqua"/>
        </w:rPr>
        <w:t xml:space="preserve">) in the management of cerebrospinal fluid leaks after anterior cervical spine discectomy and fusion. </w:t>
      </w:r>
      <w:r>
        <w:rPr>
          <w:rFonts w:ascii="Book Antiqua" w:eastAsia="Book Antiqua" w:hAnsi="Book Antiqua" w:cs="Book Antiqua"/>
          <w:i/>
          <w:iCs/>
        </w:rPr>
        <w:t xml:space="preserve">Br J </w:t>
      </w:r>
      <w:proofErr w:type="spellStart"/>
      <w:r>
        <w:rPr>
          <w:rFonts w:ascii="Book Antiqua" w:eastAsia="Book Antiqua" w:hAnsi="Book Antiqua" w:cs="Book Antiqua"/>
          <w:i/>
          <w:iCs/>
        </w:rPr>
        <w:t>Neurosurg</w:t>
      </w:r>
      <w:proofErr w:type="spellEnd"/>
      <w:r>
        <w:rPr>
          <w:rFonts w:ascii="Book Antiqua" w:eastAsia="Book Antiqua" w:hAnsi="Book Antiqua" w:cs="Book Antiqua"/>
        </w:rPr>
        <w:t xml:space="preserve"> 2021: 1-8 [PMID: 33538190 DOI: 10.1080/02688697.2021.1881444]</w:t>
      </w:r>
    </w:p>
    <w:p w14:paraId="273B9098" w14:textId="77777777" w:rsidR="00A77B3E" w:rsidRDefault="004E79DC">
      <w:pPr>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Taniguchi Y</w:t>
      </w:r>
      <w:r>
        <w:rPr>
          <w:rFonts w:ascii="Book Antiqua" w:eastAsia="Book Antiqua" w:hAnsi="Book Antiqua" w:cs="Book Antiqua"/>
        </w:rPr>
        <w:t xml:space="preserve">, </w:t>
      </w:r>
      <w:proofErr w:type="spellStart"/>
      <w:r>
        <w:rPr>
          <w:rFonts w:ascii="Book Antiqua" w:eastAsia="Book Antiqua" w:hAnsi="Book Antiqua" w:cs="Book Antiqua"/>
        </w:rPr>
        <w:t>Matsubayashi</w:t>
      </w:r>
      <w:proofErr w:type="spellEnd"/>
      <w:r>
        <w:rPr>
          <w:rFonts w:ascii="Book Antiqua" w:eastAsia="Book Antiqua" w:hAnsi="Book Antiqua" w:cs="Book Antiqua"/>
        </w:rPr>
        <w:t xml:space="preserve"> Y, Ikeda T, Kato S, Doi T, </w:t>
      </w:r>
      <w:proofErr w:type="spellStart"/>
      <w:r>
        <w:rPr>
          <w:rFonts w:ascii="Book Antiqua" w:eastAsia="Book Antiqua" w:hAnsi="Book Antiqua" w:cs="Book Antiqua"/>
        </w:rPr>
        <w:t>Oshima</w:t>
      </w:r>
      <w:proofErr w:type="spellEnd"/>
      <w:r>
        <w:rPr>
          <w:rFonts w:ascii="Book Antiqua" w:eastAsia="Book Antiqua" w:hAnsi="Book Antiqua" w:cs="Book Antiqua"/>
        </w:rPr>
        <w:t xml:space="preserve"> Y, Okazaki H, Tanaka S. Clinical Feasibility of Completely Autologous Fibrin Glue in Spine Surgery. </w:t>
      </w:r>
      <w:r>
        <w:rPr>
          <w:rFonts w:ascii="Book Antiqua" w:eastAsia="Book Antiqua" w:hAnsi="Book Antiqua" w:cs="Book Antiqua"/>
          <w:i/>
          <w:iCs/>
        </w:rPr>
        <w:t xml:space="preserve">Spine Surg </w:t>
      </w:r>
      <w:proofErr w:type="spellStart"/>
      <w:r>
        <w:rPr>
          <w:rFonts w:ascii="Book Antiqua" w:eastAsia="Book Antiqua" w:hAnsi="Book Antiqua" w:cs="Book Antiqua"/>
          <w:i/>
          <w:iCs/>
        </w:rPr>
        <w:t>Relat</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2022; </w:t>
      </w:r>
      <w:r>
        <w:rPr>
          <w:rFonts w:ascii="Book Antiqua" w:eastAsia="Book Antiqua" w:hAnsi="Book Antiqua" w:cs="Book Antiqua"/>
          <w:b/>
          <w:bCs/>
        </w:rPr>
        <w:t>6</w:t>
      </w:r>
      <w:r>
        <w:rPr>
          <w:rFonts w:ascii="Book Antiqua" w:eastAsia="Book Antiqua" w:hAnsi="Book Antiqua" w:cs="Book Antiqua"/>
        </w:rPr>
        <w:t>: 388-394 [PMID: 36051679 DOI: 10.22603/ssrr.2021-0190]</w:t>
      </w:r>
    </w:p>
    <w:p w14:paraId="3326DD34" w14:textId="77777777" w:rsidR="00A77B3E" w:rsidRDefault="004E79DC">
      <w:pPr>
        <w:spacing w:line="360" w:lineRule="auto"/>
        <w:jc w:val="both"/>
      </w:pPr>
      <w:r>
        <w:rPr>
          <w:rFonts w:ascii="Book Antiqua" w:eastAsia="Book Antiqua" w:hAnsi="Book Antiqua" w:cs="Book Antiqua"/>
        </w:rPr>
        <w:t xml:space="preserve">45 </w:t>
      </w:r>
      <w:r>
        <w:rPr>
          <w:rFonts w:ascii="Book Antiqua" w:eastAsia="Book Antiqua" w:hAnsi="Book Antiqua" w:cs="Book Antiqua"/>
          <w:b/>
          <w:bCs/>
        </w:rPr>
        <w:t>Xu C</w:t>
      </w:r>
      <w:r>
        <w:rPr>
          <w:rFonts w:ascii="Book Antiqua" w:eastAsia="Book Antiqua" w:hAnsi="Book Antiqua" w:cs="Book Antiqua"/>
        </w:rPr>
        <w:t xml:space="preserve">, Ma X, Chen S, Tao M, Yuan L, Jing Y. Bacterial cellulose membranes used as artificial substitutes for dural defection in rabbits. </w:t>
      </w:r>
      <w:r>
        <w:rPr>
          <w:rFonts w:ascii="Book Antiqua" w:eastAsia="Book Antiqua" w:hAnsi="Book Antiqua" w:cs="Book Antiqua"/>
          <w:i/>
          <w:iCs/>
        </w:rPr>
        <w:t>Int J Mol Sci</w:t>
      </w:r>
      <w:r>
        <w:rPr>
          <w:rFonts w:ascii="Book Antiqua" w:eastAsia="Book Antiqua" w:hAnsi="Book Antiqua" w:cs="Book Antiqua"/>
        </w:rPr>
        <w:t xml:space="preserve"> 2014; </w:t>
      </w:r>
      <w:r>
        <w:rPr>
          <w:rFonts w:ascii="Book Antiqua" w:eastAsia="Book Antiqua" w:hAnsi="Book Antiqua" w:cs="Book Antiqua"/>
          <w:b/>
          <w:bCs/>
        </w:rPr>
        <w:t>15</w:t>
      </w:r>
      <w:r>
        <w:rPr>
          <w:rFonts w:ascii="Book Antiqua" w:eastAsia="Book Antiqua" w:hAnsi="Book Antiqua" w:cs="Book Antiqua"/>
        </w:rPr>
        <w:t>: 10855-10867 [PMID: 24937688 DOI: 10.3390/ijms150610855]</w:t>
      </w:r>
    </w:p>
    <w:p w14:paraId="7500E064" w14:textId="77777777" w:rsidR="00A77B3E" w:rsidRDefault="004E79DC">
      <w:pPr>
        <w:spacing w:line="360" w:lineRule="auto"/>
        <w:jc w:val="both"/>
      </w:pPr>
      <w:r>
        <w:rPr>
          <w:rFonts w:ascii="Book Antiqua" w:eastAsia="Book Antiqua" w:hAnsi="Book Antiqua" w:cs="Book Antiqua"/>
        </w:rPr>
        <w:t xml:space="preserve">46 </w:t>
      </w:r>
      <w:r>
        <w:rPr>
          <w:rFonts w:ascii="Book Antiqua" w:eastAsia="Book Antiqua" w:hAnsi="Book Antiqua" w:cs="Book Antiqua"/>
          <w:b/>
          <w:bCs/>
        </w:rPr>
        <w:t>Lima FM</w:t>
      </w:r>
      <w:r>
        <w:rPr>
          <w:rFonts w:ascii="Book Antiqua" w:eastAsia="Book Antiqua" w:hAnsi="Book Antiqua" w:cs="Book Antiqua"/>
        </w:rPr>
        <w:t xml:space="preserve">, Pinto FC, Andrade-da-Costa BL, Silva JG, Campos Júnior O, Aguiar JL. Biocompatible bacterial cellulose membrane in dural defect repair of rat. </w:t>
      </w:r>
      <w:r>
        <w:rPr>
          <w:rFonts w:ascii="Book Antiqua" w:eastAsia="Book Antiqua" w:hAnsi="Book Antiqua" w:cs="Book Antiqua"/>
          <w:i/>
          <w:iCs/>
        </w:rPr>
        <w:t>J Mater Sci Mater Med</w:t>
      </w:r>
      <w:r>
        <w:rPr>
          <w:rFonts w:ascii="Book Antiqua" w:eastAsia="Book Antiqua" w:hAnsi="Book Antiqua" w:cs="Book Antiqua"/>
        </w:rPr>
        <w:t xml:space="preserve"> 2017; </w:t>
      </w:r>
      <w:r>
        <w:rPr>
          <w:rFonts w:ascii="Book Antiqua" w:eastAsia="Book Antiqua" w:hAnsi="Book Antiqua" w:cs="Book Antiqua"/>
          <w:b/>
          <w:bCs/>
        </w:rPr>
        <w:t>28</w:t>
      </w:r>
      <w:r>
        <w:rPr>
          <w:rFonts w:ascii="Book Antiqua" w:eastAsia="Book Antiqua" w:hAnsi="Book Antiqua" w:cs="Book Antiqua"/>
        </w:rPr>
        <w:t>: 37 [PMID: 28144849 DOI: 10.1007/s10856-016-5828-9]</w:t>
      </w:r>
    </w:p>
    <w:p w14:paraId="3DAD47A0" w14:textId="77777777" w:rsidR="00A77B3E" w:rsidRDefault="004E79DC">
      <w:pPr>
        <w:spacing w:line="360" w:lineRule="auto"/>
        <w:jc w:val="both"/>
      </w:pPr>
      <w:r>
        <w:rPr>
          <w:rFonts w:ascii="Book Antiqua" w:eastAsia="Book Antiqua" w:hAnsi="Book Antiqua" w:cs="Book Antiqua"/>
        </w:rPr>
        <w:t xml:space="preserve">47 </w:t>
      </w:r>
      <w:r>
        <w:rPr>
          <w:rFonts w:ascii="Book Antiqua" w:eastAsia="Book Antiqua" w:hAnsi="Book Antiqua" w:cs="Book Antiqua"/>
          <w:b/>
          <w:bCs/>
        </w:rPr>
        <w:t>Jing Y</w:t>
      </w:r>
      <w:r>
        <w:rPr>
          <w:rFonts w:ascii="Book Antiqua" w:eastAsia="Book Antiqua" w:hAnsi="Book Antiqua" w:cs="Book Antiqua"/>
        </w:rPr>
        <w:t xml:space="preserve">, Ma X, Xu C, Tian HL, Chen SW. Repair of </w:t>
      </w:r>
      <w:proofErr w:type="spellStart"/>
      <w:r>
        <w:rPr>
          <w:rFonts w:ascii="Book Antiqua" w:eastAsia="Book Antiqua" w:hAnsi="Book Antiqua" w:cs="Book Antiqua"/>
        </w:rPr>
        <w:t>dural</w:t>
      </w:r>
      <w:proofErr w:type="spellEnd"/>
      <w:r>
        <w:rPr>
          <w:rFonts w:ascii="Book Antiqua" w:eastAsia="Book Antiqua" w:hAnsi="Book Antiqua" w:cs="Book Antiqua"/>
        </w:rPr>
        <w:t xml:space="preserve"> defects with </w:t>
      </w:r>
      <w:proofErr w:type="spellStart"/>
      <w:r>
        <w:rPr>
          <w:rFonts w:ascii="Book Antiqua" w:eastAsia="Book Antiqua" w:hAnsi="Book Antiqua" w:cs="Book Antiqua"/>
        </w:rPr>
        <w:t>electrospun</w:t>
      </w:r>
      <w:proofErr w:type="spellEnd"/>
      <w:r>
        <w:rPr>
          <w:rFonts w:ascii="Book Antiqua" w:eastAsia="Book Antiqua" w:hAnsi="Book Antiqua" w:cs="Book Antiqua"/>
        </w:rPr>
        <w:t xml:space="preserve"> bacterial cellulose membranes in a rabbit experimental model. </w:t>
      </w:r>
      <w:r>
        <w:rPr>
          <w:rFonts w:ascii="Book Antiqua" w:eastAsia="Book Antiqua" w:hAnsi="Book Antiqua" w:cs="Book Antiqua"/>
          <w:i/>
          <w:iCs/>
        </w:rPr>
        <w:t>Mater Sci Eng C Mater Biol Appl</w:t>
      </w:r>
      <w:r>
        <w:rPr>
          <w:rFonts w:ascii="Book Antiqua" w:eastAsia="Book Antiqua" w:hAnsi="Book Antiqua" w:cs="Book Antiqua"/>
        </w:rPr>
        <w:t xml:space="preserve"> 2020; </w:t>
      </w:r>
      <w:r>
        <w:rPr>
          <w:rFonts w:ascii="Book Antiqua" w:eastAsia="Book Antiqua" w:hAnsi="Book Antiqua" w:cs="Book Antiqua"/>
          <w:b/>
          <w:bCs/>
        </w:rPr>
        <w:t>117</w:t>
      </w:r>
      <w:r>
        <w:rPr>
          <w:rFonts w:ascii="Book Antiqua" w:eastAsia="Book Antiqua" w:hAnsi="Book Antiqua" w:cs="Book Antiqua"/>
        </w:rPr>
        <w:t>: 111246 [PMID: 32919624 DOI: 10.1016/j.msec.2020.111246]</w:t>
      </w:r>
    </w:p>
    <w:p w14:paraId="3BA1A329" w14:textId="77777777" w:rsidR="00A77B3E" w:rsidRDefault="004E79DC">
      <w:pPr>
        <w:spacing w:line="360" w:lineRule="auto"/>
        <w:jc w:val="both"/>
      </w:pPr>
      <w:r>
        <w:rPr>
          <w:rFonts w:ascii="Book Antiqua" w:eastAsia="Book Antiqua" w:hAnsi="Book Antiqua" w:cs="Book Antiqua"/>
        </w:rPr>
        <w:t xml:space="preserve">48 </w:t>
      </w:r>
      <w:r>
        <w:rPr>
          <w:rFonts w:ascii="Book Antiqua" w:eastAsia="Book Antiqua" w:hAnsi="Book Antiqua" w:cs="Book Antiqua"/>
          <w:b/>
          <w:bCs/>
        </w:rPr>
        <w:t>Xu C</w:t>
      </w:r>
      <w:r>
        <w:rPr>
          <w:rFonts w:ascii="Book Antiqua" w:eastAsia="Book Antiqua" w:hAnsi="Book Antiqua" w:cs="Book Antiqua"/>
        </w:rPr>
        <w:t xml:space="preserve">, Zhao J, Gong Q, Chen S. Sustained release of vancomycin from bacterial cellulose membrane as dural substitutes for anti-inflammatory wound closure in rabbits. </w:t>
      </w:r>
      <w:r>
        <w:rPr>
          <w:rFonts w:ascii="Book Antiqua" w:eastAsia="Book Antiqua" w:hAnsi="Book Antiqua" w:cs="Book Antiqua"/>
          <w:i/>
          <w:iCs/>
        </w:rPr>
        <w:t xml:space="preserve">J </w:t>
      </w:r>
      <w:proofErr w:type="spellStart"/>
      <w:r>
        <w:rPr>
          <w:rFonts w:ascii="Book Antiqua" w:eastAsia="Book Antiqua" w:hAnsi="Book Antiqua" w:cs="Book Antiqua"/>
          <w:i/>
          <w:iCs/>
        </w:rPr>
        <w:t>Biomater</w:t>
      </w:r>
      <w:proofErr w:type="spellEnd"/>
      <w:r>
        <w:rPr>
          <w:rFonts w:ascii="Book Antiqua" w:eastAsia="Book Antiqua" w:hAnsi="Book Antiqua" w:cs="Book Antiqua"/>
          <w:i/>
          <w:iCs/>
        </w:rPr>
        <w:t xml:space="preserve"> Appl</w:t>
      </w:r>
      <w:r>
        <w:rPr>
          <w:rFonts w:ascii="Book Antiqua" w:eastAsia="Book Antiqua" w:hAnsi="Book Antiqua" w:cs="Book Antiqua"/>
        </w:rPr>
        <w:t xml:space="preserve"> 2020; </w:t>
      </w:r>
      <w:r>
        <w:rPr>
          <w:rFonts w:ascii="Book Antiqua" w:eastAsia="Book Antiqua" w:hAnsi="Book Antiqua" w:cs="Book Antiqua"/>
          <w:b/>
          <w:bCs/>
        </w:rPr>
        <w:t>34</w:t>
      </w:r>
      <w:r>
        <w:rPr>
          <w:rFonts w:ascii="Book Antiqua" w:eastAsia="Book Antiqua" w:hAnsi="Book Antiqua" w:cs="Book Antiqua"/>
        </w:rPr>
        <w:t>: 1470-1478 [PMID: 32070189 DOI: 10.1177/0885328220908027]</w:t>
      </w:r>
    </w:p>
    <w:p w14:paraId="42FD3429" w14:textId="77777777" w:rsidR="00A77B3E" w:rsidRDefault="004E79DC">
      <w:pPr>
        <w:spacing w:line="360" w:lineRule="auto"/>
        <w:jc w:val="both"/>
      </w:pPr>
      <w:r>
        <w:rPr>
          <w:rFonts w:ascii="Book Antiqua" w:eastAsia="Book Antiqua" w:hAnsi="Book Antiqua" w:cs="Book Antiqua"/>
        </w:rPr>
        <w:t xml:space="preserve">49 </w:t>
      </w:r>
      <w:r>
        <w:rPr>
          <w:rFonts w:ascii="Book Antiqua" w:eastAsia="Book Antiqua" w:hAnsi="Book Antiqua" w:cs="Book Antiqua"/>
          <w:b/>
          <w:bCs/>
        </w:rPr>
        <w:t>Mensah A</w:t>
      </w:r>
      <w:r>
        <w:rPr>
          <w:rFonts w:ascii="Book Antiqua" w:eastAsia="Book Antiqua" w:hAnsi="Book Antiqua" w:cs="Book Antiqua"/>
        </w:rPr>
        <w:t xml:space="preserve">, Chen Y, Christopher N, Wei Q. Membrane Technological Pathways and Inherent Structure of Bacterial Cellulose Composites for Drug Delivery. </w:t>
      </w:r>
      <w:r>
        <w:rPr>
          <w:rFonts w:ascii="Book Antiqua" w:eastAsia="Book Antiqua" w:hAnsi="Book Antiqua" w:cs="Book Antiqua"/>
          <w:i/>
          <w:iCs/>
        </w:rPr>
        <w:t>Bioengineering (Basel)</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xml:space="preserve"> [PMID: 35049712 DOI: 10.3390/bioengineering9010003]</w:t>
      </w:r>
    </w:p>
    <w:p w14:paraId="06C6E1B0" w14:textId="77777777" w:rsidR="00A77B3E" w:rsidRDefault="004E79DC">
      <w:pPr>
        <w:spacing w:line="360" w:lineRule="auto"/>
        <w:jc w:val="both"/>
      </w:pPr>
      <w:r>
        <w:rPr>
          <w:rFonts w:ascii="Book Antiqua" w:eastAsia="Book Antiqua" w:hAnsi="Book Antiqua" w:cs="Book Antiqua"/>
        </w:rPr>
        <w:t xml:space="preserve">50 </w:t>
      </w:r>
      <w:proofErr w:type="spellStart"/>
      <w:r>
        <w:rPr>
          <w:rFonts w:ascii="Book Antiqua" w:eastAsia="Book Antiqua" w:hAnsi="Book Antiqua" w:cs="Book Antiqua"/>
          <w:b/>
          <w:bCs/>
        </w:rPr>
        <w:t>Picheth</w:t>
      </w:r>
      <w:proofErr w:type="spellEnd"/>
      <w:r>
        <w:rPr>
          <w:rFonts w:ascii="Book Antiqua" w:eastAsia="Book Antiqua" w:hAnsi="Book Antiqua" w:cs="Book Antiqua"/>
          <w:b/>
          <w:bCs/>
        </w:rPr>
        <w:t xml:space="preserve"> GF</w:t>
      </w:r>
      <w:r>
        <w:rPr>
          <w:rFonts w:ascii="Book Antiqua" w:eastAsia="Book Antiqua" w:hAnsi="Book Antiqua" w:cs="Book Antiqua"/>
        </w:rPr>
        <w:t xml:space="preserve">, </w:t>
      </w:r>
      <w:proofErr w:type="spellStart"/>
      <w:r>
        <w:rPr>
          <w:rFonts w:ascii="Book Antiqua" w:eastAsia="Book Antiqua" w:hAnsi="Book Antiqua" w:cs="Book Antiqua"/>
        </w:rPr>
        <w:t>Pirich</w:t>
      </w:r>
      <w:proofErr w:type="spellEnd"/>
      <w:r>
        <w:rPr>
          <w:rFonts w:ascii="Book Antiqua" w:eastAsia="Book Antiqua" w:hAnsi="Book Antiqua" w:cs="Book Antiqua"/>
        </w:rPr>
        <w:t xml:space="preserve"> CL, Sierakowski MR, </w:t>
      </w:r>
      <w:proofErr w:type="spellStart"/>
      <w:r>
        <w:rPr>
          <w:rFonts w:ascii="Book Antiqua" w:eastAsia="Book Antiqua" w:hAnsi="Book Antiqua" w:cs="Book Antiqua"/>
        </w:rPr>
        <w:t>Woehl</w:t>
      </w:r>
      <w:proofErr w:type="spellEnd"/>
      <w:r>
        <w:rPr>
          <w:rFonts w:ascii="Book Antiqua" w:eastAsia="Book Antiqua" w:hAnsi="Book Antiqua" w:cs="Book Antiqua"/>
        </w:rPr>
        <w:t xml:space="preserve"> MA, </w:t>
      </w:r>
      <w:proofErr w:type="spellStart"/>
      <w:r>
        <w:rPr>
          <w:rFonts w:ascii="Book Antiqua" w:eastAsia="Book Antiqua" w:hAnsi="Book Antiqua" w:cs="Book Antiqua"/>
        </w:rPr>
        <w:t>Sakakibara</w:t>
      </w:r>
      <w:proofErr w:type="spellEnd"/>
      <w:r>
        <w:rPr>
          <w:rFonts w:ascii="Book Antiqua" w:eastAsia="Book Antiqua" w:hAnsi="Book Antiqua" w:cs="Book Antiqua"/>
        </w:rPr>
        <w:t xml:space="preserve"> CN, de Souza CF, Martin AA, da Silva R, de Freitas RA. Bacterial cellulose in biomedical applications: A review. </w:t>
      </w:r>
      <w:r>
        <w:rPr>
          <w:rFonts w:ascii="Book Antiqua" w:eastAsia="Book Antiqua" w:hAnsi="Book Antiqua" w:cs="Book Antiqua"/>
          <w:i/>
          <w:iCs/>
        </w:rPr>
        <w:t xml:space="preserve">Int J Biol </w:t>
      </w:r>
      <w:proofErr w:type="spellStart"/>
      <w:r>
        <w:rPr>
          <w:rFonts w:ascii="Book Antiqua" w:eastAsia="Book Antiqua" w:hAnsi="Book Antiqua" w:cs="Book Antiqua"/>
          <w:i/>
          <w:iCs/>
        </w:rPr>
        <w:t>Macromol</w:t>
      </w:r>
      <w:proofErr w:type="spellEnd"/>
      <w:r>
        <w:rPr>
          <w:rFonts w:ascii="Book Antiqua" w:eastAsia="Book Antiqua" w:hAnsi="Book Antiqua" w:cs="Book Antiqua"/>
        </w:rPr>
        <w:t xml:space="preserve"> 2017; </w:t>
      </w:r>
      <w:r>
        <w:rPr>
          <w:rFonts w:ascii="Book Antiqua" w:eastAsia="Book Antiqua" w:hAnsi="Book Antiqua" w:cs="Book Antiqua"/>
          <w:b/>
          <w:bCs/>
        </w:rPr>
        <w:t>104</w:t>
      </w:r>
      <w:r>
        <w:rPr>
          <w:rFonts w:ascii="Book Antiqua" w:eastAsia="Book Antiqua" w:hAnsi="Book Antiqua" w:cs="Book Antiqua"/>
        </w:rPr>
        <w:t>: 97-106 [PMID: 28587970 DOI: 10.1016/j.ijbiomac.2017.05.171]</w:t>
      </w:r>
    </w:p>
    <w:p w14:paraId="16CCD9C8" w14:textId="77777777" w:rsidR="00A77B3E" w:rsidRDefault="004E79DC">
      <w:pPr>
        <w:spacing w:line="360" w:lineRule="auto"/>
        <w:jc w:val="both"/>
      </w:pPr>
      <w:r>
        <w:rPr>
          <w:rFonts w:ascii="Book Antiqua" w:eastAsia="Book Antiqua" w:hAnsi="Book Antiqua" w:cs="Book Antiqua"/>
        </w:rPr>
        <w:t xml:space="preserve">51 </w:t>
      </w:r>
      <w:proofErr w:type="spellStart"/>
      <w:r>
        <w:rPr>
          <w:rFonts w:ascii="Book Antiqua" w:eastAsia="Book Antiqua" w:hAnsi="Book Antiqua" w:cs="Book Antiqua"/>
          <w:b/>
          <w:bCs/>
        </w:rPr>
        <w:t>Kinaci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Algra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Heuts</w:t>
      </w:r>
      <w:proofErr w:type="spellEnd"/>
      <w:r>
        <w:rPr>
          <w:rFonts w:ascii="Book Antiqua" w:eastAsia="Book Antiqua" w:hAnsi="Book Antiqua" w:cs="Book Antiqua"/>
        </w:rPr>
        <w:t xml:space="preserve"> S, O'Donnell D, van der </w:t>
      </w:r>
      <w:proofErr w:type="spellStart"/>
      <w:r>
        <w:rPr>
          <w:rFonts w:ascii="Book Antiqua" w:eastAsia="Book Antiqua" w:hAnsi="Book Antiqua" w:cs="Book Antiqua"/>
        </w:rPr>
        <w:t>Zwan</w:t>
      </w:r>
      <w:proofErr w:type="spellEnd"/>
      <w:r>
        <w:rPr>
          <w:rFonts w:ascii="Book Antiqua" w:eastAsia="Book Antiqua" w:hAnsi="Book Antiqua" w:cs="Book Antiqua"/>
        </w:rPr>
        <w:t xml:space="preserve"> A, van </w:t>
      </w:r>
      <w:proofErr w:type="spellStart"/>
      <w:r>
        <w:rPr>
          <w:rFonts w:ascii="Book Antiqua" w:eastAsia="Book Antiqua" w:hAnsi="Book Antiqua" w:cs="Book Antiqua"/>
        </w:rPr>
        <w:t>Doormaal</w:t>
      </w:r>
      <w:proofErr w:type="spellEnd"/>
      <w:r>
        <w:rPr>
          <w:rFonts w:ascii="Book Antiqua" w:eastAsia="Book Antiqua" w:hAnsi="Book Antiqua" w:cs="Book Antiqua"/>
        </w:rPr>
        <w:t xml:space="preserve"> T. Effectiveness of Dural Sealants in Prevention of Cerebrospinal Fluid Leakage After </w:t>
      </w:r>
      <w:r>
        <w:rPr>
          <w:rFonts w:ascii="Book Antiqua" w:eastAsia="Book Antiqua" w:hAnsi="Book Antiqua" w:cs="Book Antiqua"/>
        </w:rPr>
        <w:lastRenderedPageBreak/>
        <w:t xml:space="preserve">Craniotomy: A Systematic Review. </w:t>
      </w:r>
      <w:r>
        <w:rPr>
          <w:rFonts w:ascii="Book Antiqua" w:eastAsia="Book Antiqua" w:hAnsi="Book Antiqua" w:cs="Book Antiqua"/>
          <w:i/>
          <w:iCs/>
        </w:rPr>
        <w:t xml:space="preserve">World </w:t>
      </w:r>
      <w:proofErr w:type="spellStart"/>
      <w:r>
        <w:rPr>
          <w:rFonts w:ascii="Book Antiqua" w:eastAsia="Book Antiqua" w:hAnsi="Book Antiqua" w:cs="Book Antiqua"/>
          <w:i/>
          <w:iCs/>
        </w:rPr>
        <w:t>Neurosurg</w:t>
      </w:r>
      <w:proofErr w:type="spellEnd"/>
      <w:r>
        <w:rPr>
          <w:rFonts w:ascii="Book Antiqua" w:eastAsia="Book Antiqua" w:hAnsi="Book Antiqua" w:cs="Book Antiqua"/>
        </w:rPr>
        <w:t xml:space="preserve"> 2018; </w:t>
      </w:r>
      <w:r>
        <w:rPr>
          <w:rFonts w:ascii="Book Antiqua" w:eastAsia="Book Antiqua" w:hAnsi="Book Antiqua" w:cs="Book Antiqua"/>
          <w:b/>
          <w:bCs/>
        </w:rPr>
        <w:t>118</w:t>
      </w:r>
      <w:r>
        <w:rPr>
          <w:rFonts w:ascii="Book Antiqua" w:eastAsia="Book Antiqua" w:hAnsi="Book Antiqua" w:cs="Book Antiqua"/>
        </w:rPr>
        <w:t>: 368-376.e1 [PMID: 29969744 DOI: 10.1016/j.wneu.2018.06.196]</w:t>
      </w:r>
    </w:p>
    <w:p w14:paraId="4BCB9403" w14:textId="23679253" w:rsidR="00A77B3E" w:rsidRDefault="004E79DC">
      <w:pPr>
        <w:spacing w:line="360" w:lineRule="auto"/>
        <w:jc w:val="both"/>
        <w:rPr>
          <w:rFonts w:ascii="Book Antiqua" w:eastAsia="Book Antiqua" w:hAnsi="Book Antiqua" w:cs="Book Antiqua"/>
        </w:rPr>
      </w:pPr>
      <w:r>
        <w:rPr>
          <w:rFonts w:ascii="Book Antiqua" w:eastAsia="Book Antiqua" w:hAnsi="Book Antiqua" w:cs="Book Antiqua"/>
        </w:rPr>
        <w:t xml:space="preserve">52 </w:t>
      </w:r>
      <w:proofErr w:type="spellStart"/>
      <w:r>
        <w:rPr>
          <w:rFonts w:ascii="Book Antiqua" w:eastAsia="Book Antiqua" w:hAnsi="Book Antiqua" w:cs="Book Antiqua"/>
          <w:b/>
          <w:bCs/>
        </w:rPr>
        <w:t>Kinaci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Moayeri</w:t>
      </w:r>
      <w:proofErr w:type="spellEnd"/>
      <w:r>
        <w:rPr>
          <w:rFonts w:ascii="Book Antiqua" w:eastAsia="Book Antiqua" w:hAnsi="Book Antiqua" w:cs="Book Antiqua"/>
        </w:rPr>
        <w:t xml:space="preserve"> N, van der </w:t>
      </w:r>
      <w:proofErr w:type="spellStart"/>
      <w:r>
        <w:rPr>
          <w:rFonts w:ascii="Book Antiqua" w:eastAsia="Book Antiqua" w:hAnsi="Book Antiqua" w:cs="Book Antiqua"/>
        </w:rPr>
        <w:t>Zwan</w:t>
      </w:r>
      <w:proofErr w:type="spellEnd"/>
      <w:r>
        <w:rPr>
          <w:rFonts w:ascii="Book Antiqua" w:eastAsia="Book Antiqua" w:hAnsi="Book Antiqua" w:cs="Book Antiqua"/>
        </w:rPr>
        <w:t xml:space="preserve"> A, van </w:t>
      </w:r>
      <w:proofErr w:type="spellStart"/>
      <w:r>
        <w:rPr>
          <w:rFonts w:ascii="Book Antiqua" w:eastAsia="Book Antiqua" w:hAnsi="Book Antiqua" w:cs="Book Antiqua"/>
        </w:rPr>
        <w:t>Doormaal</w:t>
      </w:r>
      <w:proofErr w:type="spellEnd"/>
      <w:r>
        <w:rPr>
          <w:rFonts w:ascii="Book Antiqua" w:eastAsia="Book Antiqua" w:hAnsi="Book Antiqua" w:cs="Book Antiqua"/>
        </w:rPr>
        <w:t xml:space="preserve"> TPC. Effectiveness of Sealants in Prevention of Cerebrospinal Fluid Leakage after Spine Surgery: A Systematic Review. </w:t>
      </w:r>
      <w:r>
        <w:rPr>
          <w:rFonts w:ascii="Book Antiqua" w:eastAsia="Book Antiqua" w:hAnsi="Book Antiqua" w:cs="Book Antiqua"/>
          <w:i/>
          <w:iCs/>
        </w:rPr>
        <w:t xml:space="preserve">World </w:t>
      </w:r>
      <w:proofErr w:type="spellStart"/>
      <w:r>
        <w:rPr>
          <w:rFonts w:ascii="Book Antiqua" w:eastAsia="Book Antiqua" w:hAnsi="Book Antiqua" w:cs="Book Antiqua"/>
          <w:i/>
          <w:iCs/>
        </w:rPr>
        <w:t>Neurosurg</w:t>
      </w:r>
      <w:proofErr w:type="spellEnd"/>
      <w:r>
        <w:rPr>
          <w:rFonts w:ascii="Book Antiqua" w:eastAsia="Book Antiqua" w:hAnsi="Book Antiqua" w:cs="Book Antiqua"/>
        </w:rPr>
        <w:t xml:space="preserve"> 2019; </w:t>
      </w:r>
      <w:r>
        <w:rPr>
          <w:rFonts w:ascii="Book Antiqua" w:eastAsia="Book Antiqua" w:hAnsi="Book Antiqua" w:cs="Book Antiqua"/>
          <w:b/>
          <w:bCs/>
        </w:rPr>
        <w:t>127</w:t>
      </w:r>
      <w:r>
        <w:rPr>
          <w:rFonts w:ascii="Book Antiqua" w:eastAsia="Book Antiqua" w:hAnsi="Book Antiqua" w:cs="Book Antiqua"/>
        </w:rPr>
        <w:t>: 567-575.e1 [PMID: 30928579 DOI: 10.1016/j.wneu.2019.02.236]</w:t>
      </w:r>
    </w:p>
    <w:p w14:paraId="57653A11" w14:textId="35CECB35" w:rsidR="00867812" w:rsidRDefault="00867812">
      <w:pPr>
        <w:spacing w:line="360" w:lineRule="auto"/>
        <w:jc w:val="both"/>
      </w:pPr>
      <w:r>
        <w:rPr>
          <w:rFonts w:ascii="Book Antiqua" w:eastAsia="Book Antiqua" w:hAnsi="Book Antiqua" w:cs="Book Antiqua"/>
        </w:rPr>
        <w:t xml:space="preserve">53 </w:t>
      </w:r>
      <w:r>
        <w:rPr>
          <w:rFonts w:ascii="Book Antiqua" w:eastAsia="Book Antiqua" w:hAnsi="Book Antiqua" w:cs="Book Antiqua"/>
          <w:b/>
          <w:bCs/>
        </w:rPr>
        <w:t>Schmalz P</w:t>
      </w:r>
      <w:r>
        <w:rPr>
          <w:rFonts w:ascii="Book Antiqua" w:eastAsia="Book Antiqua" w:hAnsi="Book Antiqua" w:cs="Book Antiqua"/>
        </w:rPr>
        <w:t xml:space="preserve">, </w:t>
      </w:r>
      <w:proofErr w:type="spellStart"/>
      <w:r>
        <w:rPr>
          <w:rFonts w:ascii="Book Antiqua" w:eastAsia="Book Antiqua" w:hAnsi="Book Antiqua" w:cs="Book Antiqua"/>
        </w:rPr>
        <w:t>Griessenauer</w:t>
      </w:r>
      <w:proofErr w:type="spellEnd"/>
      <w:r>
        <w:rPr>
          <w:rFonts w:ascii="Book Antiqua" w:eastAsia="Book Antiqua" w:hAnsi="Book Antiqua" w:cs="Book Antiqua"/>
        </w:rPr>
        <w:t xml:space="preserve"> C, Ogilvy CS, Thomas AJ. Use of an Absorbable Synthetic Polymer Dural Substitute for Repair of Dural Defects: A Technical Note. </w:t>
      </w:r>
      <w:proofErr w:type="spellStart"/>
      <w:r>
        <w:rPr>
          <w:rFonts w:ascii="Book Antiqua" w:eastAsia="Book Antiqua" w:hAnsi="Book Antiqua" w:cs="Book Antiqua"/>
          <w:i/>
          <w:iCs/>
        </w:rPr>
        <w:t>Cureus</w:t>
      </w:r>
      <w:proofErr w:type="spellEnd"/>
      <w:r>
        <w:rPr>
          <w:rFonts w:ascii="Book Antiqua" w:eastAsia="Book Antiqua" w:hAnsi="Book Antiqua" w:cs="Book Antiqua"/>
        </w:rPr>
        <w:t xml:space="preserve"> 2018; </w:t>
      </w:r>
      <w:r>
        <w:rPr>
          <w:rFonts w:ascii="Book Antiqua" w:eastAsia="Book Antiqua" w:hAnsi="Book Antiqua" w:cs="Book Antiqua"/>
          <w:b/>
          <w:bCs/>
        </w:rPr>
        <w:t>10</w:t>
      </w:r>
      <w:r>
        <w:rPr>
          <w:rFonts w:ascii="Book Antiqua" w:eastAsia="Book Antiqua" w:hAnsi="Book Antiqua" w:cs="Book Antiqua"/>
        </w:rPr>
        <w:t>: e2127 [PMID: 29607275 DOI: 10.7759/cureus.2127]</w:t>
      </w:r>
    </w:p>
    <w:p w14:paraId="353C9F18" w14:textId="77777777" w:rsidR="00867812" w:rsidRDefault="00867812" w:rsidP="00867812">
      <w:pPr>
        <w:spacing w:line="360" w:lineRule="auto"/>
        <w:jc w:val="both"/>
      </w:pPr>
      <w:r>
        <w:rPr>
          <w:rFonts w:ascii="Book Antiqua" w:eastAsia="Book Antiqua" w:hAnsi="Book Antiqua" w:cs="Book Antiqua"/>
        </w:rPr>
        <w:t xml:space="preserve">54 </w:t>
      </w:r>
      <w:r>
        <w:rPr>
          <w:rFonts w:ascii="Book Antiqua" w:eastAsia="Book Antiqua" w:hAnsi="Book Antiqua" w:cs="Book Antiqua"/>
          <w:b/>
          <w:bCs/>
        </w:rPr>
        <w:t>Wang J</w:t>
      </w:r>
      <w:r>
        <w:rPr>
          <w:rFonts w:ascii="Book Antiqua" w:eastAsia="Book Antiqua" w:hAnsi="Book Antiqua" w:cs="Book Antiqua"/>
        </w:rPr>
        <w:t xml:space="preserve">, Li K, Xu J, Liu M, Li P, Li X, Fan Y. A biomimetic hierarchical small intestinal submucosa-chitosan sponge/chitosan hydrogel scaffold with a micro/nano structure for </w:t>
      </w:r>
      <w:proofErr w:type="spellStart"/>
      <w:r>
        <w:rPr>
          <w:rFonts w:ascii="Book Antiqua" w:eastAsia="Book Antiqua" w:hAnsi="Book Antiqua" w:cs="Book Antiqua"/>
        </w:rPr>
        <w:t>dural</w:t>
      </w:r>
      <w:proofErr w:type="spellEnd"/>
      <w:r>
        <w:rPr>
          <w:rFonts w:ascii="Book Antiqua" w:eastAsia="Book Antiqua" w:hAnsi="Book Antiqua" w:cs="Book Antiqua"/>
        </w:rPr>
        <w:t xml:space="preserve"> repair. </w:t>
      </w:r>
      <w:r>
        <w:rPr>
          <w:rFonts w:ascii="Book Antiqua" w:eastAsia="Book Antiqua" w:hAnsi="Book Antiqua" w:cs="Book Antiqua"/>
          <w:i/>
          <w:iCs/>
        </w:rPr>
        <w:t>J Mater Chem B</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7821-7834 [PMID: 34586141 DOI: 10.1039/d1tb00948f]</w:t>
      </w:r>
    </w:p>
    <w:p w14:paraId="3E65896C" w14:textId="5855B8DE" w:rsidR="00867812" w:rsidRDefault="00867812" w:rsidP="00867812">
      <w:pPr>
        <w:spacing w:line="360" w:lineRule="auto"/>
        <w:jc w:val="both"/>
      </w:pPr>
      <w:r>
        <w:rPr>
          <w:rFonts w:ascii="Book Antiqua" w:eastAsia="Book Antiqua" w:hAnsi="Book Antiqua" w:cs="Book Antiqua"/>
        </w:rPr>
        <w:t>55</w:t>
      </w:r>
      <w:r w:rsidRPr="00867812">
        <w:rPr>
          <w:rFonts w:ascii="Book Antiqua" w:eastAsia="Book Antiqua" w:hAnsi="Book Antiqua" w:cs="Book Antiqua"/>
          <w:b/>
          <w:bCs/>
        </w:rPr>
        <w:t xml:space="preserve"> </w:t>
      </w:r>
      <w:r>
        <w:rPr>
          <w:rFonts w:ascii="Book Antiqua" w:eastAsia="Book Antiqua" w:hAnsi="Book Antiqua" w:cs="Book Antiqua"/>
          <w:b/>
          <w:bCs/>
        </w:rPr>
        <w:t>Diab A</w:t>
      </w:r>
      <w:r>
        <w:rPr>
          <w:rFonts w:ascii="Book Antiqua" w:eastAsia="Book Antiqua" w:hAnsi="Book Antiqua" w:cs="Book Antiqua"/>
        </w:rPr>
        <w:t>, Al-</w:t>
      </w:r>
      <w:proofErr w:type="spellStart"/>
      <w:r>
        <w:rPr>
          <w:rFonts w:ascii="Book Antiqua" w:eastAsia="Book Antiqua" w:hAnsi="Book Antiqua" w:cs="Book Antiqua"/>
        </w:rPr>
        <w:t>Shami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Negida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Gadallah</w:t>
      </w:r>
      <w:proofErr w:type="spellEnd"/>
      <w:r>
        <w:rPr>
          <w:rFonts w:ascii="Book Antiqua" w:eastAsia="Book Antiqua" w:hAnsi="Book Antiqua" w:cs="Book Antiqua"/>
        </w:rPr>
        <w:t xml:space="preserve"> A, Farag H, </w:t>
      </w:r>
      <w:proofErr w:type="spellStart"/>
      <w:r>
        <w:rPr>
          <w:rFonts w:ascii="Book Antiqua" w:eastAsia="Book Antiqua" w:hAnsi="Book Antiqua" w:cs="Book Antiqua"/>
        </w:rPr>
        <w:t>Elkadi</w:t>
      </w:r>
      <w:proofErr w:type="spellEnd"/>
      <w:r>
        <w:rPr>
          <w:rFonts w:ascii="Book Antiqua" w:eastAsia="Book Antiqua" w:hAnsi="Book Antiqua" w:cs="Book Antiqua"/>
        </w:rPr>
        <w:t xml:space="preserve"> DM, Gaber MM, </w:t>
      </w:r>
      <w:proofErr w:type="spellStart"/>
      <w:r>
        <w:rPr>
          <w:rFonts w:ascii="Book Antiqua" w:eastAsia="Book Antiqua" w:hAnsi="Book Antiqua" w:cs="Book Antiqua"/>
        </w:rPr>
        <w:t>Ebada</w:t>
      </w:r>
      <w:proofErr w:type="spellEnd"/>
      <w:r>
        <w:rPr>
          <w:rFonts w:ascii="Book Antiqua" w:eastAsia="Book Antiqua" w:hAnsi="Book Antiqua" w:cs="Book Antiqua"/>
        </w:rPr>
        <w:t xml:space="preserve"> MA. Efficacy and safety of polyethylene glycol dural sealant system in cranial and spinal neurosurgical procedures: Meta-analysis. </w:t>
      </w:r>
      <w:r>
        <w:rPr>
          <w:rFonts w:ascii="Book Antiqua" w:eastAsia="Book Antiqua" w:hAnsi="Book Antiqua" w:cs="Book Antiqua"/>
          <w:i/>
          <w:iCs/>
        </w:rPr>
        <w:t>Surg Neurol Int</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182 [PMID: 34084610 DOI: 10.25259/SNI_132_2021]</w:t>
      </w:r>
    </w:p>
    <w:p w14:paraId="2E2ACCCC" w14:textId="7596E366" w:rsidR="00867812" w:rsidRDefault="00867812" w:rsidP="00867812">
      <w:pPr>
        <w:spacing w:line="360" w:lineRule="auto"/>
        <w:jc w:val="both"/>
      </w:pPr>
      <w:r>
        <w:rPr>
          <w:rFonts w:ascii="Book Antiqua" w:eastAsia="Book Antiqua" w:hAnsi="Book Antiqua" w:cs="Book Antiqua"/>
        </w:rPr>
        <w:t xml:space="preserve">56 </w:t>
      </w:r>
      <w:r>
        <w:rPr>
          <w:rFonts w:ascii="Book Antiqua" w:eastAsia="Book Antiqua" w:hAnsi="Book Antiqua" w:cs="Book Antiqua"/>
          <w:b/>
          <w:bCs/>
        </w:rPr>
        <w:t>Yamaguchi S</w:t>
      </w:r>
      <w:r>
        <w:rPr>
          <w:rFonts w:ascii="Book Antiqua" w:eastAsia="Book Antiqua" w:hAnsi="Book Antiqua" w:cs="Book Antiqua"/>
        </w:rPr>
        <w:t xml:space="preserve">, </w:t>
      </w:r>
      <w:proofErr w:type="spellStart"/>
      <w:r>
        <w:rPr>
          <w:rFonts w:ascii="Book Antiqua" w:eastAsia="Book Antiqua" w:hAnsi="Book Antiqua" w:cs="Book Antiqua"/>
        </w:rPr>
        <w:t>Terasaka</w:t>
      </w:r>
      <w:proofErr w:type="spellEnd"/>
      <w:r>
        <w:rPr>
          <w:rFonts w:ascii="Book Antiqua" w:eastAsia="Book Antiqua" w:hAnsi="Book Antiqua" w:cs="Book Antiqua"/>
        </w:rPr>
        <w:t xml:space="preserve"> S, Okamoto M, Ishi Y, </w:t>
      </w:r>
      <w:proofErr w:type="spellStart"/>
      <w:r>
        <w:rPr>
          <w:rFonts w:ascii="Book Antiqua" w:eastAsia="Book Antiqua" w:hAnsi="Book Antiqua" w:cs="Book Antiqua"/>
        </w:rPr>
        <w:t>Motegi</w:t>
      </w:r>
      <w:proofErr w:type="spellEnd"/>
      <w:r>
        <w:rPr>
          <w:rFonts w:ascii="Book Antiqua" w:eastAsia="Book Antiqua" w:hAnsi="Book Antiqua" w:cs="Book Antiqua"/>
        </w:rPr>
        <w:t xml:space="preserve"> H, Kobayashi H, </w:t>
      </w:r>
      <w:proofErr w:type="spellStart"/>
      <w:r>
        <w:rPr>
          <w:rFonts w:ascii="Book Antiqua" w:eastAsia="Book Antiqua" w:hAnsi="Book Antiqua" w:cs="Book Antiqua"/>
        </w:rPr>
        <w:t>Houkin</w:t>
      </w:r>
      <w:proofErr w:type="spellEnd"/>
      <w:r>
        <w:rPr>
          <w:rFonts w:ascii="Book Antiqua" w:eastAsia="Book Antiqua" w:hAnsi="Book Antiqua" w:cs="Book Antiqua"/>
        </w:rPr>
        <w:t xml:space="preserve"> K. Simplified Dural Reconstruction Procedure Using Biocompatible Polyglycolic Acid Felt with Autologous Abdominal Fat Grafts after a </w:t>
      </w:r>
      <w:proofErr w:type="spellStart"/>
      <w:r>
        <w:rPr>
          <w:rFonts w:ascii="Book Antiqua" w:eastAsia="Book Antiqua" w:hAnsi="Book Antiqua" w:cs="Book Antiqua"/>
        </w:rPr>
        <w:t>Transpetrosal</w:t>
      </w:r>
      <w:proofErr w:type="spellEnd"/>
      <w:r>
        <w:rPr>
          <w:rFonts w:ascii="Book Antiqua" w:eastAsia="Book Antiqua" w:hAnsi="Book Antiqua" w:cs="Book Antiqua"/>
        </w:rPr>
        <w:t xml:space="preserve"> Approach. </w:t>
      </w:r>
      <w:r>
        <w:rPr>
          <w:rFonts w:ascii="Book Antiqua" w:eastAsia="Book Antiqua" w:hAnsi="Book Antiqua" w:cs="Book Antiqua"/>
          <w:i/>
          <w:iCs/>
        </w:rPr>
        <w:t xml:space="preserve">World </w:t>
      </w:r>
      <w:proofErr w:type="spellStart"/>
      <w:r>
        <w:rPr>
          <w:rFonts w:ascii="Book Antiqua" w:eastAsia="Book Antiqua" w:hAnsi="Book Antiqua" w:cs="Book Antiqua"/>
          <w:i/>
          <w:iCs/>
        </w:rPr>
        <w:t>Neurosurg</w:t>
      </w:r>
      <w:proofErr w:type="spellEnd"/>
      <w:r>
        <w:rPr>
          <w:rFonts w:ascii="Book Antiqua" w:eastAsia="Book Antiqua" w:hAnsi="Book Antiqua" w:cs="Book Antiqua"/>
        </w:rPr>
        <w:t xml:space="preserve"> 2019; </w:t>
      </w:r>
      <w:r>
        <w:rPr>
          <w:rFonts w:ascii="Book Antiqua" w:eastAsia="Book Antiqua" w:hAnsi="Book Antiqua" w:cs="Book Antiqua"/>
          <w:b/>
          <w:bCs/>
        </w:rPr>
        <w:t>132</w:t>
      </w:r>
      <w:r>
        <w:rPr>
          <w:rFonts w:ascii="Book Antiqua" w:eastAsia="Book Antiqua" w:hAnsi="Book Antiqua" w:cs="Book Antiqua"/>
        </w:rPr>
        <w:t>: e710-e715 [PMID: 31421296 DOI: 10.1016/j.wneu.2019.08.033]</w:t>
      </w:r>
    </w:p>
    <w:p w14:paraId="3B14CED0" w14:textId="75828DC6" w:rsidR="00867812" w:rsidRDefault="00867812" w:rsidP="00867812">
      <w:pPr>
        <w:spacing w:line="360" w:lineRule="auto"/>
        <w:jc w:val="both"/>
      </w:pPr>
      <w:r>
        <w:rPr>
          <w:rFonts w:ascii="Book Antiqua" w:eastAsia="Book Antiqua" w:hAnsi="Book Antiqua" w:cs="Book Antiqua"/>
        </w:rPr>
        <w:t xml:space="preserve">57 </w:t>
      </w:r>
      <w:proofErr w:type="spellStart"/>
      <w:r>
        <w:rPr>
          <w:rFonts w:ascii="Book Antiqua" w:eastAsia="Book Antiqua" w:hAnsi="Book Antiqua" w:cs="Book Antiqua"/>
          <w:b/>
          <w:bCs/>
        </w:rPr>
        <w:t>Chuan</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Wang Y, Fan R, Zhou L, Chen H, Xu J, Guo G. Fabrication and Properties of a Biomimetic Dura Matter Substitute Based on </w:t>
      </w:r>
      <w:proofErr w:type="spellStart"/>
      <w:r>
        <w:rPr>
          <w:rFonts w:ascii="Book Antiqua" w:eastAsia="Book Antiqua" w:hAnsi="Book Antiqua" w:cs="Book Antiqua"/>
        </w:rPr>
        <w:t>Stereocomplex</w:t>
      </w:r>
      <w:proofErr w:type="spellEnd"/>
      <w:r>
        <w:rPr>
          <w:rFonts w:ascii="Book Antiqua" w:eastAsia="Book Antiqua" w:hAnsi="Book Antiqua" w:cs="Book Antiqua"/>
        </w:rPr>
        <w:t xml:space="preserve"> </w:t>
      </w:r>
      <w:proofErr w:type="gramStart"/>
      <w:r>
        <w:rPr>
          <w:rFonts w:ascii="Book Antiqua" w:eastAsia="Book Antiqua" w:hAnsi="Book Antiqua" w:cs="Book Antiqua"/>
        </w:rPr>
        <w:t>Poly(</w:t>
      </w:r>
      <w:proofErr w:type="gramEnd"/>
      <w:r>
        <w:rPr>
          <w:rFonts w:ascii="Book Antiqua" w:eastAsia="Book Antiqua" w:hAnsi="Book Antiqua" w:cs="Book Antiqua"/>
        </w:rPr>
        <w:t xml:space="preserve">Lactic Acid) Nanofibers. </w:t>
      </w:r>
      <w:r>
        <w:rPr>
          <w:rFonts w:ascii="Book Antiqua" w:eastAsia="Book Antiqua" w:hAnsi="Book Antiqua" w:cs="Book Antiqua"/>
          <w:i/>
          <w:iCs/>
        </w:rPr>
        <w:t>Int J Nanomedicine</w:t>
      </w:r>
      <w:r>
        <w:rPr>
          <w:rFonts w:ascii="Book Antiqua" w:eastAsia="Book Antiqua" w:hAnsi="Book Antiqua" w:cs="Book Antiqua"/>
        </w:rPr>
        <w:t xml:space="preserve"> 2020; </w:t>
      </w:r>
      <w:r>
        <w:rPr>
          <w:rFonts w:ascii="Book Antiqua" w:eastAsia="Book Antiqua" w:hAnsi="Book Antiqua" w:cs="Book Antiqua"/>
          <w:b/>
          <w:bCs/>
        </w:rPr>
        <w:t>15</w:t>
      </w:r>
      <w:r>
        <w:rPr>
          <w:rFonts w:ascii="Book Antiqua" w:eastAsia="Book Antiqua" w:hAnsi="Book Antiqua" w:cs="Book Antiqua"/>
        </w:rPr>
        <w:t>: 3729-3740 [PMID: 32547025 DOI: 10.2147/IJN.S248998]</w:t>
      </w:r>
    </w:p>
    <w:p w14:paraId="250AD9D3" w14:textId="11B9D8FE" w:rsidR="00867812" w:rsidRDefault="00867812" w:rsidP="00867812">
      <w:pPr>
        <w:spacing w:line="360" w:lineRule="auto"/>
        <w:jc w:val="both"/>
      </w:pPr>
      <w:r>
        <w:rPr>
          <w:rFonts w:ascii="Book Antiqua" w:eastAsia="Book Antiqua" w:hAnsi="Book Antiqua" w:cs="Book Antiqua"/>
        </w:rPr>
        <w:t xml:space="preserve">58 </w:t>
      </w:r>
      <w:proofErr w:type="spellStart"/>
      <w:r>
        <w:rPr>
          <w:rFonts w:ascii="Book Antiqua" w:eastAsia="Book Antiqua" w:hAnsi="Book Antiqua" w:cs="Book Antiqua"/>
          <w:b/>
          <w:bCs/>
        </w:rPr>
        <w:t>Kinaci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van </w:t>
      </w:r>
      <w:proofErr w:type="spellStart"/>
      <w:r>
        <w:rPr>
          <w:rFonts w:ascii="Book Antiqua" w:eastAsia="Book Antiqua" w:hAnsi="Book Antiqua" w:cs="Book Antiqua"/>
        </w:rPr>
        <w:t>Thoor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Redegeld</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Tooren</w:t>
      </w:r>
      <w:proofErr w:type="spellEnd"/>
      <w:r>
        <w:rPr>
          <w:rFonts w:ascii="Book Antiqua" w:eastAsia="Book Antiqua" w:hAnsi="Book Antiqua" w:cs="Book Antiqua"/>
        </w:rPr>
        <w:t xml:space="preserve"> M, van </w:t>
      </w:r>
      <w:proofErr w:type="spellStart"/>
      <w:r>
        <w:rPr>
          <w:rFonts w:ascii="Book Antiqua" w:eastAsia="Book Antiqua" w:hAnsi="Book Antiqua" w:cs="Book Antiqua"/>
        </w:rPr>
        <w:t>Doormaal</w:t>
      </w:r>
      <w:proofErr w:type="spellEnd"/>
      <w:r>
        <w:rPr>
          <w:rFonts w:ascii="Book Antiqua" w:eastAsia="Book Antiqua" w:hAnsi="Book Antiqua" w:cs="Book Antiqua"/>
        </w:rPr>
        <w:t xml:space="preserve"> TPC. Ex vivo evaluation of a multilayered sealant patch for watertight dural closure: cranial and spinal models. </w:t>
      </w:r>
      <w:r>
        <w:rPr>
          <w:rFonts w:ascii="Book Antiqua" w:eastAsia="Book Antiqua" w:hAnsi="Book Antiqua" w:cs="Book Antiqua"/>
          <w:i/>
          <w:iCs/>
        </w:rPr>
        <w:t>J Mater Sci Mater Med</w:t>
      </w:r>
      <w:r>
        <w:rPr>
          <w:rFonts w:ascii="Book Antiqua" w:eastAsia="Book Antiqua" w:hAnsi="Book Antiqua" w:cs="Book Antiqua"/>
        </w:rPr>
        <w:t xml:space="preserve"> 2021; </w:t>
      </w:r>
      <w:r>
        <w:rPr>
          <w:rFonts w:ascii="Book Antiqua" w:eastAsia="Book Antiqua" w:hAnsi="Book Antiqua" w:cs="Book Antiqua"/>
          <w:b/>
          <w:bCs/>
        </w:rPr>
        <w:t>32</w:t>
      </w:r>
      <w:r>
        <w:rPr>
          <w:rFonts w:ascii="Book Antiqua" w:eastAsia="Book Antiqua" w:hAnsi="Book Antiqua" w:cs="Book Antiqua"/>
        </w:rPr>
        <w:t>: 85 [PMID: 34297226 DOI: 10.1007/s10856-021-06552-4]</w:t>
      </w:r>
    </w:p>
    <w:p w14:paraId="4F47CB64" w14:textId="36852A92" w:rsidR="00867812" w:rsidRDefault="00867812" w:rsidP="00867812">
      <w:pPr>
        <w:spacing w:line="360" w:lineRule="auto"/>
        <w:jc w:val="both"/>
      </w:pPr>
      <w:r>
        <w:rPr>
          <w:rFonts w:ascii="Book Antiqua" w:eastAsia="Book Antiqua" w:hAnsi="Book Antiqua" w:cs="Book Antiqua"/>
        </w:rPr>
        <w:t xml:space="preserve">59 </w:t>
      </w:r>
      <w:proofErr w:type="spellStart"/>
      <w:r>
        <w:rPr>
          <w:rFonts w:ascii="Book Antiqua" w:eastAsia="Book Antiqua" w:hAnsi="Book Antiqua" w:cs="Book Antiqua"/>
          <w:b/>
          <w:bCs/>
        </w:rPr>
        <w:t>Hemstapat</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Suvannapruk</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Thammarakcharoen</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Chumnanvej</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Suwanprateeb</w:t>
      </w:r>
      <w:proofErr w:type="spellEnd"/>
      <w:r>
        <w:rPr>
          <w:rFonts w:ascii="Book Antiqua" w:eastAsia="Book Antiqua" w:hAnsi="Book Antiqua" w:cs="Book Antiqua"/>
        </w:rPr>
        <w:t xml:space="preserve"> J. Performance evaluation of bilayer oxidized regenerated cellulose/poly ε-caprolactone </w:t>
      </w:r>
      <w:r>
        <w:rPr>
          <w:rFonts w:ascii="Book Antiqua" w:eastAsia="Book Antiqua" w:hAnsi="Book Antiqua" w:cs="Book Antiqua"/>
        </w:rPr>
        <w:lastRenderedPageBreak/>
        <w:t xml:space="preserve">knitted fabric-reinforced composites for dural substitution. </w:t>
      </w:r>
      <w:r>
        <w:rPr>
          <w:rFonts w:ascii="Book Antiqua" w:eastAsia="Book Antiqua" w:hAnsi="Book Antiqua" w:cs="Book Antiqua"/>
          <w:i/>
          <w:iCs/>
        </w:rPr>
        <w:t>Proc Inst Mech Eng H</w:t>
      </w:r>
      <w:r>
        <w:rPr>
          <w:rFonts w:ascii="Book Antiqua" w:eastAsia="Book Antiqua" w:hAnsi="Book Antiqua" w:cs="Book Antiqua"/>
        </w:rPr>
        <w:t xml:space="preserve"> 2020; </w:t>
      </w:r>
      <w:r>
        <w:rPr>
          <w:rFonts w:ascii="Book Antiqua" w:eastAsia="Book Antiqua" w:hAnsi="Book Antiqua" w:cs="Book Antiqua"/>
          <w:b/>
          <w:bCs/>
        </w:rPr>
        <w:t>234</w:t>
      </w:r>
      <w:r>
        <w:rPr>
          <w:rFonts w:ascii="Book Antiqua" w:eastAsia="Book Antiqua" w:hAnsi="Book Antiqua" w:cs="Book Antiqua"/>
        </w:rPr>
        <w:t>: 854-863 [PMID: 32423302 DOI: 10.1177/0954411920926071]</w:t>
      </w:r>
    </w:p>
    <w:p w14:paraId="0F6BBE48" w14:textId="6F12FDD0" w:rsidR="00867812" w:rsidRDefault="00867812" w:rsidP="00867812">
      <w:pPr>
        <w:spacing w:line="360" w:lineRule="auto"/>
        <w:jc w:val="both"/>
      </w:pPr>
      <w:r>
        <w:rPr>
          <w:rFonts w:ascii="Book Antiqua" w:eastAsia="Book Antiqua" w:hAnsi="Book Antiqua" w:cs="Book Antiqua"/>
        </w:rPr>
        <w:t xml:space="preserve">60 </w:t>
      </w:r>
      <w:r>
        <w:rPr>
          <w:rFonts w:ascii="Book Antiqua" w:eastAsia="Book Antiqua" w:hAnsi="Book Antiqua" w:cs="Book Antiqua"/>
          <w:b/>
          <w:bCs/>
        </w:rPr>
        <w:t>Li J</w:t>
      </w:r>
      <w:r>
        <w:rPr>
          <w:rFonts w:ascii="Book Antiqua" w:eastAsia="Book Antiqua" w:hAnsi="Book Antiqua" w:cs="Book Antiqua"/>
        </w:rPr>
        <w:t xml:space="preserve">, Tian J, Li C, Chen L, Zhao Y. A hydrogel spinal dural patch with potential anti-inflammatory, pain relieving and antibacterial effects. </w:t>
      </w:r>
      <w:proofErr w:type="spellStart"/>
      <w:r>
        <w:rPr>
          <w:rFonts w:ascii="Book Antiqua" w:eastAsia="Book Antiqua" w:hAnsi="Book Antiqua" w:cs="Book Antiqua"/>
          <w:i/>
          <w:iCs/>
        </w:rPr>
        <w:t>Bioact</w:t>
      </w:r>
      <w:proofErr w:type="spellEnd"/>
      <w:r>
        <w:rPr>
          <w:rFonts w:ascii="Book Antiqua" w:eastAsia="Book Antiqua" w:hAnsi="Book Antiqua" w:cs="Book Antiqua"/>
          <w:i/>
          <w:iCs/>
        </w:rPr>
        <w:t xml:space="preserve"> Mater</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389-401 [PMID: 35386815 DOI: 10.1016/j.bioactmat.2022.01.043]</w:t>
      </w:r>
    </w:p>
    <w:p w14:paraId="3204625B" w14:textId="00F32A64" w:rsidR="00867812" w:rsidRDefault="00867812" w:rsidP="00867812">
      <w:pPr>
        <w:spacing w:line="360" w:lineRule="auto"/>
        <w:jc w:val="both"/>
      </w:pPr>
      <w:r>
        <w:rPr>
          <w:rFonts w:ascii="Book Antiqua" w:eastAsia="Book Antiqua" w:hAnsi="Book Antiqua" w:cs="Book Antiqua"/>
        </w:rPr>
        <w:t xml:space="preserve">61 </w:t>
      </w:r>
      <w:r>
        <w:rPr>
          <w:rFonts w:ascii="Book Antiqua" w:eastAsia="Book Antiqua" w:hAnsi="Book Antiqua" w:cs="Book Antiqua"/>
          <w:b/>
          <w:bCs/>
        </w:rPr>
        <w:t>Huang YC</w:t>
      </w:r>
      <w:r>
        <w:rPr>
          <w:rFonts w:ascii="Book Antiqua" w:eastAsia="Book Antiqua" w:hAnsi="Book Antiqua" w:cs="Book Antiqua"/>
        </w:rPr>
        <w:t xml:space="preserve">, Liu ZH, </w:t>
      </w:r>
      <w:proofErr w:type="spellStart"/>
      <w:r>
        <w:rPr>
          <w:rFonts w:ascii="Book Antiqua" w:eastAsia="Book Antiqua" w:hAnsi="Book Antiqua" w:cs="Book Antiqua"/>
        </w:rPr>
        <w:t>Kuo</w:t>
      </w:r>
      <w:proofErr w:type="spellEnd"/>
      <w:r>
        <w:rPr>
          <w:rFonts w:ascii="Book Antiqua" w:eastAsia="Book Antiqua" w:hAnsi="Book Antiqua" w:cs="Book Antiqua"/>
        </w:rPr>
        <w:t xml:space="preserve"> CY, Chen JP. Photo-Crosslinked Hyaluronic Acid/Carboxymethyl Cellulose Composite Hydrogel as a Dural Substitute to Prevent Post-Surgical Adhesion. </w:t>
      </w:r>
      <w:r>
        <w:rPr>
          <w:rFonts w:ascii="Book Antiqua" w:eastAsia="Book Antiqua" w:hAnsi="Book Antiqua" w:cs="Book Antiqua"/>
          <w:i/>
          <w:iCs/>
        </w:rPr>
        <w:t>Int J Mol Sci</w:t>
      </w:r>
      <w:r>
        <w:rPr>
          <w:rFonts w:ascii="Book Antiqua" w:eastAsia="Book Antiqua" w:hAnsi="Book Antiqua" w:cs="Book Antiqua"/>
        </w:rPr>
        <w:t xml:space="preserve"> 2022; </w:t>
      </w:r>
      <w:r>
        <w:rPr>
          <w:rFonts w:ascii="Book Antiqua" w:eastAsia="Book Antiqua" w:hAnsi="Book Antiqua" w:cs="Book Antiqua"/>
          <w:b/>
          <w:bCs/>
        </w:rPr>
        <w:t>23</w:t>
      </w:r>
      <w:r>
        <w:rPr>
          <w:rFonts w:ascii="Book Antiqua" w:eastAsia="Book Antiqua" w:hAnsi="Book Antiqua" w:cs="Book Antiqua"/>
        </w:rPr>
        <w:t xml:space="preserve"> [PMID: 35682853 DOI: 10.3390/ijms23116177]</w:t>
      </w:r>
    </w:p>
    <w:p w14:paraId="2A47C757" w14:textId="7157515C" w:rsidR="00867812" w:rsidRDefault="00867812" w:rsidP="00867812">
      <w:pPr>
        <w:spacing w:line="360" w:lineRule="auto"/>
        <w:jc w:val="both"/>
      </w:pPr>
      <w:r>
        <w:rPr>
          <w:rFonts w:ascii="Book Antiqua" w:eastAsia="Book Antiqua" w:hAnsi="Book Antiqua" w:cs="Book Antiqua"/>
        </w:rPr>
        <w:t xml:space="preserve">62 </w:t>
      </w:r>
      <w:r>
        <w:rPr>
          <w:rFonts w:ascii="Book Antiqua" w:eastAsia="Book Antiqua" w:hAnsi="Book Antiqua" w:cs="Book Antiqua"/>
          <w:b/>
          <w:bCs/>
        </w:rPr>
        <w:t>Yu F</w:t>
      </w:r>
      <w:r>
        <w:rPr>
          <w:rFonts w:ascii="Book Antiqua" w:eastAsia="Book Antiqua" w:hAnsi="Book Antiqua" w:cs="Book Antiqua"/>
        </w:rPr>
        <w:t xml:space="preserve">, Li Q, Yin S, Liao X, Huang F, Chen D, Cao Y, Cen L. Reconstructing spinal dura-like tissue using </w:t>
      </w:r>
      <w:proofErr w:type="spellStart"/>
      <w:r>
        <w:rPr>
          <w:rFonts w:ascii="Book Antiqua" w:eastAsia="Book Antiqua" w:hAnsi="Book Antiqua" w:cs="Book Antiqua"/>
        </w:rPr>
        <w:t>electrospun</w:t>
      </w:r>
      <w:proofErr w:type="spellEnd"/>
      <w:r>
        <w:rPr>
          <w:rFonts w:ascii="Book Antiqua" w:eastAsia="Book Antiqua" w:hAnsi="Book Antiqua" w:cs="Book Antiqua"/>
        </w:rPr>
        <w:t xml:space="preserve"> poly(lactide-co-</w:t>
      </w:r>
      <w:proofErr w:type="spellStart"/>
      <w:r>
        <w:rPr>
          <w:rFonts w:ascii="Book Antiqua" w:eastAsia="Book Antiqua" w:hAnsi="Book Antiqua" w:cs="Book Antiqua"/>
        </w:rPr>
        <w:t>glycolide</w:t>
      </w:r>
      <w:proofErr w:type="spellEnd"/>
      <w:r>
        <w:rPr>
          <w:rFonts w:ascii="Book Antiqua" w:eastAsia="Book Antiqua" w:hAnsi="Book Antiqua" w:cs="Book Antiqua"/>
        </w:rPr>
        <w:t xml:space="preserve">) membranes and dermal fibroblasts to seamlessly repair spinal dural defects in goats. </w:t>
      </w:r>
      <w:r>
        <w:rPr>
          <w:rFonts w:ascii="Book Antiqua" w:eastAsia="Book Antiqua" w:hAnsi="Book Antiqua" w:cs="Book Antiqua"/>
          <w:i/>
          <w:iCs/>
        </w:rPr>
        <w:t xml:space="preserve">J </w:t>
      </w:r>
      <w:proofErr w:type="spellStart"/>
      <w:r>
        <w:rPr>
          <w:rFonts w:ascii="Book Antiqua" w:eastAsia="Book Antiqua" w:hAnsi="Book Antiqua" w:cs="Book Antiqua"/>
          <w:i/>
          <w:iCs/>
        </w:rPr>
        <w:t>Biomater</w:t>
      </w:r>
      <w:proofErr w:type="spellEnd"/>
      <w:r>
        <w:rPr>
          <w:rFonts w:ascii="Book Antiqua" w:eastAsia="Book Antiqua" w:hAnsi="Book Antiqua" w:cs="Book Antiqua"/>
          <w:i/>
          <w:iCs/>
        </w:rPr>
        <w:t xml:space="preserve"> Appl</w:t>
      </w:r>
      <w:r>
        <w:rPr>
          <w:rFonts w:ascii="Book Antiqua" w:eastAsia="Book Antiqua" w:hAnsi="Book Antiqua" w:cs="Book Antiqua"/>
        </w:rPr>
        <w:t xml:space="preserve"> 2015; </w:t>
      </w:r>
      <w:r>
        <w:rPr>
          <w:rFonts w:ascii="Book Antiqua" w:eastAsia="Book Antiqua" w:hAnsi="Book Antiqua" w:cs="Book Antiqua"/>
          <w:b/>
          <w:bCs/>
        </w:rPr>
        <w:t>30</w:t>
      </w:r>
      <w:r>
        <w:rPr>
          <w:rFonts w:ascii="Book Antiqua" w:eastAsia="Book Antiqua" w:hAnsi="Book Antiqua" w:cs="Book Antiqua"/>
        </w:rPr>
        <w:t>: 311-326 [PMID: 26041755 DOI: 10.1177/0885328215589205]</w:t>
      </w:r>
    </w:p>
    <w:p w14:paraId="3CFCFB15" w14:textId="354CA1EE" w:rsidR="00867812" w:rsidRDefault="00867812" w:rsidP="00867812">
      <w:pPr>
        <w:spacing w:line="360" w:lineRule="auto"/>
        <w:jc w:val="both"/>
      </w:pPr>
      <w:r>
        <w:rPr>
          <w:rFonts w:ascii="Book Antiqua" w:eastAsia="Book Antiqua" w:hAnsi="Book Antiqua" w:cs="Book Antiqua"/>
        </w:rPr>
        <w:t xml:space="preserve">63 </w:t>
      </w:r>
      <w:proofErr w:type="spellStart"/>
      <w:r>
        <w:rPr>
          <w:rFonts w:ascii="Book Antiqua" w:eastAsia="Book Antiqua" w:hAnsi="Book Antiqua" w:cs="Book Antiqua"/>
          <w:b/>
          <w:bCs/>
        </w:rPr>
        <w:t>Oertel</w:t>
      </w:r>
      <w:proofErr w:type="spellEnd"/>
      <w:r>
        <w:rPr>
          <w:rFonts w:ascii="Book Antiqua" w:eastAsia="Book Antiqua" w:hAnsi="Book Antiqua" w:cs="Book Antiqua"/>
          <w:b/>
          <w:bCs/>
        </w:rPr>
        <w:t xml:space="preserve"> JM</w:t>
      </w:r>
      <w:r>
        <w:rPr>
          <w:rFonts w:ascii="Book Antiqua" w:eastAsia="Book Antiqua" w:hAnsi="Book Antiqua" w:cs="Book Antiqua"/>
        </w:rPr>
        <w:t xml:space="preserve">, Burkhardt BW. Full endoscopic treatment of dural tears in lumbar spine surgery. </w:t>
      </w:r>
      <w:r>
        <w:rPr>
          <w:rFonts w:ascii="Book Antiqua" w:eastAsia="Book Antiqua" w:hAnsi="Book Antiqua" w:cs="Book Antiqua"/>
          <w:i/>
          <w:iCs/>
        </w:rPr>
        <w:t>Eur Spine J</w:t>
      </w:r>
      <w:r>
        <w:rPr>
          <w:rFonts w:ascii="Book Antiqua" w:eastAsia="Book Antiqua" w:hAnsi="Book Antiqua" w:cs="Book Antiqua"/>
        </w:rPr>
        <w:t xml:space="preserve"> 2017; </w:t>
      </w:r>
      <w:r>
        <w:rPr>
          <w:rFonts w:ascii="Book Antiqua" w:eastAsia="Book Antiqua" w:hAnsi="Book Antiqua" w:cs="Book Antiqua"/>
          <w:b/>
          <w:bCs/>
        </w:rPr>
        <w:t>26</w:t>
      </w:r>
      <w:r>
        <w:rPr>
          <w:rFonts w:ascii="Book Antiqua" w:eastAsia="Book Antiqua" w:hAnsi="Book Antiqua" w:cs="Book Antiqua"/>
        </w:rPr>
        <w:t>: 2496-2503 [PMID: 28528480 DOI: 10.1007/s00586-017-5105-8]</w:t>
      </w:r>
    </w:p>
    <w:p w14:paraId="5039172A" w14:textId="381312C5" w:rsidR="00867812" w:rsidRDefault="00867812" w:rsidP="00867812">
      <w:pPr>
        <w:spacing w:line="360" w:lineRule="auto"/>
        <w:jc w:val="both"/>
      </w:pPr>
      <w:r>
        <w:rPr>
          <w:rFonts w:ascii="Book Antiqua" w:eastAsia="Book Antiqua" w:hAnsi="Book Antiqua" w:cs="Book Antiqua"/>
        </w:rPr>
        <w:t xml:space="preserve">64 </w:t>
      </w:r>
      <w:proofErr w:type="spellStart"/>
      <w:r>
        <w:rPr>
          <w:rFonts w:ascii="Book Antiqua" w:eastAsia="Book Antiqua" w:hAnsi="Book Antiqua" w:cs="Book Antiqua"/>
          <w:b/>
          <w:bCs/>
        </w:rPr>
        <w:t>Terasaka</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Taoka</w:t>
      </w:r>
      <w:proofErr w:type="spellEnd"/>
      <w:r>
        <w:rPr>
          <w:rFonts w:ascii="Book Antiqua" w:eastAsia="Book Antiqua" w:hAnsi="Book Antiqua" w:cs="Book Antiqua"/>
        </w:rPr>
        <w:t xml:space="preserve"> T, Kuroda S, Mikuni N, Nishi T, Nakase H, </w:t>
      </w:r>
      <w:proofErr w:type="spellStart"/>
      <w:r>
        <w:rPr>
          <w:rFonts w:ascii="Book Antiqua" w:eastAsia="Book Antiqua" w:hAnsi="Book Antiqua" w:cs="Book Antiqua"/>
        </w:rPr>
        <w:t>Fujii</w:t>
      </w:r>
      <w:proofErr w:type="spellEnd"/>
      <w:r>
        <w:rPr>
          <w:rFonts w:ascii="Book Antiqua" w:eastAsia="Book Antiqua" w:hAnsi="Book Antiqua" w:cs="Book Antiqua"/>
        </w:rPr>
        <w:t xml:space="preserve"> Y, Hayashi Y, Murata JI, </w:t>
      </w:r>
      <w:proofErr w:type="spellStart"/>
      <w:r>
        <w:rPr>
          <w:rFonts w:ascii="Book Antiqua" w:eastAsia="Book Antiqua" w:hAnsi="Book Antiqua" w:cs="Book Antiqua"/>
        </w:rPr>
        <w:t>Kikuta</w:t>
      </w:r>
      <w:proofErr w:type="spellEnd"/>
      <w:r>
        <w:rPr>
          <w:rFonts w:ascii="Book Antiqua" w:eastAsia="Book Antiqua" w:hAnsi="Book Antiqua" w:cs="Book Antiqua"/>
        </w:rPr>
        <w:t xml:space="preserve"> KI, </w:t>
      </w:r>
      <w:proofErr w:type="spellStart"/>
      <w:r>
        <w:rPr>
          <w:rFonts w:ascii="Book Antiqua" w:eastAsia="Book Antiqua" w:hAnsi="Book Antiqua" w:cs="Book Antiqua"/>
        </w:rPr>
        <w:t>Kuroiwa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Shimokawa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Houkin</w:t>
      </w:r>
      <w:proofErr w:type="spellEnd"/>
      <w:r>
        <w:rPr>
          <w:rFonts w:ascii="Book Antiqua" w:eastAsia="Book Antiqua" w:hAnsi="Book Antiqua" w:cs="Book Antiqua"/>
        </w:rPr>
        <w:t xml:space="preserve"> K. Efficacy and safety of non-suture dural closure using a novel dural substitute consisting of polyglycolic acid felt and fibrin glue to prevent cerebrospinal fluid leakage-A non-controlled, open-label, multicenter clinical trial. </w:t>
      </w:r>
      <w:r>
        <w:rPr>
          <w:rFonts w:ascii="Book Antiqua" w:eastAsia="Book Antiqua" w:hAnsi="Book Antiqua" w:cs="Book Antiqua"/>
          <w:i/>
          <w:iCs/>
        </w:rPr>
        <w:t>J Mater Sci Mater Med</w:t>
      </w:r>
      <w:r>
        <w:rPr>
          <w:rFonts w:ascii="Book Antiqua" w:eastAsia="Book Antiqua" w:hAnsi="Book Antiqua" w:cs="Book Antiqua"/>
        </w:rPr>
        <w:t xml:space="preserve"> 2017; </w:t>
      </w:r>
      <w:r>
        <w:rPr>
          <w:rFonts w:ascii="Book Antiqua" w:eastAsia="Book Antiqua" w:hAnsi="Book Antiqua" w:cs="Book Antiqua"/>
          <w:b/>
          <w:bCs/>
        </w:rPr>
        <w:t>28</w:t>
      </w:r>
      <w:r>
        <w:rPr>
          <w:rFonts w:ascii="Book Antiqua" w:eastAsia="Book Antiqua" w:hAnsi="Book Antiqua" w:cs="Book Antiqua"/>
        </w:rPr>
        <w:t>: 69 [PMID: 28357687 DOI: 10.1007/s10856-017-5877-8]</w:t>
      </w:r>
    </w:p>
    <w:p w14:paraId="393A8B7D" w14:textId="4B122125" w:rsidR="00867812" w:rsidRDefault="00867812" w:rsidP="00867812">
      <w:pPr>
        <w:spacing w:line="360" w:lineRule="auto"/>
        <w:jc w:val="both"/>
      </w:pPr>
      <w:r>
        <w:rPr>
          <w:rFonts w:ascii="Book Antiqua" w:eastAsia="Book Antiqua" w:hAnsi="Book Antiqua" w:cs="Book Antiqua"/>
        </w:rPr>
        <w:t xml:space="preserve">65 </w:t>
      </w:r>
      <w:proofErr w:type="spellStart"/>
      <w:r>
        <w:rPr>
          <w:rFonts w:ascii="Book Antiqua" w:eastAsia="Book Antiqua" w:hAnsi="Book Antiqua" w:cs="Book Antiqua"/>
          <w:b/>
          <w:bCs/>
        </w:rPr>
        <w:t>Chaskes</w:t>
      </w:r>
      <w:proofErr w:type="spellEnd"/>
      <w:r>
        <w:rPr>
          <w:rFonts w:ascii="Book Antiqua" w:eastAsia="Book Antiqua" w:hAnsi="Book Antiqua" w:cs="Book Antiqua"/>
          <w:b/>
          <w:bCs/>
        </w:rPr>
        <w:t xml:space="preserve"> MB</w:t>
      </w:r>
      <w:r>
        <w:rPr>
          <w:rFonts w:ascii="Book Antiqua" w:eastAsia="Book Antiqua" w:hAnsi="Book Antiqua" w:cs="Book Antiqua"/>
        </w:rPr>
        <w:t xml:space="preserve">, Khoury T, </w:t>
      </w:r>
      <w:proofErr w:type="spellStart"/>
      <w:r>
        <w:rPr>
          <w:rFonts w:ascii="Book Antiqua" w:eastAsia="Book Antiqua" w:hAnsi="Book Antiqua" w:cs="Book Antiqua"/>
        </w:rPr>
        <w:t>Chitguppi</w:t>
      </w:r>
      <w:proofErr w:type="spellEnd"/>
      <w:r>
        <w:rPr>
          <w:rFonts w:ascii="Book Antiqua" w:eastAsia="Book Antiqua" w:hAnsi="Book Antiqua" w:cs="Book Antiqua"/>
        </w:rPr>
        <w:t xml:space="preserve"> C, Lavergne P, Nyquist GG, Rabinowitz MR, Rosen MR, Evans JJ. A Single Layer Synthetic Dural Substitute Inlay is an Effective </w:t>
      </w:r>
      <w:proofErr w:type="spellStart"/>
      <w:r>
        <w:rPr>
          <w:rFonts w:ascii="Book Antiqua" w:eastAsia="Book Antiqua" w:hAnsi="Book Antiqua" w:cs="Book Antiqua"/>
        </w:rPr>
        <w:t>Sellar</w:t>
      </w:r>
      <w:proofErr w:type="spellEnd"/>
      <w:r>
        <w:rPr>
          <w:rFonts w:ascii="Book Antiqua" w:eastAsia="Book Antiqua" w:hAnsi="Book Antiqua" w:cs="Book Antiqua"/>
        </w:rPr>
        <w:t xml:space="preserve"> Reconstruction Technique in Endoscopic Transsphenoidal Pituitary Surgery. </w:t>
      </w:r>
      <w:r>
        <w:rPr>
          <w:rFonts w:ascii="Book Antiqua" w:eastAsia="Book Antiqua" w:hAnsi="Book Antiqua" w:cs="Book Antiqua"/>
          <w:i/>
          <w:iCs/>
        </w:rPr>
        <w:t>J Neurol Surg B Skull Base</w:t>
      </w:r>
      <w:r>
        <w:rPr>
          <w:rFonts w:ascii="Book Antiqua" w:eastAsia="Book Antiqua" w:hAnsi="Book Antiqua" w:cs="Book Antiqua"/>
        </w:rPr>
        <w:t xml:space="preserve"> 2022; </w:t>
      </w:r>
      <w:r>
        <w:rPr>
          <w:rFonts w:ascii="Book Antiqua" w:eastAsia="Book Antiqua" w:hAnsi="Book Antiqua" w:cs="Book Antiqua"/>
          <w:b/>
          <w:bCs/>
        </w:rPr>
        <w:t>83</w:t>
      </w:r>
      <w:r>
        <w:rPr>
          <w:rFonts w:ascii="Book Antiqua" w:eastAsia="Book Antiqua" w:hAnsi="Book Antiqua" w:cs="Book Antiqua"/>
        </w:rPr>
        <w:t>: 291-295 [PMID: 35769799 DOI: 10.1055/s-0040-1721822]</w:t>
      </w:r>
    </w:p>
    <w:p w14:paraId="1605FD19" w14:textId="1F5FEA31" w:rsidR="00867812" w:rsidRDefault="00867812" w:rsidP="00867812">
      <w:pPr>
        <w:spacing w:line="360" w:lineRule="auto"/>
        <w:jc w:val="both"/>
      </w:pPr>
      <w:r>
        <w:rPr>
          <w:rFonts w:ascii="Book Antiqua" w:eastAsia="Book Antiqua" w:hAnsi="Book Antiqua" w:cs="Book Antiqua"/>
        </w:rPr>
        <w:t xml:space="preserve">66 </w:t>
      </w:r>
      <w:r>
        <w:rPr>
          <w:rFonts w:ascii="Book Antiqua" w:eastAsia="Book Antiqua" w:hAnsi="Book Antiqua" w:cs="Book Antiqua"/>
          <w:b/>
          <w:bCs/>
        </w:rPr>
        <w:t>Deng K</w:t>
      </w:r>
      <w:r>
        <w:rPr>
          <w:rFonts w:ascii="Book Antiqua" w:eastAsia="Book Antiqua" w:hAnsi="Book Antiqua" w:cs="Book Antiqua"/>
        </w:rPr>
        <w:t xml:space="preserve">, Yang Y, </w:t>
      </w:r>
      <w:proofErr w:type="spellStart"/>
      <w:r>
        <w:rPr>
          <w:rFonts w:ascii="Book Antiqua" w:eastAsia="Book Antiqua" w:hAnsi="Book Antiqua" w:cs="Book Antiqua"/>
        </w:rPr>
        <w:t>Ke</w:t>
      </w:r>
      <w:proofErr w:type="spellEnd"/>
      <w:r>
        <w:rPr>
          <w:rFonts w:ascii="Book Antiqua" w:eastAsia="Book Antiqua" w:hAnsi="Book Antiqua" w:cs="Book Antiqua"/>
        </w:rPr>
        <w:t xml:space="preserve"> Y, Luo C, Liu M, Deng Y, Tian Q, Yuan Y, Yuan T, Xu T. A novel biomimetic composite substitute of PLLA/gelatin nanofiber membrane for dura </w:t>
      </w:r>
      <w:r>
        <w:rPr>
          <w:rFonts w:ascii="Book Antiqua" w:eastAsia="Book Antiqua" w:hAnsi="Book Antiqua" w:cs="Book Antiqua"/>
        </w:rPr>
        <w:lastRenderedPageBreak/>
        <w:t xml:space="preserve">repairing. </w:t>
      </w:r>
      <w:r>
        <w:rPr>
          <w:rFonts w:ascii="Book Antiqua" w:eastAsia="Book Antiqua" w:hAnsi="Book Antiqua" w:cs="Book Antiqua"/>
          <w:i/>
          <w:iCs/>
        </w:rPr>
        <w:t>Neurol Res</w:t>
      </w:r>
      <w:r>
        <w:rPr>
          <w:rFonts w:ascii="Book Antiqua" w:eastAsia="Book Antiqua" w:hAnsi="Book Antiqua" w:cs="Book Antiqua"/>
        </w:rPr>
        <w:t xml:space="preserve"> 2017; </w:t>
      </w:r>
      <w:r>
        <w:rPr>
          <w:rFonts w:ascii="Book Antiqua" w:eastAsia="Book Antiqua" w:hAnsi="Book Antiqua" w:cs="Book Antiqua"/>
          <w:b/>
          <w:bCs/>
        </w:rPr>
        <w:t>39</w:t>
      </w:r>
      <w:r>
        <w:rPr>
          <w:rFonts w:ascii="Book Antiqua" w:eastAsia="Book Antiqua" w:hAnsi="Book Antiqua" w:cs="Book Antiqua"/>
        </w:rPr>
        <w:t>: 819-829 [PMID: 28701072 DOI: 10.1080/01616412.2017.1348680]</w:t>
      </w:r>
    </w:p>
    <w:p w14:paraId="7ECB74E1" w14:textId="74E99941" w:rsidR="00867812" w:rsidRDefault="00867812" w:rsidP="00867812">
      <w:pPr>
        <w:spacing w:line="360" w:lineRule="auto"/>
        <w:jc w:val="both"/>
      </w:pPr>
      <w:r>
        <w:rPr>
          <w:rFonts w:ascii="Book Antiqua" w:eastAsia="Book Antiqua" w:hAnsi="Book Antiqua" w:cs="Book Antiqua"/>
        </w:rPr>
        <w:t xml:space="preserve">67 </w:t>
      </w:r>
      <w:proofErr w:type="spellStart"/>
      <w:r>
        <w:rPr>
          <w:rFonts w:ascii="Book Antiqua" w:eastAsia="Book Antiqua" w:hAnsi="Book Antiqua" w:cs="Book Antiqua"/>
          <w:b/>
          <w:bCs/>
        </w:rPr>
        <w:t>Shahrestani</w:t>
      </w:r>
      <w:proofErr w:type="spellEnd"/>
      <w:r>
        <w:rPr>
          <w:rFonts w:ascii="Book Antiqua" w:eastAsia="Book Antiqua" w:hAnsi="Book Antiqua" w:cs="Book Antiqua"/>
          <w:b/>
          <w:bCs/>
        </w:rPr>
        <w:t xml:space="preserve"> S</w:t>
      </w:r>
      <w:r>
        <w:rPr>
          <w:rFonts w:ascii="Book Antiqua" w:eastAsia="Book Antiqua" w:hAnsi="Book Antiqua" w:cs="Book Antiqua"/>
        </w:rPr>
        <w:t xml:space="preserve">, Brown NJ, </w:t>
      </w:r>
      <w:proofErr w:type="spellStart"/>
      <w:r>
        <w:rPr>
          <w:rFonts w:ascii="Book Antiqua" w:eastAsia="Book Antiqua" w:hAnsi="Book Antiqua" w:cs="Book Antiqua"/>
        </w:rPr>
        <w:t>Loya</w:t>
      </w:r>
      <w:proofErr w:type="spellEnd"/>
      <w:r>
        <w:rPr>
          <w:rFonts w:ascii="Book Antiqua" w:eastAsia="Book Antiqua" w:hAnsi="Book Antiqua" w:cs="Book Antiqua"/>
        </w:rPr>
        <w:t xml:space="preserve"> J, Patel NA, </w:t>
      </w:r>
      <w:proofErr w:type="spellStart"/>
      <w:r>
        <w:rPr>
          <w:rFonts w:ascii="Book Antiqua" w:eastAsia="Book Antiqua" w:hAnsi="Book Antiqua" w:cs="Book Antiqua"/>
        </w:rPr>
        <w:t>Gendreau</w:t>
      </w:r>
      <w:proofErr w:type="spellEnd"/>
      <w:r>
        <w:rPr>
          <w:rFonts w:ascii="Book Antiqua" w:eastAsia="Book Antiqua" w:hAnsi="Book Antiqua" w:cs="Book Antiqua"/>
        </w:rPr>
        <w:t xml:space="preserve"> JL, </w:t>
      </w:r>
      <w:proofErr w:type="spellStart"/>
      <w:r>
        <w:rPr>
          <w:rFonts w:ascii="Book Antiqua" w:eastAsia="Book Antiqua" w:hAnsi="Book Antiqua" w:cs="Book Antiqua"/>
        </w:rPr>
        <w:t>Himstead</w:t>
      </w:r>
      <w:proofErr w:type="spellEnd"/>
      <w:r>
        <w:rPr>
          <w:rFonts w:ascii="Book Antiqua" w:eastAsia="Book Antiqua" w:hAnsi="Book Antiqua" w:cs="Book Antiqua"/>
        </w:rPr>
        <w:t xml:space="preserve"> AS, </w:t>
      </w:r>
      <w:proofErr w:type="spellStart"/>
      <w:r>
        <w:rPr>
          <w:rFonts w:ascii="Book Antiqua" w:eastAsia="Book Antiqua" w:hAnsi="Book Antiqua" w:cs="Book Antiqua"/>
        </w:rPr>
        <w:t>Pierzchajlo</w:t>
      </w:r>
      <w:proofErr w:type="spellEnd"/>
      <w:r>
        <w:rPr>
          <w:rFonts w:ascii="Book Antiqua" w:eastAsia="Book Antiqua" w:hAnsi="Book Antiqua" w:cs="Book Antiqua"/>
        </w:rPr>
        <w:t xml:space="preserve"> N, Singh R, </w:t>
      </w:r>
      <w:proofErr w:type="spellStart"/>
      <w:r>
        <w:rPr>
          <w:rFonts w:ascii="Book Antiqua" w:eastAsia="Book Antiqua" w:hAnsi="Book Antiqua" w:cs="Book Antiqua"/>
        </w:rPr>
        <w:t>Sahyouni</w:t>
      </w:r>
      <w:proofErr w:type="spellEnd"/>
      <w:r>
        <w:rPr>
          <w:rFonts w:ascii="Book Antiqua" w:eastAsia="Book Antiqua" w:hAnsi="Book Antiqua" w:cs="Book Antiqua"/>
        </w:rPr>
        <w:t xml:space="preserve"> R, Diaz-Aguilar LD, </w:t>
      </w:r>
      <w:proofErr w:type="spellStart"/>
      <w:r>
        <w:rPr>
          <w:rFonts w:ascii="Book Antiqua" w:eastAsia="Book Antiqua" w:hAnsi="Book Antiqua" w:cs="Book Antiqua"/>
        </w:rPr>
        <w:t>Rennert</w:t>
      </w:r>
      <w:proofErr w:type="spellEnd"/>
      <w:r>
        <w:rPr>
          <w:rFonts w:ascii="Book Antiqua" w:eastAsia="Book Antiqua" w:hAnsi="Book Antiqua" w:cs="Book Antiqua"/>
        </w:rPr>
        <w:t xml:space="preserve"> RC, Levy ML. Novel use of nonpenetrating titanium clips for pediatric primary spinal dural closure: A technical note. </w:t>
      </w:r>
      <w:r>
        <w:rPr>
          <w:rFonts w:ascii="Book Antiqua" w:eastAsia="Book Antiqua" w:hAnsi="Book Antiqua" w:cs="Book Antiqua"/>
          <w:i/>
          <w:iCs/>
        </w:rPr>
        <w:t xml:space="preserve">Clin Neurol </w:t>
      </w:r>
      <w:proofErr w:type="spellStart"/>
      <w:r>
        <w:rPr>
          <w:rFonts w:ascii="Book Antiqua" w:eastAsia="Book Antiqua" w:hAnsi="Book Antiqua" w:cs="Book Antiqua"/>
          <w:i/>
          <w:iCs/>
        </w:rPr>
        <w:t>Neurosurg</w:t>
      </w:r>
      <w:proofErr w:type="spellEnd"/>
      <w:r>
        <w:rPr>
          <w:rFonts w:ascii="Book Antiqua" w:eastAsia="Book Antiqua" w:hAnsi="Book Antiqua" w:cs="Book Antiqua"/>
        </w:rPr>
        <w:t xml:space="preserve"> 2022; </w:t>
      </w:r>
      <w:r>
        <w:rPr>
          <w:rFonts w:ascii="Book Antiqua" w:eastAsia="Book Antiqua" w:hAnsi="Book Antiqua" w:cs="Book Antiqua"/>
          <w:b/>
          <w:bCs/>
        </w:rPr>
        <w:t>222</w:t>
      </w:r>
      <w:r>
        <w:rPr>
          <w:rFonts w:ascii="Book Antiqua" w:eastAsia="Book Antiqua" w:hAnsi="Book Antiqua" w:cs="Book Antiqua"/>
        </w:rPr>
        <w:t>: 107422 [PMID: 36084429 DOI: 10.1016/j.clineuro.2022.107422]</w:t>
      </w:r>
    </w:p>
    <w:p w14:paraId="5E4FE2E8" w14:textId="474B8F0C" w:rsidR="00867812" w:rsidRDefault="00867812" w:rsidP="00867812">
      <w:pPr>
        <w:spacing w:line="360" w:lineRule="auto"/>
        <w:jc w:val="both"/>
      </w:pPr>
      <w:r>
        <w:rPr>
          <w:rFonts w:ascii="Book Antiqua" w:eastAsia="Book Antiqua" w:hAnsi="Book Antiqua" w:cs="Book Antiqua"/>
        </w:rPr>
        <w:t xml:space="preserve">68 </w:t>
      </w:r>
      <w:r>
        <w:rPr>
          <w:rFonts w:ascii="Book Antiqua" w:eastAsia="Book Antiqua" w:hAnsi="Book Antiqua" w:cs="Book Antiqua"/>
          <w:b/>
          <w:bCs/>
        </w:rPr>
        <w:t xml:space="preserve">Marin </w:t>
      </w:r>
      <w:proofErr w:type="spellStart"/>
      <w:r>
        <w:rPr>
          <w:rFonts w:ascii="Book Antiqua" w:eastAsia="Book Antiqua" w:hAnsi="Book Antiqua" w:cs="Book Antiqua"/>
          <w:b/>
          <w:bCs/>
        </w:rPr>
        <w:t>Laut</w:t>
      </w:r>
      <w:proofErr w:type="spellEnd"/>
      <w:r>
        <w:rPr>
          <w:rFonts w:ascii="Book Antiqua" w:eastAsia="Book Antiqua" w:hAnsi="Book Antiqua" w:cs="Book Antiqua"/>
          <w:b/>
          <w:bCs/>
        </w:rPr>
        <w:t xml:space="preserve"> FM</w:t>
      </w:r>
      <w:r>
        <w:rPr>
          <w:rFonts w:ascii="Book Antiqua" w:eastAsia="Book Antiqua" w:hAnsi="Book Antiqua" w:cs="Book Antiqua"/>
        </w:rPr>
        <w:t xml:space="preserve">, Gómez Cárdenas EA, </w:t>
      </w:r>
      <w:proofErr w:type="spellStart"/>
      <w:r>
        <w:rPr>
          <w:rFonts w:ascii="Book Antiqua" w:eastAsia="Book Antiqua" w:hAnsi="Book Antiqua" w:cs="Book Antiqua"/>
        </w:rPr>
        <w:t>Dormido</w:t>
      </w:r>
      <w:proofErr w:type="spellEnd"/>
      <w:r>
        <w:rPr>
          <w:rFonts w:ascii="Book Antiqua" w:eastAsia="Book Antiqua" w:hAnsi="Book Antiqua" w:cs="Book Antiqua"/>
        </w:rPr>
        <w:t xml:space="preserve"> JR, Molina NM, López </w:t>
      </w:r>
      <w:proofErr w:type="spellStart"/>
      <w:r>
        <w:rPr>
          <w:rFonts w:ascii="Book Antiqua" w:eastAsia="Book Antiqua" w:hAnsi="Book Antiqua" w:cs="Book Antiqua"/>
        </w:rPr>
        <w:t>López</w:t>
      </w:r>
      <w:proofErr w:type="spellEnd"/>
      <w:r>
        <w:rPr>
          <w:rFonts w:ascii="Book Antiqua" w:eastAsia="Book Antiqua" w:hAnsi="Book Antiqua" w:cs="Book Antiqua"/>
        </w:rPr>
        <w:t xml:space="preserve"> JA. Spinal dural closure without suture: Minimizing the risk of CSF leakage with a flat non-penetrating titanium U-clip. </w:t>
      </w:r>
      <w:proofErr w:type="spellStart"/>
      <w:r>
        <w:rPr>
          <w:rFonts w:ascii="Book Antiqua" w:eastAsia="Book Antiqua" w:hAnsi="Book Antiqua" w:cs="Book Antiqua"/>
          <w:i/>
          <w:iCs/>
        </w:rPr>
        <w:t>Neurocirugia</w:t>
      </w:r>
      <w:proofErr w:type="spellEnd"/>
      <w:r>
        <w:rPr>
          <w:rFonts w:ascii="Book Antiqua" w:eastAsia="Book Antiqua" w:hAnsi="Book Antiqua" w:cs="Book Antiqua"/>
          <w:i/>
          <w:iCs/>
        </w:rPr>
        <w:t xml:space="preserve"> (</w:t>
      </w:r>
      <w:proofErr w:type="gramStart"/>
      <w:r>
        <w:rPr>
          <w:rFonts w:ascii="Book Antiqua" w:eastAsia="Book Antiqua" w:hAnsi="Book Antiqua" w:cs="Book Antiqua"/>
          <w:i/>
          <w:iCs/>
        </w:rPr>
        <w:t>Astur :</w:t>
      </w:r>
      <w:proofErr w:type="gramEnd"/>
      <w:r>
        <w:rPr>
          <w:rFonts w:ascii="Book Antiqua" w:eastAsia="Book Antiqua" w:hAnsi="Book Antiqua" w:cs="Book Antiqua"/>
          <w:i/>
          <w:iCs/>
        </w:rPr>
        <w:t xml:space="preserve">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Ed)</w:t>
      </w:r>
      <w:r>
        <w:rPr>
          <w:rFonts w:ascii="Book Antiqua" w:eastAsia="Book Antiqua" w:hAnsi="Book Antiqua" w:cs="Book Antiqua"/>
        </w:rPr>
        <w:t xml:space="preserve"> 2019; </w:t>
      </w:r>
      <w:r>
        <w:rPr>
          <w:rFonts w:ascii="Book Antiqua" w:eastAsia="Book Antiqua" w:hAnsi="Book Antiqua" w:cs="Book Antiqua"/>
          <w:b/>
          <w:bCs/>
        </w:rPr>
        <w:t>30</w:t>
      </w:r>
      <w:r>
        <w:rPr>
          <w:rFonts w:ascii="Book Antiqua" w:eastAsia="Book Antiqua" w:hAnsi="Book Antiqua" w:cs="Book Antiqua"/>
        </w:rPr>
        <w:t>: 173-178 [PMID: 30782504 DOI: 10.1016/j.neucir.2018.12.002]</w:t>
      </w:r>
    </w:p>
    <w:p w14:paraId="0AE186FA" w14:textId="0184D214" w:rsidR="00867812" w:rsidRDefault="00867812" w:rsidP="00867812">
      <w:pPr>
        <w:spacing w:line="360" w:lineRule="auto"/>
        <w:jc w:val="both"/>
      </w:pPr>
      <w:r>
        <w:rPr>
          <w:rFonts w:ascii="Book Antiqua" w:eastAsia="Book Antiqua" w:hAnsi="Book Antiqua" w:cs="Book Antiqua"/>
        </w:rPr>
        <w:t xml:space="preserve">69 </w:t>
      </w:r>
      <w:r>
        <w:rPr>
          <w:rFonts w:ascii="Book Antiqua" w:eastAsia="Book Antiqua" w:hAnsi="Book Antiqua" w:cs="Book Antiqua"/>
          <w:b/>
          <w:bCs/>
        </w:rPr>
        <w:t>Cheng YP</w:t>
      </w:r>
      <w:r>
        <w:rPr>
          <w:rFonts w:ascii="Book Antiqua" w:eastAsia="Book Antiqua" w:hAnsi="Book Antiqua" w:cs="Book Antiqua"/>
        </w:rPr>
        <w:t xml:space="preserve">, Lin PY, Huang AP, Cheng CY, Chen CM, </w:t>
      </w:r>
      <w:proofErr w:type="spellStart"/>
      <w:r>
        <w:rPr>
          <w:rFonts w:ascii="Book Antiqua" w:eastAsia="Book Antiqua" w:hAnsi="Book Antiqua" w:cs="Book Antiqua"/>
        </w:rPr>
        <w:t>Hueng</w:t>
      </w:r>
      <w:proofErr w:type="spellEnd"/>
      <w:r>
        <w:rPr>
          <w:rFonts w:ascii="Book Antiqua" w:eastAsia="Book Antiqua" w:hAnsi="Book Antiqua" w:cs="Book Antiqua"/>
        </w:rPr>
        <w:t xml:space="preserve"> DY. Durotomy repair in minimally invasive transforaminal lumbar interbody fusion by nonpenetrating clips. </w:t>
      </w:r>
      <w:r>
        <w:rPr>
          <w:rFonts w:ascii="Book Antiqua" w:eastAsia="Book Antiqua" w:hAnsi="Book Antiqua" w:cs="Book Antiqua"/>
          <w:i/>
          <w:iCs/>
        </w:rPr>
        <w:t>Surg Neurol Int</w:t>
      </w:r>
      <w:r>
        <w:rPr>
          <w:rFonts w:ascii="Book Antiqua" w:eastAsia="Book Antiqua" w:hAnsi="Book Antiqua" w:cs="Book Antiqua"/>
        </w:rPr>
        <w:t xml:space="preserve"> 2014; </w:t>
      </w:r>
      <w:r>
        <w:rPr>
          <w:rFonts w:ascii="Book Antiqua" w:eastAsia="Book Antiqua" w:hAnsi="Book Antiqua" w:cs="Book Antiqua"/>
          <w:b/>
          <w:bCs/>
        </w:rPr>
        <w:t>5</w:t>
      </w:r>
      <w:r>
        <w:rPr>
          <w:rFonts w:ascii="Book Antiqua" w:eastAsia="Book Antiqua" w:hAnsi="Book Antiqua" w:cs="Book Antiqua"/>
        </w:rPr>
        <w:t>: 36 [PMID: 24818043 DOI: 10.4103/2152-7806.129161]</w:t>
      </w:r>
    </w:p>
    <w:p w14:paraId="0903CF29" w14:textId="30A4CD54" w:rsidR="00867812" w:rsidRDefault="00867812" w:rsidP="00867812">
      <w:pPr>
        <w:spacing w:line="360" w:lineRule="auto"/>
        <w:jc w:val="both"/>
      </w:pPr>
      <w:r>
        <w:rPr>
          <w:rFonts w:ascii="Book Antiqua" w:eastAsia="Book Antiqua" w:hAnsi="Book Antiqua" w:cs="Book Antiqua"/>
        </w:rPr>
        <w:t xml:space="preserve">70 </w:t>
      </w:r>
      <w:r>
        <w:rPr>
          <w:rFonts w:ascii="Book Antiqua" w:eastAsia="Book Antiqua" w:hAnsi="Book Antiqua" w:cs="Book Antiqua"/>
          <w:b/>
          <w:bCs/>
        </w:rPr>
        <w:t>Ito K</w:t>
      </w:r>
      <w:r>
        <w:rPr>
          <w:rFonts w:ascii="Book Antiqua" w:eastAsia="Book Antiqua" w:hAnsi="Book Antiqua" w:cs="Book Antiqua"/>
        </w:rPr>
        <w:t xml:space="preserve">, Aoyama T, Horiuchi T, </w:t>
      </w:r>
      <w:proofErr w:type="spellStart"/>
      <w:r>
        <w:rPr>
          <w:rFonts w:ascii="Book Antiqua" w:eastAsia="Book Antiqua" w:hAnsi="Book Antiqua" w:cs="Book Antiqua"/>
        </w:rPr>
        <w:t>Hongo</w:t>
      </w:r>
      <w:proofErr w:type="spellEnd"/>
      <w:r>
        <w:rPr>
          <w:rFonts w:ascii="Book Antiqua" w:eastAsia="Book Antiqua" w:hAnsi="Book Antiqua" w:cs="Book Antiqua"/>
        </w:rPr>
        <w:t xml:space="preserve"> K. Utility of nonpenetrating titanium clips for dural closure during spinal surgery to prevent postoperative cerebrospinal fluid leakage. </w:t>
      </w:r>
      <w:r>
        <w:rPr>
          <w:rFonts w:ascii="Book Antiqua" w:eastAsia="Book Antiqua" w:hAnsi="Book Antiqua" w:cs="Book Antiqua"/>
          <w:i/>
          <w:iCs/>
        </w:rPr>
        <w:t xml:space="preserve">J </w:t>
      </w:r>
      <w:proofErr w:type="spellStart"/>
      <w:r>
        <w:rPr>
          <w:rFonts w:ascii="Book Antiqua" w:eastAsia="Book Antiqua" w:hAnsi="Book Antiqua" w:cs="Book Antiqua"/>
          <w:i/>
          <w:iCs/>
        </w:rPr>
        <w:t>Neurosurg</w:t>
      </w:r>
      <w:proofErr w:type="spellEnd"/>
      <w:r>
        <w:rPr>
          <w:rFonts w:ascii="Book Antiqua" w:eastAsia="Book Antiqua" w:hAnsi="Book Antiqua" w:cs="Book Antiqua"/>
          <w:i/>
          <w:iCs/>
        </w:rPr>
        <w:t xml:space="preserve"> Spine</w:t>
      </w:r>
      <w:r>
        <w:rPr>
          <w:rFonts w:ascii="Book Antiqua" w:eastAsia="Book Antiqua" w:hAnsi="Book Antiqua" w:cs="Book Antiqua"/>
        </w:rPr>
        <w:t xml:space="preserve"> 2015; </w:t>
      </w:r>
      <w:r>
        <w:rPr>
          <w:rFonts w:ascii="Book Antiqua" w:eastAsia="Book Antiqua" w:hAnsi="Book Antiqua" w:cs="Book Antiqua"/>
          <w:b/>
          <w:bCs/>
        </w:rPr>
        <w:t>23</w:t>
      </w:r>
      <w:r>
        <w:rPr>
          <w:rFonts w:ascii="Book Antiqua" w:eastAsia="Book Antiqua" w:hAnsi="Book Antiqua" w:cs="Book Antiqua"/>
        </w:rPr>
        <w:t>: 812-819 [PMID: 26315957 DOI: 10.3171/2015.</w:t>
      </w:r>
      <w:proofErr w:type="gramStart"/>
      <w:r>
        <w:rPr>
          <w:rFonts w:ascii="Book Antiqua" w:eastAsia="Book Antiqua" w:hAnsi="Book Antiqua" w:cs="Book Antiqua"/>
        </w:rPr>
        <w:t>3.SPINE</w:t>
      </w:r>
      <w:proofErr w:type="gramEnd"/>
      <w:r>
        <w:rPr>
          <w:rFonts w:ascii="Book Antiqua" w:eastAsia="Book Antiqua" w:hAnsi="Book Antiqua" w:cs="Book Antiqua"/>
        </w:rPr>
        <w:t>141215]</w:t>
      </w:r>
    </w:p>
    <w:p w14:paraId="722EFD0E" w14:textId="0A34940B" w:rsidR="00867812" w:rsidRDefault="00867812" w:rsidP="00867812">
      <w:pPr>
        <w:spacing w:line="360" w:lineRule="auto"/>
        <w:jc w:val="both"/>
      </w:pPr>
      <w:r>
        <w:rPr>
          <w:rFonts w:ascii="Book Antiqua" w:eastAsia="Book Antiqua" w:hAnsi="Book Antiqua" w:cs="Book Antiqua"/>
        </w:rPr>
        <w:t xml:space="preserve">71 </w:t>
      </w:r>
      <w:r>
        <w:rPr>
          <w:rFonts w:ascii="Book Antiqua" w:eastAsia="Book Antiqua" w:hAnsi="Book Antiqua" w:cs="Book Antiqua"/>
          <w:b/>
          <w:bCs/>
        </w:rPr>
        <w:t>Ito K</w:t>
      </w:r>
      <w:r>
        <w:rPr>
          <w:rFonts w:ascii="Book Antiqua" w:eastAsia="Book Antiqua" w:hAnsi="Book Antiqua" w:cs="Book Antiqua"/>
        </w:rPr>
        <w:t xml:space="preserve">, </w:t>
      </w:r>
      <w:proofErr w:type="spellStart"/>
      <w:r>
        <w:rPr>
          <w:rFonts w:ascii="Book Antiqua" w:eastAsia="Book Antiqua" w:hAnsi="Book Antiqua" w:cs="Book Antiqua"/>
        </w:rPr>
        <w:t>Seguchi</w:t>
      </w:r>
      <w:proofErr w:type="spellEnd"/>
      <w:r>
        <w:rPr>
          <w:rFonts w:ascii="Book Antiqua" w:eastAsia="Book Antiqua" w:hAnsi="Book Antiqua" w:cs="Book Antiqua"/>
        </w:rPr>
        <w:t xml:space="preserve"> T, Nakamura T, Chiba A, Hasegawa T, </w:t>
      </w:r>
      <w:proofErr w:type="spellStart"/>
      <w:r>
        <w:rPr>
          <w:rFonts w:ascii="Book Antiqua" w:eastAsia="Book Antiqua" w:hAnsi="Book Antiqua" w:cs="Book Antiqua"/>
        </w:rPr>
        <w:t>Nagm</w:t>
      </w:r>
      <w:proofErr w:type="spellEnd"/>
      <w:r>
        <w:rPr>
          <w:rFonts w:ascii="Book Antiqua" w:eastAsia="Book Antiqua" w:hAnsi="Book Antiqua" w:cs="Book Antiqua"/>
        </w:rPr>
        <w:t xml:space="preserve"> A, Horiuchi T, </w:t>
      </w:r>
      <w:proofErr w:type="spellStart"/>
      <w:r>
        <w:rPr>
          <w:rFonts w:ascii="Book Antiqua" w:eastAsia="Book Antiqua" w:hAnsi="Book Antiqua" w:cs="Book Antiqua"/>
        </w:rPr>
        <w:t>Hongo</w:t>
      </w:r>
      <w:proofErr w:type="spellEnd"/>
      <w:r>
        <w:rPr>
          <w:rFonts w:ascii="Book Antiqua" w:eastAsia="Book Antiqua" w:hAnsi="Book Antiqua" w:cs="Book Antiqua"/>
        </w:rPr>
        <w:t xml:space="preserve"> K. Evaluation of Metallic Artifacts Caused by Nonpenetrating Titanium Clips in Postoperative Neuroimaging. </w:t>
      </w:r>
      <w:r>
        <w:rPr>
          <w:rFonts w:ascii="Book Antiqua" w:eastAsia="Book Antiqua" w:hAnsi="Book Antiqua" w:cs="Book Antiqua"/>
          <w:i/>
          <w:iCs/>
        </w:rPr>
        <w:t xml:space="preserve">World </w:t>
      </w:r>
      <w:proofErr w:type="spellStart"/>
      <w:r>
        <w:rPr>
          <w:rFonts w:ascii="Book Antiqua" w:eastAsia="Book Antiqua" w:hAnsi="Book Antiqua" w:cs="Book Antiqua"/>
          <w:i/>
          <w:iCs/>
        </w:rPr>
        <w:t>Neurosurg</w:t>
      </w:r>
      <w:proofErr w:type="spellEnd"/>
      <w:r>
        <w:rPr>
          <w:rFonts w:ascii="Book Antiqua" w:eastAsia="Book Antiqua" w:hAnsi="Book Antiqua" w:cs="Book Antiqua"/>
        </w:rPr>
        <w:t xml:space="preserve"> 2016; </w:t>
      </w:r>
      <w:r>
        <w:rPr>
          <w:rFonts w:ascii="Book Antiqua" w:eastAsia="Book Antiqua" w:hAnsi="Book Antiqua" w:cs="Book Antiqua"/>
          <w:b/>
          <w:bCs/>
        </w:rPr>
        <w:t>96</w:t>
      </w:r>
      <w:r>
        <w:rPr>
          <w:rFonts w:ascii="Book Antiqua" w:eastAsia="Book Antiqua" w:hAnsi="Book Antiqua" w:cs="Book Antiqua"/>
        </w:rPr>
        <w:t>: 16-22 [PMID: 27586178 DOI: 10.1016/j.wneu.2016.08.086]</w:t>
      </w:r>
    </w:p>
    <w:p w14:paraId="0FAF05E3" w14:textId="5298AB4C" w:rsidR="00867812" w:rsidRDefault="00867812" w:rsidP="00867812">
      <w:pPr>
        <w:spacing w:line="360" w:lineRule="auto"/>
        <w:jc w:val="both"/>
      </w:pPr>
      <w:r>
        <w:rPr>
          <w:rFonts w:ascii="Book Antiqua" w:eastAsia="Book Antiqua" w:hAnsi="Book Antiqua" w:cs="Book Antiqua"/>
        </w:rPr>
        <w:t xml:space="preserve">72 </w:t>
      </w:r>
      <w:r>
        <w:rPr>
          <w:rFonts w:ascii="Book Antiqua" w:eastAsia="Book Antiqua" w:hAnsi="Book Antiqua" w:cs="Book Antiqua"/>
          <w:b/>
          <w:bCs/>
        </w:rPr>
        <w:t>Che X</w:t>
      </w:r>
      <w:r>
        <w:rPr>
          <w:rFonts w:ascii="Book Antiqua" w:eastAsia="Book Antiqua" w:hAnsi="Book Antiqua" w:cs="Book Antiqua"/>
        </w:rPr>
        <w:t xml:space="preserve">, Zhang W, Xu M. Continuous epidural pumping of saline contributes to prevent and treat </w:t>
      </w:r>
      <w:proofErr w:type="spellStart"/>
      <w:r>
        <w:rPr>
          <w:rFonts w:ascii="Book Antiqua" w:eastAsia="Book Antiqua" w:hAnsi="Book Antiqua" w:cs="Book Antiqua"/>
        </w:rPr>
        <w:t>postdural</w:t>
      </w:r>
      <w:proofErr w:type="spellEnd"/>
      <w:r>
        <w:rPr>
          <w:rFonts w:ascii="Book Antiqua" w:eastAsia="Book Antiqua" w:hAnsi="Book Antiqua" w:cs="Book Antiqua"/>
        </w:rPr>
        <w:t xml:space="preserve"> puncture headache. </w:t>
      </w:r>
      <w:r>
        <w:rPr>
          <w:rFonts w:ascii="Book Antiqua" w:eastAsia="Book Antiqua" w:hAnsi="Book Antiqua" w:cs="Book Antiqua"/>
          <w:i/>
          <w:iCs/>
        </w:rPr>
        <w:t xml:space="preserve">J Clin </w:t>
      </w:r>
      <w:proofErr w:type="spellStart"/>
      <w:r>
        <w:rPr>
          <w:rFonts w:ascii="Book Antiqua" w:eastAsia="Book Antiqua" w:hAnsi="Book Antiqua" w:cs="Book Antiqua"/>
          <w:i/>
          <w:iCs/>
        </w:rPr>
        <w:t>Anesth</w:t>
      </w:r>
      <w:proofErr w:type="spellEnd"/>
      <w:r>
        <w:rPr>
          <w:rFonts w:ascii="Book Antiqua" w:eastAsia="Book Antiqua" w:hAnsi="Book Antiqua" w:cs="Book Antiqua"/>
        </w:rPr>
        <w:t xml:space="preserve"> 2016; </w:t>
      </w:r>
      <w:r>
        <w:rPr>
          <w:rFonts w:ascii="Book Antiqua" w:eastAsia="Book Antiqua" w:hAnsi="Book Antiqua" w:cs="Book Antiqua"/>
          <w:b/>
          <w:bCs/>
        </w:rPr>
        <w:t>34</w:t>
      </w:r>
      <w:r>
        <w:rPr>
          <w:rFonts w:ascii="Book Antiqua" w:eastAsia="Book Antiqua" w:hAnsi="Book Antiqua" w:cs="Book Antiqua"/>
        </w:rPr>
        <w:t>: 154-158 [PMID: 27687364 DOI: 10.1016/j.jclinane.2016.03.066]</w:t>
      </w:r>
    </w:p>
    <w:p w14:paraId="48819C6C" w14:textId="34815223" w:rsidR="00867812" w:rsidRDefault="00867812" w:rsidP="00867812">
      <w:pPr>
        <w:spacing w:line="360" w:lineRule="auto"/>
        <w:jc w:val="both"/>
      </w:pPr>
      <w:r>
        <w:rPr>
          <w:rFonts w:ascii="Book Antiqua" w:eastAsia="Book Antiqua" w:hAnsi="Book Antiqua" w:cs="Book Antiqua"/>
        </w:rPr>
        <w:t xml:space="preserve">73 </w:t>
      </w:r>
      <w:r>
        <w:rPr>
          <w:rFonts w:ascii="Book Antiqua" w:eastAsia="Book Antiqua" w:hAnsi="Book Antiqua" w:cs="Book Antiqua"/>
          <w:b/>
          <w:bCs/>
        </w:rPr>
        <w:t>Abdulla S</w:t>
      </w:r>
      <w:r>
        <w:rPr>
          <w:rFonts w:ascii="Book Antiqua" w:eastAsia="Book Antiqua" w:hAnsi="Book Antiqua" w:cs="Book Antiqua"/>
        </w:rPr>
        <w:t xml:space="preserve">, Abdulla W, Eckhardt R. Caudal normal saline injections for the treatment of post-dural puncture headache. </w:t>
      </w:r>
      <w:r>
        <w:rPr>
          <w:rFonts w:ascii="Book Antiqua" w:eastAsia="Book Antiqua" w:hAnsi="Book Antiqua" w:cs="Book Antiqua"/>
          <w:i/>
          <w:iCs/>
        </w:rPr>
        <w:t>Pain Physician</w:t>
      </w:r>
      <w:r>
        <w:rPr>
          <w:rFonts w:ascii="Book Antiqua" w:eastAsia="Book Antiqua" w:hAnsi="Book Antiqua" w:cs="Book Antiqua"/>
        </w:rPr>
        <w:t xml:space="preserve"> 2011; </w:t>
      </w:r>
      <w:r>
        <w:rPr>
          <w:rFonts w:ascii="Book Antiqua" w:eastAsia="Book Antiqua" w:hAnsi="Book Antiqua" w:cs="Book Antiqua"/>
          <w:b/>
          <w:bCs/>
        </w:rPr>
        <w:t>14</w:t>
      </w:r>
      <w:r>
        <w:rPr>
          <w:rFonts w:ascii="Book Antiqua" w:eastAsia="Book Antiqua" w:hAnsi="Book Antiqua" w:cs="Book Antiqua"/>
        </w:rPr>
        <w:t>: 271-279 [PMID: 21587330]</w:t>
      </w:r>
    </w:p>
    <w:p w14:paraId="2F5AB599" w14:textId="7D811F7C" w:rsidR="00867812" w:rsidRDefault="00867812" w:rsidP="00867812">
      <w:pPr>
        <w:spacing w:line="360" w:lineRule="auto"/>
        <w:jc w:val="both"/>
      </w:pPr>
      <w:r>
        <w:rPr>
          <w:rFonts w:ascii="Book Antiqua" w:eastAsia="Book Antiqua" w:hAnsi="Book Antiqua" w:cs="Book Antiqua"/>
        </w:rPr>
        <w:t xml:space="preserve">74 </w:t>
      </w:r>
      <w:r>
        <w:rPr>
          <w:rFonts w:ascii="Book Antiqua" w:eastAsia="Book Antiqua" w:hAnsi="Book Antiqua" w:cs="Book Antiqua"/>
          <w:b/>
          <w:bCs/>
        </w:rPr>
        <w:t>Niraj G</w:t>
      </w:r>
      <w:r>
        <w:rPr>
          <w:rFonts w:ascii="Book Antiqua" w:eastAsia="Book Antiqua" w:hAnsi="Book Antiqua" w:cs="Book Antiqua"/>
        </w:rPr>
        <w:t xml:space="preserve">, Kelkar A, </w:t>
      </w:r>
      <w:proofErr w:type="spellStart"/>
      <w:r>
        <w:rPr>
          <w:rFonts w:ascii="Book Antiqua" w:eastAsia="Book Antiqua" w:hAnsi="Book Antiqua" w:cs="Book Antiqua"/>
        </w:rPr>
        <w:t>Girotra</w:t>
      </w:r>
      <w:proofErr w:type="spellEnd"/>
      <w:r>
        <w:rPr>
          <w:rFonts w:ascii="Book Antiqua" w:eastAsia="Book Antiqua" w:hAnsi="Book Antiqua" w:cs="Book Antiqua"/>
        </w:rPr>
        <w:t xml:space="preserve"> V. Greater occipital nerve block for </w:t>
      </w:r>
      <w:proofErr w:type="spellStart"/>
      <w:r>
        <w:rPr>
          <w:rFonts w:ascii="Book Antiqua" w:eastAsia="Book Antiqua" w:hAnsi="Book Antiqua" w:cs="Book Antiqua"/>
        </w:rPr>
        <w:t>postdural</w:t>
      </w:r>
      <w:proofErr w:type="spellEnd"/>
      <w:r>
        <w:rPr>
          <w:rFonts w:ascii="Book Antiqua" w:eastAsia="Book Antiqua" w:hAnsi="Book Antiqua" w:cs="Book Antiqua"/>
        </w:rPr>
        <w:t xml:space="preserve"> puncture headache (PDPH): a prospective audit of a modified guideline for the management of </w:t>
      </w:r>
      <w:r>
        <w:rPr>
          <w:rFonts w:ascii="Book Antiqua" w:eastAsia="Book Antiqua" w:hAnsi="Book Antiqua" w:cs="Book Antiqua"/>
        </w:rPr>
        <w:lastRenderedPageBreak/>
        <w:t xml:space="preserve">PDPH and review of the literature. </w:t>
      </w:r>
      <w:r>
        <w:rPr>
          <w:rFonts w:ascii="Book Antiqua" w:eastAsia="Book Antiqua" w:hAnsi="Book Antiqua" w:cs="Book Antiqua"/>
          <w:i/>
          <w:iCs/>
        </w:rPr>
        <w:t xml:space="preserve">J Clin </w:t>
      </w:r>
      <w:proofErr w:type="spellStart"/>
      <w:r>
        <w:rPr>
          <w:rFonts w:ascii="Book Antiqua" w:eastAsia="Book Antiqua" w:hAnsi="Book Antiqua" w:cs="Book Antiqua"/>
          <w:i/>
          <w:iCs/>
        </w:rPr>
        <w:t>Anesth</w:t>
      </w:r>
      <w:proofErr w:type="spellEnd"/>
      <w:r>
        <w:rPr>
          <w:rFonts w:ascii="Book Antiqua" w:eastAsia="Book Antiqua" w:hAnsi="Book Antiqua" w:cs="Book Antiqua"/>
        </w:rPr>
        <w:t xml:space="preserve"> 2014; </w:t>
      </w:r>
      <w:r>
        <w:rPr>
          <w:rFonts w:ascii="Book Antiqua" w:eastAsia="Book Antiqua" w:hAnsi="Book Antiqua" w:cs="Book Antiqua"/>
          <w:b/>
          <w:bCs/>
        </w:rPr>
        <w:t>26</w:t>
      </w:r>
      <w:r>
        <w:rPr>
          <w:rFonts w:ascii="Book Antiqua" w:eastAsia="Book Antiqua" w:hAnsi="Book Antiqua" w:cs="Book Antiqua"/>
        </w:rPr>
        <w:t>: 539-544 [PMID: 25441250 DOI: 10.1016/j.jclinane.2014.03.006]</w:t>
      </w:r>
    </w:p>
    <w:p w14:paraId="45F58AAB" w14:textId="235F731B" w:rsidR="00867812" w:rsidRDefault="00867812" w:rsidP="00867812">
      <w:pPr>
        <w:spacing w:line="360" w:lineRule="auto"/>
        <w:jc w:val="both"/>
      </w:pPr>
      <w:r>
        <w:rPr>
          <w:rFonts w:ascii="Book Antiqua" w:eastAsia="Book Antiqua" w:hAnsi="Book Antiqua" w:cs="Book Antiqua"/>
        </w:rPr>
        <w:t xml:space="preserve">75 </w:t>
      </w:r>
      <w:r>
        <w:rPr>
          <w:rFonts w:ascii="Book Antiqua" w:eastAsia="Book Antiqua" w:hAnsi="Book Antiqua" w:cs="Book Antiqua"/>
          <w:b/>
          <w:bCs/>
        </w:rPr>
        <w:t>Patel R</w:t>
      </w:r>
      <w:r>
        <w:rPr>
          <w:rFonts w:ascii="Book Antiqua" w:eastAsia="Book Antiqua" w:hAnsi="Book Antiqua" w:cs="Book Antiqua"/>
        </w:rPr>
        <w:t xml:space="preserve">, </w:t>
      </w:r>
      <w:proofErr w:type="spellStart"/>
      <w:r>
        <w:rPr>
          <w:rFonts w:ascii="Book Antiqua" w:eastAsia="Book Antiqua" w:hAnsi="Book Antiqua" w:cs="Book Antiqua"/>
        </w:rPr>
        <w:t>Urits</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Orhurhu</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Orhurhu</w:t>
      </w:r>
      <w:proofErr w:type="spellEnd"/>
      <w:r>
        <w:rPr>
          <w:rFonts w:ascii="Book Antiqua" w:eastAsia="Book Antiqua" w:hAnsi="Book Antiqua" w:cs="Book Antiqua"/>
        </w:rPr>
        <w:t xml:space="preserve"> MS, Peck J, </w:t>
      </w:r>
      <w:proofErr w:type="spellStart"/>
      <w:r>
        <w:rPr>
          <w:rFonts w:ascii="Book Antiqua" w:eastAsia="Book Antiqua" w:hAnsi="Book Antiqua" w:cs="Book Antiqua"/>
        </w:rPr>
        <w:t>Ohuabunwa</w:t>
      </w:r>
      <w:proofErr w:type="spellEnd"/>
      <w:r>
        <w:rPr>
          <w:rFonts w:ascii="Book Antiqua" w:eastAsia="Book Antiqua" w:hAnsi="Book Antiqua" w:cs="Book Antiqua"/>
        </w:rPr>
        <w:t xml:space="preserve"> E, Sikorski A, </w:t>
      </w:r>
      <w:proofErr w:type="spellStart"/>
      <w:r>
        <w:rPr>
          <w:rFonts w:ascii="Book Antiqua" w:eastAsia="Book Antiqua" w:hAnsi="Book Antiqua" w:cs="Book Antiqua"/>
        </w:rPr>
        <w:t>Mehrabani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Manchikanti</w:t>
      </w:r>
      <w:proofErr w:type="spellEnd"/>
      <w:r>
        <w:rPr>
          <w:rFonts w:ascii="Book Antiqua" w:eastAsia="Book Antiqua" w:hAnsi="Book Antiqua" w:cs="Book Antiqua"/>
        </w:rPr>
        <w:t xml:space="preserve"> L, Kaye AD, Kaye RJ, </w:t>
      </w:r>
      <w:proofErr w:type="spellStart"/>
      <w:r>
        <w:rPr>
          <w:rFonts w:ascii="Book Antiqua" w:eastAsia="Book Antiqua" w:hAnsi="Book Antiqua" w:cs="Book Antiqua"/>
        </w:rPr>
        <w:t>Helmstetter</w:t>
      </w:r>
      <w:proofErr w:type="spellEnd"/>
      <w:r>
        <w:rPr>
          <w:rFonts w:ascii="Book Antiqua" w:eastAsia="Book Antiqua" w:hAnsi="Book Antiqua" w:cs="Book Antiqua"/>
        </w:rPr>
        <w:t xml:space="preserve"> JA, Viswanath O. A Comprehensive Update on the Treatment and Management of </w:t>
      </w:r>
      <w:proofErr w:type="spellStart"/>
      <w:r>
        <w:rPr>
          <w:rFonts w:ascii="Book Antiqua" w:eastAsia="Book Antiqua" w:hAnsi="Book Antiqua" w:cs="Book Antiqua"/>
        </w:rPr>
        <w:t>Postdural</w:t>
      </w:r>
      <w:proofErr w:type="spellEnd"/>
      <w:r>
        <w:rPr>
          <w:rFonts w:ascii="Book Antiqua" w:eastAsia="Book Antiqua" w:hAnsi="Book Antiqua" w:cs="Book Antiqua"/>
        </w:rPr>
        <w:t xml:space="preserve"> Puncture Headache.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Pain Headache Rep</w:t>
      </w:r>
      <w:r>
        <w:rPr>
          <w:rFonts w:ascii="Book Antiqua" w:eastAsia="Book Antiqua" w:hAnsi="Book Antiqua" w:cs="Book Antiqua"/>
        </w:rPr>
        <w:t xml:space="preserve"> 2020; </w:t>
      </w:r>
      <w:r>
        <w:rPr>
          <w:rFonts w:ascii="Book Antiqua" w:eastAsia="Book Antiqua" w:hAnsi="Book Antiqua" w:cs="Book Antiqua"/>
          <w:b/>
          <w:bCs/>
        </w:rPr>
        <w:t>24</w:t>
      </w:r>
      <w:r>
        <w:rPr>
          <w:rFonts w:ascii="Book Antiqua" w:eastAsia="Book Antiqua" w:hAnsi="Book Antiqua" w:cs="Book Antiqua"/>
        </w:rPr>
        <w:t>: 24 [PMID: 32323013 DOI: 10.1007/s11916-020-00860-0]</w:t>
      </w:r>
    </w:p>
    <w:p w14:paraId="77D5A506" w14:textId="7893025A" w:rsidR="00867812" w:rsidRDefault="00867812" w:rsidP="00867812">
      <w:pPr>
        <w:spacing w:line="360" w:lineRule="auto"/>
        <w:jc w:val="both"/>
      </w:pPr>
      <w:r>
        <w:rPr>
          <w:rFonts w:ascii="Book Antiqua" w:eastAsia="Book Antiqua" w:hAnsi="Book Antiqua" w:cs="Book Antiqua"/>
        </w:rPr>
        <w:t xml:space="preserve">76 </w:t>
      </w:r>
      <w:proofErr w:type="spellStart"/>
      <w:r>
        <w:rPr>
          <w:rFonts w:ascii="Book Antiqua" w:eastAsia="Book Antiqua" w:hAnsi="Book Antiqua" w:cs="Book Antiqua"/>
          <w:b/>
          <w:bCs/>
        </w:rPr>
        <w:t>Zorrilla-Vaca</w:t>
      </w:r>
      <w:proofErr w:type="spellEnd"/>
      <w:r>
        <w:rPr>
          <w:rFonts w:ascii="Book Antiqua" w:eastAsia="Book Antiqua" w:hAnsi="Book Antiqua" w:cs="Book Antiqua"/>
          <w:b/>
          <w:bCs/>
        </w:rPr>
        <w:t xml:space="preserve"> A</w:t>
      </w:r>
      <w:r>
        <w:rPr>
          <w:rFonts w:ascii="Book Antiqua" w:eastAsia="Book Antiqua" w:hAnsi="Book Antiqua" w:cs="Book Antiqua"/>
        </w:rPr>
        <w:t xml:space="preserve">, Makkar JK. Effectiveness of Lateral Decubitus Position for Preventing Post-Dural Puncture Headache: A Meta-Analysis. </w:t>
      </w:r>
      <w:r>
        <w:rPr>
          <w:rFonts w:ascii="Book Antiqua" w:eastAsia="Book Antiqua" w:hAnsi="Book Antiqua" w:cs="Book Antiqua"/>
          <w:i/>
          <w:iCs/>
        </w:rPr>
        <w:t>Pain Physician</w:t>
      </w:r>
      <w:r>
        <w:rPr>
          <w:rFonts w:ascii="Book Antiqua" w:eastAsia="Book Antiqua" w:hAnsi="Book Antiqua" w:cs="Book Antiqua"/>
        </w:rPr>
        <w:t xml:space="preserve"> 2017; </w:t>
      </w:r>
      <w:r>
        <w:rPr>
          <w:rFonts w:ascii="Book Antiqua" w:eastAsia="Book Antiqua" w:hAnsi="Book Antiqua" w:cs="Book Antiqua"/>
          <w:b/>
          <w:bCs/>
        </w:rPr>
        <w:t>20</w:t>
      </w:r>
      <w:r>
        <w:rPr>
          <w:rFonts w:ascii="Book Antiqua" w:eastAsia="Book Antiqua" w:hAnsi="Book Antiqua" w:cs="Book Antiqua"/>
        </w:rPr>
        <w:t>: E521-E529 [PMID: 28535561]</w:t>
      </w:r>
    </w:p>
    <w:p w14:paraId="5A28CE64" w14:textId="113468BA" w:rsidR="00867812" w:rsidRDefault="00867812" w:rsidP="00867812">
      <w:pPr>
        <w:spacing w:line="360" w:lineRule="auto"/>
        <w:jc w:val="both"/>
      </w:pPr>
      <w:r>
        <w:rPr>
          <w:rFonts w:ascii="Book Antiqua" w:eastAsia="Book Antiqua" w:hAnsi="Book Antiqua" w:cs="Book Antiqua"/>
        </w:rPr>
        <w:t xml:space="preserve">77 </w:t>
      </w:r>
      <w:r>
        <w:rPr>
          <w:rFonts w:ascii="Book Antiqua" w:eastAsia="Book Antiqua" w:hAnsi="Book Antiqua" w:cs="Book Antiqua"/>
          <w:b/>
          <w:bCs/>
        </w:rPr>
        <w:t>Li H</w:t>
      </w:r>
      <w:r>
        <w:rPr>
          <w:rFonts w:ascii="Book Antiqua" w:eastAsia="Book Antiqua" w:hAnsi="Book Antiqua" w:cs="Book Antiqua"/>
        </w:rPr>
        <w:t xml:space="preserve">, Wang Y, </w:t>
      </w:r>
      <w:proofErr w:type="spellStart"/>
      <w:r>
        <w:rPr>
          <w:rFonts w:ascii="Book Antiqua" w:eastAsia="Book Antiqua" w:hAnsi="Book Antiqua" w:cs="Book Antiqua"/>
        </w:rPr>
        <w:t>Oprea</w:t>
      </w:r>
      <w:proofErr w:type="spellEnd"/>
      <w:r>
        <w:rPr>
          <w:rFonts w:ascii="Book Antiqua" w:eastAsia="Book Antiqua" w:hAnsi="Book Antiqua" w:cs="Book Antiqua"/>
        </w:rPr>
        <w:t xml:space="preserve"> AD, Li J. </w:t>
      </w:r>
      <w:proofErr w:type="spellStart"/>
      <w:r>
        <w:rPr>
          <w:rFonts w:ascii="Book Antiqua" w:eastAsia="Book Antiqua" w:hAnsi="Book Antiqua" w:cs="Book Antiqua"/>
        </w:rPr>
        <w:t>Postdural</w:t>
      </w:r>
      <w:proofErr w:type="spellEnd"/>
      <w:r>
        <w:rPr>
          <w:rFonts w:ascii="Book Antiqua" w:eastAsia="Book Antiqua" w:hAnsi="Book Antiqua" w:cs="Book Antiqua"/>
        </w:rPr>
        <w:t xml:space="preserve"> Puncture Headache-Risks and Current Treatment.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Pain Headache Rep</w:t>
      </w:r>
      <w:r>
        <w:rPr>
          <w:rFonts w:ascii="Book Antiqua" w:eastAsia="Book Antiqua" w:hAnsi="Book Antiqua" w:cs="Book Antiqua"/>
        </w:rPr>
        <w:t xml:space="preserve"> 2022; </w:t>
      </w:r>
      <w:r>
        <w:rPr>
          <w:rFonts w:ascii="Book Antiqua" w:eastAsia="Book Antiqua" w:hAnsi="Book Antiqua" w:cs="Book Antiqua"/>
          <w:b/>
          <w:bCs/>
        </w:rPr>
        <w:t>26</w:t>
      </w:r>
      <w:r>
        <w:rPr>
          <w:rFonts w:ascii="Book Antiqua" w:eastAsia="Book Antiqua" w:hAnsi="Book Antiqua" w:cs="Book Antiqua"/>
        </w:rPr>
        <w:t>: 441-452 [PMID: 35353358 DOI: 10.1007/s11916-022-01041-x]</w:t>
      </w:r>
    </w:p>
    <w:p w14:paraId="4E67104F" w14:textId="3CFB10CC" w:rsidR="00867812" w:rsidRDefault="00867812" w:rsidP="00867812">
      <w:pPr>
        <w:spacing w:line="360" w:lineRule="auto"/>
        <w:jc w:val="both"/>
      </w:pPr>
      <w:r>
        <w:rPr>
          <w:rFonts w:ascii="Book Antiqua" w:eastAsia="Book Antiqua" w:hAnsi="Book Antiqua" w:cs="Book Antiqua"/>
        </w:rPr>
        <w:t xml:space="preserve">78 </w:t>
      </w:r>
      <w:r>
        <w:rPr>
          <w:rFonts w:ascii="Book Antiqua" w:eastAsia="Book Antiqua" w:hAnsi="Book Antiqua" w:cs="Book Antiqua"/>
          <w:b/>
          <w:bCs/>
        </w:rPr>
        <w:t>Ahmadi SA</w:t>
      </w:r>
      <w:r>
        <w:rPr>
          <w:rFonts w:ascii="Book Antiqua" w:eastAsia="Book Antiqua" w:hAnsi="Book Antiqua" w:cs="Book Antiqua"/>
        </w:rPr>
        <w:t xml:space="preserve">, Jafari M, </w:t>
      </w:r>
      <w:proofErr w:type="spellStart"/>
      <w:r>
        <w:rPr>
          <w:rFonts w:ascii="Book Antiqua" w:eastAsia="Book Antiqua" w:hAnsi="Book Antiqua" w:cs="Book Antiqua"/>
        </w:rPr>
        <w:t>Darabi</w:t>
      </w:r>
      <w:proofErr w:type="spellEnd"/>
      <w:r>
        <w:rPr>
          <w:rFonts w:ascii="Book Antiqua" w:eastAsia="Book Antiqua" w:hAnsi="Book Antiqua" w:cs="Book Antiqua"/>
        </w:rPr>
        <w:t xml:space="preserve"> MR, </w:t>
      </w:r>
      <w:proofErr w:type="spellStart"/>
      <w:r>
        <w:rPr>
          <w:rFonts w:ascii="Book Antiqua" w:eastAsia="Book Antiqua" w:hAnsi="Book Antiqua" w:cs="Book Antiqua"/>
        </w:rPr>
        <w:t>Chehrei</w:t>
      </w:r>
      <w:proofErr w:type="spellEnd"/>
      <w:r>
        <w:rPr>
          <w:rFonts w:ascii="Book Antiqua" w:eastAsia="Book Antiqua" w:hAnsi="Book Antiqua" w:cs="Book Antiqua"/>
        </w:rPr>
        <w:t xml:space="preserve"> A, Rezaei M, </w:t>
      </w:r>
      <w:proofErr w:type="spellStart"/>
      <w:r>
        <w:rPr>
          <w:rFonts w:ascii="Book Antiqua" w:eastAsia="Book Antiqua" w:hAnsi="Book Antiqua" w:cs="Book Antiqua"/>
        </w:rPr>
        <w:t>Mirsalehi</w:t>
      </w:r>
      <w:proofErr w:type="spellEnd"/>
      <w:r>
        <w:rPr>
          <w:rFonts w:ascii="Book Antiqua" w:eastAsia="Book Antiqua" w:hAnsi="Book Antiqua" w:cs="Book Antiqua"/>
        </w:rPr>
        <w:t xml:space="preserve"> M. The Effect of l-Arginine on Dural Healing After Experimentally Induced Dural Defect in a Rat Model. </w:t>
      </w:r>
      <w:r>
        <w:rPr>
          <w:rFonts w:ascii="Book Antiqua" w:eastAsia="Book Antiqua" w:hAnsi="Book Antiqua" w:cs="Book Antiqua"/>
          <w:i/>
          <w:iCs/>
        </w:rPr>
        <w:t xml:space="preserve">World </w:t>
      </w:r>
      <w:proofErr w:type="spellStart"/>
      <w:r>
        <w:rPr>
          <w:rFonts w:ascii="Book Antiqua" w:eastAsia="Book Antiqua" w:hAnsi="Book Antiqua" w:cs="Book Antiqua"/>
          <w:i/>
          <w:iCs/>
        </w:rPr>
        <w:t>Neurosurg</w:t>
      </w:r>
      <w:proofErr w:type="spellEnd"/>
      <w:r>
        <w:rPr>
          <w:rFonts w:ascii="Book Antiqua" w:eastAsia="Book Antiqua" w:hAnsi="Book Antiqua" w:cs="Book Antiqua"/>
        </w:rPr>
        <w:t xml:space="preserve"> 2017; </w:t>
      </w:r>
      <w:r>
        <w:rPr>
          <w:rFonts w:ascii="Book Antiqua" w:eastAsia="Book Antiqua" w:hAnsi="Book Antiqua" w:cs="Book Antiqua"/>
          <w:b/>
          <w:bCs/>
        </w:rPr>
        <w:t>97</w:t>
      </w:r>
      <w:r>
        <w:rPr>
          <w:rFonts w:ascii="Book Antiqua" w:eastAsia="Book Antiqua" w:hAnsi="Book Antiqua" w:cs="Book Antiqua"/>
        </w:rPr>
        <w:t>: 98-103 [PMID: 27717775 DOI: 10.1016/j.wneu.2016.09.091]</w:t>
      </w:r>
    </w:p>
    <w:p w14:paraId="62E98E9F" w14:textId="76F6C6E0" w:rsidR="00867812" w:rsidRDefault="00867812" w:rsidP="00867812">
      <w:pPr>
        <w:spacing w:line="360" w:lineRule="auto"/>
        <w:jc w:val="both"/>
      </w:pPr>
      <w:r>
        <w:rPr>
          <w:rFonts w:ascii="Book Antiqua" w:eastAsia="Book Antiqua" w:hAnsi="Book Antiqua" w:cs="Book Antiqua"/>
        </w:rPr>
        <w:t xml:space="preserve">79 </w:t>
      </w:r>
      <w:proofErr w:type="spellStart"/>
      <w:r>
        <w:rPr>
          <w:rFonts w:ascii="Book Antiqua" w:eastAsia="Book Antiqua" w:hAnsi="Book Antiqua" w:cs="Book Antiqua"/>
          <w:b/>
          <w:bCs/>
        </w:rPr>
        <w:t>Oitment</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Aref</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Almenawar</w:t>
      </w:r>
      <w:proofErr w:type="spellEnd"/>
      <w:r>
        <w:rPr>
          <w:rFonts w:ascii="Book Antiqua" w:eastAsia="Book Antiqua" w:hAnsi="Book Antiqua" w:cs="Book Antiqua"/>
        </w:rPr>
        <w:t xml:space="preserve"> S, Reddy K. Spinal Dural Repair: A Canadian Questionnaire. </w:t>
      </w:r>
      <w:r>
        <w:rPr>
          <w:rFonts w:ascii="Book Antiqua" w:eastAsia="Book Antiqua" w:hAnsi="Book Antiqua" w:cs="Book Antiqua"/>
          <w:i/>
          <w:iCs/>
        </w:rPr>
        <w:t>Global Spine J</w:t>
      </w:r>
      <w:r>
        <w:rPr>
          <w:rFonts w:ascii="Book Antiqua" w:eastAsia="Book Antiqua" w:hAnsi="Book Antiqua" w:cs="Book Antiqua"/>
        </w:rPr>
        <w:t xml:space="preserve"> 2018; </w:t>
      </w:r>
      <w:r>
        <w:rPr>
          <w:rFonts w:ascii="Book Antiqua" w:eastAsia="Book Antiqua" w:hAnsi="Book Antiqua" w:cs="Book Antiqua"/>
          <w:b/>
          <w:bCs/>
        </w:rPr>
        <w:t>8</w:t>
      </w:r>
      <w:r>
        <w:rPr>
          <w:rFonts w:ascii="Book Antiqua" w:eastAsia="Book Antiqua" w:hAnsi="Book Antiqua" w:cs="Book Antiqua"/>
        </w:rPr>
        <w:t>: 359-364 [PMID: 29977720 DOI: 10.1177/2192568217724132]</w:t>
      </w:r>
    </w:p>
    <w:p w14:paraId="3511677E" w14:textId="3560CFA6" w:rsidR="00867812" w:rsidRDefault="00867812" w:rsidP="00867812">
      <w:pPr>
        <w:spacing w:line="360" w:lineRule="auto"/>
        <w:jc w:val="both"/>
      </w:pPr>
      <w:r>
        <w:rPr>
          <w:rFonts w:ascii="Book Antiqua" w:eastAsia="Book Antiqua" w:hAnsi="Book Antiqua" w:cs="Book Antiqua"/>
        </w:rPr>
        <w:t xml:space="preserve">80 </w:t>
      </w:r>
      <w:proofErr w:type="spellStart"/>
      <w:r>
        <w:rPr>
          <w:rFonts w:ascii="Book Antiqua" w:eastAsia="Book Antiqua" w:hAnsi="Book Antiqua" w:cs="Book Antiqua"/>
          <w:b/>
          <w:bCs/>
        </w:rPr>
        <w:t>Alshameeri</w:t>
      </w:r>
      <w:proofErr w:type="spellEnd"/>
      <w:r>
        <w:rPr>
          <w:rFonts w:ascii="Book Antiqua" w:eastAsia="Book Antiqua" w:hAnsi="Book Antiqua" w:cs="Book Antiqua"/>
          <w:b/>
          <w:bCs/>
        </w:rPr>
        <w:t xml:space="preserve"> ZAF</w:t>
      </w:r>
      <w:r>
        <w:rPr>
          <w:rFonts w:ascii="Book Antiqua" w:eastAsia="Book Antiqua" w:hAnsi="Book Antiqua" w:cs="Book Antiqua"/>
        </w:rPr>
        <w:t xml:space="preserve">, El-Mubarak A, Kim E, </w:t>
      </w:r>
      <w:proofErr w:type="spellStart"/>
      <w:r>
        <w:rPr>
          <w:rFonts w:ascii="Book Antiqua" w:eastAsia="Book Antiqua" w:hAnsi="Book Antiqua" w:cs="Book Antiqua"/>
        </w:rPr>
        <w:t>Jasani</w:t>
      </w:r>
      <w:proofErr w:type="spellEnd"/>
      <w:r>
        <w:rPr>
          <w:rFonts w:ascii="Book Antiqua" w:eastAsia="Book Antiqua" w:hAnsi="Book Antiqua" w:cs="Book Antiqua"/>
        </w:rPr>
        <w:t xml:space="preserve"> V. A systematic review and meta-analysis on the management of accidental dural tears in spinal surgery: drowning in information but thirsty for a clear message. </w:t>
      </w:r>
      <w:r>
        <w:rPr>
          <w:rFonts w:ascii="Book Antiqua" w:eastAsia="Book Antiqua" w:hAnsi="Book Antiqua" w:cs="Book Antiqua"/>
          <w:i/>
          <w:iCs/>
        </w:rPr>
        <w:t>Eur Spine J</w:t>
      </w:r>
      <w:r>
        <w:rPr>
          <w:rFonts w:ascii="Book Antiqua" w:eastAsia="Book Antiqua" w:hAnsi="Book Antiqua" w:cs="Book Antiqua"/>
        </w:rPr>
        <w:t xml:space="preserve"> 2020; </w:t>
      </w:r>
      <w:r>
        <w:rPr>
          <w:rFonts w:ascii="Book Antiqua" w:eastAsia="Book Antiqua" w:hAnsi="Book Antiqua" w:cs="Book Antiqua"/>
          <w:b/>
          <w:bCs/>
        </w:rPr>
        <w:t>29</w:t>
      </w:r>
      <w:r>
        <w:rPr>
          <w:rFonts w:ascii="Book Antiqua" w:eastAsia="Book Antiqua" w:hAnsi="Book Antiqua" w:cs="Book Antiqua"/>
        </w:rPr>
        <w:t>: 1671-1685 [PMID: 32296949 DOI: 10.1007/s00586-020-06401-y]</w:t>
      </w:r>
    </w:p>
    <w:p w14:paraId="77BC1EAB" w14:textId="656368A9" w:rsidR="00867812" w:rsidRDefault="00867812" w:rsidP="00867812">
      <w:pPr>
        <w:spacing w:line="360" w:lineRule="auto"/>
        <w:jc w:val="both"/>
      </w:pPr>
      <w:r>
        <w:rPr>
          <w:rFonts w:ascii="Book Antiqua" w:eastAsia="Book Antiqua" w:hAnsi="Book Antiqua" w:cs="Book Antiqua"/>
        </w:rPr>
        <w:t xml:space="preserve">81 </w:t>
      </w:r>
      <w:r>
        <w:rPr>
          <w:rFonts w:ascii="Book Antiqua" w:eastAsia="Book Antiqua" w:hAnsi="Book Antiqua" w:cs="Book Antiqua"/>
          <w:b/>
          <w:bCs/>
        </w:rPr>
        <w:t>Taylor C</w:t>
      </w:r>
      <w:r>
        <w:rPr>
          <w:rFonts w:ascii="Book Antiqua" w:eastAsia="Book Antiqua" w:hAnsi="Book Antiqua" w:cs="Book Antiqua"/>
        </w:rPr>
        <w:t xml:space="preserve">, Khan A, </w:t>
      </w:r>
      <w:proofErr w:type="spellStart"/>
      <w:r>
        <w:rPr>
          <w:rFonts w:ascii="Book Antiqua" w:eastAsia="Book Antiqua" w:hAnsi="Book Antiqua" w:cs="Book Antiqua"/>
        </w:rPr>
        <w:t>Shenouda</w:t>
      </w:r>
      <w:proofErr w:type="spellEnd"/>
      <w:r>
        <w:rPr>
          <w:rFonts w:ascii="Book Antiqua" w:eastAsia="Book Antiqua" w:hAnsi="Book Antiqua" w:cs="Book Antiqua"/>
        </w:rPr>
        <w:t xml:space="preserve"> E, Brooke N, Nader-</w:t>
      </w:r>
      <w:proofErr w:type="spellStart"/>
      <w:r>
        <w:rPr>
          <w:rFonts w:ascii="Book Antiqua" w:eastAsia="Book Antiqua" w:hAnsi="Book Antiqua" w:cs="Book Antiqua"/>
        </w:rPr>
        <w:t>Sepahi</w:t>
      </w:r>
      <w:proofErr w:type="spellEnd"/>
      <w:r>
        <w:rPr>
          <w:rFonts w:ascii="Book Antiqua" w:eastAsia="Book Antiqua" w:hAnsi="Book Antiqua" w:cs="Book Antiqua"/>
        </w:rPr>
        <w:t xml:space="preserve"> A. Dural tear repair surgery comparative analysis: a stitch in time saves nine. </w:t>
      </w:r>
      <w:r>
        <w:rPr>
          <w:rFonts w:ascii="Book Antiqua" w:eastAsia="Book Antiqua" w:hAnsi="Book Antiqua" w:cs="Book Antiqua"/>
          <w:i/>
          <w:iCs/>
        </w:rPr>
        <w:t>Eur Spine J</w:t>
      </w:r>
      <w:r>
        <w:rPr>
          <w:rFonts w:ascii="Book Antiqua" w:eastAsia="Book Antiqua" w:hAnsi="Book Antiqua" w:cs="Book Antiqua"/>
        </w:rPr>
        <w:t xml:space="preserve"> 2022; </w:t>
      </w:r>
      <w:r>
        <w:rPr>
          <w:rFonts w:ascii="Book Antiqua" w:eastAsia="Book Antiqua" w:hAnsi="Book Antiqua" w:cs="Book Antiqua"/>
          <w:b/>
          <w:bCs/>
        </w:rPr>
        <w:t>31</w:t>
      </w:r>
      <w:r>
        <w:rPr>
          <w:rFonts w:ascii="Book Antiqua" w:eastAsia="Book Antiqua" w:hAnsi="Book Antiqua" w:cs="Book Antiqua"/>
        </w:rPr>
        <w:t>: 575-595 [PMID: 34889999 DOI: 10.1007/s00586-021-07081-y]</w:t>
      </w:r>
    </w:p>
    <w:p w14:paraId="06F1746B" w14:textId="3E285A69" w:rsidR="00867812" w:rsidRDefault="00867812" w:rsidP="00867812">
      <w:pPr>
        <w:spacing w:line="360" w:lineRule="auto"/>
        <w:jc w:val="both"/>
      </w:pPr>
      <w:r>
        <w:rPr>
          <w:rFonts w:ascii="Book Antiqua" w:eastAsia="Book Antiqua" w:hAnsi="Book Antiqua" w:cs="Book Antiqua"/>
        </w:rPr>
        <w:t xml:space="preserve">82 </w:t>
      </w:r>
      <w:r>
        <w:rPr>
          <w:rFonts w:ascii="Book Antiqua" w:eastAsia="Book Antiqua" w:hAnsi="Book Antiqua" w:cs="Book Antiqua"/>
          <w:b/>
          <w:bCs/>
        </w:rPr>
        <w:t>Suh SI</w:t>
      </w:r>
      <w:r>
        <w:rPr>
          <w:rFonts w:ascii="Book Antiqua" w:eastAsia="Book Antiqua" w:hAnsi="Book Antiqua" w:cs="Book Antiqua"/>
        </w:rPr>
        <w:t xml:space="preserve">, Koh SB, Choi EJ, Kim BJ, Park MK, Park KW, Yoon JS, Lee DH. Intracranial hypotension induced by cervical spine chiropractic manipulation. </w:t>
      </w:r>
      <w:r>
        <w:rPr>
          <w:rFonts w:ascii="Book Antiqua" w:eastAsia="Book Antiqua" w:hAnsi="Book Antiqua" w:cs="Book Antiqua"/>
          <w:i/>
          <w:iCs/>
        </w:rPr>
        <w:t>Spine (Phila Pa 1976)</w:t>
      </w:r>
      <w:r>
        <w:rPr>
          <w:rFonts w:ascii="Book Antiqua" w:eastAsia="Book Antiqua" w:hAnsi="Book Antiqua" w:cs="Book Antiqua"/>
        </w:rPr>
        <w:t xml:space="preserve"> 2005; </w:t>
      </w:r>
      <w:r>
        <w:rPr>
          <w:rFonts w:ascii="Book Antiqua" w:eastAsia="Book Antiqua" w:hAnsi="Book Antiqua" w:cs="Book Antiqua"/>
          <w:b/>
          <w:bCs/>
        </w:rPr>
        <w:t>30</w:t>
      </w:r>
      <w:r>
        <w:rPr>
          <w:rFonts w:ascii="Book Antiqua" w:eastAsia="Book Antiqua" w:hAnsi="Book Antiqua" w:cs="Book Antiqua"/>
        </w:rPr>
        <w:t>: E340-E342 [PMID: 15959358 DOI: 10.1097/01.brs.</w:t>
      </w:r>
      <w:proofErr w:type="gramStart"/>
      <w:r>
        <w:rPr>
          <w:rFonts w:ascii="Book Antiqua" w:eastAsia="Book Antiqua" w:hAnsi="Book Antiqua" w:cs="Book Antiqua"/>
        </w:rPr>
        <w:t>0000166511.59868.b</w:t>
      </w:r>
      <w:proofErr w:type="gramEnd"/>
      <w:r>
        <w:rPr>
          <w:rFonts w:ascii="Book Antiqua" w:eastAsia="Book Antiqua" w:hAnsi="Book Antiqua" w:cs="Book Antiqua"/>
        </w:rPr>
        <w:t>7]</w:t>
      </w:r>
    </w:p>
    <w:p w14:paraId="780BEEBB" w14:textId="7151DA87" w:rsidR="00867812" w:rsidRDefault="00867812" w:rsidP="00867812">
      <w:pPr>
        <w:spacing w:line="360" w:lineRule="auto"/>
        <w:jc w:val="both"/>
      </w:pPr>
      <w:r>
        <w:rPr>
          <w:rFonts w:ascii="Book Antiqua" w:eastAsia="Book Antiqua" w:hAnsi="Book Antiqua" w:cs="Book Antiqua"/>
        </w:rPr>
        <w:lastRenderedPageBreak/>
        <w:t xml:space="preserve">83 </w:t>
      </w:r>
      <w:r>
        <w:rPr>
          <w:rFonts w:ascii="Book Antiqua" w:eastAsia="Book Antiqua" w:hAnsi="Book Antiqua" w:cs="Book Antiqua"/>
          <w:b/>
          <w:bCs/>
        </w:rPr>
        <w:t>Singhal GD</w:t>
      </w:r>
      <w:r>
        <w:rPr>
          <w:rFonts w:ascii="Book Antiqua" w:eastAsia="Book Antiqua" w:hAnsi="Book Antiqua" w:cs="Book Antiqua"/>
        </w:rPr>
        <w:t xml:space="preserve">, </w:t>
      </w:r>
      <w:proofErr w:type="spellStart"/>
      <w:r>
        <w:rPr>
          <w:rFonts w:ascii="Book Antiqua" w:eastAsia="Book Antiqua" w:hAnsi="Book Antiqua" w:cs="Book Antiqua"/>
        </w:rPr>
        <w:t>Atri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Suggala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Jaluka</w:t>
      </w:r>
      <w:proofErr w:type="spellEnd"/>
      <w:r>
        <w:rPr>
          <w:rFonts w:ascii="Book Antiqua" w:eastAsia="Book Antiqua" w:hAnsi="Book Antiqua" w:cs="Book Antiqua"/>
        </w:rPr>
        <w:t xml:space="preserve"> D, Singhal S, Shrivastava AK. Growing Skull Fractures; Pathogenesis and Surgical Outcome. </w:t>
      </w:r>
      <w:r>
        <w:rPr>
          <w:rFonts w:ascii="Book Antiqua" w:eastAsia="Book Antiqua" w:hAnsi="Book Antiqua" w:cs="Book Antiqua"/>
          <w:i/>
          <w:iCs/>
        </w:rPr>
        <w:t xml:space="preserve">Asian J </w:t>
      </w:r>
      <w:proofErr w:type="spellStart"/>
      <w:r>
        <w:rPr>
          <w:rFonts w:ascii="Book Antiqua" w:eastAsia="Book Antiqua" w:hAnsi="Book Antiqua" w:cs="Book Antiqua"/>
          <w:i/>
          <w:iCs/>
        </w:rPr>
        <w:t>Neurosurg</w:t>
      </w:r>
      <w:proofErr w:type="spellEnd"/>
      <w:r>
        <w:rPr>
          <w:rFonts w:ascii="Book Antiqua" w:eastAsia="Book Antiqua" w:hAnsi="Book Antiqua" w:cs="Book Antiqua"/>
        </w:rPr>
        <w:t xml:space="preserve"> 2021; </w:t>
      </w:r>
      <w:r>
        <w:rPr>
          <w:rFonts w:ascii="Book Antiqua" w:eastAsia="Book Antiqua" w:hAnsi="Book Antiqua" w:cs="Book Antiqua"/>
          <w:b/>
          <w:bCs/>
        </w:rPr>
        <w:t>16</w:t>
      </w:r>
      <w:r>
        <w:rPr>
          <w:rFonts w:ascii="Book Antiqua" w:eastAsia="Book Antiqua" w:hAnsi="Book Antiqua" w:cs="Book Antiqua"/>
        </w:rPr>
        <w:t>: 539-548 [PMID: 34660366 DOI: 10.4103/ajns.AJNS_183_18]</w:t>
      </w:r>
    </w:p>
    <w:p w14:paraId="7CD26F2C" w14:textId="6DE24C84" w:rsidR="00867812" w:rsidRDefault="00867812" w:rsidP="00867812">
      <w:pPr>
        <w:spacing w:line="360" w:lineRule="auto"/>
        <w:jc w:val="both"/>
      </w:pPr>
      <w:r>
        <w:rPr>
          <w:rFonts w:ascii="Book Antiqua" w:eastAsia="Book Antiqua" w:hAnsi="Book Antiqua" w:cs="Book Antiqua"/>
        </w:rPr>
        <w:t xml:space="preserve">84 </w:t>
      </w:r>
      <w:proofErr w:type="spellStart"/>
      <w:r>
        <w:rPr>
          <w:rFonts w:ascii="Book Antiqua" w:eastAsia="Book Antiqua" w:hAnsi="Book Antiqua" w:cs="Book Antiqua"/>
          <w:b/>
          <w:bCs/>
        </w:rPr>
        <w:t>Lofrese</w:t>
      </w:r>
      <w:proofErr w:type="spellEnd"/>
      <w:r>
        <w:rPr>
          <w:rFonts w:ascii="Book Antiqua" w:eastAsia="Book Antiqua" w:hAnsi="Book Antiqua" w:cs="Book Antiqua"/>
          <w:b/>
          <w:bCs/>
        </w:rPr>
        <w:t xml:space="preserve"> G</w:t>
      </w:r>
      <w:r>
        <w:rPr>
          <w:rFonts w:ascii="Book Antiqua" w:eastAsia="Book Antiqua" w:hAnsi="Book Antiqua" w:cs="Book Antiqua"/>
        </w:rPr>
        <w:t xml:space="preserve">, </w:t>
      </w:r>
      <w:proofErr w:type="spellStart"/>
      <w:r>
        <w:rPr>
          <w:rFonts w:ascii="Book Antiqua" w:eastAsia="Book Antiqua" w:hAnsi="Book Antiqua" w:cs="Book Antiqua"/>
        </w:rPr>
        <w:t>Visani</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Cultrera</w:t>
      </w:r>
      <w:proofErr w:type="spellEnd"/>
      <w:r>
        <w:rPr>
          <w:rFonts w:ascii="Book Antiqua" w:eastAsia="Book Antiqua" w:hAnsi="Book Antiqua" w:cs="Book Antiqua"/>
        </w:rPr>
        <w:t xml:space="preserve"> F, De </w:t>
      </w:r>
      <w:proofErr w:type="spellStart"/>
      <w:r>
        <w:rPr>
          <w:rFonts w:ascii="Book Antiqua" w:eastAsia="Book Antiqua" w:hAnsi="Book Antiqua" w:cs="Book Antiqua"/>
        </w:rPr>
        <w:t>Bonis</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Tosatto</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Scerrati</w:t>
      </w:r>
      <w:proofErr w:type="spellEnd"/>
      <w:r>
        <w:rPr>
          <w:rFonts w:ascii="Book Antiqua" w:eastAsia="Book Antiqua" w:hAnsi="Book Antiqua" w:cs="Book Antiqua"/>
        </w:rPr>
        <w:t xml:space="preserve"> A. Anterior Dural Tear in Thoracic and Lumbar Spinal Fractures: Single-Center Experience with Coating Technique and Literature Review of the Available Strategies. </w:t>
      </w:r>
      <w:r>
        <w:rPr>
          <w:rFonts w:ascii="Book Antiqua" w:eastAsia="Book Antiqua" w:hAnsi="Book Antiqua" w:cs="Book Antiqua"/>
          <w:i/>
          <w:iCs/>
        </w:rPr>
        <w:t>Life (Basel)</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xml:space="preserve"> [PMID: 34575024 DOI: </w:t>
      </w:r>
      <w:r w:rsidRPr="001A12CC">
        <w:rPr>
          <w:rFonts w:ascii="Book Antiqua" w:eastAsia="Book Antiqua" w:hAnsi="Book Antiqua" w:cs="Book Antiqua"/>
        </w:rPr>
        <w:t>10.3390/life11090875</w:t>
      </w:r>
      <w:r>
        <w:rPr>
          <w:rFonts w:ascii="Book Antiqua" w:eastAsia="Book Antiqua" w:hAnsi="Book Antiqua" w:cs="Book Antiqua"/>
        </w:rPr>
        <w:t>]</w:t>
      </w:r>
    </w:p>
    <w:p w14:paraId="2FFFD2E9" w14:textId="5F2D7305" w:rsidR="00867812" w:rsidRDefault="00867812" w:rsidP="00867812">
      <w:pPr>
        <w:spacing w:line="360" w:lineRule="auto"/>
        <w:jc w:val="both"/>
      </w:pPr>
      <w:r>
        <w:rPr>
          <w:rFonts w:ascii="Book Antiqua" w:eastAsia="Book Antiqua" w:hAnsi="Book Antiqua" w:cs="Book Antiqua"/>
        </w:rPr>
        <w:t xml:space="preserve">85 </w:t>
      </w:r>
      <w:r>
        <w:rPr>
          <w:rFonts w:ascii="Book Antiqua" w:eastAsia="Book Antiqua" w:hAnsi="Book Antiqua" w:cs="Book Antiqua"/>
          <w:b/>
          <w:bCs/>
        </w:rPr>
        <w:t>Li C</w:t>
      </w:r>
      <w:r>
        <w:rPr>
          <w:rFonts w:ascii="Book Antiqua" w:eastAsia="Book Antiqua" w:hAnsi="Book Antiqua" w:cs="Book Antiqua"/>
        </w:rPr>
        <w:t xml:space="preserve">, Raza HK, </w:t>
      </w:r>
      <w:proofErr w:type="spellStart"/>
      <w:r>
        <w:rPr>
          <w:rFonts w:ascii="Book Antiqua" w:eastAsia="Book Antiqua" w:hAnsi="Book Antiqua" w:cs="Book Antiqua"/>
        </w:rPr>
        <w:t>Chansysouphanthong</w:t>
      </w:r>
      <w:proofErr w:type="spellEnd"/>
      <w:r>
        <w:rPr>
          <w:rFonts w:ascii="Book Antiqua" w:eastAsia="Book Antiqua" w:hAnsi="Book Antiqua" w:cs="Book Antiqua"/>
        </w:rPr>
        <w:t xml:space="preserve"> T, Zu J, Cui G. A clinical analysis on 40 cases of spontaneous intracranial hypotension syndrome. </w:t>
      </w:r>
      <w:proofErr w:type="spellStart"/>
      <w:r>
        <w:rPr>
          <w:rFonts w:ascii="Book Antiqua" w:eastAsia="Book Antiqua" w:hAnsi="Book Antiqua" w:cs="Book Antiqua"/>
          <w:i/>
          <w:iCs/>
        </w:rPr>
        <w:t>Somatosens</w:t>
      </w:r>
      <w:proofErr w:type="spellEnd"/>
      <w:r>
        <w:rPr>
          <w:rFonts w:ascii="Book Antiqua" w:eastAsia="Book Antiqua" w:hAnsi="Book Antiqua" w:cs="Book Antiqua"/>
          <w:i/>
          <w:iCs/>
        </w:rPr>
        <w:t xml:space="preserve"> Mot Res</w:t>
      </w:r>
      <w:r>
        <w:rPr>
          <w:rFonts w:ascii="Book Antiqua" w:eastAsia="Book Antiqua" w:hAnsi="Book Antiqua" w:cs="Book Antiqua"/>
        </w:rPr>
        <w:t xml:space="preserve"> 2019; </w:t>
      </w:r>
      <w:r>
        <w:rPr>
          <w:rFonts w:ascii="Book Antiqua" w:eastAsia="Book Antiqua" w:hAnsi="Book Antiqua" w:cs="Book Antiqua"/>
          <w:b/>
          <w:bCs/>
        </w:rPr>
        <w:t>36</w:t>
      </w:r>
      <w:r>
        <w:rPr>
          <w:rFonts w:ascii="Book Antiqua" w:eastAsia="Book Antiqua" w:hAnsi="Book Antiqua" w:cs="Book Antiqua"/>
        </w:rPr>
        <w:t>: 24-30 [PMID: 30870079 DOI: 10.1080/08990220.2019.1566122]</w:t>
      </w:r>
    </w:p>
    <w:p w14:paraId="044B0C17" w14:textId="0BC72329" w:rsidR="00867812" w:rsidRDefault="00867812" w:rsidP="00867812">
      <w:pPr>
        <w:spacing w:line="360" w:lineRule="auto"/>
        <w:jc w:val="both"/>
      </w:pPr>
      <w:r>
        <w:rPr>
          <w:rFonts w:ascii="Book Antiqua" w:eastAsia="Book Antiqua" w:hAnsi="Book Antiqua" w:cs="Book Antiqua"/>
        </w:rPr>
        <w:t xml:space="preserve">86 </w:t>
      </w:r>
      <w:r>
        <w:rPr>
          <w:rFonts w:ascii="Book Antiqua" w:eastAsia="Book Antiqua" w:hAnsi="Book Antiqua" w:cs="Book Antiqua"/>
          <w:b/>
          <w:bCs/>
        </w:rPr>
        <w:t>Du YQ</w:t>
      </w:r>
      <w:r>
        <w:rPr>
          <w:rFonts w:ascii="Book Antiqua" w:eastAsia="Book Antiqua" w:hAnsi="Book Antiqua" w:cs="Book Antiqua"/>
        </w:rPr>
        <w:t xml:space="preserve">, Duan WR, Chen Z, Wu H, Jian FZ. Risk Factors and Management of Dural Defects in Anterior Surgery for Cervical Ossification of the Posterior Longitudinal Ligament. </w:t>
      </w:r>
      <w:r>
        <w:rPr>
          <w:rFonts w:ascii="Book Antiqua" w:eastAsia="Book Antiqua" w:hAnsi="Book Antiqua" w:cs="Book Antiqua"/>
          <w:i/>
          <w:iCs/>
        </w:rPr>
        <w:t xml:space="preserve">World </w:t>
      </w:r>
      <w:proofErr w:type="spellStart"/>
      <w:r>
        <w:rPr>
          <w:rFonts w:ascii="Book Antiqua" w:eastAsia="Book Antiqua" w:hAnsi="Book Antiqua" w:cs="Book Antiqua"/>
          <w:i/>
          <w:iCs/>
        </w:rPr>
        <w:t>Neurosurg</w:t>
      </w:r>
      <w:proofErr w:type="spellEnd"/>
      <w:r>
        <w:rPr>
          <w:rFonts w:ascii="Book Antiqua" w:eastAsia="Book Antiqua" w:hAnsi="Book Antiqua" w:cs="Book Antiqua"/>
        </w:rPr>
        <w:t xml:space="preserve"> 2018; </w:t>
      </w:r>
      <w:r>
        <w:rPr>
          <w:rFonts w:ascii="Book Antiqua" w:eastAsia="Book Antiqua" w:hAnsi="Book Antiqua" w:cs="Book Antiqua"/>
          <w:b/>
          <w:bCs/>
        </w:rPr>
        <w:t>111</w:t>
      </w:r>
      <w:r>
        <w:rPr>
          <w:rFonts w:ascii="Book Antiqua" w:eastAsia="Book Antiqua" w:hAnsi="Book Antiqua" w:cs="Book Antiqua"/>
        </w:rPr>
        <w:t>: e527-e538 [PMID: 29288856 DOI: 10.1016/j.wneu.2017.12.113]</w:t>
      </w:r>
    </w:p>
    <w:p w14:paraId="4E1B80DB" w14:textId="1ED5F9F2" w:rsidR="00867812" w:rsidRDefault="00867812" w:rsidP="00867812">
      <w:pPr>
        <w:spacing w:line="360" w:lineRule="auto"/>
        <w:jc w:val="both"/>
      </w:pPr>
      <w:r>
        <w:rPr>
          <w:rFonts w:ascii="Book Antiqua" w:eastAsia="Book Antiqua" w:hAnsi="Book Antiqua" w:cs="Book Antiqua"/>
        </w:rPr>
        <w:t xml:space="preserve">87 </w:t>
      </w:r>
      <w:r>
        <w:rPr>
          <w:rFonts w:ascii="Book Antiqua" w:eastAsia="Book Antiqua" w:hAnsi="Book Antiqua" w:cs="Book Antiqua"/>
          <w:b/>
          <w:bCs/>
        </w:rPr>
        <w:t>Murphy ME</w:t>
      </w:r>
      <w:r>
        <w:rPr>
          <w:rFonts w:ascii="Book Antiqua" w:eastAsia="Book Antiqua" w:hAnsi="Book Antiqua" w:cs="Book Antiqua"/>
        </w:rPr>
        <w:t xml:space="preserve">, </w:t>
      </w:r>
      <w:proofErr w:type="spellStart"/>
      <w:r>
        <w:rPr>
          <w:rFonts w:ascii="Book Antiqua" w:eastAsia="Book Antiqua" w:hAnsi="Book Antiqua" w:cs="Book Antiqua"/>
        </w:rPr>
        <w:t>Kerezoudis</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Alvi</w:t>
      </w:r>
      <w:proofErr w:type="spellEnd"/>
      <w:r>
        <w:rPr>
          <w:rFonts w:ascii="Book Antiqua" w:eastAsia="Book Antiqua" w:hAnsi="Book Antiqua" w:cs="Book Antiqua"/>
        </w:rPr>
        <w:t xml:space="preserve"> MA, McCutcheon BA, Maloney PR, Rinaldo L, Shepherd D, </w:t>
      </w:r>
      <w:proofErr w:type="spellStart"/>
      <w:r>
        <w:rPr>
          <w:rFonts w:ascii="Book Antiqua" w:eastAsia="Book Antiqua" w:hAnsi="Book Antiqua" w:cs="Book Antiqua"/>
        </w:rPr>
        <w:t>Ubl</w:t>
      </w:r>
      <w:proofErr w:type="spellEnd"/>
      <w:r>
        <w:rPr>
          <w:rFonts w:ascii="Book Antiqua" w:eastAsia="Book Antiqua" w:hAnsi="Book Antiqua" w:cs="Book Antiqua"/>
        </w:rPr>
        <w:t xml:space="preserve"> DS, Krauss WE, </w:t>
      </w:r>
      <w:proofErr w:type="spellStart"/>
      <w:r>
        <w:rPr>
          <w:rFonts w:ascii="Book Antiqua" w:eastAsia="Book Antiqua" w:hAnsi="Book Antiqua" w:cs="Book Antiqua"/>
        </w:rPr>
        <w:t>Habermann</w:t>
      </w:r>
      <w:proofErr w:type="spellEnd"/>
      <w:r>
        <w:rPr>
          <w:rFonts w:ascii="Book Antiqua" w:eastAsia="Book Antiqua" w:hAnsi="Book Antiqua" w:cs="Book Antiqua"/>
        </w:rPr>
        <w:t xml:space="preserve"> EB, </w:t>
      </w:r>
      <w:proofErr w:type="spellStart"/>
      <w:r>
        <w:rPr>
          <w:rFonts w:ascii="Book Antiqua" w:eastAsia="Book Antiqua" w:hAnsi="Book Antiqua" w:cs="Book Antiqua"/>
        </w:rPr>
        <w:t>Bydon</w:t>
      </w:r>
      <w:proofErr w:type="spellEnd"/>
      <w:r>
        <w:rPr>
          <w:rFonts w:ascii="Book Antiqua" w:eastAsia="Book Antiqua" w:hAnsi="Book Antiqua" w:cs="Book Antiqua"/>
        </w:rPr>
        <w:t xml:space="preserve"> M. Risk factors for dural tears: a study of elective spine </w:t>
      </w:r>
      <w:proofErr w:type="gramStart"/>
      <w:r>
        <w:rPr>
          <w:rFonts w:ascii="Book Antiqua" w:eastAsia="Book Antiqua" w:hAnsi="Book Antiqua" w:cs="Book Antiqua"/>
        </w:rPr>
        <w:t>surgery(</w:t>
      </w:r>
      <w:proofErr w:type="gramEnd"/>
      <w:r>
        <w:rPr>
          <w:rFonts w:ascii="Book Antiqua" w:eastAsia="Book Antiqua" w:hAnsi="Book Antiqua" w:cs="Book Antiqua"/>
        </w:rPr>
        <w:t xml:space="preserve">). </w:t>
      </w:r>
      <w:r>
        <w:rPr>
          <w:rFonts w:ascii="Book Antiqua" w:eastAsia="Book Antiqua" w:hAnsi="Book Antiqua" w:cs="Book Antiqua"/>
          <w:i/>
          <w:iCs/>
        </w:rPr>
        <w:t>Neurol Res</w:t>
      </w:r>
      <w:r>
        <w:rPr>
          <w:rFonts w:ascii="Book Antiqua" w:eastAsia="Book Antiqua" w:hAnsi="Book Antiqua" w:cs="Book Antiqua"/>
        </w:rPr>
        <w:t xml:space="preserve"> 2017; </w:t>
      </w:r>
      <w:r>
        <w:rPr>
          <w:rFonts w:ascii="Book Antiqua" w:eastAsia="Book Antiqua" w:hAnsi="Book Antiqua" w:cs="Book Antiqua"/>
          <w:b/>
          <w:bCs/>
        </w:rPr>
        <w:t>39</w:t>
      </w:r>
      <w:r>
        <w:rPr>
          <w:rFonts w:ascii="Book Antiqua" w:eastAsia="Book Antiqua" w:hAnsi="Book Antiqua" w:cs="Book Antiqua"/>
        </w:rPr>
        <w:t>: 97-106 [PMID: 27908218 DOI: 10.1080/01616412.2016.1261236]</w:t>
      </w:r>
    </w:p>
    <w:p w14:paraId="102B3BBC" w14:textId="731FB71E" w:rsidR="00867812" w:rsidRDefault="00867812" w:rsidP="00867812">
      <w:pPr>
        <w:spacing w:line="360" w:lineRule="auto"/>
        <w:jc w:val="both"/>
      </w:pPr>
      <w:r>
        <w:rPr>
          <w:rFonts w:ascii="Book Antiqua" w:eastAsia="Book Antiqua" w:hAnsi="Book Antiqua" w:cs="Book Antiqua"/>
        </w:rPr>
        <w:t xml:space="preserve">88 </w:t>
      </w:r>
      <w:proofErr w:type="spellStart"/>
      <w:r>
        <w:rPr>
          <w:rFonts w:ascii="Book Antiqua" w:eastAsia="Book Antiqua" w:hAnsi="Book Antiqua" w:cs="Book Antiqua"/>
          <w:b/>
          <w:bCs/>
        </w:rPr>
        <w:t>OʼNeill</w:t>
      </w:r>
      <w:proofErr w:type="spellEnd"/>
      <w:r>
        <w:rPr>
          <w:rFonts w:ascii="Book Antiqua" w:eastAsia="Book Antiqua" w:hAnsi="Book Antiqua" w:cs="Book Antiqua"/>
          <w:b/>
          <w:bCs/>
        </w:rPr>
        <w:t xml:space="preserve"> KR</w:t>
      </w:r>
      <w:r>
        <w:rPr>
          <w:rFonts w:ascii="Book Antiqua" w:eastAsia="Book Antiqua" w:hAnsi="Book Antiqua" w:cs="Book Antiqua"/>
        </w:rPr>
        <w:t xml:space="preserve">, Neuman BJ, Peters C, </w:t>
      </w:r>
      <w:proofErr w:type="spellStart"/>
      <w:r>
        <w:rPr>
          <w:rFonts w:ascii="Book Antiqua" w:eastAsia="Book Antiqua" w:hAnsi="Book Antiqua" w:cs="Book Antiqua"/>
        </w:rPr>
        <w:t>Riew</w:t>
      </w:r>
      <w:proofErr w:type="spellEnd"/>
      <w:r>
        <w:rPr>
          <w:rFonts w:ascii="Book Antiqua" w:eastAsia="Book Antiqua" w:hAnsi="Book Antiqua" w:cs="Book Antiqua"/>
        </w:rPr>
        <w:t xml:space="preserve"> KD. Risk factors for dural tears in the cervical spine. </w:t>
      </w:r>
      <w:r>
        <w:rPr>
          <w:rFonts w:ascii="Book Antiqua" w:eastAsia="Book Antiqua" w:hAnsi="Book Antiqua" w:cs="Book Antiqua"/>
          <w:i/>
          <w:iCs/>
        </w:rPr>
        <w:t>Spine (Phila Pa 1976)</w:t>
      </w:r>
      <w:r>
        <w:rPr>
          <w:rFonts w:ascii="Book Antiqua" w:eastAsia="Book Antiqua" w:hAnsi="Book Antiqua" w:cs="Book Antiqua"/>
        </w:rPr>
        <w:t xml:space="preserve"> 2014; </w:t>
      </w:r>
      <w:r>
        <w:rPr>
          <w:rFonts w:ascii="Book Antiqua" w:eastAsia="Book Antiqua" w:hAnsi="Book Antiqua" w:cs="Book Antiqua"/>
          <w:b/>
          <w:bCs/>
        </w:rPr>
        <w:t>39</w:t>
      </w:r>
      <w:r>
        <w:rPr>
          <w:rFonts w:ascii="Book Antiqua" w:eastAsia="Book Antiqua" w:hAnsi="Book Antiqua" w:cs="Book Antiqua"/>
        </w:rPr>
        <w:t>: E1015-E1020 [PMID: 24859583 DOI: 10.1097/BRS.0000000000000416]</w:t>
      </w:r>
    </w:p>
    <w:p w14:paraId="50803C6C" w14:textId="0F2D9733" w:rsidR="00867812" w:rsidRDefault="00867812" w:rsidP="00867812">
      <w:pPr>
        <w:spacing w:line="360" w:lineRule="auto"/>
        <w:jc w:val="both"/>
      </w:pPr>
      <w:r>
        <w:rPr>
          <w:rFonts w:ascii="Book Antiqua" w:eastAsia="Book Antiqua" w:hAnsi="Book Antiqua" w:cs="Book Antiqua"/>
        </w:rPr>
        <w:t xml:space="preserve">89 </w:t>
      </w:r>
      <w:r>
        <w:rPr>
          <w:rFonts w:ascii="Book Antiqua" w:eastAsia="Book Antiqua" w:hAnsi="Book Antiqua" w:cs="Book Antiqua"/>
          <w:b/>
          <w:bCs/>
        </w:rPr>
        <w:t>Durand WM</w:t>
      </w:r>
      <w:r>
        <w:rPr>
          <w:rFonts w:ascii="Book Antiqua" w:eastAsia="Book Antiqua" w:hAnsi="Book Antiqua" w:cs="Book Antiqua"/>
        </w:rPr>
        <w:t xml:space="preserve">, </w:t>
      </w:r>
      <w:proofErr w:type="spellStart"/>
      <w:r>
        <w:rPr>
          <w:rFonts w:ascii="Book Antiqua" w:eastAsia="Book Antiqua" w:hAnsi="Book Antiqua" w:cs="Book Antiqua"/>
        </w:rPr>
        <w:t>DePasse</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Kuris</w:t>
      </w:r>
      <w:proofErr w:type="spellEnd"/>
      <w:r>
        <w:rPr>
          <w:rFonts w:ascii="Book Antiqua" w:eastAsia="Book Antiqua" w:hAnsi="Book Antiqua" w:cs="Book Antiqua"/>
        </w:rPr>
        <w:t xml:space="preserve"> EO, Yang J, Daniels AH. Late-presenting dural tear: incidence, risk factors, and associated complications. </w:t>
      </w:r>
      <w:r>
        <w:rPr>
          <w:rFonts w:ascii="Book Antiqua" w:eastAsia="Book Antiqua" w:hAnsi="Book Antiqua" w:cs="Book Antiqua"/>
          <w:i/>
          <w:iCs/>
        </w:rPr>
        <w:t>Spine J</w:t>
      </w:r>
      <w:r>
        <w:rPr>
          <w:rFonts w:ascii="Book Antiqua" w:eastAsia="Book Antiqua" w:hAnsi="Book Antiqua" w:cs="Book Antiqua"/>
        </w:rPr>
        <w:t xml:space="preserve"> 2018; </w:t>
      </w:r>
      <w:r>
        <w:rPr>
          <w:rFonts w:ascii="Book Antiqua" w:eastAsia="Book Antiqua" w:hAnsi="Book Antiqua" w:cs="Book Antiqua"/>
          <w:b/>
          <w:bCs/>
        </w:rPr>
        <w:t>18</w:t>
      </w:r>
      <w:r>
        <w:rPr>
          <w:rFonts w:ascii="Book Antiqua" w:eastAsia="Book Antiqua" w:hAnsi="Book Antiqua" w:cs="Book Antiqua"/>
        </w:rPr>
        <w:t>: 2043-2050 [PMID: 29679726 DOI: 10.1016/j.spinee.2018.04.004]</w:t>
      </w:r>
    </w:p>
    <w:p w14:paraId="629AD9F1" w14:textId="31351124" w:rsidR="00867812" w:rsidRDefault="00867812" w:rsidP="00867812">
      <w:pPr>
        <w:spacing w:line="360" w:lineRule="auto"/>
        <w:jc w:val="both"/>
      </w:pPr>
      <w:r>
        <w:rPr>
          <w:rFonts w:ascii="Book Antiqua" w:eastAsia="Book Antiqua" w:hAnsi="Book Antiqua" w:cs="Book Antiqua"/>
        </w:rPr>
        <w:t xml:space="preserve">90 </w:t>
      </w:r>
      <w:r>
        <w:rPr>
          <w:rFonts w:ascii="Book Antiqua" w:eastAsia="Book Antiqua" w:hAnsi="Book Antiqua" w:cs="Book Antiqua"/>
          <w:b/>
          <w:bCs/>
        </w:rPr>
        <w:t>Xu JX</w:t>
      </w:r>
      <w:r>
        <w:rPr>
          <w:rFonts w:ascii="Book Antiqua" w:eastAsia="Book Antiqua" w:hAnsi="Book Antiqua" w:cs="Book Antiqua"/>
        </w:rPr>
        <w:t xml:space="preserve">, Zhou CW, Wang CG, Tang Q, Li JW, Zhang LL, Xu HZ, Tian NF. Risk Factors for Dural Tears in Thoracic and Lumbar Burst Fractures Associated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Vertical Laminar Fractures. </w:t>
      </w:r>
      <w:r>
        <w:rPr>
          <w:rFonts w:ascii="Book Antiqua" w:eastAsia="Book Antiqua" w:hAnsi="Book Antiqua" w:cs="Book Antiqua"/>
          <w:i/>
          <w:iCs/>
        </w:rPr>
        <w:t>Spine (Phila Pa 1976)</w:t>
      </w:r>
      <w:r>
        <w:rPr>
          <w:rFonts w:ascii="Book Antiqua" w:eastAsia="Book Antiqua" w:hAnsi="Book Antiqua" w:cs="Book Antiqua"/>
        </w:rPr>
        <w:t xml:space="preserve"> 2018; </w:t>
      </w:r>
      <w:r>
        <w:rPr>
          <w:rFonts w:ascii="Book Antiqua" w:eastAsia="Book Antiqua" w:hAnsi="Book Antiqua" w:cs="Book Antiqua"/>
          <w:b/>
          <w:bCs/>
        </w:rPr>
        <w:t>43</w:t>
      </w:r>
      <w:r>
        <w:rPr>
          <w:rFonts w:ascii="Book Antiqua" w:eastAsia="Book Antiqua" w:hAnsi="Book Antiqua" w:cs="Book Antiqua"/>
        </w:rPr>
        <w:t>: 774-779 [PMID: 28953708 DOI: 10.1097/BRS.0000000000002425]</w:t>
      </w:r>
    </w:p>
    <w:p w14:paraId="69A7E32A" w14:textId="2564263C" w:rsidR="00867812" w:rsidRDefault="00867812" w:rsidP="00867812">
      <w:pPr>
        <w:spacing w:line="360" w:lineRule="auto"/>
        <w:jc w:val="both"/>
      </w:pPr>
      <w:r>
        <w:rPr>
          <w:rFonts w:ascii="Book Antiqua" w:eastAsia="Book Antiqua" w:hAnsi="Book Antiqua" w:cs="Book Antiqua"/>
        </w:rPr>
        <w:lastRenderedPageBreak/>
        <w:t xml:space="preserve">91 </w:t>
      </w:r>
      <w:proofErr w:type="spellStart"/>
      <w:r>
        <w:rPr>
          <w:rFonts w:ascii="Book Antiqua" w:eastAsia="Book Antiqua" w:hAnsi="Book Antiqua" w:cs="Book Antiqua"/>
          <w:b/>
          <w:bCs/>
        </w:rPr>
        <w:t>Reinstein</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Pariani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Bannykh</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Rimoin</w:t>
      </w:r>
      <w:proofErr w:type="spellEnd"/>
      <w:r>
        <w:rPr>
          <w:rFonts w:ascii="Book Antiqua" w:eastAsia="Book Antiqua" w:hAnsi="Book Antiqua" w:cs="Book Antiqua"/>
        </w:rPr>
        <w:t xml:space="preserve"> DL, </w:t>
      </w:r>
      <w:proofErr w:type="spellStart"/>
      <w:r>
        <w:rPr>
          <w:rFonts w:ascii="Book Antiqua" w:eastAsia="Book Antiqua" w:hAnsi="Book Antiqua" w:cs="Book Antiqua"/>
        </w:rPr>
        <w:t>Schievink</w:t>
      </w:r>
      <w:proofErr w:type="spellEnd"/>
      <w:r>
        <w:rPr>
          <w:rFonts w:ascii="Book Antiqua" w:eastAsia="Book Antiqua" w:hAnsi="Book Antiqua" w:cs="Book Antiqua"/>
        </w:rPr>
        <w:t xml:space="preserve"> WI. Connective tissue spectrum abnormalities associated with spontaneous cerebrospinal fluid leaks: a prospective study. </w:t>
      </w:r>
      <w:r>
        <w:rPr>
          <w:rFonts w:ascii="Book Antiqua" w:eastAsia="Book Antiqua" w:hAnsi="Book Antiqua" w:cs="Book Antiqua"/>
          <w:i/>
          <w:iCs/>
        </w:rPr>
        <w:t>Eur J Hum Genet</w:t>
      </w:r>
      <w:r>
        <w:rPr>
          <w:rFonts w:ascii="Book Antiqua" w:eastAsia="Book Antiqua" w:hAnsi="Book Antiqua" w:cs="Book Antiqua"/>
        </w:rPr>
        <w:t xml:space="preserve"> 2013; </w:t>
      </w:r>
      <w:r>
        <w:rPr>
          <w:rFonts w:ascii="Book Antiqua" w:eastAsia="Book Antiqua" w:hAnsi="Book Antiqua" w:cs="Book Antiqua"/>
          <w:b/>
          <w:bCs/>
        </w:rPr>
        <w:t>21</w:t>
      </w:r>
      <w:r>
        <w:rPr>
          <w:rFonts w:ascii="Book Antiqua" w:eastAsia="Book Antiqua" w:hAnsi="Book Antiqua" w:cs="Book Antiqua"/>
        </w:rPr>
        <w:t>: 386-390 [PMID: 22929030 DOI: 10.1038/ejhg.2012.191]</w:t>
      </w:r>
    </w:p>
    <w:p w14:paraId="5DD2BDB8" w14:textId="7CEE26F7" w:rsidR="00867812" w:rsidRDefault="00867812" w:rsidP="00867812">
      <w:pPr>
        <w:spacing w:line="360" w:lineRule="auto"/>
        <w:jc w:val="both"/>
      </w:pPr>
      <w:r>
        <w:rPr>
          <w:rFonts w:ascii="Book Antiqua" w:eastAsia="Book Antiqua" w:hAnsi="Book Antiqua" w:cs="Book Antiqua"/>
        </w:rPr>
        <w:t xml:space="preserve">92 </w:t>
      </w:r>
      <w:proofErr w:type="spellStart"/>
      <w:r>
        <w:rPr>
          <w:rFonts w:ascii="Book Antiqua" w:eastAsia="Book Antiqua" w:hAnsi="Book Antiqua" w:cs="Book Antiqua"/>
          <w:b/>
          <w:bCs/>
        </w:rPr>
        <w:t>Bassani</w:t>
      </w:r>
      <w:proofErr w:type="spellEnd"/>
      <w:r>
        <w:rPr>
          <w:rFonts w:ascii="Book Antiqua" w:eastAsia="Book Antiqua" w:hAnsi="Book Antiqua" w:cs="Book Antiqua"/>
          <w:b/>
          <w:bCs/>
        </w:rPr>
        <w:t xml:space="preserve"> L</w:t>
      </w:r>
      <w:r>
        <w:rPr>
          <w:rFonts w:ascii="Book Antiqua" w:eastAsia="Book Antiqua" w:hAnsi="Book Antiqua" w:cs="Book Antiqua"/>
        </w:rPr>
        <w:t xml:space="preserve">, </w:t>
      </w:r>
      <w:proofErr w:type="spellStart"/>
      <w:r>
        <w:rPr>
          <w:rFonts w:ascii="Book Antiqua" w:eastAsia="Book Antiqua" w:hAnsi="Book Antiqua" w:cs="Book Antiqua"/>
        </w:rPr>
        <w:t>Graffeo</w:t>
      </w:r>
      <w:proofErr w:type="spellEnd"/>
      <w:r>
        <w:rPr>
          <w:rFonts w:ascii="Book Antiqua" w:eastAsia="Book Antiqua" w:hAnsi="Book Antiqua" w:cs="Book Antiqua"/>
        </w:rPr>
        <w:t xml:space="preserve"> CS, </w:t>
      </w:r>
      <w:proofErr w:type="spellStart"/>
      <w:r>
        <w:rPr>
          <w:rFonts w:ascii="Book Antiqua" w:eastAsia="Book Antiqua" w:hAnsi="Book Antiqua" w:cs="Book Antiqua"/>
        </w:rPr>
        <w:t>Behrooz</w:t>
      </w:r>
      <w:proofErr w:type="spellEnd"/>
      <w:r>
        <w:rPr>
          <w:rFonts w:ascii="Book Antiqua" w:eastAsia="Book Antiqua" w:hAnsi="Book Antiqua" w:cs="Book Antiqua"/>
        </w:rPr>
        <w:t xml:space="preserve"> N, Tyagi V, Wilson T, </w:t>
      </w:r>
      <w:proofErr w:type="spellStart"/>
      <w:r>
        <w:rPr>
          <w:rFonts w:ascii="Book Antiqua" w:eastAsia="Book Antiqua" w:hAnsi="Book Antiqua" w:cs="Book Antiqua"/>
        </w:rPr>
        <w:t>Penaranda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Zagzag</w:t>
      </w:r>
      <w:proofErr w:type="spellEnd"/>
      <w:r>
        <w:rPr>
          <w:rFonts w:ascii="Book Antiqua" w:eastAsia="Book Antiqua" w:hAnsi="Book Antiqua" w:cs="Book Antiqua"/>
        </w:rPr>
        <w:t xml:space="preserve"> D, Rifkin DB, </w:t>
      </w:r>
      <w:proofErr w:type="spellStart"/>
      <w:r>
        <w:rPr>
          <w:rFonts w:ascii="Book Antiqua" w:eastAsia="Book Antiqua" w:hAnsi="Book Antiqua" w:cs="Book Antiqua"/>
        </w:rPr>
        <w:t>Barcellos</w:t>
      </w:r>
      <w:proofErr w:type="spellEnd"/>
      <w:r>
        <w:rPr>
          <w:rFonts w:ascii="Book Antiqua" w:eastAsia="Book Antiqua" w:hAnsi="Book Antiqua" w:cs="Book Antiqua"/>
        </w:rPr>
        <w:t xml:space="preserve">-Hoff MH, </w:t>
      </w:r>
      <w:proofErr w:type="spellStart"/>
      <w:r>
        <w:rPr>
          <w:rFonts w:ascii="Book Antiqua" w:eastAsia="Book Antiqua" w:hAnsi="Book Antiqua" w:cs="Book Antiqua"/>
        </w:rPr>
        <w:t>Fatterpekar</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Placantonakis</w:t>
      </w:r>
      <w:proofErr w:type="spellEnd"/>
      <w:r>
        <w:rPr>
          <w:rFonts w:ascii="Book Antiqua" w:eastAsia="Book Antiqua" w:hAnsi="Book Antiqua" w:cs="Book Antiqua"/>
        </w:rPr>
        <w:t xml:space="preserve"> D. Noninvasive diagnosis and management of spontaneous intracranial hypotension in patients with </w:t>
      </w:r>
      <w:proofErr w:type="spellStart"/>
      <w:r>
        <w:rPr>
          <w:rFonts w:ascii="Book Antiqua" w:eastAsia="Book Antiqua" w:hAnsi="Book Antiqua" w:cs="Book Antiqua"/>
        </w:rPr>
        <w:t>marfan</w:t>
      </w:r>
      <w:proofErr w:type="spellEnd"/>
      <w:r>
        <w:rPr>
          <w:rFonts w:ascii="Book Antiqua" w:eastAsia="Book Antiqua" w:hAnsi="Book Antiqua" w:cs="Book Antiqua"/>
        </w:rPr>
        <w:t xml:space="preserve"> syndrome: Case Report and Review of the Literature. </w:t>
      </w:r>
      <w:r>
        <w:rPr>
          <w:rFonts w:ascii="Book Antiqua" w:eastAsia="Book Antiqua" w:hAnsi="Book Antiqua" w:cs="Book Antiqua"/>
          <w:i/>
          <w:iCs/>
        </w:rPr>
        <w:t>Surg Neurol Int</w:t>
      </w:r>
      <w:r>
        <w:rPr>
          <w:rFonts w:ascii="Book Antiqua" w:eastAsia="Book Antiqua" w:hAnsi="Book Antiqua" w:cs="Book Antiqua"/>
        </w:rPr>
        <w:t xml:space="preserve"> 2014; </w:t>
      </w:r>
      <w:r>
        <w:rPr>
          <w:rFonts w:ascii="Book Antiqua" w:eastAsia="Book Antiqua" w:hAnsi="Book Antiqua" w:cs="Book Antiqua"/>
          <w:b/>
          <w:bCs/>
        </w:rPr>
        <w:t>5</w:t>
      </w:r>
      <w:r>
        <w:rPr>
          <w:rFonts w:ascii="Book Antiqua" w:eastAsia="Book Antiqua" w:hAnsi="Book Antiqua" w:cs="Book Antiqua"/>
        </w:rPr>
        <w:t>: 8 [PMID: 24575323 DOI: 10.4103/2152-7806.125629]</w:t>
      </w:r>
    </w:p>
    <w:p w14:paraId="78C51A40" w14:textId="2B2DF721" w:rsidR="00867812" w:rsidRDefault="00867812" w:rsidP="00867812">
      <w:pPr>
        <w:spacing w:line="360" w:lineRule="auto"/>
        <w:jc w:val="both"/>
      </w:pPr>
      <w:r>
        <w:rPr>
          <w:rFonts w:ascii="Book Antiqua" w:eastAsia="Book Antiqua" w:hAnsi="Book Antiqua" w:cs="Book Antiqua"/>
        </w:rPr>
        <w:t xml:space="preserve">93 </w:t>
      </w:r>
      <w:r>
        <w:rPr>
          <w:rFonts w:ascii="Book Antiqua" w:eastAsia="Book Antiqua" w:hAnsi="Book Antiqua" w:cs="Book Antiqua"/>
          <w:b/>
          <w:bCs/>
        </w:rPr>
        <w:t>Glassman SD</w:t>
      </w:r>
      <w:r>
        <w:rPr>
          <w:rFonts w:ascii="Book Antiqua" w:eastAsia="Book Antiqua" w:hAnsi="Book Antiqua" w:cs="Book Antiqua"/>
        </w:rPr>
        <w:t xml:space="preserve">, Gum JL, Crawford CH 3rd, Shields CB, Carreon LY. Complications with recombinant human bone morphogenetic protein-2 in posterolateral spine fusion associated with a dural tear. </w:t>
      </w:r>
      <w:r>
        <w:rPr>
          <w:rFonts w:ascii="Book Antiqua" w:eastAsia="Book Antiqua" w:hAnsi="Book Antiqua" w:cs="Book Antiqua"/>
          <w:i/>
          <w:iCs/>
        </w:rPr>
        <w:t>Spine J</w:t>
      </w:r>
      <w:r>
        <w:rPr>
          <w:rFonts w:ascii="Book Antiqua" w:eastAsia="Book Antiqua" w:hAnsi="Book Antiqua" w:cs="Book Antiqua"/>
        </w:rPr>
        <w:t xml:space="preserve"> 2011; </w:t>
      </w:r>
      <w:r>
        <w:rPr>
          <w:rFonts w:ascii="Book Antiqua" w:eastAsia="Book Antiqua" w:hAnsi="Book Antiqua" w:cs="Book Antiqua"/>
          <w:b/>
          <w:bCs/>
        </w:rPr>
        <w:t>11</w:t>
      </w:r>
      <w:r>
        <w:rPr>
          <w:rFonts w:ascii="Book Antiqua" w:eastAsia="Book Antiqua" w:hAnsi="Book Antiqua" w:cs="Book Antiqua"/>
        </w:rPr>
        <w:t>: 522-526 [PMID: 20598649 DOI: 10.1016/j.spinee.2010.05.016]</w:t>
      </w:r>
    </w:p>
    <w:p w14:paraId="5BFA266F" w14:textId="2A6E390D" w:rsidR="00A77B3E" w:rsidRDefault="00867812">
      <w:pPr>
        <w:spacing w:line="360" w:lineRule="auto"/>
        <w:jc w:val="both"/>
      </w:pPr>
      <w:r>
        <w:rPr>
          <w:rFonts w:ascii="Book Antiqua" w:eastAsia="Book Antiqua" w:hAnsi="Book Antiqua" w:cs="Book Antiqua"/>
        </w:rPr>
        <w:t>94</w:t>
      </w:r>
      <w:r w:rsidR="004E79DC">
        <w:rPr>
          <w:rFonts w:ascii="Book Antiqua" w:eastAsia="Book Antiqua" w:hAnsi="Book Antiqua" w:cs="Book Antiqua"/>
        </w:rPr>
        <w:t xml:space="preserve"> </w:t>
      </w:r>
      <w:proofErr w:type="spellStart"/>
      <w:r w:rsidR="004E79DC">
        <w:rPr>
          <w:rFonts w:ascii="Book Antiqua" w:eastAsia="Book Antiqua" w:hAnsi="Book Antiqua" w:cs="Book Antiqua"/>
          <w:b/>
          <w:bCs/>
        </w:rPr>
        <w:t>Ramot</w:t>
      </w:r>
      <w:proofErr w:type="spellEnd"/>
      <w:r w:rsidR="004E79DC">
        <w:rPr>
          <w:rFonts w:ascii="Book Antiqua" w:eastAsia="Book Antiqua" w:hAnsi="Book Antiqua" w:cs="Book Antiqua"/>
          <w:b/>
          <w:bCs/>
        </w:rPr>
        <w:t xml:space="preserve"> Y</w:t>
      </w:r>
      <w:r w:rsidR="004E79DC">
        <w:rPr>
          <w:rFonts w:ascii="Book Antiqua" w:eastAsia="Book Antiqua" w:hAnsi="Book Antiqua" w:cs="Book Antiqua"/>
        </w:rPr>
        <w:t xml:space="preserve">, </w:t>
      </w:r>
      <w:proofErr w:type="spellStart"/>
      <w:r w:rsidR="004E79DC">
        <w:rPr>
          <w:rFonts w:ascii="Book Antiqua" w:eastAsia="Book Antiqua" w:hAnsi="Book Antiqua" w:cs="Book Antiqua"/>
        </w:rPr>
        <w:t>Harnof</w:t>
      </w:r>
      <w:proofErr w:type="spellEnd"/>
      <w:r w:rsidR="004E79DC">
        <w:rPr>
          <w:rFonts w:ascii="Book Antiqua" w:eastAsia="Book Antiqua" w:hAnsi="Book Antiqua" w:cs="Book Antiqua"/>
        </w:rPr>
        <w:t xml:space="preserve"> S, Klein I, </w:t>
      </w:r>
      <w:proofErr w:type="spellStart"/>
      <w:r w:rsidR="004E79DC">
        <w:rPr>
          <w:rFonts w:ascii="Book Antiqua" w:eastAsia="Book Antiqua" w:hAnsi="Book Antiqua" w:cs="Book Antiqua"/>
        </w:rPr>
        <w:t>Amouyal</w:t>
      </w:r>
      <w:proofErr w:type="spellEnd"/>
      <w:r w:rsidR="004E79DC">
        <w:rPr>
          <w:rFonts w:ascii="Book Antiqua" w:eastAsia="Book Antiqua" w:hAnsi="Book Antiqua" w:cs="Book Antiqua"/>
        </w:rPr>
        <w:t xml:space="preserve"> N, Steiner M, </w:t>
      </w:r>
      <w:proofErr w:type="spellStart"/>
      <w:r w:rsidR="004E79DC">
        <w:rPr>
          <w:rFonts w:ascii="Book Antiqua" w:eastAsia="Book Antiqua" w:hAnsi="Book Antiqua" w:cs="Book Antiqua"/>
        </w:rPr>
        <w:t>Manassa</w:t>
      </w:r>
      <w:proofErr w:type="spellEnd"/>
      <w:r w:rsidR="004E79DC">
        <w:rPr>
          <w:rFonts w:ascii="Book Antiqua" w:eastAsia="Book Antiqua" w:hAnsi="Book Antiqua" w:cs="Book Antiqua"/>
        </w:rPr>
        <w:t xml:space="preserve"> NN, </w:t>
      </w:r>
      <w:proofErr w:type="spellStart"/>
      <w:r w:rsidR="004E79DC">
        <w:rPr>
          <w:rFonts w:ascii="Book Antiqua" w:eastAsia="Book Antiqua" w:hAnsi="Book Antiqua" w:cs="Book Antiqua"/>
        </w:rPr>
        <w:t>Bahar</w:t>
      </w:r>
      <w:proofErr w:type="spellEnd"/>
      <w:r w:rsidR="004E79DC">
        <w:rPr>
          <w:rFonts w:ascii="Book Antiqua" w:eastAsia="Book Antiqua" w:hAnsi="Book Antiqua" w:cs="Book Antiqua"/>
        </w:rPr>
        <w:t xml:space="preserve"> A, Rousselle S, </w:t>
      </w:r>
      <w:proofErr w:type="spellStart"/>
      <w:r w:rsidR="004E79DC">
        <w:rPr>
          <w:rFonts w:ascii="Book Antiqua" w:eastAsia="Book Antiqua" w:hAnsi="Book Antiqua" w:cs="Book Antiqua"/>
        </w:rPr>
        <w:t>Nyska</w:t>
      </w:r>
      <w:proofErr w:type="spellEnd"/>
      <w:r w:rsidR="004E79DC">
        <w:rPr>
          <w:rFonts w:ascii="Book Antiqua" w:eastAsia="Book Antiqua" w:hAnsi="Book Antiqua" w:cs="Book Antiqua"/>
        </w:rPr>
        <w:t xml:space="preserve"> A. Local Tolerance and Biodegradability of a Novel Artificial Dura Mater Graft Following Implantation </w:t>
      </w:r>
      <w:proofErr w:type="gramStart"/>
      <w:r w:rsidR="004E79DC">
        <w:rPr>
          <w:rFonts w:ascii="Book Antiqua" w:eastAsia="Book Antiqua" w:hAnsi="Book Antiqua" w:cs="Book Antiqua"/>
        </w:rPr>
        <w:t>Onto</w:t>
      </w:r>
      <w:proofErr w:type="gramEnd"/>
      <w:r w:rsidR="004E79DC">
        <w:rPr>
          <w:rFonts w:ascii="Book Antiqua" w:eastAsia="Book Antiqua" w:hAnsi="Book Antiqua" w:cs="Book Antiqua"/>
        </w:rPr>
        <w:t xml:space="preserve"> a Dural Defect in Rabbits. </w:t>
      </w:r>
      <w:proofErr w:type="spellStart"/>
      <w:r w:rsidR="004E79DC">
        <w:rPr>
          <w:rFonts w:ascii="Book Antiqua" w:eastAsia="Book Antiqua" w:hAnsi="Book Antiqua" w:cs="Book Antiqua"/>
          <w:i/>
          <w:iCs/>
        </w:rPr>
        <w:t>Toxicol</w:t>
      </w:r>
      <w:proofErr w:type="spellEnd"/>
      <w:r w:rsidR="004E79DC">
        <w:rPr>
          <w:rFonts w:ascii="Book Antiqua" w:eastAsia="Book Antiqua" w:hAnsi="Book Antiqua" w:cs="Book Antiqua"/>
          <w:i/>
          <w:iCs/>
        </w:rPr>
        <w:t xml:space="preserve"> </w:t>
      </w:r>
      <w:proofErr w:type="spellStart"/>
      <w:r w:rsidR="004E79DC">
        <w:rPr>
          <w:rFonts w:ascii="Book Antiqua" w:eastAsia="Book Antiqua" w:hAnsi="Book Antiqua" w:cs="Book Antiqua"/>
          <w:i/>
          <w:iCs/>
        </w:rPr>
        <w:t>Pathol</w:t>
      </w:r>
      <w:proofErr w:type="spellEnd"/>
      <w:r w:rsidR="004E79DC">
        <w:rPr>
          <w:rFonts w:ascii="Book Antiqua" w:eastAsia="Book Antiqua" w:hAnsi="Book Antiqua" w:cs="Book Antiqua"/>
        </w:rPr>
        <w:t xml:space="preserve"> 2020; </w:t>
      </w:r>
      <w:r w:rsidR="004E79DC">
        <w:rPr>
          <w:rFonts w:ascii="Book Antiqua" w:eastAsia="Book Antiqua" w:hAnsi="Book Antiqua" w:cs="Book Antiqua"/>
          <w:b/>
          <w:bCs/>
        </w:rPr>
        <w:t>48</w:t>
      </w:r>
      <w:r w:rsidR="004E79DC">
        <w:rPr>
          <w:rFonts w:ascii="Book Antiqua" w:eastAsia="Book Antiqua" w:hAnsi="Book Antiqua" w:cs="Book Antiqua"/>
        </w:rPr>
        <w:t>: 738-746 [PMID: 32812521 DOI: 10.1177/0192623320947075]</w:t>
      </w:r>
    </w:p>
    <w:p w14:paraId="497BDA15" w14:textId="2DFA4C8D" w:rsidR="00A77B3E" w:rsidRDefault="00867812">
      <w:pPr>
        <w:spacing w:line="360" w:lineRule="auto"/>
        <w:jc w:val="both"/>
      </w:pPr>
      <w:r>
        <w:rPr>
          <w:rFonts w:ascii="Book Antiqua" w:eastAsia="Book Antiqua" w:hAnsi="Book Antiqua" w:cs="Book Antiqua"/>
        </w:rPr>
        <w:t>95</w:t>
      </w:r>
      <w:r w:rsidR="004E79DC">
        <w:rPr>
          <w:rFonts w:ascii="Book Antiqua" w:eastAsia="Book Antiqua" w:hAnsi="Book Antiqua" w:cs="Book Antiqua"/>
        </w:rPr>
        <w:t xml:space="preserve"> </w:t>
      </w:r>
      <w:r w:rsidR="004E79DC">
        <w:rPr>
          <w:rFonts w:ascii="Book Antiqua" w:eastAsia="Book Antiqua" w:hAnsi="Book Antiqua" w:cs="Book Antiqua"/>
          <w:b/>
          <w:bCs/>
        </w:rPr>
        <w:t>Zhu T</w:t>
      </w:r>
      <w:r w:rsidR="004E79DC">
        <w:rPr>
          <w:rFonts w:ascii="Book Antiqua" w:eastAsia="Book Antiqua" w:hAnsi="Book Antiqua" w:cs="Book Antiqua"/>
        </w:rPr>
        <w:t xml:space="preserve">, Wang H, Jing Z, Fan D, Liu Z, Wang X, Tian Y. High efficacy of tetra-PEG hydrogel sealants for </w:t>
      </w:r>
      <w:proofErr w:type="spellStart"/>
      <w:r w:rsidR="004E79DC">
        <w:rPr>
          <w:rFonts w:ascii="Book Antiqua" w:eastAsia="Book Antiqua" w:hAnsi="Book Antiqua" w:cs="Book Antiqua"/>
        </w:rPr>
        <w:t>sutureless</w:t>
      </w:r>
      <w:proofErr w:type="spellEnd"/>
      <w:r w:rsidR="004E79DC">
        <w:rPr>
          <w:rFonts w:ascii="Book Antiqua" w:eastAsia="Book Antiqua" w:hAnsi="Book Antiqua" w:cs="Book Antiqua"/>
        </w:rPr>
        <w:t xml:space="preserve"> </w:t>
      </w:r>
      <w:proofErr w:type="spellStart"/>
      <w:r w:rsidR="004E79DC">
        <w:rPr>
          <w:rFonts w:ascii="Book Antiqua" w:eastAsia="Book Antiqua" w:hAnsi="Book Antiqua" w:cs="Book Antiqua"/>
        </w:rPr>
        <w:t>dural</w:t>
      </w:r>
      <w:proofErr w:type="spellEnd"/>
      <w:r w:rsidR="004E79DC">
        <w:rPr>
          <w:rFonts w:ascii="Book Antiqua" w:eastAsia="Book Antiqua" w:hAnsi="Book Antiqua" w:cs="Book Antiqua"/>
        </w:rPr>
        <w:t xml:space="preserve"> closure. </w:t>
      </w:r>
      <w:proofErr w:type="spellStart"/>
      <w:r w:rsidR="004E79DC">
        <w:rPr>
          <w:rFonts w:ascii="Book Antiqua" w:eastAsia="Book Antiqua" w:hAnsi="Book Antiqua" w:cs="Book Antiqua"/>
          <w:i/>
          <w:iCs/>
        </w:rPr>
        <w:t>Bioact</w:t>
      </w:r>
      <w:proofErr w:type="spellEnd"/>
      <w:r w:rsidR="004E79DC">
        <w:rPr>
          <w:rFonts w:ascii="Book Antiqua" w:eastAsia="Book Antiqua" w:hAnsi="Book Antiqua" w:cs="Book Antiqua"/>
          <w:i/>
          <w:iCs/>
        </w:rPr>
        <w:t xml:space="preserve"> Mater</w:t>
      </w:r>
      <w:r w:rsidR="004E79DC">
        <w:rPr>
          <w:rFonts w:ascii="Book Antiqua" w:eastAsia="Book Antiqua" w:hAnsi="Book Antiqua" w:cs="Book Antiqua"/>
        </w:rPr>
        <w:t xml:space="preserve"> 2022; </w:t>
      </w:r>
      <w:r w:rsidR="004E79DC">
        <w:rPr>
          <w:rFonts w:ascii="Book Antiqua" w:eastAsia="Book Antiqua" w:hAnsi="Book Antiqua" w:cs="Book Antiqua"/>
          <w:b/>
          <w:bCs/>
        </w:rPr>
        <w:t>8</w:t>
      </w:r>
      <w:r w:rsidR="004E79DC">
        <w:rPr>
          <w:rFonts w:ascii="Book Antiqua" w:eastAsia="Book Antiqua" w:hAnsi="Book Antiqua" w:cs="Book Antiqua"/>
        </w:rPr>
        <w:t>: 12-19 [PMID: 34541383 DOI: 10.1016/j.bioactmat.2021.06.022]</w:t>
      </w:r>
    </w:p>
    <w:p w14:paraId="1F7C0544" w14:textId="77777777" w:rsidR="00A77B3E" w:rsidRDefault="004E79DC">
      <w:pPr>
        <w:spacing w:line="360" w:lineRule="auto"/>
        <w:jc w:val="both"/>
      </w:pPr>
      <w:r>
        <w:rPr>
          <w:rFonts w:ascii="Book Antiqua" w:eastAsia="Book Antiqua" w:hAnsi="Book Antiqua" w:cs="Book Antiqua"/>
        </w:rPr>
        <w:t xml:space="preserve">96 </w:t>
      </w:r>
      <w:r>
        <w:rPr>
          <w:rFonts w:ascii="Book Antiqua" w:eastAsia="Book Antiqua" w:hAnsi="Book Antiqua" w:cs="Book Antiqua"/>
          <w:b/>
          <w:bCs/>
        </w:rPr>
        <w:t>Masuda S</w:t>
      </w:r>
      <w:r>
        <w:rPr>
          <w:rFonts w:ascii="Book Antiqua" w:eastAsia="Book Antiqua" w:hAnsi="Book Antiqua" w:cs="Book Antiqua"/>
        </w:rPr>
        <w:t xml:space="preserve">, Fujibayashi S, </w:t>
      </w:r>
      <w:proofErr w:type="spellStart"/>
      <w:r>
        <w:rPr>
          <w:rFonts w:ascii="Book Antiqua" w:eastAsia="Book Antiqua" w:hAnsi="Book Antiqua" w:cs="Book Antiqua"/>
        </w:rPr>
        <w:t>Otsuki</w:t>
      </w:r>
      <w:proofErr w:type="spellEnd"/>
      <w:r>
        <w:rPr>
          <w:rFonts w:ascii="Book Antiqua" w:eastAsia="Book Antiqua" w:hAnsi="Book Antiqua" w:cs="Book Antiqua"/>
        </w:rPr>
        <w:t xml:space="preserve"> B, Kimura H, Neo M, Matsuda S. The dural repair using the combination of polyglycolic acid mesh and fibrin glue and postoperative management in spine surgery. </w:t>
      </w:r>
      <w:r>
        <w:rPr>
          <w:rFonts w:ascii="Book Antiqua" w:eastAsia="Book Antiqua" w:hAnsi="Book Antiqua" w:cs="Book Antiqua"/>
          <w:i/>
          <w:iCs/>
        </w:rPr>
        <w:t xml:space="preserve">J </w:t>
      </w:r>
      <w:proofErr w:type="spellStart"/>
      <w:r>
        <w:rPr>
          <w:rFonts w:ascii="Book Antiqua" w:eastAsia="Book Antiqua" w:hAnsi="Book Antiqua" w:cs="Book Antiqua"/>
          <w:i/>
          <w:iCs/>
        </w:rPr>
        <w:t>Orthop</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2016; </w:t>
      </w:r>
      <w:r>
        <w:rPr>
          <w:rFonts w:ascii="Book Antiqua" w:eastAsia="Book Antiqua" w:hAnsi="Book Antiqua" w:cs="Book Antiqua"/>
          <w:b/>
          <w:bCs/>
        </w:rPr>
        <w:t>21</w:t>
      </w:r>
      <w:r>
        <w:rPr>
          <w:rFonts w:ascii="Book Antiqua" w:eastAsia="Book Antiqua" w:hAnsi="Book Antiqua" w:cs="Book Antiqua"/>
        </w:rPr>
        <w:t>: 586-590 [PMID: 27519623 DOI: 10.1016/j.jos.2016.07.016]</w:t>
      </w:r>
    </w:p>
    <w:p w14:paraId="73E2B207" w14:textId="77777777" w:rsidR="00A77B3E" w:rsidRDefault="004E79DC">
      <w:pPr>
        <w:spacing w:line="360" w:lineRule="auto"/>
        <w:jc w:val="both"/>
      </w:pPr>
      <w:r>
        <w:rPr>
          <w:rFonts w:ascii="Book Antiqua" w:eastAsia="Book Antiqua" w:hAnsi="Book Antiqua" w:cs="Book Antiqua"/>
        </w:rPr>
        <w:t xml:space="preserve">97 </w:t>
      </w:r>
      <w:r>
        <w:rPr>
          <w:rFonts w:ascii="Book Antiqua" w:eastAsia="Book Antiqua" w:hAnsi="Book Antiqua" w:cs="Book Antiqua"/>
          <w:b/>
          <w:bCs/>
        </w:rPr>
        <w:t>Liao J</w:t>
      </w:r>
      <w:r>
        <w:rPr>
          <w:rFonts w:ascii="Book Antiqua" w:eastAsia="Book Antiqua" w:hAnsi="Book Antiqua" w:cs="Book Antiqua"/>
        </w:rPr>
        <w:t xml:space="preserve">, Li X, He W, Guo Q, Fan Y. A biomimetic triple-layered </w:t>
      </w:r>
      <w:proofErr w:type="spellStart"/>
      <w:r>
        <w:rPr>
          <w:rFonts w:ascii="Book Antiqua" w:eastAsia="Book Antiqua" w:hAnsi="Book Antiqua" w:cs="Book Antiqua"/>
        </w:rPr>
        <w:t>biocomposite</w:t>
      </w:r>
      <w:proofErr w:type="spellEnd"/>
      <w:r>
        <w:rPr>
          <w:rFonts w:ascii="Book Antiqua" w:eastAsia="Book Antiqua" w:hAnsi="Book Antiqua" w:cs="Book Antiqua"/>
        </w:rPr>
        <w:t xml:space="preserve"> with effective multifunction for dura repair. </w:t>
      </w:r>
      <w:r>
        <w:rPr>
          <w:rFonts w:ascii="Book Antiqua" w:eastAsia="Book Antiqua" w:hAnsi="Book Antiqua" w:cs="Book Antiqua"/>
          <w:i/>
          <w:iCs/>
        </w:rPr>
        <w:t xml:space="preserve">Acta </w:t>
      </w:r>
      <w:proofErr w:type="spellStart"/>
      <w:r>
        <w:rPr>
          <w:rFonts w:ascii="Book Antiqua" w:eastAsia="Book Antiqua" w:hAnsi="Book Antiqua" w:cs="Book Antiqua"/>
          <w:i/>
          <w:iCs/>
        </w:rPr>
        <w:t>Biomater</w:t>
      </w:r>
      <w:proofErr w:type="spellEnd"/>
      <w:r>
        <w:rPr>
          <w:rFonts w:ascii="Book Antiqua" w:eastAsia="Book Antiqua" w:hAnsi="Book Antiqua" w:cs="Book Antiqua"/>
        </w:rPr>
        <w:t xml:space="preserve"> 2021; </w:t>
      </w:r>
      <w:r>
        <w:rPr>
          <w:rFonts w:ascii="Book Antiqua" w:eastAsia="Book Antiqua" w:hAnsi="Book Antiqua" w:cs="Book Antiqua"/>
          <w:b/>
          <w:bCs/>
        </w:rPr>
        <w:t>130</w:t>
      </w:r>
      <w:r>
        <w:rPr>
          <w:rFonts w:ascii="Book Antiqua" w:eastAsia="Book Antiqua" w:hAnsi="Book Antiqua" w:cs="Book Antiqua"/>
        </w:rPr>
        <w:t>: 248-267 [PMID: 34118449 DOI: 10.1016/j.actbio.2021.06.003]</w:t>
      </w:r>
    </w:p>
    <w:p w14:paraId="5AD4BCD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E5C6496" w14:textId="77777777" w:rsidR="00A77B3E" w:rsidRDefault="004E79DC">
      <w:pPr>
        <w:spacing w:line="360" w:lineRule="auto"/>
        <w:jc w:val="both"/>
      </w:pPr>
      <w:r>
        <w:rPr>
          <w:rFonts w:ascii="Book Antiqua" w:eastAsia="Book Antiqua" w:hAnsi="Book Antiqua" w:cs="Book Antiqua"/>
          <w:b/>
          <w:color w:val="000000"/>
        </w:rPr>
        <w:lastRenderedPageBreak/>
        <w:t>Footnotes</w:t>
      </w:r>
    </w:p>
    <w:p w14:paraId="298B8CFC" w14:textId="77777777" w:rsidR="00A77B3E" w:rsidRDefault="004E79DC">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Authors declare no conflict of interests for this article.</w:t>
      </w:r>
    </w:p>
    <w:p w14:paraId="69AC65C1" w14:textId="77777777" w:rsidR="00A77B3E" w:rsidRDefault="00A77B3E">
      <w:pPr>
        <w:spacing w:line="360" w:lineRule="auto"/>
        <w:jc w:val="both"/>
      </w:pPr>
    </w:p>
    <w:p w14:paraId="15C87E86" w14:textId="77777777" w:rsidR="00A77B3E" w:rsidRDefault="004E79DC">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7AA9340" w14:textId="77777777" w:rsidR="00A77B3E" w:rsidRDefault="00A77B3E">
      <w:pPr>
        <w:spacing w:line="360" w:lineRule="auto"/>
        <w:jc w:val="both"/>
      </w:pPr>
    </w:p>
    <w:p w14:paraId="75DFDD68" w14:textId="77777777" w:rsidR="00A77B3E" w:rsidRDefault="004E79DC">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283DD2D9" w14:textId="77777777" w:rsidR="00A77B3E" w:rsidRDefault="004E79DC">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6CE903E" w14:textId="77777777" w:rsidR="00A77B3E" w:rsidRDefault="00A77B3E">
      <w:pPr>
        <w:spacing w:line="360" w:lineRule="auto"/>
        <w:jc w:val="both"/>
      </w:pPr>
    </w:p>
    <w:p w14:paraId="1D808A52" w14:textId="77777777" w:rsidR="00A77B3E" w:rsidRDefault="004E79D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28, 2022</w:t>
      </w:r>
    </w:p>
    <w:p w14:paraId="67471F90" w14:textId="77777777" w:rsidR="00A77B3E" w:rsidRDefault="004E79D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February 20, 2023</w:t>
      </w:r>
    </w:p>
    <w:p w14:paraId="2E92C4DC" w14:textId="77777777" w:rsidR="00A77B3E" w:rsidRDefault="004E79DC">
      <w:pPr>
        <w:spacing w:line="360" w:lineRule="auto"/>
        <w:jc w:val="both"/>
      </w:pPr>
      <w:r>
        <w:rPr>
          <w:rFonts w:ascii="Book Antiqua" w:eastAsia="Book Antiqua" w:hAnsi="Book Antiqua" w:cs="Book Antiqua"/>
          <w:b/>
          <w:color w:val="000000"/>
        </w:rPr>
        <w:t xml:space="preserve">Article in press: </w:t>
      </w:r>
    </w:p>
    <w:p w14:paraId="4F96F4D4" w14:textId="77777777" w:rsidR="00A77B3E" w:rsidRDefault="00A77B3E">
      <w:pPr>
        <w:spacing w:line="360" w:lineRule="auto"/>
        <w:jc w:val="both"/>
      </w:pPr>
    </w:p>
    <w:p w14:paraId="6D3B38BD" w14:textId="77777777" w:rsidR="00A77B3E" w:rsidRDefault="004E79D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Orthopedics</w:t>
      </w:r>
    </w:p>
    <w:p w14:paraId="13FC8EB1" w14:textId="77777777" w:rsidR="00A77B3E" w:rsidRDefault="004E79D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5AFAE2A8" w14:textId="77777777" w:rsidR="00A77B3E" w:rsidRDefault="004E79DC">
      <w:pPr>
        <w:spacing w:line="360" w:lineRule="auto"/>
        <w:jc w:val="both"/>
      </w:pPr>
      <w:r>
        <w:rPr>
          <w:rFonts w:ascii="Book Antiqua" w:eastAsia="Book Antiqua" w:hAnsi="Book Antiqua" w:cs="Book Antiqua"/>
          <w:b/>
          <w:color w:val="000000"/>
        </w:rPr>
        <w:t>Peer-review report’s scientific quality classification</w:t>
      </w:r>
    </w:p>
    <w:p w14:paraId="65D6365F" w14:textId="77777777" w:rsidR="00A77B3E" w:rsidRDefault="004E79DC">
      <w:pPr>
        <w:spacing w:line="360" w:lineRule="auto"/>
        <w:jc w:val="both"/>
      </w:pPr>
      <w:r>
        <w:rPr>
          <w:rFonts w:ascii="Book Antiqua" w:eastAsia="Book Antiqua" w:hAnsi="Book Antiqua" w:cs="Book Antiqua"/>
        </w:rPr>
        <w:t>Grade A (Excellent): 0</w:t>
      </w:r>
    </w:p>
    <w:p w14:paraId="65F0D791" w14:textId="77777777" w:rsidR="00A77B3E" w:rsidRDefault="004E79DC">
      <w:pPr>
        <w:spacing w:line="360" w:lineRule="auto"/>
        <w:jc w:val="both"/>
      </w:pPr>
      <w:r>
        <w:rPr>
          <w:rFonts w:ascii="Book Antiqua" w:eastAsia="Book Antiqua" w:hAnsi="Book Antiqua" w:cs="Book Antiqua"/>
        </w:rPr>
        <w:t>Grade B (Very good): B, B</w:t>
      </w:r>
    </w:p>
    <w:p w14:paraId="638AB595" w14:textId="77777777" w:rsidR="00A77B3E" w:rsidRDefault="004E79DC">
      <w:pPr>
        <w:spacing w:line="360" w:lineRule="auto"/>
        <w:jc w:val="both"/>
      </w:pPr>
      <w:r>
        <w:rPr>
          <w:rFonts w:ascii="Book Antiqua" w:eastAsia="Book Antiqua" w:hAnsi="Book Antiqua" w:cs="Book Antiqua"/>
        </w:rPr>
        <w:t>Grade C (Good): 0</w:t>
      </w:r>
    </w:p>
    <w:p w14:paraId="5B650226" w14:textId="77777777" w:rsidR="00A77B3E" w:rsidRDefault="004E79DC">
      <w:pPr>
        <w:spacing w:line="360" w:lineRule="auto"/>
        <w:jc w:val="both"/>
      </w:pPr>
      <w:r>
        <w:rPr>
          <w:rFonts w:ascii="Book Antiqua" w:eastAsia="Book Antiqua" w:hAnsi="Book Antiqua" w:cs="Book Antiqua"/>
        </w:rPr>
        <w:t>Grade D (Fair): 0</w:t>
      </w:r>
    </w:p>
    <w:p w14:paraId="4D1050A8" w14:textId="77777777" w:rsidR="00A77B3E" w:rsidRDefault="004E79DC">
      <w:pPr>
        <w:spacing w:line="360" w:lineRule="auto"/>
        <w:jc w:val="both"/>
      </w:pPr>
      <w:r>
        <w:rPr>
          <w:rFonts w:ascii="Book Antiqua" w:eastAsia="Book Antiqua" w:hAnsi="Book Antiqua" w:cs="Book Antiqua"/>
        </w:rPr>
        <w:t>Grade E (Poor): 0</w:t>
      </w:r>
    </w:p>
    <w:p w14:paraId="05F3299B" w14:textId="77777777" w:rsidR="00A77B3E" w:rsidRDefault="00A77B3E">
      <w:pPr>
        <w:spacing w:line="360" w:lineRule="auto"/>
        <w:jc w:val="both"/>
      </w:pPr>
    </w:p>
    <w:p w14:paraId="5C8FDA5A" w14:textId="4FD26EBE" w:rsidR="00950263" w:rsidRDefault="004E79D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Chrastina</w:t>
      </w:r>
      <w:proofErr w:type="spellEnd"/>
      <w:r>
        <w:rPr>
          <w:rFonts w:ascii="Book Antiqua" w:eastAsia="Book Antiqua" w:hAnsi="Book Antiqua" w:cs="Book Antiqua"/>
        </w:rPr>
        <w:t xml:space="preserve"> J, Czech Republic; Kung WM, Taiwan</w:t>
      </w:r>
      <w:r>
        <w:rPr>
          <w:rFonts w:ascii="Book Antiqua" w:eastAsia="Book Antiqua" w:hAnsi="Book Antiqua" w:cs="Book Antiqua"/>
          <w:b/>
          <w:color w:val="000000"/>
        </w:rPr>
        <w:t xml:space="preserve"> S-Editor: </w:t>
      </w:r>
      <w:r w:rsidR="00C84760" w:rsidRPr="00C84760">
        <w:rPr>
          <w:rFonts w:ascii="Book Antiqua" w:eastAsia="Book Antiqua" w:hAnsi="Book Antiqua" w:cs="Book Antiqua"/>
          <w:bCs/>
          <w:color w:val="000000"/>
        </w:rPr>
        <w:t>M</w:t>
      </w:r>
      <w:r w:rsidR="00C84760" w:rsidRPr="00C84760">
        <w:rPr>
          <w:rFonts w:ascii="Book Antiqua" w:hAnsi="Book Antiqua" w:cs="Book Antiqua"/>
          <w:bCs/>
          <w:color w:val="000000"/>
          <w:lang w:eastAsia="zh-CN"/>
        </w:rPr>
        <w:t>a</w:t>
      </w:r>
      <w:r w:rsidR="00C84760" w:rsidRPr="00C84760">
        <w:rPr>
          <w:rFonts w:ascii="Book Antiqua" w:eastAsia="Book Antiqua" w:hAnsi="Book Antiqua" w:cs="Book Antiqua"/>
          <w:bCs/>
          <w:color w:val="000000"/>
        </w:rPr>
        <w:t xml:space="preserve"> YJ</w:t>
      </w:r>
      <w:r>
        <w:rPr>
          <w:rFonts w:ascii="Book Antiqua" w:eastAsia="Book Antiqua" w:hAnsi="Book Antiqua" w:cs="Book Antiqua"/>
          <w:b/>
          <w:color w:val="000000"/>
        </w:rPr>
        <w:t xml:space="preserve"> L-Editor: </w:t>
      </w:r>
      <w:r w:rsidR="00505367" w:rsidRPr="00505367">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14:paraId="6B34446B" w14:textId="77777777" w:rsidR="008035EA" w:rsidRPr="001F4140" w:rsidRDefault="00950263" w:rsidP="008035EA">
      <w:pPr>
        <w:spacing w:line="360" w:lineRule="auto"/>
        <w:rPr>
          <w:rFonts w:ascii="Book Antiqua" w:eastAsia="Book Antiqua" w:hAnsi="Book Antiqua" w:cs="Book Antiqua"/>
          <w:b/>
        </w:rPr>
      </w:pPr>
      <w:r>
        <w:rPr>
          <w:rFonts w:ascii="Book Antiqua" w:eastAsia="Book Antiqua" w:hAnsi="Book Antiqua" w:cs="Book Antiqua"/>
          <w:b/>
          <w:color w:val="000000"/>
        </w:rPr>
        <w:br w:type="page"/>
      </w:r>
      <w:r w:rsidR="008035EA" w:rsidRPr="001F4140">
        <w:rPr>
          <w:rFonts w:ascii="Book Antiqua" w:eastAsia="Book Antiqua" w:hAnsi="Book Antiqua" w:cs="Book Antiqua"/>
          <w:b/>
        </w:rPr>
        <w:lastRenderedPageBreak/>
        <w:t>Table 1 Etiology of dural defect</w:t>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1757"/>
        <w:gridCol w:w="3855"/>
        <w:gridCol w:w="108"/>
      </w:tblGrid>
      <w:tr w:rsidR="008035EA" w:rsidRPr="001F4140" w14:paraId="728D5C79" w14:textId="77777777" w:rsidTr="001D197E">
        <w:tc>
          <w:tcPr>
            <w:tcW w:w="1757" w:type="dxa"/>
            <w:tcBorders>
              <w:top w:val="single" w:sz="4" w:space="0" w:color="auto"/>
              <w:bottom w:val="single" w:sz="4" w:space="0" w:color="auto"/>
            </w:tcBorders>
          </w:tcPr>
          <w:p w14:paraId="4F31BFD8" w14:textId="77777777" w:rsidR="008035EA" w:rsidRPr="001F4140" w:rsidRDefault="008035EA" w:rsidP="0027610A">
            <w:pPr>
              <w:spacing w:line="360" w:lineRule="auto"/>
              <w:rPr>
                <w:rFonts w:ascii="Book Antiqua" w:eastAsia="Book Antiqua" w:hAnsi="Book Antiqua" w:cs="Book Antiqua"/>
                <w:b/>
                <w:bCs/>
              </w:rPr>
            </w:pPr>
            <w:r w:rsidRPr="001F4140">
              <w:rPr>
                <w:rFonts w:ascii="Book Antiqua" w:eastAsia="Book Antiqua" w:hAnsi="Book Antiqua" w:cs="Book Antiqua"/>
                <w:b/>
                <w:bCs/>
              </w:rPr>
              <w:t>Relationship</w:t>
            </w:r>
          </w:p>
        </w:tc>
        <w:tc>
          <w:tcPr>
            <w:tcW w:w="1757" w:type="dxa"/>
            <w:tcBorders>
              <w:top w:val="single" w:sz="4" w:space="0" w:color="auto"/>
              <w:bottom w:val="single" w:sz="4" w:space="0" w:color="auto"/>
            </w:tcBorders>
          </w:tcPr>
          <w:p w14:paraId="4299AECA" w14:textId="77777777" w:rsidR="008035EA" w:rsidRPr="001F4140" w:rsidRDefault="008035EA" w:rsidP="0027610A">
            <w:pPr>
              <w:spacing w:line="360" w:lineRule="auto"/>
              <w:rPr>
                <w:rFonts w:ascii="Book Antiqua" w:eastAsia="Book Antiqua" w:hAnsi="Book Antiqua" w:cs="Book Antiqua"/>
                <w:b/>
                <w:bCs/>
              </w:rPr>
            </w:pPr>
            <w:r w:rsidRPr="001F4140">
              <w:rPr>
                <w:rFonts w:ascii="Book Antiqua" w:eastAsia="Book Antiqua" w:hAnsi="Book Antiqua" w:cs="Book Antiqua"/>
                <w:b/>
                <w:bCs/>
              </w:rPr>
              <w:t>Classification</w:t>
            </w:r>
          </w:p>
        </w:tc>
        <w:tc>
          <w:tcPr>
            <w:tcW w:w="3855" w:type="dxa"/>
            <w:gridSpan w:val="2"/>
            <w:tcBorders>
              <w:top w:val="single" w:sz="4" w:space="0" w:color="auto"/>
              <w:bottom w:val="single" w:sz="4" w:space="0" w:color="auto"/>
            </w:tcBorders>
          </w:tcPr>
          <w:p w14:paraId="1CD355C0" w14:textId="77777777" w:rsidR="008035EA" w:rsidRPr="001F4140" w:rsidRDefault="008035EA" w:rsidP="0027610A">
            <w:pPr>
              <w:spacing w:line="360" w:lineRule="auto"/>
              <w:rPr>
                <w:rFonts w:ascii="Book Antiqua" w:eastAsia="Book Antiqua" w:hAnsi="Book Antiqua" w:cs="Book Antiqua"/>
                <w:b/>
                <w:bCs/>
              </w:rPr>
            </w:pPr>
            <w:r w:rsidRPr="001F4140">
              <w:rPr>
                <w:rFonts w:ascii="Book Antiqua" w:eastAsia="Book Antiqua" w:hAnsi="Book Antiqua" w:cs="Book Antiqua"/>
                <w:b/>
                <w:bCs/>
              </w:rPr>
              <w:t>Etiology</w:t>
            </w:r>
          </w:p>
        </w:tc>
      </w:tr>
      <w:tr w:rsidR="008035EA" w:rsidRPr="00E662B2" w14:paraId="20218B20" w14:textId="77777777" w:rsidTr="001D197E">
        <w:tc>
          <w:tcPr>
            <w:tcW w:w="1757" w:type="dxa"/>
            <w:tcBorders>
              <w:top w:val="single" w:sz="4" w:space="0" w:color="auto"/>
            </w:tcBorders>
          </w:tcPr>
          <w:p w14:paraId="342170DD" w14:textId="77777777"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Immediate factors</w:t>
            </w:r>
          </w:p>
        </w:tc>
        <w:tc>
          <w:tcPr>
            <w:tcW w:w="1757" w:type="dxa"/>
            <w:tcBorders>
              <w:top w:val="single" w:sz="4" w:space="0" w:color="auto"/>
            </w:tcBorders>
          </w:tcPr>
          <w:p w14:paraId="01F39F23" w14:textId="77777777"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Operation</w:t>
            </w:r>
          </w:p>
        </w:tc>
        <w:tc>
          <w:tcPr>
            <w:tcW w:w="3855" w:type="dxa"/>
            <w:gridSpan w:val="2"/>
            <w:tcBorders>
              <w:top w:val="single" w:sz="4" w:space="0" w:color="auto"/>
            </w:tcBorders>
          </w:tcPr>
          <w:p w14:paraId="7A2CB4D0" w14:textId="03457201"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 xml:space="preserve">Lumbar anesthesia, </w:t>
            </w:r>
            <w:proofErr w:type="gramStart"/>
            <w:r w:rsidRPr="00E662B2">
              <w:rPr>
                <w:rFonts w:ascii="Book Antiqua" w:eastAsia="Book Antiqua" w:hAnsi="Book Antiqua" w:cs="Book Antiqua"/>
              </w:rPr>
              <w:t>puncture</w:t>
            </w:r>
            <w:r w:rsidRPr="00E662B2">
              <w:rPr>
                <w:rFonts w:ascii="Book Antiqua" w:eastAsia="Book Antiqua" w:hAnsi="Book Antiqua" w:cs="Book Antiqua"/>
                <w:noProof/>
                <w:vertAlign w:val="superscript"/>
              </w:rPr>
              <w:t>[</w:t>
            </w:r>
            <w:proofErr w:type="gramEnd"/>
            <w:r w:rsidRPr="00E662B2">
              <w:rPr>
                <w:rFonts w:ascii="Book Antiqua" w:eastAsia="Book Antiqua" w:hAnsi="Book Antiqua" w:cs="Book Antiqua"/>
                <w:noProof/>
                <w:vertAlign w:val="superscript"/>
              </w:rPr>
              <w:t>8]</w:t>
            </w:r>
          </w:p>
        </w:tc>
      </w:tr>
      <w:tr w:rsidR="008035EA" w:rsidRPr="00E662B2" w14:paraId="70A28F15" w14:textId="77777777" w:rsidTr="001D197E">
        <w:tc>
          <w:tcPr>
            <w:tcW w:w="1757" w:type="dxa"/>
          </w:tcPr>
          <w:p w14:paraId="41E302E5" w14:textId="77777777" w:rsidR="008035EA" w:rsidRPr="00E662B2" w:rsidRDefault="008035EA" w:rsidP="0027610A">
            <w:pPr>
              <w:spacing w:line="360" w:lineRule="auto"/>
              <w:rPr>
                <w:rFonts w:ascii="Book Antiqua" w:eastAsia="Book Antiqua" w:hAnsi="Book Antiqua" w:cs="Book Antiqua"/>
              </w:rPr>
            </w:pPr>
          </w:p>
        </w:tc>
        <w:tc>
          <w:tcPr>
            <w:tcW w:w="1757" w:type="dxa"/>
          </w:tcPr>
          <w:p w14:paraId="3CF2F4D7" w14:textId="77777777" w:rsidR="008035EA" w:rsidRPr="00E662B2" w:rsidRDefault="008035EA" w:rsidP="0027610A">
            <w:pPr>
              <w:spacing w:line="360" w:lineRule="auto"/>
              <w:rPr>
                <w:rFonts w:ascii="Book Antiqua" w:eastAsia="Book Antiqua" w:hAnsi="Book Antiqua" w:cs="Book Antiqua"/>
              </w:rPr>
            </w:pPr>
          </w:p>
        </w:tc>
        <w:tc>
          <w:tcPr>
            <w:tcW w:w="3855" w:type="dxa"/>
            <w:gridSpan w:val="2"/>
          </w:tcPr>
          <w:p w14:paraId="4FA7BA4A" w14:textId="3BAD218E"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 xml:space="preserve">Analgesia in </w:t>
            </w:r>
            <w:proofErr w:type="gramStart"/>
            <w:r w:rsidRPr="00E662B2">
              <w:rPr>
                <w:rFonts w:ascii="Book Antiqua" w:eastAsia="Book Antiqua" w:hAnsi="Book Antiqua" w:cs="Book Antiqua"/>
              </w:rPr>
              <w:t>labor</w:t>
            </w:r>
            <w:r w:rsidRPr="00E662B2">
              <w:rPr>
                <w:rFonts w:ascii="Book Antiqua" w:eastAsia="Book Antiqua" w:hAnsi="Book Antiqua" w:cs="Book Antiqua"/>
                <w:noProof/>
                <w:vertAlign w:val="superscript"/>
              </w:rPr>
              <w:t>[</w:t>
            </w:r>
            <w:proofErr w:type="gramEnd"/>
            <w:r w:rsidRPr="00E662B2">
              <w:rPr>
                <w:rFonts w:ascii="Book Antiqua" w:eastAsia="Book Antiqua" w:hAnsi="Book Antiqua" w:cs="Book Antiqua"/>
                <w:noProof/>
                <w:vertAlign w:val="superscript"/>
              </w:rPr>
              <w:t>8]</w:t>
            </w:r>
          </w:p>
        </w:tc>
      </w:tr>
      <w:tr w:rsidR="008035EA" w:rsidRPr="00E662B2" w14:paraId="372AB0A9" w14:textId="77777777" w:rsidTr="001D197E">
        <w:tc>
          <w:tcPr>
            <w:tcW w:w="1757" w:type="dxa"/>
          </w:tcPr>
          <w:p w14:paraId="27580F8B" w14:textId="77777777" w:rsidR="008035EA" w:rsidRPr="00E662B2" w:rsidRDefault="008035EA" w:rsidP="0027610A">
            <w:pPr>
              <w:spacing w:line="360" w:lineRule="auto"/>
              <w:rPr>
                <w:rFonts w:ascii="Book Antiqua" w:eastAsia="Book Antiqua" w:hAnsi="Book Antiqua" w:cs="Book Antiqua"/>
              </w:rPr>
            </w:pPr>
          </w:p>
        </w:tc>
        <w:tc>
          <w:tcPr>
            <w:tcW w:w="1757" w:type="dxa"/>
          </w:tcPr>
          <w:p w14:paraId="78590529" w14:textId="77777777" w:rsidR="008035EA" w:rsidRPr="00E662B2" w:rsidRDefault="008035EA" w:rsidP="0027610A">
            <w:pPr>
              <w:spacing w:line="360" w:lineRule="auto"/>
              <w:rPr>
                <w:rFonts w:ascii="Book Antiqua" w:eastAsia="Book Antiqua" w:hAnsi="Book Antiqua" w:cs="Book Antiqua"/>
              </w:rPr>
            </w:pPr>
          </w:p>
        </w:tc>
        <w:tc>
          <w:tcPr>
            <w:tcW w:w="3855" w:type="dxa"/>
            <w:gridSpan w:val="2"/>
          </w:tcPr>
          <w:p w14:paraId="0A27E28B" w14:textId="39E723BB" w:rsidR="008035EA" w:rsidRPr="00E662B2" w:rsidRDefault="008035EA" w:rsidP="0027610A">
            <w:pPr>
              <w:spacing w:line="360" w:lineRule="auto"/>
              <w:rPr>
                <w:rFonts w:ascii="Book Antiqua" w:eastAsia="Book Antiqua" w:hAnsi="Book Antiqua" w:cs="Book Antiqua"/>
              </w:rPr>
            </w:pPr>
            <w:proofErr w:type="gramStart"/>
            <w:r w:rsidRPr="00E662B2">
              <w:rPr>
                <w:rFonts w:ascii="Book Antiqua" w:eastAsia="Book Antiqua" w:hAnsi="Book Antiqua" w:cs="Book Antiqua"/>
              </w:rPr>
              <w:t>Chiropractic</w:t>
            </w:r>
            <w:r>
              <w:rPr>
                <w:rFonts w:ascii="Book Antiqua" w:eastAsia="Book Antiqua" w:hAnsi="Book Antiqua" w:cs="Book Antiqua"/>
                <w:noProof/>
                <w:vertAlign w:val="superscript"/>
              </w:rPr>
              <w:t>[</w:t>
            </w:r>
            <w:proofErr w:type="gramEnd"/>
            <w:r>
              <w:rPr>
                <w:rFonts w:ascii="Book Antiqua" w:eastAsia="Book Antiqua" w:hAnsi="Book Antiqua" w:cs="Book Antiqua"/>
                <w:noProof/>
                <w:vertAlign w:val="superscript"/>
              </w:rPr>
              <w:t>8</w:t>
            </w:r>
            <w:r w:rsidR="001D197E">
              <w:rPr>
                <w:rFonts w:ascii="Book Antiqua" w:eastAsia="Book Antiqua" w:hAnsi="Book Antiqua" w:cs="Book Antiqua"/>
                <w:noProof/>
                <w:vertAlign w:val="superscript"/>
              </w:rPr>
              <w:t>2</w:t>
            </w:r>
            <w:r>
              <w:rPr>
                <w:rFonts w:ascii="Book Antiqua" w:eastAsia="Book Antiqua" w:hAnsi="Book Antiqua" w:cs="Book Antiqua"/>
                <w:noProof/>
                <w:vertAlign w:val="superscript"/>
              </w:rPr>
              <w:t>]</w:t>
            </w:r>
          </w:p>
        </w:tc>
      </w:tr>
      <w:tr w:rsidR="008035EA" w:rsidRPr="00E662B2" w14:paraId="78157E2C" w14:textId="77777777" w:rsidTr="001D197E">
        <w:tc>
          <w:tcPr>
            <w:tcW w:w="1757" w:type="dxa"/>
          </w:tcPr>
          <w:p w14:paraId="7BC805C7" w14:textId="77777777" w:rsidR="008035EA" w:rsidRPr="00E662B2" w:rsidRDefault="008035EA" w:rsidP="0027610A">
            <w:pPr>
              <w:spacing w:line="360" w:lineRule="auto"/>
              <w:rPr>
                <w:rFonts w:ascii="Book Antiqua" w:eastAsia="Book Antiqua" w:hAnsi="Book Antiqua" w:cs="Book Antiqua"/>
              </w:rPr>
            </w:pPr>
          </w:p>
        </w:tc>
        <w:tc>
          <w:tcPr>
            <w:tcW w:w="1757" w:type="dxa"/>
          </w:tcPr>
          <w:p w14:paraId="4392A0F3" w14:textId="77777777" w:rsidR="008035EA" w:rsidRPr="00E662B2" w:rsidRDefault="008035EA" w:rsidP="0027610A">
            <w:pPr>
              <w:spacing w:line="360" w:lineRule="auto"/>
              <w:rPr>
                <w:rFonts w:ascii="Book Antiqua" w:eastAsia="Book Antiqua" w:hAnsi="Book Antiqua" w:cs="Book Antiqua"/>
              </w:rPr>
            </w:pPr>
          </w:p>
        </w:tc>
        <w:tc>
          <w:tcPr>
            <w:tcW w:w="3855" w:type="dxa"/>
            <w:gridSpan w:val="2"/>
          </w:tcPr>
          <w:p w14:paraId="6B355547" w14:textId="77777777"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Negative pressure suction</w:t>
            </w:r>
          </w:p>
        </w:tc>
      </w:tr>
      <w:tr w:rsidR="008035EA" w:rsidRPr="00E662B2" w14:paraId="6CE53710" w14:textId="77777777" w:rsidTr="001D197E">
        <w:tc>
          <w:tcPr>
            <w:tcW w:w="1757" w:type="dxa"/>
          </w:tcPr>
          <w:p w14:paraId="6B966813" w14:textId="77777777" w:rsidR="008035EA" w:rsidRPr="00E662B2" w:rsidRDefault="008035EA" w:rsidP="0027610A">
            <w:pPr>
              <w:spacing w:line="360" w:lineRule="auto"/>
              <w:rPr>
                <w:rFonts w:ascii="Book Antiqua" w:eastAsia="Book Antiqua" w:hAnsi="Book Antiqua" w:cs="Book Antiqua"/>
              </w:rPr>
            </w:pPr>
          </w:p>
        </w:tc>
        <w:tc>
          <w:tcPr>
            <w:tcW w:w="1757" w:type="dxa"/>
          </w:tcPr>
          <w:p w14:paraId="0423981E" w14:textId="77777777"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Trauma</w:t>
            </w:r>
          </w:p>
        </w:tc>
        <w:tc>
          <w:tcPr>
            <w:tcW w:w="3855" w:type="dxa"/>
            <w:gridSpan w:val="2"/>
          </w:tcPr>
          <w:p w14:paraId="648F6A13" w14:textId="1EFB30D0"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 xml:space="preserve">Skull </w:t>
            </w:r>
            <w:proofErr w:type="gramStart"/>
            <w:r w:rsidRPr="00E662B2">
              <w:rPr>
                <w:rFonts w:ascii="Book Antiqua" w:eastAsia="Book Antiqua" w:hAnsi="Book Antiqua" w:cs="Book Antiqua"/>
              </w:rPr>
              <w:t>fracture</w:t>
            </w:r>
            <w:r>
              <w:rPr>
                <w:rFonts w:ascii="Book Antiqua" w:eastAsia="Book Antiqua" w:hAnsi="Book Antiqua" w:cs="Book Antiqua"/>
                <w:noProof/>
                <w:vertAlign w:val="superscript"/>
              </w:rPr>
              <w:t>[</w:t>
            </w:r>
            <w:proofErr w:type="gramEnd"/>
            <w:r>
              <w:rPr>
                <w:rFonts w:ascii="Book Antiqua" w:eastAsia="Book Antiqua" w:hAnsi="Book Antiqua" w:cs="Book Antiqua"/>
                <w:noProof/>
                <w:vertAlign w:val="superscript"/>
              </w:rPr>
              <w:t>8</w:t>
            </w:r>
            <w:r w:rsidR="001D197E">
              <w:rPr>
                <w:rFonts w:ascii="Book Antiqua" w:eastAsia="Book Antiqua" w:hAnsi="Book Antiqua" w:cs="Book Antiqua"/>
                <w:noProof/>
                <w:vertAlign w:val="superscript"/>
              </w:rPr>
              <w:t>3</w:t>
            </w:r>
            <w:r>
              <w:rPr>
                <w:rFonts w:ascii="Book Antiqua" w:eastAsia="Book Antiqua" w:hAnsi="Book Antiqua" w:cs="Book Antiqua"/>
                <w:noProof/>
                <w:vertAlign w:val="superscript"/>
              </w:rPr>
              <w:t>]</w:t>
            </w:r>
          </w:p>
        </w:tc>
      </w:tr>
      <w:tr w:rsidR="008035EA" w:rsidRPr="00E662B2" w14:paraId="422D4E25" w14:textId="77777777" w:rsidTr="001D197E">
        <w:tc>
          <w:tcPr>
            <w:tcW w:w="1757" w:type="dxa"/>
          </w:tcPr>
          <w:p w14:paraId="307E4AB0" w14:textId="77777777" w:rsidR="008035EA" w:rsidRPr="00E662B2" w:rsidRDefault="008035EA" w:rsidP="0027610A">
            <w:pPr>
              <w:spacing w:line="360" w:lineRule="auto"/>
              <w:rPr>
                <w:rFonts w:ascii="Book Antiqua" w:eastAsia="Book Antiqua" w:hAnsi="Book Antiqua" w:cs="Book Antiqua"/>
              </w:rPr>
            </w:pPr>
          </w:p>
        </w:tc>
        <w:tc>
          <w:tcPr>
            <w:tcW w:w="1757" w:type="dxa"/>
          </w:tcPr>
          <w:p w14:paraId="78040EBC" w14:textId="77777777" w:rsidR="008035EA" w:rsidRPr="00E662B2" w:rsidRDefault="008035EA" w:rsidP="0027610A">
            <w:pPr>
              <w:spacing w:line="360" w:lineRule="auto"/>
              <w:rPr>
                <w:rFonts w:ascii="Book Antiqua" w:eastAsia="Book Antiqua" w:hAnsi="Book Antiqua" w:cs="Book Antiqua"/>
              </w:rPr>
            </w:pPr>
          </w:p>
        </w:tc>
        <w:tc>
          <w:tcPr>
            <w:tcW w:w="3855" w:type="dxa"/>
            <w:gridSpan w:val="2"/>
          </w:tcPr>
          <w:p w14:paraId="4EB64978" w14:textId="152B0881"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 xml:space="preserve">Spinal burst </w:t>
            </w:r>
            <w:proofErr w:type="gramStart"/>
            <w:r w:rsidRPr="00E662B2">
              <w:rPr>
                <w:rFonts w:ascii="Book Antiqua" w:eastAsia="Book Antiqua" w:hAnsi="Book Antiqua" w:cs="Book Antiqua"/>
              </w:rPr>
              <w:t>fracture</w:t>
            </w:r>
            <w:r>
              <w:rPr>
                <w:rFonts w:ascii="Book Antiqua" w:eastAsia="Book Antiqua" w:hAnsi="Book Antiqua" w:cs="Book Antiqua"/>
                <w:noProof/>
                <w:vertAlign w:val="superscript"/>
              </w:rPr>
              <w:t>[</w:t>
            </w:r>
            <w:proofErr w:type="gramEnd"/>
            <w:r>
              <w:rPr>
                <w:rFonts w:ascii="Book Antiqua" w:eastAsia="Book Antiqua" w:hAnsi="Book Antiqua" w:cs="Book Antiqua"/>
                <w:noProof/>
                <w:vertAlign w:val="superscript"/>
              </w:rPr>
              <w:t>8</w:t>
            </w:r>
            <w:r w:rsidR="001D197E">
              <w:rPr>
                <w:rFonts w:ascii="Book Antiqua" w:eastAsia="Book Antiqua" w:hAnsi="Book Antiqua" w:cs="Book Antiqua"/>
                <w:noProof/>
                <w:vertAlign w:val="superscript"/>
              </w:rPr>
              <w:t>4</w:t>
            </w:r>
            <w:r>
              <w:rPr>
                <w:rFonts w:ascii="Book Antiqua" w:eastAsia="Book Antiqua" w:hAnsi="Book Antiqua" w:cs="Book Antiqua"/>
                <w:noProof/>
                <w:vertAlign w:val="superscript"/>
              </w:rPr>
              <w:t>]</w:t>
            </w:r>
          </w:p>
        </w:tc>
      </w:tr>
      <w:tr w:rsidR="008035EA" w:rsidRPr="00E662B2" w14:paraId="1513D3CE" w14:textId="77777777" w:rsidTr="001D197E">
        <w:tc>
          <w:tcPr>
            <w:tcW w:w="1757" w:type="dxa"/>
          </w:tcPr>
          <w:p w14:paraId="5F1BBB34" w14:textId="77777777" w:rsidR="008035EA" w:rsidRPr="00E662B2" w:rsidRDefault="008035EA" w:rsidP="0027610A">
            <w:pPr>
              <w:spacing w:line="360" w:lineRule="auto"/>
              <w:rPr>
                <w:rFonts w:ascii="Book Antiqua" w:eastAsia="Book Antiqua" w:hAnsi="Book Antiqua" w:cs="Book Antiqua"/>
              </w:rPr>
            </w:pPr>
          </w:p>
        </w:tc>
        <w:tc>
          <w:tcPr>
            <w:tcW w:w="1757" w:type="dxa"/>
          </w:tcPr>
          <w:p w14:paraId="45E9AAF5" w14:textId="77777777" w:rsidR="008035EA" w:rsidRPr="00E662B2" w:rsidRDefault="008035EA" w:rsidP="0027610A">
            <w:pPr>
              <w:spacing w:line="360" w:lineRule="auto"/>
              <w:rPr>
                <w:rFonts w:ascii="Book Antiqua" w:eastAsia="Book Antiqua" w:hAnsi="Book Antiqua" w:cs="Book Antiqua"/>
              </w:rPr>
            </w:pPr>
          </w:p>
        </w:tc>
        <w:tc>
          <w:tcPr>
            <w:tcW w:w="3855" w:type="dxa"/>
            <w:gridSpan w:val="2"/>
          </w:tcPr>
          <w:p w14:paraId="30505684" w14:textId="2302BC33"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 xml:space="preserve">Subdural hematoma </w:t>
            </w:r>
            <w:proofErr w:type="gramStart"/>
            <w:r w:rsidRPr="00E662B2">
              <w:rPr>
                <w:rFonts w:ascii="Book Antiqua" w:eastAsia="Book Antiqua" w:hAnsi="Book Antiqua" w:cs="Book Antiqua"/>
              </w:rPr>
              <w:t>cleared</w:t>
            </w:r>
            <w:r>
              <w:rPr>
                <w:rFonts w:ascii="Book Antiqua" w:eastAsia="Book Antiqua" w:hAnsi="Book Antiqua" w:cs="Book Antiqua"/>
                <w:noProof/>
                <w:vertAlign w:val="superscript"/>
              </w:rPr>
              <w:t>[</w:t>
            </w:r>
            <w:proofErr w:type="gramEnd"/>
            <w:r>
              <w:rPr>
                <w:rFonts w:ascii="Book Antiqua" w:eastAsia="Book Antiqua" w:hAnsi="Book Antiqua" w:cs="Book Antiqua"/>
                <w:noProof/>
                <w:vertAlign w:val="superscript"/>
              </w:rPr>
              <w:t>8</w:t>
            </w:r>
            <w:r w:rsidR="001D197E">
              <w:rPr>
                <w:rFonts w:ascii="Book Antiqua" w:eastAsia="Book Antiqua" w:hAnsi="Book Antiqua" w:cs="Book Antiqua"/>
                <w:noProof/>
                <w:vertAlign w:val="superscript"/>
              </w:rPr>
              <w:t>5</w:t>
            </w:r>
            <w:r>
              <w:rPr>
                <w:rFonts w:ascii="Book Antiqua" w:eastAsia="Book Antiqua" w:hAnsi="Book Antiqua" w:cs="Book Antiqua"/>
                <w:noProof/>
                <w:vertAlign w:val="superscript"/>
              </w:rPr>
              <w:t>]</w:t>
            </w:r>
          </w:p>
        </w:tc>
      </w:tr>
      <w:tr w:rsidR="008035EA" w:rsidRPr="00E662B2" w14:paraId="16F21564" w14:textId="77777777" w:rsidTr="0020336B">
        <w:tc>
          <w:tcPr>
            <w:tcW w:w="1757" w:type="dxa"/>
          </w:tcPr>
          <w:p w14:paraId="34B1551C" w14:textId="77777777" w:rsidR="008035EA" w:rsidRPr="00E662B2" w:rsidRDefault="008035EA" w:rsidP="0027610A">
            <w:pPr>
              <w:spacing w:line="360" w:lineRule="auto"/>
              <w:rPr>
                <w:rFonts w:ascii="Book Antiqua" w:eastAsia="Book Antiqua" w:hAnsi="Book Antiqua" w:cs="Book Antiqua"/>
              </w:rPr>
            </w:pPr>
          </w:p>
        </w:tc>
        <w:tc>
          <w:tcPr>
            <w:tcW w:w="1757" w:type="dxa"/>
          </w:tcPr>
          <w:p w14:paraId="121AF3C2" w14:textId="77777777"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Surgery</w:t>
            </w:r>
          </w:p>
        </w:tc>
        <w:tc>
          <w:tcPr>
            <w:tcW w:w="3855" w:type="dxa"/>
            <w:gridSpan w:val="2"/>
          </w:tcPr>
          <w:p w14:paraId="2F061220" w14:textId="712A3C58" w:rsidR="008035EA" w:rsidRPr="00E662B2" w:rsidRDefault="008035EA" w:rsidP="0027610A">
            <w:pPr>
              <w:spacing w:line="360" w:lineRule="auto"/>
              <w:rPr>
                <w:rFonts w:ascii="Book Antiqua" w:eastAsia="Book Antiqua" w:hAnsi="Book Antiqua" w:cs="Book Antiqua"/>
                <w:vertAlign w:val="superscript"/>
              </w:rPr>
            </w:pPr>
            <w:r w:rsidRPr="00E662B2">
              <w:rPr>
                <w:rFonts w:ascii="Book Antiqua" w:eastAsia="Book Antiqua" w:hAnsi="Book Antiqua" w:cs="Book Antiqua"/>
              </w:rPr>
              <w:t xml:space="preserve">Discectomy/artificial disc </w:t>
            </w:r>
            <w:proofErr w:type="gramStart"/>
            <w:r w:rsidRPr="00E662B2">
              <w:rPr>
                <w:rFonts w:ascii="Book Antiqua" w:eastAsia="Book Antiqua" w:hAnsi="Book Antiqua" w:cs="Book Antiqua"/>
              </w:rPr>
              <w:t>replacement</w:t>
            </w:r>
            <w:r w:rsidRPr="001E1E6C">
              <w:rPr>
                <w:rFonts w:ascii="Book Antiqua" w:hAnsi="Book Antiqua"/>
                <w:noProof/>
                <w:vertAlign w:val="superscript"/>
              </w:rPr>
              <w:t>[</w:t>
            </w:r>
            <w:proofErr w:type="gramEnd"/>
            <w:r w:rsidR="001D197E">
              <w:rPr>
                <w:rFonts w:ascii="Book Antiqua" w:hAnsi="Book Antiqua"/>
                <w:noProof/>
                <w:vertAlign w:val="superscript"/>
              </w:rPr>
              <w:t>86</w:t>
            </w:r>
            <w:r w:rsidRPr="001E1E6C">
              <w:rPr>
                <w:rFonts w:ascii="Book Antiqua" w:hAnsi="Book Antiqua"/>
                <w:noProof/>
                <w:vertAlign w:val="superscript"/>
              </w:rPr>
              <w:t>-</w:t>
            </w:r>
            <w:r w:rsidR="001D197E">
              <w:rPr>
                <w:rFonts w:ascii="Book Antiqua" w:hAnsi="Book Antiqua"/>
                <w:noProof/>
                <w:vertAlign w:val="superscript"/>
              </w:rPr>
              <w:t>88</w:t>
            </w:r>
            <w:r w:rsidRPr="001E1E6C">
              <w:rPr>
                <w:rFonts w:ascii="Book Antiqua" w:hAnsi="Book Antiqua"/>
                <w:noProof/>
                <w:vertAlign w:val="superscript"/>
              </w:rPr>
              <w:t>]</w:t>
            </w:r>
          </w:p>
        </w:tc>
      </w:tr>
      <w:tr w:rsidR="008035EA" w:rsidRPr="00E662B2" w14:paraId="1CE12B71" w14:textId="77777777" w:rsidTr="001D197E">
        <w:tc>
          <w:tcPr>
            <w:tcW w:w="1757" w:type="dxa"/>
          </w:tcPr>
          <w:p w14:paraId="602B66E8" w14:textId="77777777" w:rsidR="008035EA" w:rsidRPr="00E662B2" w:rsidRDefault="008035EA" w:rsidP="0027610A">
            <w:pPr>
              <w:spacing w:line="360" w:lineRule="auto"/>
              <w:rPr>
                <w:rFonts w:ascii="Book Antiqua" w:eastAsia="Book Antiqua" w:hAnsi="Book Antiqua" w:cs="Book Antiqua"/>
              </w:rPr>
            </w:pPr>
          </w:p>
        </w:tc>
        <w:tc>
          <w:tcPr>
            <w:tcW w:w="1757" w:type="dxa"/>
          </w:tcPr>
          <w:p w14:paraId="7C17BA5A" w14:textId="77777777" w:rsidR="008035EA" w:rsidRPr="00E662B2" w:rsidRDefault="008035EA" w:rsidP="0027610A">
            <w:pPr>
              <w:spacing w:line="360" w:lineRule="auto"/>
              <w:rPr>
                <w:rFonts w:ascii="Book Antiqua" w:eastAsia="Book Antiqua" w:hAnsi="Book Antiqua" w:cs="Book Antiqua"/>
              </w:rPr>
            </w:pPr>
          </w:p>
        </w:tc>
        <w:tc>
          <w:tcPr>
            <w:tcW w:w="3855" w:type="dxa"/>
            <w:gridSpan w:val="2"/>
          </w:tcPr>
          <w:p w14:paraId="35551A5D" w14:textId="589B3075" w:rsidR="008035EA" w:rsidRPr="00E662B2" w:rsidRDefault="008035EA" w:rsidP="0027610A">
            <w:pPr>
              <w:spacing w:line="360" w:lineRule="auto"/>
              <w:rPr>
                <w:rFonts w:ascii="Book Antiqua" w:eastAsia="Book Antiqua" w:hAnsi="Book Antiqua" w:cs="Book Antiqua"/>
                <w:vertAlign w:val="superscript"/>
              </w:rPr>
            </w:pPr>
            <w:proofErr w:type="gramStart"/>
            <w:r w:rsidRPr="00E662B2">
              <w:rPr>
                <w:rFonts w:ascii="Book Antiqua" w:eastAsia="Book Antiqua" w:hAnsi="Book Antiqua" w:cs="Book Antiqua"/>
              </w:rPr>
              <w:t>laminectomy</w:t>
            </w:r>
            <w:r w:rsidRPr="001E1E6C">
              <w:rPr>
                <w:rFonts w:ascii="Book Antiqua" w:hAnsi="Book Antiqua"/>
                <w:noProof/>
                <w:vertAlign w:val="superscript"/>
              </w:rPr>
              <w:t>[</w:t>
            </w:r>
            <w:proofErr w:type="gramEnd"/>
            <w:r w:rsidRPr="001E1E6C">
              <w:rPr>
                <w:rFonts w:ascii="Book Antiqua" w:hAnsi="Book Antiqua"/>
                <w:noProof/>
                <w:vertAlign w:val="superscript"/>
              </w:rPr>
              <w:t>8</w:t>
            </w:r>
            <w:r w:rsidR="001D197E">
              <w:rPr>
                <w:rFonts w:ascii="Book Antiqua" w:hAnsi="Book Antiqua"/>
                <w:noProof/>
                <w:vertAlign w:val="superscript"/>
              </w:rPr>
              <w:t>6</w:t>
            </w:r>
            <w:r w:rsidRPr="001E1E6C">
              <w:rPr>
                <w:rFonts w:ascii="Book Antiqua" w:hAnsi="Book Antiqua"/>
                <w:noProof/>
                <w:vertAlign w:val="superscript"/>
              </w:rPr>
              <w:t>-</w:t>
            </w:r>
            <w:r w:rsidR="001D197E">
              <w:rPr>
                <w:rFonts w:ascii="Book Antiqua" w:hAnsi="Book Antiqua"/>
                <w:noProof/>
                <w:vertAlign w:val="superscript"/>
              </w:rPr>
              <w:t>88</w:t>
            </w:r>
            <w:r w:rsidRPr="001E1E6C">
              <w:rPr>
                <w:rFonts w:ascii="Book Antiqua" w:hAnsi="Book Antiqua"/>
                <w:noProof/>
                <w:vertAlign w:val="superscript"/>
              </w:rPr>
              <w:t>]</w:t>
            </w:r>
          </w:p>
        </w:tc>
      </w:tr>
      <w:tr w:rsidR="008035EA" w:rsidRPr="00E662B2" w14:paraId="7F7DA49E" w14:textId="77777777" w:rsidTr="001D197E">
        <w:trPr>
          <w:gridAfter w:val="1"/>
          <w:wAfter w:w="108" w:type="dxa"/>
        </w:trPr>
        <w:tc>
          <w:tcPr>
            <w:tcW w:w="1757" w:type="dxa"/>
          </w:tcPr>
          <w:p w14:paraId="054C56BC" w14:textId="77777777" w:rsidR="008035EA" w:rsidRPr="00E662B2" w:rsidRDefault="008035EA" w:rsidP="0027610A">
            <w:pPr>
              <w:spacing w:line="360" w:lineRule="auto"/>
              <w:rPr>
                <w:rFonts w:ascii="Book Antiqua" w:eastAsia="Book Antiqua" w:hAnsi="Book Antiqua" w:cs="Book Antiqua"/>
              </w:rPr>
            </w:pPr>
          </w:p>
        </w:tc>
        <w:tc>
          <w:tcPr>
            <w:tcW w:w="1757" w:type="dxa"/>
          </w:tcPr>
          <w:p w14:paraId="5CA8251D" w14:textId="77777777" w:rsidR="008035EA" w:rsidRPr="00E662B2" w:rsidRDefault="008035EA" w:rsidP="0027610A">
            <w:pPr>
              <w:spacing w:line="360" w:lineRule="auto"/>
              <w:rPr>
                <w:rFonts w:ascii="Book Antiqua" w:eastAsia="Book Antiqua" w:hAnsi="Book Antiqua" w:cs="Book Antiqua"/>
              </w:rPr>
            </w:pPr>
          </w:p>
        </w:tc>
        <w:tc>
          <w:tcPr>
            <w:tcW w:w="3855" w:type="dxa"/>
          </w:tcPr>
          <w:p w14:paraId="39A4B9EE" w14:textId="32567101"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 xml:space="preserve">Late-presenting dural </w:t>
            </w:r>
            <w:proofErr w:type="gramStart"/>
            <w:r w:rsidRPr="00E662B2">
              <w:rPr>
                <w:rFonts w:ascii="Book Antiqua" w:eastAsia="Book Antiqua" w:hAnsi="Book Antiqua" w:cs="Book Antiqua"/>
              </w:rPr>
              <w:t>tear</w:t>
            </w:r>
            <w:r>
              <w:rPr>
                <w:rFonts w:ascii="Book Antiqua" w:eastAsia="Book Antiqua" w:hAnsi="Book Antiqua" w:cs="Book Antiqua"/>
                <w:noProof/>
                <w:vertAlign w:val="superscript"/>
              </w:rPr>
              <w:t>[</w:t>
            </w:r>
            <w:proofErr w:type="gramEnd"/>
            <w:r w:rsidR="001D197E">
              <w:rPr>
                <w:rFonts w:ascii="Book Antiqua" w:eastAsia="Book Antiqua" w:hAnsi="Book Antiqua" w:cs="Book Antiqua"/>
                <w:noProof/>
                <w:vertAlign w:val="superscript"/>
              </w:rPr>
              <w:t>89</w:t>
            </w:r>
            <w:r>
              <w:rPr>
                <w:rFonts w:ascii="Book Antiqua" w:eastAsia="Book Antiqua" w:hAnsi="Book Antiqua" w:cs="Book Antiqua"/>
                <w:noProof/>
                <w:vertAlign w:val="superscript"/>
              </w:rPr>
              <w:t>]</w:t>
            </w:r>
          </w:p>
        </w:tc>
      </w:tr>
      <w:tr w:rsidR="008035EA" w:rsidRPr="00E662B2" w14:paraId="0ACB3381" w14:textId="77777777" w:rsidTr="001D197E">
        <w:trPr>
          <w:gridAfter w:val="1"/>
          <w:wAfter w:w="108" w:type="dxa"/>
        </w:trPr>
        <w:tc>
          <w:tcPr>
            <w:tcW w:w="1757" w:type="dxa"/>
          </w:tcPr>
          <w:p w14:paraId="12213457" w14:textId="77777777" w:rsidR="008035EA" w:rsidRPr="00E662B2" w:rsidRDefault="008035EA" w:rsidP="0027610A">
            <w:pPr>
              <w:spacing w:line="360" w:lineRule="auto"/>
              <w:rPr>
                <w:rFonts w:ascii="Book Antiqua" w:eastAsia="Book Antiqua" w:hAnsi="Book Antiqua" w:cs="Book Antiqua"/>
              </w:rPr>
            </w:pPr>
          </w:p>
        </w:tc>
        <w:tc>
          <w:tcPr>
            <w:tcW w:w="1757" w:type="dxa"/>
          </w:tcPr>
          <w:p w14:paraId="1EE1B9A9" w14:textId="77777777" w:rsidR="008035EA" w:rsidRPr="00E662B2" w:rsidRDefault="008035EA" w:rsidP="0027610A">
            <w:pPr>
              <w:spacing w:line="360" w:lineRule="auto"/>
              <w:rPr>
                <w:rFonts w:ascii="Book Antiqua" w:eastAsia="Book Antiqua" w:hAnsi="Book Antiqua" w:cs="Book Antiqua"/>
              </w:rPr>
            </w:pPr>
          </w:p>
        </w:tc>
        <w:tc>
          <w:tcPr>
            <w:tcW w:w="3855" w:type="dxa"/>
          </w:tcPr>
          <w:p w14:paraId="549C49E2" w14:textId="54ABE944"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 xml:space="preserve">minimally invasive </w:t>
            </w:r>
            <w:proofErr w:type="gramStart"/>
            <w:r w:rsidRPr="00E662B2">
              <w:rPr>
                <w:rFonts w:ascii="Book Antiqua" w:eastAsia="Book Antiqua" w:hAnsi="Book Antiqua" w:cs="Book Antiqua"/>
              </w:rPr>
              <w:t>surgery</w:t>
            </w:r>
            <w:r w:rsidRPr="00E662B2">
              <w:rPr>
                <w:rFonts w:ascii="Book Antiqua" w:eastAsia="Book Antiqua" w:hAnsi="Book Antiqua" w:cs="Book Antiqua"/>
                <w:noProof/>
                <w:vertAlign w:val="superscript"/>
              </w:rPr>
              <w:t>[</w:t>
            </w:r>
            <w:proofErr w:type="gramEnd"/>
            <w:r w:rsidRPr="00E662B2">
              <w:rPr>
                <w:rFonts w:ascii="Book Antiqua" w:eastAsia="Book Antiqua" w:hAnsi="Book Antiqua" w:cs="Book Antiqua"/>
                <w:noProof/>
                <w:vertAlign w:val="superscript"/>
              </w:rPr>
              <w:t>9</w:t>
            </w:r>
            <w:r w:rsidR="003C4FFE">
              <w:rPr>
                <w:rFonts w:ascii="Book Antiqua" w:eastAsia="Book Antiqua" w:hAnsi="Book Antiqua" w:cs="Book Antiqua"/>
                <w:noProof/>
                <w:vertAlign w:val="superscript"/>
              </w:rPr>
              <w:t>0</w:t>
            </w:r>
            <w:r w:rsidRPr="00E662B2">
              <w:rPr>
                <w:rFonts w:ascii="Book Antiqua" w:eastAsia="Book Antiqua" w:hAnsi="Book Antiqua" w:cs="Book Antiqua"/>
                <w:noProof/>
                <w:vertAlign w:val="superscript"/>
              </w:rPr>
              <w:t>]</w:t>
            </w:r>
          </w:p>
        </w:tc>
      </w:tr>
      <w:tr w:rsidR="008035EA" w:rsidRPr="00E662B2" w14:paraId="213C05F6" w14:textId="77777777" w:rsidTr="001D197E">
        <w:trPr>
          <w:gridAfter w:val="1"/>
          <w:wAfter w:w="108" w:type="dxa"/>
        </w:trPr>
        <w:tc>
          <w:tcPr>
            <w:tcW w:w="1757" w:type="dxa"/>
          </w:tcPr>
          <w:p w14:paraId="30838B85" w14:textId="77777777" w:rsidR="008035EA" w:rsidRPr="00E662B2" w:rsidRDefault="008035EA" w:rsidP="0027610A">
            <w:pPr>
              <w:spacing w:line="360" w:lineRule="auto"/>
              <w:rPr>
                <w:rFonts w:ascii="Book Antiqua" w:eastAsia="Book Antiqua" w:hAnsi="Book Antiqua" w:cs="Book Antiqua"/>
              </w:rPr>
            </w:pPr>
          </w:p>
        </w:tc>
        <w:tc>
          <w:tcPr>
            <w:tcW w:w="1757" w:type="dxa"/>
          </w:tcPr>
          <w:p w14:paraId="418C34E0" w14:textId="77777777" w:rsidR="008035EA" w:rsidRPr="00E662B2" w:rsidRDefault="008035EA" w:rsidP="0027610A">
            <w:pPr>
              <w:spacing w:line="360" w:lineRule="auto"/>
              <w:rPr>
                <w:rFonts w:ascii="Book Antiqua" w:eastAsia="Book Antiqua" w:hAnsi="Book Antiqua" w:cs="Book Antiqua"/>
              </w:rPr>
            </w:pPr>
          </w:p>
        </w:tc>
        <w:tc>
          <w:tcPr>
            <w:tcW w:w="3855" w:type="dxa"/>
          </w:tcPr>
          <w:p w14:paraId="3AD53AC2" w14:textId="706F130D"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 xml:space="preserve">Secondary intervention after surgical </w:t>
            </w:r>
            <w:proofErr w:type="gramStart"/>
            <w:r w:rsidRPr="00E662B2">
              <w:rPr>
                <w:rFonts w:ascii="Book Antiqua" w:eastAsia="Book Antiqua" w:hAnsi="Book Antiqua" w:cs="Book Antiqua"/>
              </w:rPr>
              <w:t>intervention</w:t>
            </w:r>
            <w:r>
              <w:rPr>
                <w:rFonts w:ascii="Book Antiqua" w:eastAsia="Book Antiqua" w:hAnsi="Book Antiqua" w:cs="Book Antiqua"/>
                <w:noProof/>
                <w:vertAlign w:val="superscript"/>
              </w:rPr>
              <w:t>[</w:t>
            </w:r>
            <w:proofErr w:type="gramEnd"/>
            <w:r>
              <w:rPr>
                <w:rFonts w:ascii="Book Antiqua" w:eastAsia="Book Antiqua" w:hAnsi="Book Antiqua" w:cs="Book Antiqua"/>
                <w:noProof/>
                <w:vertAlign w:val="superscript"/>
              </w:rPr>
              <w:t>9,10,14,92]</w:t>
            </w:r>
          </w:p>
        </w:tc>
      </w:tr>
      <w:tr w:rsidR="008035EA" w:rsidRPr="00E662B2" w14:paraId="1457559E" w14:textId="77777777" w:rsidTr="001D197E">
        <w:trPr>
          <w:gridAfter w:val="1"/>
          <w:wAfter w:w="108" w:type="dxa"/>
        </w:trPr>
        <w:tc>
          <w:tcPr>
            <w:tcW w:w="1757" w:type="dxa"/>
          </w:tcPr>
          <w:p w14:paraId="16BD6DE9" w14:textId="77777777" w:rsidR="008035EA" w:rsidRPr="00E662B2" w:rsidRDefault="008035EA" w:rsidP="0027610A">
            <w:pPr>
              <w:spacing w:line="360" w:lineRule="auto"/>
              <w:rPr>
                <w:rFonts w:ascii="Book Antiqua" w:eastAsia="Book Antiqua" w:hAnsi="Book Antiqua" w:cs="Book Antiqua"/>
              </w:rPr>
            </w:pPr>
          </w:p>
        </w:tc>
        <w:tc>
          <w:tcPr>
            <w:tcW w:w="1757" w:type="dxa"/>
          </w:tcPr>
          <w:p w14:paraId="7C2E3851" w14:textId="77777777" w:rsidR="008035EA" w:rsidRPr="00E662B2" w:rsidRDefault="008035EA" w:rsidP="0027610A">
            <w:pPr>
              <w:spacing w:line="360" w:lineRule="auto"/>
              <w:rPr>
                <w:rFonts w:ascii="Book Antiqua" w:eastAsia="Book Antiqua" w:hAnsi="Book Antiqua" w:cs="Book Antiqua"/>
              </w:rPr>
            </w:pPr>
          </w:p>
        </w:tc>
        <w:tc>
          <w:tcPr>
            <w:tcW w:w="3855" w:type="dxa"/>
          </w:tcPr>
          <w:p w14:paraId="14336FDE" w14:textId="1C895D97"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 xml:space="preserve">Intradural mass resection/cyst </w:t>
            </w:r>
            <w:proofErr w:type="gramStart"/>
            <w:r w:rsidRPr="00E662B2">
              <w:rPr>
                <w:rFonts w:ascii="Book Antiqua" w:eastAsia="Book Antiqua" w:hAnsi="Book Antiqua" w:cs="Book Antiqua"/>
              </w:rPr>
              <w:t>removal</w:t>
            </w:r>
            <w:r w:rsidRPr="00E662B2">
              <w:rPr>
                <w:rFonts w:ascii="Book Antiqua" w:eastAsia="Book Antiqua" w:hAnsi="Book Antiqua" w:cs="Book Antiqua"/>
                <w:noProof/>
                <w:vertAlign w:val="superscript"/>
              </w:rPr>
              <w:t>[</w:t>
            </w:r>
            <w:proofErr w:type="gramEnd"/>
            <w:r w:rsidRPr="00E662B2">
              <w:rPr>
                <w:rFonts w:ascii="Book Antiqua" w:eastAsia="Book Antiqua" w:hAnsi="Book Antiqua" w:cs="Book Antiqua"/>
                <w:noProof/>
                <w:vertAlign w:val="superscript"/>
              </w:rPr>
              <w:t>9,14]</w:t>
            </w:r>
          </w:p>
        </w:tc>
      </w:tr>
      <w:tr w:rsidR="008035EA" w:rsidRPr="00E662B2" w14:paraId="6ECB2B5A" w14:textId="77777777" w:rsidTr="001D197E">
        <w:trPr>
          <w:gridAfter w:val="1"/>
          <w:wAfter w:w="108" w:type="dxa"/>
        </w:trPr>
        <w:tc>
          <w:tcPr>
            <w:tcW w:w="1757" w:type="dxa"/>
          </w:tcPr>
          <w:p w14:paraId="757C4A30" w14:textId="77777777"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Indirect factors</w:t>
            </w:r>
          </w:p>
        </w:tc>
        <w:tc>
          <w:tcPr>
            <w:tcW w:w="1757" w:type="dxa"/>
          </w:tcPr>
          <w:p w14:paraId="3C3711B1" w14:textId="77777777"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Connective tissue disorders</w:t>
            </w:r>
          </w:p>
        </w:tc>
        <w:tc>
          <w:tcPr>
            <w:tcW w:w="3855" w:type="dxa"/>
          </w:tcPr>
          <w:p w14:paraId="27AE8FB0" w14:textId="5B5C95D6"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 xml:space="preserve">Marfan </w:t>
            </w:r>
            <w:proofErr w:type="gramStart"/>
            <w:r w:rsidRPr="00E662B2">
              <w:rPr>
                <w:rFonts w:ascii="Book Antiqua" w:eastAsia="Book Antiqua" w:hAnsi="Book Antiqua" w:cs="Book Antiqua"/>
              </w:rPr>
              <w:t>syndrome</w:t>
            </w:r>
            <w:r>
              <w:rPr>
                <w:rFonts w:ascii="Book Antiqua" w:eastAsia="Book Antiqua" w:hAnsi="Book Antiqua" w:cs="Book Antiqua"/>
                <w:noProof/>
                <w:vertAlign w:val="superscript"/>
              </w:rPr>
              <w:t>[</w:t>
            </w:r>
            <w:proofErr w:type="gramEnd"/>
            <w:r>
              <w:rPr>
                <w:rFonts w:ascii="Book Antiqua" w:eastAsia="Book Antiqua" w:hAnsi="Book Antiqua" w:cs="Book Antiqua"/>
                <w:noProof/>
                <w:vertAlign w:val="superscript"/>
              </w:rPr>
              <w:t>9</w:t>
            </w:r>
            <w:r w:rsidR="001D197E">
              <w:rPr>
                <w:rFonts w:ascii="Book Antiqua" w:eastAsia="Book Antiqua" w:hAnsi="Book Antiqua" w:cs="Book Antiqua"/>
                <w:noProof/>
                <w:vertAlign w:val="superscript"/>
              </w:rPr>
              <w:t>1</w:t>
            </w:r>
            <w:r>
              <w:rPr>
                <w:rFonts w:ascii="Book Antiqua" w:eastAsia="Book Antiqua" w:hAnsi="Book Antiqua" w:cs="Book Antiqua"/>
                <w:noProof/>
                <w:vertAlign w:val="superscript"/>
              </w:rPr>
              <w:t>]</w:t>
            </w:r>
          </w:p>
        </w:tc>
      </w:tr>
      <w:tr w:rsidR="008035EA" w:rsidRPr="00E662B2" w14:paraId="67EE731E" w14:textId="77777777" w:rsidTr="001D197E">
        <w:trPr>
          <w:gridAfter w:val="1"/>
          <w:wAfter w:w="108" w:type="dxa"/>
        </w:trPr>
        <w:tc>
          <w:tcPr>
            <w:tcW w:w="1757" w:type="dxa"/>
          </w:tcPr>
          <w:p w14:paraId="034B026D" w14:textId="77777777" w:rsidR="008035EA" w:rsidRPr="00E662B2" w:rsidRDefault="008035EA" w:rsidP="0027610A">
            <w:pPr>
              <w:spacing w:line="360" w:lineRule="auto"/>
              <w:rPr>
                <w:rFonts w:ascii="Book Antiqua" w:eastAsia="Book Antiqua" w:hAnsi="Book Antiqua" w:cs="Book Antiqua"/>
              </w:rPr>
            </w:pPr>
          </w:p>
        </w:tc>
        <w:tc>
          <w:tcPr>
            <w:tcW w:w="1757" w:type="dxa"/>
          </w:tcPr>
          <w:p w14:paraId="6FA8C445" w14:textId="77777777" w:rsidR="008035EA" w:rsidRPr="00E662B2" w:rsidRDefault="008035EA" w:rsidP="0027610A">
            <w:pPr>
              <w:spacing w:line="360" w:lineRule="auto"/>
              <w:rPr>
                <w:rFonts w:ascii="Book Antiqua" w:eastAsia="Book Antiqua" w:hAnsi="Book Antiqua" w:cs="Book Antiqua"/>
              </w:rPr>
            </w:pPr>
          </w:p>
        </w:tc>
        <w:tc>
          <w:tcPr>
            <w:tcW w:w="3855" w:type="dxa"/>
          </w:tcPr>
          <w:p w14:paraId="387E7F82" w14:textId="6F9E546C" w:rsidR="008035EA" w:rsidRPr="00E662B2" w:rsidRDefault="008035EA" w:rsidP="0027610A">
            <w:pPr>
              <w:spacing w:line="360" w:lineRule="auto"/>
              <w:rPr>
                <w:rFonts w:ascii="Book Antiqua" w:eastAsia="Book Antiqua" w:hAnsi="Book Antiqua" w:cs="Book Antiqua"/>
                <w:vertAlign w:val="superscript"/>
              </w:rPr>
            </w:pPr>
            <w:r w:rsidRPr="00E662B2">
              <w:rPr>
                <w:rFonts w:ascii="Book Antiqua" w:eastAsia="Book Antiqua" w:hAnsi="Book Antiqua" w:cs="Book Antiqua"/>
              </w:rPr>
              <w:t xml:space="preserve">Ehlers-Danlos syndrome type </w:t>
            </w:r>
            <w:proofErr w:type="gramStart"/>
            <w:r w:rsidRPr="00E662B2">
              <w:rPr>
                <w:rFonts w:ascii="Book Antiqua" w:eastAsia="Book Antiqua" w:hAnsi="Book Antiqua" w:cs="Book Antiqua"/>
              </w:rPr>
              <w:t>II</w:t>
            </w:r>
            <w:r>
              <w:rPr>
                <w:rFonts w:ascii="Book Antiqua" w:eastAsia="Book Antiqua" w:hAnsi="Book Antiqua" w:cs="Book Antiqua"/>
                <w:noProof/>
                <w:vertAlign w:val="superscript"/>
              </w:rPr>
              <w:t>[</w:t>
            </w:r>
            <w:proofErr w:type="gramEnd"/>
            <w:r>
              <w:rPr>
                <w:rFonts w:ascii="Book Antiqua" w:eastAsia="Book Antiqua" w:hAnsi="Book Antiqua" w:cs="Book Antiqua"/>
                <w:noProof/>
                <w:vertAlign w:val="superscript"/>
              </w:rPr>
              <w:t>9</w:t>
            </w:r>
            <w:r w:rsidR="001D197E">
              <w:rPr>
                <w:rFonts w:ascii="Book Antiqua" w:eastAsia="Book Antiqua" w:hAnsi="Book Antiqua" w:cs="Book Antiqua"/>
                <w:noProof/>
                <w:vertAlign w:val="superscript"/>
              </w:rPr>
              <w:t>2</w:t>
            </w:r>
            <w:r>
              <w:rPr>
                <w:rFonts w:ascii="Book Antiqua" w:eastAsia="Book Antiqua" w:hAnsi="Book Antiqua" w:cs="Book Antiqua"/>
                <w:noProof/>
                <w:vertAlign w:val="superscript"/>
              </w:rPr>
              <w:t>]</w:t>
            </w:r>
          </w:p>
        </w:tc>
      </w:tr>
      <w:tr w:rsidR="008035EA" w:rsidRPr="00E662B2" w14:paraId="597BA55F" w14:textId="77777777" w:rsidTr="001D197E">
        <w:trPr>
          <w:gridAfter w:val="1"/>
          <w:wAfter w:w="108" w:type="dxa"/>
        </w:trPr>
        <w:tc>
          <w:tcPr>
            <w:tcW w:w="1757" w:type="dxa"/>
          </w:tcPr>
          <w:p w14:paraId="41C33E62" w14:textId="77777777" w:rsidR="008035EA" w:rsidRPr="00E662B2" w:rsidRDefault="008035EA" w:rsidP="0027610A">
            <w:pPr>
              <w:spacing w:line="360" w:lineRule="auto"/>
              <w:rPr>
                <w:rFonts w:ascii="Book Antiqua" w:eastAsia="Book Antiqua" w:hAnsi="Book Antiqua" w:cs="Book Antiqua"/>
              </w:rPr>
            </w:pPr>
          </w:p>
        </w:tc>
        <w:tc>
          <w:tcPr>
            <w:tcW w:w="1757" w:type="dxa"/>
          </w:tcPr>
          <w:p w14:paraId="7A3D126F" w14:textId="77777777"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Miscellaneous</w:t>
            </w:r>
          </w:p>
        </w:tc>
        <w:tc>
          <w:tcPr>
            <w:tcW w:w="3855" w:type="dxa"/>
          </w:tcPr>
          <w:p w14:paraId="13F92E8D" w14:textId="7AF4B93A"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 xml:space="preserve">Dural </w:t>
            </w:r>
            <w:proofErr w:type="gramStart"/>
            <w:r w:rsidRPr="00E662B2">
              <w:rPr>
                <w:rFonts w:ascii="Book Antiqua" w:eastAsia="Book Antiqua" w:hAnsi="Book Antiqua" w:cs="Book Antiqua"/>
              </w:rPr>
              <w:t>ossification</w:t>
            </w:r>
            <w:r>
              <w:rPr>
                <w:rFonts w:ascii="Book Antiqua" w:eastAsia="Book Antiqua" w:hAnsi="Book Antiqua" w:cs="Book Antiqua"/>
                <w:noProof/>
                <w:vertAlign w:val="superscript"/>
              </w:rPr>
              <w:t>[</w:t>
            </w:r>
            <w:proofErr w:type="gramEnd"/>
            <w:r>
              <w:rPr>
                <w:rFonts w:ascii="Book Antiqua" w:eastAsia="Book Antiqua" w:hAnsi="Book Antiqua" w:cs="Book Antiqua"/>
                <w:noProof/>
                <w:vertAlign w:val="superscript"/>
              </w:rPr>
              <w:t>8</w:t>
            </w:r>
            <w:r w:rsidR="001D197E">
              <w:rPr>
                <w:rFonts w:ascii="Book Antiqua" w:eastAsia="Book Antiqua" w:hAnsi="Book Antiqua" w:cs="Book Antiqua"/>
                <w:noProof/>
                <w:vertAlign w:val="superscript"/>
              </w:rPr>
              <w:t>6</w:t>
            </w:r>
            <w:r>
              <w:rPr>
                <w:rFonts w:ascii="Book Antiqua" w:eastAsia="Book Antiqua" w:hAnsi="Book Antiqua" w:cs="Book Antiqua"/>
                <w:noProof/>
                <w:vertAlign w:val="superscript"/>
              </w:rPr>
              <w:t>]</w:t>
            </w:r>
          </w:p>
        </w:tc>
      </w:tr>
      <w:tr w:rsidR="008035EA" w:rsidRPr="00E662B2" w14:paraId="128CEF12" w14:textId="77777777" w:rsidTr="001D197E">
        <w:trPr>
          <w:gridAfter w:val="1"/>
          <w:wAfter w:w="108" w:type="dxa"/>
        </w:trPr>
        <w:tc>
          <w:tcPr>
            <w:tcW w:w="1757" w:type="dxa"/>
          </w:tcPr>
          <w:p w14:paraId="778418A8" w14:textId="77777777" w:rsidR="008035EA" w:rsidRPr="00E662B2" w:rsidRDefault="008035EA" w:rsidP="0027610A">
            <w:pPr>
              <w:spacing w:line="360" w:lineRule="auto"/>
              <w:rPr>
                <w:rFonts w:ascii="Book Antiqua" w:eastAsia="Book Antiqua" w:hAnsi="Book Antiqua" w:cs="Book Antiqua"/>
              </w:rPr>
            </w:pPr>
          </w:p>
        </w:tc>
        <w:tc>
          <w:tcPr>
            <w:tcW w:w="1757" w:type="dxa"/>
          </w:tcPr>
          <w:p w14:paraId="21B2DB7F" w14:textId="77777777" w:rsidR="008035EA" w:rsidRPr="00E662B2" w:rsidRDefault="008035EA" w:rsidP="0027610A">
            <w:pPr>
              <w:spacing w:line="360" w:lineRule="auto"/>
              <w:rPr>
                <w:rFonts w:ascii="Book Antiqua" w:eastAsia="Book Antiqua" w:hAnsi="Book Antiqua" w:cs="Book Antiqua"/>
              </w:rPr>
            </w:pPr>
          </w:p>
        </w:tc>
        <w:tc>
          <w:tcPr>
            <w:tcW w:w="3855" w:type="dxa"/>
          </w:tcPr>
          <w:p w14:paraId="659B515B" w14:textId="77777777"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Spontaneous fistula</w:t>
            </w:r>
          </w:p>
        </w:tc>
      </w:tr>
      <w:tr w:rsidR="008035EA" w:rsidRPr="00E662B2" w14:paraId="0094D9F0" w14:textId="77777777" w:rsidTr="001D197E">
        <w:trPr>
          <w:gridAfter w:val="1"/>
          <w:wAfter w:w="108" w:type="dxa"/>
        </w:trPr>
        <w:tc>
          <w:tcPr>
            <w:tcW w:w="1757" w:type="dxa"/>
          </w:tcPr>
          <w:p w14:paraId="43BC454E" w14:textId="77777777" w:rsidR="008035EA" w:rsidRPr="00E662B2" w:rsidRDefault="008035EA" w:rsidP="0027610A">
            <w:pPr>
              <w:spacing w:line="360" w:lineRule="auto"/>
              <w:rPr>
                <w:rFonts w:ascii="Book Antiqua" w:eastAsia="Book Antiqua" w:hAnsi="Book Antiqua" w:cs="Book Antiqua"/>
              </w:rPr>
            </w:pPr>
          </w:p>
        </w:tc>
        <w:tc>
          <w:tcPr>
            <w:tcW w:w="1757" w:type="dxa"/>
          </w:tcPr>
          <w:p w14:paraId="28BB8AEB" w14:textId="77777777" w:rsidR="008035EA" w:rsidRPr="00E662B2" w:rsidRDefault="008035EA" w:rsidP="0027610A">
            <w:pPr>
              <w:spacing w:line="360" w:lineRule="auto"/>
              <w:rPr>
                <w:rFonts w:ascii="Book Antiqua" w:eastAsia="Book Antiqua" w:hAnsi="Book Antiqua" w:cs="Book Antiqua"/>
              </w:rPr>
            </w:pPr>
          </w:p>
        </w:tc>
        <w:tc>
          <w:tcPr>
            <w:tcW w:w="3855" w:type="dxa"/>
          </w:tcPr>
          <w:p w14:paraId="3DCD1B15" w14:textId="1CBAE80F"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 xml:space="preserve">The use of bone </w:t>
            </w:r>
            <w:proofErr w:type="spellStart"/>
            <w:r w:rsidRPr="00E662B2">
              <w:rPr>
                <w:rFonts w:ascii="Book Antiqua" w:eastAsia="Book Antiqua" w:hAnsi="Book Antiqua" w:cs="Book Antiqua"/>
              </w:rPr>
              <w:t>morphoprotein</w:t>
            </w:r>
            <w:proofErr w:type="spellEnd"/>
            <w:r w:rsidRPr="00E662B2">
              <w:rPr>
                <w:rFonts w:ascii="Book Antiqua" w:eastAsia="Book Antiqua" w:hAnsi="Book Antiqua" w:cs="Book Antiqua"/>
              </w:rPr>
              <w:t xml:space="preserve"> 2</w:t>
            </w:r>
            <w:r>
              <w:rPr>
                <w:rFonts w:ascii="Book Antiqua" w:eastAsia="Book Antiqua" w:hAnsi="Book Antiqua" w:cs="Book Antiqua"/>
                <w:noProof/>
                <w:vertAlign w:val="superscript"/>
              </w:rPr>
              <w:t>[9</w:t>
            </w:r>
            <w:r w:rsidR="001D197E">
              <w:rPr>
                <w:rFonts w:ascii="Book Antiqua" w:eastAsia="Book Antiqua" w:hAnsi="Book Antiqua" w:cs="Book Antiqua"/>
                <w:noProof/>
                <w:vertAlign w:val="superscript"/>
              </w:rPr>
              <w:t>3</w:t>
            </w:r>
            <w:r>
              <w:rPr>
                <w:rFonts w:ascii="Book Antiqua" w:eastAsia="Book Antiqua" w:hAnsi="Book Antiqua" w:cs="Book Antiqua"/>
                <w:noProof/>
                <w:vertAlign w:val="superscript"/>
              </w:rPr>
              <w:t>]</w:t>
            </w:r>
          </w:p>
        </w:tc>
      </w:tr>
      <w:tr w:rsidR="008035EA" w:rsidRPr="00E662B2" w14:paraId="3BBBAA7D" w14:textId="77777777" w:rsidTr="001D197E">
        <w:trPr>
          <w:gridAfter w:val="1"/>
          <w:wAfter w:w="108" w:type="dxa"/>
        </w:trPr>
        <w:tc>
          <w:tcPr>
            <w:tcW w:w="1757" w:type="dxa"/>
          </w:tcPr>
          <w:p w14:paraId="69796F7A" w14:textId="77777777" w:rsidR="008035EA" w:rsidRPr="00E662B2" w:rsidRDefault="008035EA" w:rsidP="0027610A">
            <w:pPr>
              <w:spacing w:line="360" w:lineRule="auto"/>
              <w:rPr>
                <w:rFonts w:ascii="Book Antiqua" w:eastAsia="Book Antiqua" w:hAnsi="Book Antiqua" w:cs="Book Antiqua"/>
              </w:rPr>
            </w:pPr>
          </w:p>
        </w:tc>
        <w:tc>
          <w:tcPr>
            <w:tcW w:w="1757" w:type="dxa"/>
          </w:tcPr>
          <w:p w14:paraId="72B68A5D" w14:textId="77777777" w:rsidR="008035EA" w:rsidRPr="00E662B2" w:rsidRDefault="008035EA" w:rsidP="0027610A">
            <w:pPr>
              <w:spacing w:line="360" w:lineRule="auto"/>
              <w:rPr>
                <w:rFonts w:ascii="Book Antiqua" w:eastAsia="Book Antiqua" w:hAnsi="Book Antiqua" w:cs="Book Antiqua"/>
              </w:rPr>
            </w:pPr>
          </w:p>
        </w:tc>
        <w:tc>
          <w:tcPr>
            <w:tcW w:w="3855" w:type="dxa"/>
          </w:tcPr>
          <w:p w14:paraId="5FE6FE6E" w14:textId="4F7D9AA2"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 xml:space="preserve">Older </w:t>
            </w:r>
            <w:proofErr w:type="gramStart"/>
            <w:r w:rsidRPr="00E662B2">
              <w:rPr>
                <w:rFonts w:ascii="Book Antiqua" w:eastAsia="Book Antiqua" w:hAnsi="Book Antiqua" w:cs="Book Antiqua"/>
              </w:rPr>
              <w:t>age</w:t>
            </w:r>
            <w:r w:rsidRPr="00E662B2">
              <w:rPr>
                <w:rFonts w:ascii="Book Antiqua" w:eastAsia="Book Antiqua" w:hAnsi="Book Antiqua" w:cs="Book Antiqua"/>
                <w:noProof/>
                <w:vertAlign w:val="superscript"/>
              </w:rPr>
              <w:t>[</w:t>
            </w:r>
            <w:proofErr w:type="gramEnd"/>
            <w:r w:rsidRPr="00E662B2">
              <w:rPr>
                <w:rFonts w:ascii="Book Antiqua" w:eastAsia="Book Antiqua" w:hAnsi="Book Antiqua" w:cs="Book Antiqua"/>
                <w:noProof/>
                <w:vertAlign w:val="superscript"/>
              </w:rPr>
              <w:t>1,10,14]</w:t>
            </w:r>
          </w:p>
        </w:tc>
      </w:tr>
      <w:tr w:rsidR="008035EA" w:rsidRPr="00E662B2" w14:paraId="0B72E063" w14:textId="77777777" w:rsidTr="001D197E">
        <w:trPr>
          <w:gridAfter w:val="1"/>
          <w:wAfter w:w="108" w:type="dxa"/>
        </w:trPr>
        <w:tc>
          <w:tcPr>
            <w:tcW w:w="1757" w:type="dxa"/>
          </w:tcPr>
          <w:p w14:paraId="29883FCC" w14:textId="77777777" w:rsidR="008035EA" w:rsidRPr="00E662B2" w:rsidRDefault="008035EA" w:rsidP="0027610A">
            <w:pPr>
              <w:spacing w:line="360" w:lineRule="auto"/>
              <w:rPr>
                <w:rFonts w:ascii="Book Antiqua" w:eastAsia="Book Antiqua" w:hAnsi="Book Antiqua" w:cs="Book Antiqua"/>
              </w:rPr>
            </w:pPr>
          </w:p>
        </w:tc>
        <w:tc>
          <w:tcPr>
            <w:tcW w:w="1757" w:type="dxa"/>
          </w:tcPr>
          <w:p w14:paraId="6B044C66" w14:textId="77777777" w:rsidR="008035EA" w:rsidRPr="00E662B2" w:rsidRDefault="008035EA" w:rsidP="0027610A">
            <w:pPr>
              <w:spacing w:line="360" w:lineRule="auto"/>
              <w:rPr>
                <w:rFonts w:ascii="Book Antiqua" w:eastAsia="Book Antiqua" w:hAnsi="Book Antiqua" w:cs="Book Antiqua"/>
              </w:rPr>
            </w:pPr>
          </w:p>
        </w:tc>
        <w:tc>
          <w:tcPr>
            <w:tcW w:w="3855" w:type="dxa"/>
          </w:tcPr>
          <w:p w14:paraId="1EF3D659" w14:textId="0790E100" w:rsidR="008035EA" w:rsidRPr="00E662B2" w:rsidRDefault="008035EA" w:rsidP="0027610A">
            <w:pPr>
              <w:spacing w:line="360" w:lineRule="auto"/>
              <w:rPr>
                <w:rFonts w:ascii="Book Antiqua" w:eastAsia="Book Antiqua" w:hAnsi="Book Antiqua" w:cs="Book Antiqua"/>
              </w:rPr>
            </w:pPr>
            <w:proofErr w:type="gramStart"/>
            <w:r w:rsidRPr="00E662B2">
              <w:rPr>
                <w:rFonts w:ascii="Book Antiqua" w:eastAsia="Book Antiqua" w:hAnsi="Book Antiqua" w:cs="Book Antiqua"/>
              </w:rPr>
              <w:t>Diabetes</w:t>
            </w:r>
            <w:r w:rsidRPr="00E662B2">
              <w:rPr>
                <w:rFonts w:ascii="Book Antiqua" w:eastAsia="Book Antiqua" w:hAnsi="Book Antiqua" w:cs="Book Antiqua"/>
                <w:noProof/>
                <w:vertAlign w:val="superscript"/>
              </w:rPr>
              <w:t>[</w:t>
            </w:r>
            <w:proofErr w:type="gramEnd"/>
            <w:r w:rsidRPr="00E662B2">
              <w:rPr>
                <w:rFonts w:ascii="Book Antiqua" w:eastAsia="Book Antiqua" w:hAnsi="Book Antiqua" w:cs="Book Antiqua"/>
                <w:noProof/>
                <w:vertAlign w:val="superscript"/>
              </w:rPr>
              <w:t>1]</w:t>
            </w:r>
          </w:p>
        </w:tc>
      </w:tr>
      <w:tr w:rsidR="008035EA" w:rsidRPr="00E662B2" w14:paraId="6EE1A8B9" w14:textId="77777777" w:rsidTr="001D197E">
        <w:trPr>
          <w:gridAfter w:val="1"/>
          <w:wAfter w:w="108" w:type="dxa"/>
        </w:trPr>
        <w:tc>
          <w:tcPr>
            <w:tcW w:w="1757" w:type="dxa"/>
          </w:tcPr>
          <w:p w14:paraId="5116F774" w14:textId="77777777" w:rsidR="008035EA" w:rsidRPr="00E662B2" w:rsidRDefault="008035EA" w:rsidP="0027610A">
            <w:pPr>
              <w:spacing w:line="360" w:lineRule="auto"/>
              <w:rPr>
                <w:rFonts w:ascii="Book Antiqua" w:eastAsia="Book Antiqua" w:hAnsi="Book Antiqua" w:cs="Book Antiqua"/>
              </w:rPr>
            </w:pPr>
          </w:p>
        </w:tc>
        <w:tc>
          <w:tcPr>
            <w:tcW w:w="1757" w:type="dxa"/>
          </w:tcPr>
          <w:p w14:paraId="791FED89" w14:textId="77777777" w:rsidR="008035EA" w:rsidRPr="00E662B2" w:rsidRDefault="008035EA" w:rsidP="0027610A">
            <w:pPr>
              <w:spacing w:line="360" w:lineRule="auto"/>
              <w:rPr>
                <w:rFonts w:ascii="Book Antiqua" w:eastAsia="Book Antiqua" w:hAnsi="Book Antiqua" w:cs="Book Antiqua"/>
              </w:rPr>
            </w:pPr>
          </w:p>
        </w:tc>
        <w:tc>
          <w:tcPr>
            <w:tcW w:w="3855" w:type="dxa"/>
          </w:tcPr>
          <w:p w14:paraId="58E89D26" w14:textId="3A9E42A9"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Obesity (</w:t>
            </w:r>
            <w:r w:rsidR="003130C0" w:rsidRPr="003130C0">
              <w:rPr>
                <w:rFonts w:ascii="Book Antiqua" w:hAnsi="Book Antiqua" w:cs="Segoe UI"/>
                <w:color w:val="212121"/>
                <w:sz w:val="21"/>
                <w:szCs w:val="21"/>
                <w:shd w:val="clear" w:color="auto" w:fill="FFFFFF"/>
              </w:rPr>
              <w:t>Body mass index</w:t>
            </w:r>
            <w:r w:rsidRPr="00E662B2">
              <w:rPr>
                <w:rFonts w:ascii="Book Antiqua" w:eastAsia="Book Antiqua" w:hAnsi="Book Antiqua" w:cs="Book Antiqua"/>
              </w:rPr>
              <w:t xml:space="preserve"> ≥</w:t>
            </w:r>
            <w:r>
              <w:rPr>
                <w:rFonts w:ascii="Book Antiqua" w:eastAsia="Book Antiqua" w:hAnsi="Book Antiqua" w:cs="Book Antiqua"/>
              </w:rPr>
              <w:t xml:space="preserve"> </w:t>
            </w:r>
            <w:proofErr w:type="gramStart"/>
            <w:r w:rsidRPr="00E662B2">
              <w:rPr>
                <w:rFonts w:ascii="Book Antiqua" w:eastAsia="Book Antiqua" w:hAnsi="Book Antiqua" w:cs="Book Antiqua"/>
              </w:rPr>
              <w:t>30)</w:t>
            </w:r>
            <w:r>
              <w:rPr>
                <w:rFonts w:ascii="Book Antiqua" w:eastAsia="Book Antiqua" w:hAnsi="Book Antiqua" w:cs="Book Antiqua"/>
                <w:noProof/>
                <w:vertAlign w:val="superscript"/>
              </w:rPr>
              <w:t>[</w:t>
            </w:r>
            <w:proofErr w:type="gramEnd"/>
            <w:r>
              <w:rPr>
                <w:rFonts w:ascii="Book Antiqua" w:eastAsia="Book Antiqua" w:hAnsi="Book Antiqua" w:cs="Book Antiqua"/>
                <w:noProof/>
                <w:vertAlign w:val="superscript"/>
              </w:rPr>
              <w:t>8</w:t>
            </w:r>
            <w:r w:rsidR="001D197E">
              <w:rPr>
                <w:rFonts w:ascii="Book Antiqua" w:eastAsia="Book Antiqua" w:hAnsi="Book Antiqua" w:cs="Book Antiqua"/>
                <w:noProof/>
                <w:vertAlign w:val="superscript"/>
              </w:rPr>
              <w:t>7</w:t>
            </w:r>
            <w:r>
              <w:rPr>
                <w:rFonts w:ascii="Book Antiqua" w:eastAsia="Book Antiqua" w:hAnsi="Book Antiqua" w:cs="Book Antiqua"/>
                <w:noProof/>
                <w:vertAlign w:val="superscript"/>
              </w:rPr>
              <w:t>]</w:t>
            </w:r>
          </w:p>
        </w:tc>
      </w:tr>
      <w:tr w:rsidR="008035EA" w:rsidRPr="00E662B2" w14:paraId="155B5715" w14:textId="77777777" w:rsidTr="001D197E">
        <w:trPr>
          <w:gridAfter w:val="1"/>
          <w:wAfter w:w="108" w:type="dxa"/>
        </w:trPr>
        <w:tc>
          <w:tcPr>
            <w:tcW w:w="1757" w:type="dxa"/>
          </w:tcPr>
          <w:p w14:paraId="6212ACF4" w14:textId="77777777" w:rsidR="008035EA" w:rsidRPr="00E662B2" w:rsidRDefault="008035EA" w:rsidP="0027610A">
            <w:pPr>
              <w:spacing w:line="360" w:lineRule="auto"/>
              <w:rPr>
                <w:rFonts w:ascii="Book Antiqua" w:eastAsia="Book Antiqua" w:hAnsi="Book Antiqua" w:cs="Book Antiqua"/>
              </w:rPr>
            </w:pPr>
          </w:p>
        </w:tc>
        <w:tc>
          <w:tcPr>
            <w:tcW w:w="1757" w:type="dxa"/>
          </w:tcPr>
          <w:p w14:paraId="0181EE47" w14:textId="77777777" w:rsidR="008035EA" w:rsidRPr="00E662B2" w:rsidRDefault="008035EA" w:rsidP="0027610A">
            <w:pPr>
              <w:spacing w:line="360" w:lineRule="auto"/>
              <w:rPr>
                <w:rFonts w:ascii="Book Antiqua" w:eastAsia="Book Antiqua" w:hAnsi="Book Antiqua" w:cs="Book Antiqua"/>
              </w:rPr>
            </w:pPr>
          </w:p>
        </w:tc>
        <w:tc>
          <w:tcPr>
            <w:tcW w:w="3855" w:type="dxa"/>
          </w:tcPr>
          <w:p w14:paraId="709EC0E7" w14:textId="249D260D"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 xml:space="preserve">Corticosteroid </w:t>
            </w:r>
            <w:proofErr w:type="gramStart"/>
            <w:r w:rsidRPr="00E662B2">
              <w:rPr>
                <w:rFonts w:ascii="Book Antiqua" w:eastAsia="Book Antiqua" w:hAnsi="Book Antiqua" w:cs="Book Antiqua"/>
              </w:rPr>
              <w:t>use</w:t>
            </w:r>
            <w:r>
              <w:rPr>
                <w:rFonts w:ascii="Book Antiqua" w:eastAsia="Book Antiqua" w:hAnsi="Book Antiqua" w:cs="Book Antiqua"/>
                <w:noProof/>
                <w:vertAlign w:val="superscript"/>
              </w:rPr>
              <w:t>[</w:t>
            </w:r>
            <w:proofErr w:type="gramEnd"/>
            <w:r>
              <w:rPr>
                <w:rFonts w:ascii="Book Antiqua" w:eastAsia="Book Antiqua" w:hAnsi="Book Antiqua" w:cs="Book Antiqua"/>
                <w:noProof/>
                <w:vertAlign w:val="superscript"/>
              </w:rPr>
              <w:t>8</w:t>
            </w:r>
            <w:r w:rsidR="001D197E">
              <w:rPr>
                <w:rFonts w:ascii="Book Antiqua" w:eastAsia="Book Antiqua" w:hAnsi="Book Antiqua" w:cs="Book Antiqua"/>
                <w:noProof/>
                <w:vertAlign w:val="superscript"/>
              </w:rPr>
              <w:t>7</w:t>
            </w:r>
            <w:r>
              <w:rPr>
                <w:rFonts w:ascii="Book Antiqua" w:eastAsia="Book Antiqua" w:hAnsi="Book Antiqua" w:cs="Book Antiqua"/>
                <w:noProof/>
                <w:vertAlign w:val="superscript"/>
              </w:rPr>
              <w:t>]</w:t>
            </w:r>
          </w:p>
        </w:tc>
      </w:tr>
      <w:tr w:rsidR="008035EA" w:rsidRPr="00E662B2" w14:paraId="1E55D97E" w14:textId="77777777" w:rsidTr="001D197E">
        <w:trPr>
          <w:gridAfter w:val="1"/>
          <w:wAfter w:w="108" w:type="dxa"/>
        </w:trPr>
        <w:tc>
          <w:tcPr>
            <w:tcW w:w="1757" w:type="dxa"/>
          </w:tcPr>
          <w:p w14:paraId="6C2874B4" w14:textId="77777777" w:rsidR="008035EA" w:rsidRPr="00E662B2" w:rsidRDefault="008035EA" w:rsidP="0027610A">
            <w:pPr>
              <w:spacing w:line="360" w:lineRule="auto"/>
              <w:rPr>
                <w:rFonts w:ascii="Book Antiqua" w:eastAsia="Book Antiqua" w:hAnsi="Book Antiqua" w:cs="Book Antiqua"/>
              </w:rPr>
            </w:pPr>
          </w:p>
        </w:tc>
        <w:tc>
          <w:tcPr>
            <w:tcW w:w="1757" w:type="dxa"/>
          </w:tcPr>
          <w:p w14:paraId="67120072" w14:textId="77777777" w:rsidR="008035EA" w:rsidRPr="00E662B2" w:rsidRDefault="008035EA" w:rsidP="0027610A">
            <w:pPr>
              <w:spacing w:line="360" w:lineRule="auto"/>
              <w:rPr>
                <w:rFonts w:ascii="Book Antiqua" w:eastAsia="Book Antiqua" w:hAnsi="Book Antiqua" w:cs="Book Antiqua"/>
              </w:rPr>
            </w:pPr>
          </w:p>
        </w:tc>
        <w:tc>
          <w:tcPr>
            <w:tcW w:w="3855" w:type="dxa"/>
          </w:tcPr>
          <w:p w14:paraId="38A7F459" w14:textId="3E07F155"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 xml:space="preserve">Ankylosing </w:t>
            </w:r>
            <w:proofErr w:type="gramStart"/>
            <w:r w:rsidRPr="00E662B2">
              <w:rPr>
                <w:rFonts w:ascii="Book Antiqua" w:eastAsia="Book Antiqua" w:hAnsi="Book Antiqua" w:cs="Book Antiqua"/>
              </w:rPr>
              <w:t>spondylitis</w:t>
            </w:r>
            <w:r>
              <w:rPr>
                <w:rFonts w:ascii="Book Antiqua" w:eastAsia="Book Antiqua" w:hAnsi="Book Antiqua" w:cs="Book Antiqua"/>
                <w:noProof/>
                <w:vertAlign w:val="superscript"/>
              </w:rPr>
              <w:t>[</w:t>
            </w:r>
            <w:proofErr w:type="gramEnd"/>
            <w:r>
              <w:rPr>
                <w:rFonts w:ascii="Book Antiqua" w:eastAsia="Book Antiqua" w:hAnsi="Book Antiqua" w:cs="Book Antiqua"/>
                <w:noProof/>
                <w:vertAlign w:val="superscript"/>
              </w:rPr>
              <w:t>8</w:t>
            </w:r>
            <w:r w:rsidR="001D197E">
              <w:rPr>
                <w:rFonts w:ascii="Book Antiqua" w:eastAsia="Book Antiqua" w:hAnsi="Book Antiqua" w:cs="Book Antiqua"/>
                <w:noProof/>
                <w:vertAlign w:val="superscript"/>
              </w:rPr>
              <w:t>7</w:t>
            </w:r>
            <w:r>
              <w:rPr>
                <w:rFonts w:ascii="Book Antiqua" w:eastAsia="Book Antiqua" w:hAnsi="Book Antiqua" w:cs="Book Antiqua"/>
                <w:noProof/>
                <w:vertAlign w:val="superscript"/>
              </w:rPr>
              <w:t>]</w:t>
            </w:r>
          </w:p>
        </w:tc>
      </w:tr>
    </w:tbl>
    <w:p w14:paraId="1E6DA383" w14:textId="77777777" w:rsidR="007E29CF" w:rsidRDefault="007E29CF" w:rsidP="008035EA">
      <w:pPr>
        <w:spacing w:line="360" w:lineRule="auto"/>
        <w:rPr>
          <w:rFonts w:ascii="Book Antiqua" w:eastAsia="Book Antiqua" w:hAnsi="Book Antiqua" w:cs="Book Antiqua"/>
        </w:rPr>
        <w:sectPr w:rsidR="007E29CF">
          <w:pgSz w:w="12240" w:h="15840"/>
          <w:pgMar w:top="1440" w:right="1440" w:bottom="1440" w:left="1440" w:header="720" w:footer="720" w:gutter="0"/>
          <w:cols w:space="720"/>
          <w:docGrid w:linePitch="360"/>
        </w:sectPr>
      </w:pPr>
    </w:p>
    <w:p w14:paraId="5E858479" w14:textId="77777777" w:rsidR="008035EA" w:rsidRPr="00E662B2" w:rsidRDefault="008035EA" w:rsidP="008035EA">
      <w:pPr>
        <w:spacing w:line="360" w:lineRule="auto"/>
        <w:rPr>
          <w:rFonts w:ascii="Book Antiqua" w:eastAsia="Book Antiqua" w:hAnsi="Book Antiqua" w:cs="Book Antiqua"/>
        </w:rPr>
      </w:pPr>
    </w:p>
    <w:p w14:paraId="4337FDA8" w14:textId="6F26AD42" w:rsidR="008035EA" w:rsidRDefault="008035EA" w:rsidP="008035EA">
      <w:pPr>
        <w:rPr>
          <w:rFonts w:ascii="Book Antiqua" w:eastAsia="Book Antiqua" w:hAnsi="Book Antiqua" w:cs="Book Antiqua"/>
          <w:b/>
        </w:rPr>
      </w:pPr>
    </w:p>
    <w:p w14:paraId="560AFEDB" w14:textId="77777777" w:rsidR="008035EA" w:rsidRPr="00A8097E" w:rsidRDefault="008035EA" w:rsidP="008035EA">
      <w:pPr>
        <w:spacing w:line="360" w:lineRule="auto"/>
        <w:rPr>
          <w:rFonts w:ascii="Book Antiqua" w:eastAsia="Book Antiqua" w:hAnsi="Book Antiqua" w:cs="Book Antiqua"/>
          <w:b/>
        </w:rPr>
      </w:pPr>
      <w:r w:rsidRPr="00A8097E">
        <w:rPr>
          <w:rFonts w:ascii="Book Antiqua" w:eastAsia="Book Antiqua" w:hAnsi="Book Antiqua" w:cs="Book Antiqua"/>
          <w:b/>
        </w:rPr>
        <w:t>Table 2 Non-biological materials and their effect evaluation</w:t>
      </w:r>
    </w:p>
    <w:tbl>
      <w:tblPr>
        <w:tblStyle w:val="ac"/>
        <w:tblpPr w:leftFromText="180" w:rightFromText="180" w:vertAnchor="text" w:tblpY="13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825"/>
        <w:gridCol w:w="2526"/>
        <w:gridCol w:w="2581"/>
        <w:gridCol w:w="1719"/>
        <w:gridCol w:w="3804"/>
      </w:tblGrid>
      <w:tr w:rsidR="0027610A" w:rsidRPr="001C0514" w14:paraId="1D87EBE5" w14:textId="77777777" w:rsidTr="00233636">
        <w:trPr>
          <w:trHeight w:val="274"/>
        </w:trPr>
        <w:tc>
          <w:tcPr>
            <w:tcW w:w="1463" w:type="dxa"/>
            <w:tcBorders>
              <w:top w:val="single" w:sz="4" w:space="0" w:color="auto"/>
              <w:bottom w:val="single" w:sz="4" w:space="0" w:color="auto"/>
            </w:tcBorders>
          </w:tcPr>
          <w:p w14:paraId="7EDFF5D1" w14:textId="77777777" w:rsidR="008035EA" w:rsidRPr="001C0514" w:rsidRDefault="008035EA" w:rsidP="0027610A">
            <w:pPr>
              <w:spacing w:line="360" w:lineRule="auto"/>
              <w:rPr>
                <w:rFonts w:ascii="Book Antiqua" w:eastAsia="Book Antiqua" w:hAnsi="Book Antiqua" w:cs="Book Antiqua"/>
                <w:b/>
                <w:bCs/>
              </w:rPr>
            </w:pPr>
            <w:r w:rsidRPr="001C0514">
              <w:rPr>
                <w:rFonts w:ascii="Book Antiqua" w:eastAsia="Book Antiqua" w:hAnsi="Book Antiqua" w:cs="Book Antiqua"/>
                <w:b/>
                <w:bCs/>
              </w:rPr>
              <w:t>First author</w:t>
            </w:r>
          </w:p>
        </w:tc>
        <w:tc>
          <w:tcPr>
            <w:tcW w:w="825" w:type="dxa"/>
            <w:tcBorders>
              <w:top w:val="single" w:sz="4" w:space="0" w:color="auto"/>
              <w:bottom w:val="single" w:sz="4" w:space="0" w:color="auto"/>
            </w:tcBorders>
          </w:tcPr>
          <w:p w14:paraId="70E64018" w14:textId="3C0365E0" w:rsidR="008035EA" w:rsidRPr="001C0514" w:rsidRDefault="007E29CF" w:rsidP="0027610A">
            <w:pPr>
              <w:spacing w:line="360" w:lineRule="auto"/>
              <w:rPr>
                <w:rFonts w:ascii="Book Antiqua" w:eastAsia="Book Antiqua" w:hAnsi="Book Antiqua" w:cs="Book Antiqua"/>
                <w:b/>
                <w:bCs/>
              </w:rPr>
            </w:pPr>
            <w:r w:rsidRPr="001C0514">
              <w:rPr>
                <w:rFonts w:ascii="Book Antiqua" w:eastAsia="Book Antiqua" w:hAnsi="Book Antiqua" w:cs="Book Antiqua"/>
                <w:b/>
                <w:bCs/>
              </w:rPr>
              <w:t>Years</w:t>
            </w:r>
          </w:p>
        </w:tc>
        <w:tc>
          <w:tcPr>
            <w:tcW w:w="2526" w:type="dxa"/>
            <w:tcBorders>
              <w:top w:val="single" w:sz="4" w:space="0" w:color="auto"/>
              <w:bottom w:val="single" w:sz="4" w:space="0" w:color="auto"/>
            </w:tcBorders>
          </w:tcPr>
          <w:p w14:paraId="4C35CB95" w14:textId="56CDA128" w:rsidR="008035EA" w:rsidRPr="001C0514" w:rsidRDefault="007E29CF" w:rsidP="0027610A">
            <w:pPr>
              <w:spacing w:line="360" w:lineRule="auto"/>
              <w:rPr>
                <w:rFonts w:ascii="Book Antiqua" w:eastAsia="Book Antiqua" w:hAnsi="Book Antiqua" w:cs="Book Antiqua"/>
                <w:b/>
                <w:bCs/>
              </w:rPr>
            </w:pPr>
            <w:r w:rsidRPr="001C0514">
              <w:rPr>
                <w:rFonts w:ascii="Book Antiqua" w:eastAsia="Book Antiqua" w:hAnsi="Book Antiqua" w:cs="Book Antiqua"/>
                <w:b/>
                <w:bCs/>
              </w:rPr>
              <w:t>Tittle</w:t>
            </w:r>
          </w:p>
        </w:tc>
        <w:tc>
          <w:tcPr>
            <w:tcW w:w="2581" w:type="dxa"/>
            <w:tcBorders>
              <w:top w:val="single" w:sz="4" w:space="0" w:color="auto"/>
              <w:bottom w:val="single" w:sz="4" w:space="0" w:color="auto"/>
            </w:tcBorders>
          </w:tcPr>
          <w:p w14:paraId="46CFFE80" w14:textId="77777777" w:rsidR="008035EA" w:rsidRPr="001C0514" w:rsidRDefault="008035EA" w:rsidP="0027610A">
            <w:pPr>
              <w:spacing w:line="360" w:lineRule="auto"/>
              <w:rPr>
                <w:rFonts w:ascii="Book Antiqua" w:eastAsia="Book Antiqua" w:hAnsi="Book Antiqua" w:cs="Book Antiqua"/>
                <w:b/>
                <w:bCs/>
              </w:rPr>
            </w:pPr>
            <w:r w:rsidRPr="001C0514">
              <w:rPr>
                <w:rFonts w:ascii="Book Antiqua" w:eastAsia="Book Antiqua" w:hAnsi="Book Antiqua" w:cs="Book Antiqua"/>
                <w:b/>
                <w:bCs/>
              </w:rPr>
              <w:t>Restorative materials</w:t>
            </w:r>
          </w:p>
        </w:tc>
        <w:tc>
          <w:tcPr>
            <w:tcW w:w="1719" w:type="dxa"/>
            <w:tcBorders>
              <w:top w:val="single" w:sz="4" w:space="0" w:color="auto"/>
              <w:bottom w:val="single" w:sz="4" w:space="0" w:color="auto"/>
            </w:tcBorders>
          </w:tcPr>
          <w:p w14:paraId="34635981" w14:textId="77777777" w:rsidR="008035EA" w:rsidRPr="001C0514" w:rsidRDefault="008035EA" w:rsidP="0027610A">
            <w:pPr>
              <w:spacing w:line="360" w:lineRule="auto"/>
              <w:rPr>
                <w:rFonts w:ascii="Book Antiqua" w:eastAsia="Book Antiqua" w:hAnsi="Book Antiqua" w:cs="Book Antiqua"/>
                <w:b/>
                <w:bCs/>
              </w:rPr>
            </w:pPr>
            <w:r w:rsidRPr="001C0514">
              <w:rPr>
                <w:rFonts w:ascii="Book Antiqua" w:eastAsia="Book Antiqua" w:hAnsi="Book Antiqua" w:cs="Book Antiqua"/>
                <w:b/>
                <w:bCs/>
              </w:rPr>
              <w:t>Object of application</w:t>
            </w:r>
          </w:p>
        </w:tc>
        <w:tc>
          <w:tcPr>
            <w:tcW w:w="3804" w:type="dxa"/>
            <w:tcBorders>
              <w:top w:val="single" w:sz="4" w:space="0" w:color="auto"/>
              <w:bottom w:val="single" w:sz="4" w:space="0" w:color="auto"/>
            </w:tcBorders>
          </w:tcPr>
          <w:p w14:paraId="626D7E02" w14:textId="77777777" w:rsidR="008035EA" w:rsidRPr="001C0514" w:rsidRDefault="008035EA" w:rsidP="0027610A">
            <w:pPr>
              <w:spacing w:line="360" w:lineRule="auto"/>
              <w:rPr>
                <w:rFonts w:ascii="Book Antiqua" w:eastAsia="Book Antiqua" w:hAnsi="Book Antiqua" w:cs="Book Antiqua"/>
                <w:b/>
                <w:bCs/>
              </w:rPr>
            </w:pPr>
            <w:r w:rsidRPr="001C0514">
              <w:rPr>
                <w:rFonts w:ascii="Book Antiqua" w:eastAsia="Book Antiqua" w:hAnsi="Book Antiqua" w:cs="Book Antiqua"/>
                <w:b/>
                <w:bCs/>
              </w:rPr>
              <w:t>Evaluation of clinical / laboratory effect</w:t>
            </w:r>
          </w:p>
        </w:tc>
      </w:tr>
      <w:tr w:rsidR="0027610A" w:rsidRPr="00E662B2" w14:paraId="0A8E6E3F" w14:textId="77777777" w:rsidTr="00233636">
        <w:trPr>
          <w:trHeight w:val="1127"/>
        </w:trPr>
        <w:tc>
          <w:tcPr>
            <w:tcW w:w="1463" w:type="dxa"/>
            <w:tcBorders>
              <w:top w:val="single" w:sz="4" w:space="0" w:color="auto"/>
            </w:tcBorders>
          </w:tcPr>
          <w:p w14:paraId="02716984" w14:textId="77777777"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 xml:space="preserve">Yuval </w:t>
            </w:r>
            <w:proofErr w:type="spellStart"/>
            <w:r w:rsidRPr="00E662B2">
              <w:rPr>
                <w:rFonts w:ascii="Book Antiqua" w:eastAsia="Book Antiqua" w:hAnsi="Book Antiqua" w:cs="Book Antiqua"/>
              </w:rPr>
              <w:t>Ramot</w:t>
            </w:r>
            <w:proofErr w:type="spellEnd"/>
          </w:p>
        </w:tc>
        <w:tc>
          <w:tcPr>
            <w:tcW w:w="825" w:type="dxa"/>
            <w:tcBorders>
              <w:top w:val="single" w:sz="4" w:space="0" w:color="auto"/>
            </w:tcBorders>
          </w:tcPr>
          <w:p w14:paraId="53E99EB4" w14:textId="77777777"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2020</w:t>
            </w:r>
          </w:p>
        </w:tc>
        <w:tc>
          <w:tcPr>
            <w:tcW w:w="2526" w:type="dxa"/>
            <w:tcBorders>
              <w:top w:val="single" w:sz="4" w:space="0" w:color="auto"/>
            </w:tcBorders>
          </w:tcPr>
          <w:p w14:paraId="447A509C" w14:textId="31F4D828"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 xml:space="preserve">Local </w:t>
            </w:r>
            <w:r w:rsidR="009B5E6C" w:rsidRPr="00E662B2">
              <w:rPr>
                <w:rFonts w:ascii="Book Antiqua" w:eastAsia="Book Antiqua" w:hAnsi="Book Antiqua" w:cs="Book Antiqua"/>
              </w:rPr>
              <w:t xml:space="preserve">tolerance </w:t>
            </w:r>
            <w:r w:rsidRPr="00E662B2">
              <w:rPr>
                <w:rFonts w:ascii="Book Antiqua" w:eastAsia="Book Antiqua" w:hAnsi="Book Antiqua" w:cs="Book Antiqua"/>
              </w:rPr>
              <w:t xml:space="preserve">and </w:t>
            </w:r>
            <w:r w:rsidR="009B5E6C" w:rsidRPr="00E662B2">
              <w:rPr>
                <w:rFonts w:ascii="Book Antiqua" w:eastAsia="Book Antiqua" w:hAnsi="Book Antiqua" w:cs="Book Antiqua"/>
              </w:rPr>
              <w:t xml:space="preserve">biodegradability </w:t>
            </w:r>
            <w:r w:rsidRPr="00E662B2">
              <w:rPr>
                <w:rFonts w:ascii="Book Antiqua" w:eastAsia="Book Antiqua" w:hAnsi="Book Antiqua" w:cs="Book Antiqua"/>
              </w:rPr>
              <w:t xml:space="preserve">of a novel artificial dura mater graft following implantation onto a dural defect in </w:t>
            </w:r>
            <w:proofErr w:type="gramStart"/>
            <w:r w:rsidRPr="00E662B2">
              <w:rPr>
                <w:rFonts w:ascii="Book Antiqua" w:eastAsia="Book Antiqua" w:hAnsi="Book Antiqua" w:cs="Book Antiqua"/>
              </w:rPr>
              <w:t>rabbits</w:t>
            </w:r>
            <w:r w:rsidRPr="00E662B2">
              <w:rPr>
                <w:rFonts w:ascii="Book Antiqua" w:eastAsia="Book Antiqua" w:hAnsi="Book Antiqua" w:cs="Book Antiqua"/>
                <w:noProof/>
                <w:vertAlign w:val="superscript"/>
              </w:rPr>
              <w:t>[</w:t>
            </w:r>
            <w:proofErr w:type="gramEnd"/>
            <w:r w:rsidR="001D197E">
              <w:rPr>
                <w:rFonts w:ascii="Book Antiqua" w:eastAsia="Book Antiqua" w:hAnsi="Book Antiqua" w:cs="Book Antiqua"/>
                <w:noProof/>
                <w:vertAlign w:val="superscript"/>
              </w:rPr>
              <w:t>94</w:t>
            </w:r>
            <w:r w:rsidRPr="00E662B2">
              <w:rPr>
                <w:rFonts w:ascii="Book Antiqua" w:eastAsia="Book Antiqua" w:hAnsi="Book Antiqua" w:cs="Book Antiqua"/>
                <w:noProof/>
                <w:vertAlign w:val="superscript"/>
              </w:rPr>
              <w:t>]</w:t>
            </w:r>
          </w:p>
        </w:tc>
        <w:tc>
          <w:tcPr>
            <w:tcW w:w="2581" w:type="dxa"/>
            <w:tcBorders>
              <w:top w:val="single" w:sz="4" w:space="0" w:color="auto"/>
            </w:tcBorders>
          </w:tcPr>
          <w:p w14:paraId="23734CC3" w14:textId="465C8AF1"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Novel synthetic and fibrous Dural graft</w:t>
            </w:r>
            <w:r>
              <w:rPr>
                <w:rFonts w:ascii="Book Antiqua" w:hAnsi="Book Antiqua" w:cs="宋体" w:hint="eastAsia"/>
              </w:rPr>
              <w:t>:</w:t>
            </w:r>
            <w:r>
              <w:rPr>
                <w:rFonts w:ascii="Book Antiqua" w:hAnsi="Book Antiqua" w:cs="宋体"/>
              </w:rPr>
              <w:t xml:space="preserve"> </w:t>
            </w:r>
            <w:r w:rsidRPr="00E662B2">
              <w:rPr>
                <w:rFonts w:ascii="Book Antiqua" w:eastAsia="Book Antiqua" w:hAnsi="Book Antiqua" w:cs="Book Antiqua"/>
              </w:rPr>
              <w:t>Poly (L-lactic-</w:t>
            </w:r>
            <w:proofErr w:type="spellStart"/>
            <w:r w:rsidRPr="00E662B2">
              <w:rPr>
                <w:rFonts w:ascii="Book Antiqua" w:eastAsia="Book Antiqua" w:hAnsi="Book Antiqua" w:cs="Book Antiqua"/>
              </w:rPr>
              <w:t>cocaprolactone</w:t>
            </w:r>
            <w:proofErr w:type="spellEnd"/>
            <w:r w:rsidRPr="00E662B2">
              <w:rPr>
                <w:rFonts w:ascii="Book Antiqua" w:eastAsia="Book Antiqua" w:hAnsi="Book Antiqua" w:cs="Book Antiqua"/>
              </w:rPr>
              <w:t xml:space="preserve"> acid) and poly (D-lactic-co-caprolactone acid)</w:t>
            </w:r>
          </w:p>
        </w:tc>
        <w:tc>
          <w:tcPr>
            <w:tcW w:w="1719" w:type="dxa"/>
            <w:tcBorders>
              <w:top w:val="single" w:sz="4" w:space="0" w:color="auto"/>
            </w:tcBorders>
          </w:tcPr>
          <w:p w14:paraId="19549162" w14:textId="77777777"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Rabbits</w:t>
            </w:r>
          </w:p>
        </w:tc>
        <w:tc>
          <w:tcPr>
            <w:tcW w:w="3804" w:type="dxa"/>
            <w:tcBorders>
              <w:top w:val="single" w:sz="4" w:space="0" w:color="auto"/>
            </w:tcBorders>
          </w:tcPr>
          <w:p w14:paraId="5C5A2D73" w14:textId="77777777"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 xml:space="preserve">12 </w:t>
            </w:r>
            <w:proofErr w:type="spellStart"/>
            <w:r w:rsidRPr="00E662B2">
              <w:rPr>
                <w:rFonts w:ascii="Book Antiqua" w:eastAsia="Book Antiqua" w:hAnsi="Book Antiqua" w:cs="Book Antiqua"/>
              </w:rPr>
              <w:t>mo</w:t>
            </w:r>
            <w:proofErr w:type="spellEnd"/>
            <w:r w:rsidRPr="00E662B2">
              <w:rPr>
                <w:rFonts w:ascii="Book Antiqua" w:eastAsia="Book Antiqua" w:hAnsi="Book Antiqua" w:cs="Book Antiqua"/>
              </w:rPr>
              <w:t xml:space="preserve"> after operation, there was no animal death, and the new dura mater, dura mater injury and upper bone healing were formed at the implantation site. The advantage for this material is favorable local tolerability and biodegradability</w:t>
            </w:r>
          </w:p>
        </w:tc>
      </w:tr>
      <w:tr w:rsidR="001D197E" w:rsidRPr="00E662B2" w14:paraId="5173A1C0" w14:textId="77777777" w:rsidTr="00233636">
        <w:trPr>
          <w:trHeight w:val="1003"/>
        </w:trPr>
        <w:tc>
          <w:tcPr>
            <w:tcW w:w="1463" w:type="dxa"/>
          </w:tcPr>
          <w:p w14:paraId="152815B8" w14:textId="77777777"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Philip Schmalz</w:t>
            </w:r>
          </w:p>
        </w:tc>
        <w:tc>
          <w:tcPr>
            <w:tcW w:w="825" w:type="dxa"/>
          </w:tcPr>
          <w:p w14:paraId="3DD5FB7A" w14:textId="77777777"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2018</w:t>
            </w:r>
          </w:p>
        </w:tc>
        <w:tc>
          <w:tcPr>
            <w:tcW w:w="2526" w:type="dxa"/>
          </w:tcPr>
          <w:p w14:paraId="551D43AC" w14:textId="3879E384"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 xml:space="preserve">Use of an absorbable synthetic polymer dural substitute for repair of dural defects: A technical </w:t>
            </w:r>
            <w:proofErr w:type="gramStart"/>
            <w:r w:rsidRPr="00E662B2">
              <w:rPr>
                <w:rFonts w:ascii="Book Antiqua" w:eastAsia="Book Antiqua" w:hAnsi="Book Antiqua" w:cs="Book Antiqua"/>
              </w:rPr>
              <w:t>note</w:t>
            </w:r>
            <w:r w:rsidRPr="00E662B2">
              <w:rPr>
                <w:rFonts w:ascii="Book Antiqua" w:eastAsia="Book Antiqua" w:hAnsi="Book Antiqua" w:cs="Book Antiqua"/>
                <w:noProof/>
                <w:vertAlign w:val="superscript"/>
              </w:rPr>
              <w:t>[</w:t>
            </w:r>
            <w:proofErr w:type="gramEnd"/>
            <w:r w:rsidRPr="00E662B2">
              <w:rPr>
                <w:rFonts w:ascii="Book Antiqua" w:eastAsia="Book Antiqua" w:hAnsi="Book Antiqua" w:cs="Book Antiqua"/>
                <w:noProof/>
                <w:vertAlign w:val="superscript"/>
              </w:rPr>
              <w:t>5</w:t>
            </w:r>
            <w:r w:rsidR="001D197E">
              <w:rPr>
                <w:rFonts w:ascii="Book Antiqua" w:eastAsia="Book Antiqua" w:hAnsi="Book Antiqua" w:cs="Book Antiqua"/>
                <w:noProof/>
                <w:vertAlign w:val="superscript"/>
              </w:rPr>
              <w:t>3</w:t>
            </w:r>
            <w:r w:rsidRPr="00E662B2">
              <w:rPr>
                <w:rFonts w:ascii="Book Antiqua" w:eastAsia="Book Antiqua" w:hAnsi="Book Antiqua" w:cs="Book Antiqua"/>
                <w:noProof/>
                <w:vertAlign w:val="superscript"/>
              </w:rPr>
              <w:t>]</w:t>
            </w:r>
          </w:p>
        </w:tc>
        <w:tc>
          <w:tcPr>
            <w:tcW w:w="2581" w:type="dxa"/>
          </w:tcPr>
          <w:p w14:paraId="5EB9FAD8" w14:textId="6CCB16F8" w:rsidR="008035EA" w:rsidRPr="00E662B2" w:rsidRDefault="008035EA" w:rsidP="0027610A">
            <w:pPr>
              <w:spacing w:line="360" w:lineRule="auto"/>
              <w:rPr>
                <w:rFonts w:ascii="Book Antiqua" w:eastAsia="Book Antiqua" w:hAnsi="Book Antiqua" w:cs="Book Antiqua"/>
              </w:rPr>
            </w:pPr>
            <w:proofErr w:type="spellStart"/>
            <w:r w:rsidRPr="00E662B2">
              <w:rPr>
                <w:rFonts w:ascii="Book Antiqua" w:eastAsia="Book Antiqua" w:hAnsi="Book Antiqua" w:cs="Book Antiqua"/>
              </w:rPr>
              <w:t>Cerafix</w:t>
            </w:r>
            <w:proofErr w:type="spellEnd"/>
            <w:r w:rsidRPr="00E662B2">
              <w:rPr>
                <w:rFonts w:ascii="Book Antiqua" w:eastAsia="Book Antiqua" w:hAnsi="Book Antiqua" w:cs="Book Antiqua"/>
              </w:rPr>
              <w:t xml:space="preserve"> </w:t>
            </w:r>
            <w:r w:rsidR="003130C0" w:rsidRPr="00E662B2">
              <w:rPr>
                <w:rFonts w:ascii="Book Antiqua" w:eastAsia="Book Antiqua" w:hAnsi="Book Antiqua" w:cs="Book Antiqua"/>
              </w:rPr>
              <w:t>dura substitu</w:t>
            </w:r>
            <w:r w:rsidRPr="00E662B2">
              <w:rPr>
                <w:rFonts w:ascii="Book Antiqua" w:eastAsia="Book Antiqua" w:hAnsi="Book Antiqua" w:cs="Book Antiqua"/>
              </w:rPr>
              <w:t>te</w:t>
            </w:r>
            <w:r>
              <w:rPr>
                <w:rFonts w:ascii="Book Antiqua" w:hAnsi="Book Antiqua" w:cs="宋体" w:hint="eastAsia"/>
              </w:rPr>
              <w:t>:</w:t>
            </w:r>
            <w:r>
              <w:rPr>
                <w:rFonts w:ascii="Book Antiqua" w:hAnsi="Book Antiqua" w:cs="宋体"/>
              </w:rPr>
              <w:t xml:space="preserve"> </w:t>
            </w:r>
            <w:r w:rsidRPr="00E662B2">
              <w:rPr>
                <w:rFonts w:ascii="Book Antiqua" w:eastAsia="Book Antiqua" w:hAnsi="Book Antiqua" w:cs="Book Antiqua"/>
              </w:rPr>
              <w:t>Spun poly (lactic-</w:t>
            </w:r>
            <w:proofErr w:type="spellStart"/>
            <w:r w:rsidRPr="00E662B2">
              <w:rPr>
                <w:rFonts w:ascii="Book Antiqua" w:eastAsia="Book Antiqua" w:hAnsi="Book Antiqua" w:cs="Book Antiqua"/>
              </w:rPr>
              <w:t>coglycolic</w:t>
            </w:r>
            <w:proofErr w:type="spellEnd"/>
            <w:r w:rsidRPr="00E662B2">
              <w:rPr>
                <w:rFonts w:ascii="Book Antiqua" w:eastAsia="Book Antiqua" w:hAnsi="Book Antiqua" w:cs="Book Antiqua"/>
              </w:rPr>
              <w:t xml:space="preserve"> acid) and poly-p-dioxanone</w:t>
            </w:r>
          </w:p>
        </w:tc>
        <w:tc>
          <w:tcPr>
            <w:tcW w:w="1719" w:type="dxa"/>
          </w:tcPr>
          <w:p w14:paraId="1FD916C0" w14:textId="77777777"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Human:</w:t>
            </w:r>
            <w:r w:rsidRPr="00E662B2">
              <w:rPr>
                <w:rFonts w:ascii="Book Antiqua" w:eastAsia="等线" w:hAnsi="Book Antiqua" w:cs="等线"/>
              </w:rPr>
              <w:t xml:space="preserve"> </w:t>
            </w:r>
            <w:r w:rsidRPr="00E662B2">
              <w:rPr>
                <w:rFonts w:ascii="Book Antiqua" w:eastAsia="Book Antiqua" w:hAnsi="Book Antiqua" w:cs="Book Antiqua"/>
              </w:rPr>
              <w:t>Four patients after resection of brain tumor</w:t>
            </w:r>
          </w:p>
        </w:tc>
        <w:tc>
          <w:tcPr>
            <w:tcW w:w="3804" w:type="dxa"/>
          </w:tcPr>
          <w:p w14:paraId="664A74E7" w14:textId="75B9721A"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 xml:space="preserve">In all patients wound healing proceeded without complication. There was no imaging evidence of persistent fluid collection to suggest </w:t>
            </w:r>
            <w:r w:rsidR="00C7420A" w:rsidRPr="0020336B">
              <w:rPr>
                <w:rFonts w:ascii="Book Antiqua" w:hAnsi="Book Antiqua"/>
                <w:color w:val="000000"/>
              </w:rPr>
              <w:t>cerebrospinal fluid</w:t>
            </w:r>
            <w:r w:rsidR="00C7420A" w:rsidRPr="00E662B2">
              <w:rPr>
                <w:rFonts w:ascii="Book Antiqua" w:eastAsia="Book Antiqua" w:hAnsi="Book Antiqua" w:cs="Book Antiqua"/>
              </w:rPr>
              <w:t xml:space="preserve"> </w:t>
            </w:r>
            <w:r w:rsidRPr="00E662B2">
              <w:rPr>
                <w:rFonts w:ascii="Book Antiqua" w:eastAsia="Book Antiqua" w:hAnsi="Book Antiqua" w:cs="Book Antiqua"/>
              </w:rPr>
              <w:t xml:space="preserve">leakage or </w:t>
            </w:r>
            <w:proofErr w:type="spellStart"/>
            <w:r w:rsidRPr="00E662B2">
              <w:rPr>
                <w:rFonts w:ascii="Book Antiqua" w:eastAsia="Book Antiqua" w:hAnsi="Book Antiqua" w:cs="Book Antiqua"/>
              </w:rPr>
              <w:t>pseudomeningocele</w:t>
            </w:r>
            <w:proofErr w:type="spellEnd"/>
            <w:r w:rsidRPr="00E662B2">
              <w:rPr>
                <w:rFonts w:ascii="Book Antiqua" w:eastAsia="Book Antiqua" w:hAnsi="Book Antiqua" w:cs="Book Antiqua"/>
              </w:rPr>
              <w:t xml:space="preserve"> formation, nor was there evidence of meningeal </w:t>
            </w:r>
            <w:r w:rsidRPr="00E662B2">
              <w:rPr>
                <w:rFonts w:ascii="Book Antiqua" w:eastAsia="Book Antiqua" w:hAnsi="Book Antiqua" w:cs="Book Antiqua"/>
              </w:rPr>
              <w:lastRenderedPageBreak/>
              <w:t>enhancement to suggest the development of subclinical chemical meningitis</w:t>
            </w:r>
          </w:p>
        </w:tc>
      </w:tr>
      <w:tr w:rsidR="008035EA" w:rsidRPr="00E662B2" w14:paraId="1D62DC3F" w14:textId="77777777" w:rsidTr="00233636">
        <w:trPr>
          <w:trHeight w:val="1134"/>
        </w:trPr>
        <w:tc>
          <w:tcPr>
            <w:tcW w:w="1463" w:type="dxa"/>
          </w:tcPr>
          <w:p w14:paraId="5C1128CD" w14:textId="77777777" w:rsidR="008035EA" w:rsidRPr="00E662B2" w:rsidRDefault="008035EA" w:rsidP="0027610A">
            <w:pPr>
              <w:spacing w:line="360" w:lineRule="auto"/>
              <w:rPr>
                <w:rFonts w:ascii="Book Antiqua" w:eastAsia="Book Antiqua" w:hAnsi="Book Antiqua" w:cs="Book Antiqua"/>
              </w:rPr>
            </w:pPr>
            <w:proofErr w:type="spellStart"/>
            <w:r w:rsidRPr="00E662B2">
              <w:rPr>
                <w:rFonts w:ascii="Book Antiqua" w:eastAsia="Book Antiqua" w:hAnsi="Book Antiqua" w:cs="Book Antiqua"/>
              </w:rPr>
              <w:lastRenderedPageBreak/>
              <w:t>Jiahao</w:t>
            </w:r>
            <w:proofErr w:type="spellEnd"/>
            <w:r w:rsidRPr="00E662B2">
              <w:rPr>
                <w:rFonts w:ascii="Book Antiqua" w:eastAsia="Book Antiqua" w:hAnsi="Book Antiqua" w:cs="Book Antiqua"/>
              </w:rPr>
              <w:t xml:space="preserve"> Li</w:t>
            </w:r>
          </w:p>
        </w:tc>
        <w:tc>
          <w:tcPr>
            <w:tcW w:w="825" w:type="dxa"/>
          </w:tcPr>
          <w:p w14:paraId="19572973" w14:textId="77777777"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2022</w:t>
            </w:r>
          </w:p>
        </w:tc>
        <w:tc>
          <w:tcPr>
            <w:tcW w:w="2526" w:type="dxa"/>
          </w:tcPr>
          <w:p w14:paraId="3FDDE69C" w14:textId="1C431600"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 xml:space="preserve">A hydrogel spinal dural patch with potential anti-inflammatory, pain relieving and antibacterial </w:t>
            </w:r>
            <w:proofErr w:type="gramStart"/>
            <w:r w:rsidRPr="00E662B2">
              <w:rPr>
                <w:rFonts w:ascii="Book Antiqua" w:eastAsia="Book Antiqua" w:hAnsi="Book Antiqua" w:cs="Book Antiqua"/>
              </w:rPr>
              <w:t>effects</w:t>
            </w:r>
            <w:r w:rsidRPr="00E662B2">
              <w:rPr>
                <w:rFonts w:ascii="Book Antiqua" w:eastAsia="Book Antiqua" w:hAnsi="Book Antiqua" w:cs="Book Antiqua"/>
                <w:noProof/>
                <w:vertAlign w:val="superscript"/>
              </w:rPr>
              <w:t>[</w:t>
            </w:r>
            <w:proofErr w:type="gramEnd"/>
            <w:r w:rsidR="001D197E">
              <w:rPr>
                <w:rFonts w:ascii="Book Antiqua" w:eastAsia="Book Antiqua" w:hAnsi="Book Antiqua" w:cs="Book Antiqua"/>
                <w:noProof/>
                <w:vertAlign w:val="superscript"/>
              </w:rPr>
              <w:t>60</w:t>
            </w:r>
            <w:r w:rsidRPr="00E662B2">
              <w:rPr>
                <w:rFonts w:ascii="Book Antiqua" w:eastAsia="Book Antiqua" w:hAnsi="Book Antiqua" w:cs="Book Antiqua"/>
                <w:noProof/>
                <w:vertAlign w:val="superscript"/>
              </w:rPr>
              <w:t>]</w:t>
            </w:r>
          </w:p>
        </w:tc>
        <w:tc>
          <w:tcPr>
            <w:tcW w:w="2581" w:type="dxa"/>
          </w:tcPr>
          <w:p w14:paraId="3EE4D39A" w14:textId="77777777"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bioactive patch composed of alginate and polyacrylamide hydrogel matrix cross-linked by calcium ions, and chitosan adhesive</w:t>
            </w:r>
          </w:p>
        </w:tc>
        <w:tc>
          <w:tcPr>
            <w:tcW w:w="1719" w:type="dxa"/>
          </w:tcPr>
          <w:p w14:paraId="6B96881E" w14:textId="77777777" w:rsidR="008035EA" w:rsidRPr="00E662B2" w:rsidRDefault="008035EA" w:rsidP="0027610A">
            <w:pPr>
              <w:spacing w:line="360" w:lineRule="auto"/>
              <w:rPr>
                <w:rFonts w:ascii="Book Antiqua" w:eastAsia="Book Antiqua" w:hAnsi="Book Antiqua" w:cs="Book Antiqua"/>
              </w:rPr>
            </w:pPr>
            <w:r w:rsidRPr="00DE7788">
              <w:rPr>
                <w:rFonts w:ascii="Book Antiqua" w:eastAsia="Book Antiqua" w:hAnsi="Book Antiqua" w:cs="Book Antiqua"/>
                <w:i/>
                <w:iCs/>
              </w:rPr>
              <w:t>In vitro</w:t>
            </w:r>
            <w:r w:rsidRPr="00E662B2">
              <w:rPr>
                <w:rFonts w:ascii="Book Antiqua" w:eastAsia="Book Antiqua" w:hAnsi="Book Antiqua" w:cs="Book Antiqua"/>
              </w:rPr>
              <w:t xml:space="preserve"> experiment and </w:t>
            </w:r>
            <w:r w:rsidRPr="00146954">
              <w:rPr>
                <w:rFonts w:ascii="Book Antiqua" w:eastAsia="Book Antiqua" w:hAnsi="Book Antiqua" w:cs="Book Antiqua"/>
                <w:i/>
                <w:iCs/>
              </w:rPr>
              <w:t xml:space="preserve">in vivo </w:t>
            </w:r>
            <w:r w:rsidRPr="00E662B2">
              <w:rPr>
                <w:rFonts w:ascii="Book Antiqua" w:eastAsia="Book Antiqua" w:hAnsi="Book Antiqua" w:cs="Book Antiqua"/>
              </w:rPr>
              <w:t>experiment in rabbit model</w:t>
            </w:r>
          </w:p>
        </w:tc>
        <w:tc>
          <w:tcPr>
            <w:tcW w:w="3804" w:type="dxa"/>
          </w:tcPr>
          <w:p w14:paraId="08F0EA8D" w14:textId="77777777"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 xml:space="preserve">The bioactive patch </w:t>
            </w:r>
            <w:proofErr w:type="gramStart"/>
            <w:r w:rsidRPr="00E662B2">
              <w:rPr>
                <w:rFonts w:ascii="Book Antiqua" w:eastAsia="Book Antiqua" w:hAnsi="Book Antiqua" w:cs="Book Antiqua"/>
              </w:rPr>
              <w:t>have</w:t>
            </w:r>
            <w:proofErr w:type="gramEnd"/>
            <w:r w:rsidRPr="00E662B2">
              <w:rPr>
                <w:rFonts w:ascii="Book Antiqua" w:eastAsia="Book Antiqua" w:hAnsi="Book Antiqua" w:cs="Book Antiqua"/>
              </w:rPr>
              <w:t xml:space="preserve"> the good properties of withstanding high pressure, promoting defect closure, exerting the effects of anti-inflammatory, analgesic, adhesion prevention and inhibiting postoperative infection </w:t>
            </w:r>
          </w:p>
        </w:tc>
      </w:tr>
      <w:tr w:rsidR="008035EA" w:rsidRPr="00E662B2" w14:paraId="728894DC" w14:textId="77777777" w:rsidTr="00233636">
        <w:trPr>
          <w:trHeight w:val="1134"/>
        </w:trPr>
        <w:tc>
          <w:tcPr>
            <w:tcW w:w="1463" w:type="dxa"/>
          </w:tcPr>
          <w:p w14:paraId="74A81920" w14:textId="77777777"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 xml:space="preserve">A. </w:t>
            </w:r>
            <w:proofErr w:type="spellStart"/>
            <w:r w:rsidRPr="00E662B2">
              <w:rPr>
                <w:rFonts w:ascii="Book Antiqua" w:eastAsia="Book Antiqua" w:hAnsi="Book Antiqua" w:cs="Book Antiqua"/>
              </w:rPr>
              <w:t>Kinaci</w:t>
            </w:r>
            <w:proofErr w:type="spellEnd"/>
          </w:p>
        </w:tc>
        <w:tc>
          <w:tcPr>
            <w:tcW w:w="825" w:type="dxa"/>
          </w:tcPr>
          <w:p w14:paraId="6FD8E253" w14:textId="77777777"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2021</w:t>
            </w:r>
          </w:p>
        </w:tc>
        <w:tc>
          <w:tcPr>
            <w:tcW w:w="2526" w:type="dxa"/>
          </w:tcPr>
          <w:p w14:paraId="6E6F742C" w14:textId="1BA1F1AB" w:rsidR="008035EA" w:rsidRPr="00E662B2" w:rsidRDefault="008035EA" w:rsidP="0027610A">
            <w:pPr>
              <w:spacing w:line="360" w:lineRule="auto"/>
              <w:rPr>
                <w:rFonts w:ascii="Book Antiqua" w:eastAsia="Book Antiqua" w:hAnsi="Book Antiqua" w:cs="Book Antiqua"/>
              </w:rPr>
            </w:pPr>
            <w:r w:rsidRPr="007212D7">
              <w:rPr>
                <w:rFonts w:ascii="Book Antiqua" w:eastAsia="Book Antiqua" w:hAnsi="Book Antiqua" w:cs="Book Antiqua"/>
                <w:i/>
                <w:iCs/>
              </w:rPr>
              <w:t>Ex vivo</w:t>
            </w:r>
            <w:r w:rsidRPr="00E662B2">
              <w:rPr>
                <w:rFonts w:ascii="Book Antiqua" w:eastAsia="Book Antiqua" w:hAnsi="Book Antiqua" w:cs="Book Antiqua"/>
              </w:rPr>
              <w:t xml:space="preserve"> evaluation of a multilayered sealant patch for watertight</w:t>
            </w:r>
            <w:r w:rsidR="003C4FFE">
              <w:rPr>
                <w:rFonts w:ascii="Book Antiqua" w:eastAsia="Book Antiqua" w:hAnsi="Book Antiqua" w:cs="Book Antiqua"/>
              </w:rPr>
              <w:t xml:space="preserve"> </w:t>
            </w:r>
            <w:r w:rsidRPr="00E662B2">
              <w:rPr>
                <w:rFonts w:ascii="Book Antiqua" w:eastAsia="Book Antiqua" w:hAnsi="Book Antiqua" w:cs="Book Antiqua"/>
              </w:rPr>
              <w:t xml:space="preserve">dural closure: cranial and spinal </w:t>
            </w:r>
            <w:proofErr w:type="gramStart"/>
            <w:r w:rsidRPr="00E662B2">
              <w:rPr>
                <w:rFonts w:ascii="Book Antiqua" w:eastAsia="Book Antiqua" w:hAnsi="Book Antiqua" w:cs="Book Antiqua"/>
              </w:rPr>
              <w:t>models</w:t>
            </w:r>
            <w:r w:rsidRPr="00E662B2">
              <w:rPr>
                <w:rFonts w:ascii="Book Antiqua" w:eastAsia="Book Antiqua" w:hAnsi="Book Antiqua" w:cs="Book Antiqua"/>
                <w:noProof/>
                <w:vertAlign w:val="superscript"/>
              </w:rPr>
              <w:t>[</w:t>
            </w:r>
            <w:proofErr w:type="gramEnd"/>
            <w:r w:rsidRPr="00E662B2">
              <w:rPr>
                <w:rFonts w:ascii="Book Antiqua" w:eastAsia="Book Antiqua" w:hAnsi="Book Antiqua" w:cs="Book Antiqua"/>
                <w:noProof/>
                <w:vertAlign w:val="superscript"/>
              </w:rPr>
              <w:t>5</w:t>
            </w:r>
            <w:r w:rsidR="001D197E">
              <w:rPr>
                <w:rFonts w:ascii="Book Antiqua" w:eastAsia="Book Antiqua" w:hAnsi="Book Antiqua" w:cs="Book Antiqua"/>
                <w:noProof/>
                <w:vertAlign w:val="superscript"/>
              </w:rPr>
              <w:t>8</w:t>
            </w:r>
            <w:r w:rsidRPr="00E662B2">
              <w:rPr>
                <w:rFonts w:ascii="Book Antiqua" w:eastAsia="Book Antiqua" w:hAnsi="Book Antiqua" w:cs="Book Antiqua"/>
                <w:noProof/>
                <w:vertAlign w:val="superscript"/>
              </w:rPr>
              <w:t>]</w:t>
            </w:r>
          </w:p>
        </w:tc>
        <w:tc>
          <w:tcPr>
            <w:tcW w:w="2581" w:type="dxa"/>
          </w:tcPr>
          <w:p w14:paraId="44C8BD16" w14:textId="74A7F328" w:rsidR="008035EA" w:rsidRPr="00E662B2" w:rsidRDefault="008035EA" w:rsidP="0027610A">
            <w:pPr>
              <w:spacing w:line="360" w:lineRule="auto"/>
              <w:rPr>
                <w:rFonts w:ascii="Book Antiqua" w:eastAsia="Book Antiqua" w:hAnsi="Book Antiqua" w:cs="Book Antiqua"/>
              </w:rPr>
            </w:pPr>
            <w:proofErr w:type="spellStart"/>
            <w:r w:rsidRPr="00E662B2">
              <w:rPr>
                <w:rFonts w:ascii="Book Antiqua" w:eastAsia="Book Antiqua" w:hAnsi="Book Antiqua" w:cs="Book Antiqua"/>
              </w:rPr>
              <w:t>Liqoseal</w:t>
            </w:r>
            <w:proofErr w:type="spellEnd"/>
            <w:r w:rsidRPr="00E662B2">
              <w:rPr>
                <w:rFonts w:ascii="Book Antiqua" w:eastAsia="Book Antiqua" w:hAnsi="Book Antiqua" w:cs="Book Antiqua"/>
              </w:rPr>
              <w:t xml:space="preserve">, a </w:t>
            </w:r>
            <w:proofErr w:type="spellStart"/>
            <w:r w:rsidRPr="00E662B2">
              <w:rPr>
                <w:rFonts w:ascii="Book Antiqua" w:eastAsia="Book Antiqua" w:hAnsi="Book Antiqua" w:cs="Book Antiqua"/>
              </w:rPr>
              <w:t>dural</w:t>
            </w:r>
            <w:proofErr w:type="spellEnd"/>
            <w:r w:rsidRPr="00E662B2">
              <w:rPr>
                <w:rFonts w:ascii="Book Antiqua" w:eastAsia="Book Antiqua" w:hAnsi="Book Antiqua" w:cs="Book Antiqua"/>
              </w:rPr>
              <w:t xml:space="preserve"> sealant patch comprising a watertight polyester-</w:t>
            </w:r>
            <w:r w:rsidR="007746B0">
              <w:rPr>
                <w:rFonts w:ascii="Book Antiqua" w:eastAsia="Book Antiqua" w:hAnsi="Book Antiqua" w:cs="Book Antiqua"/>
              </w:rPr>
              <w:t>u</w:t>
            </w:r>
            <w:r w:rsidRPr="00E662B2">
              <w:rPr>
                <w:rFonts w:ascii="Book Antiqua" w:eastAsia="Book Antiqua" w:hAnsi="Book Antiqua" w:cs="Book Antiqua"/>
              </w:rPr>
              <w:t xml:space="preserve">rethane layer and an adhesive layer consisting of poly (DL-lactide-co-ε-caprolactone) copolymer and </w:t>
            </w:r>
            <w:r w:rsidR="007746B0">
              <w:rPr>
                <w:rFonts w:ascii="Book Antiqua" w:eastAsia="Book Antiqua" w:hAnsi="Book Antiqua" w:cs="Book Antiqua"/>
              </w:rPr>
              <w:t>multi-</w:t>
            </w:r>
            <w:r w:rsidR="007746B0">
              <w:rPr>
                <w:rFonts w:ascii="Book Antiqua" w:eastAsia="Book Antiqua" w:hAnsi="Book Antiqua" w:cs="Book Antiqua"/>
              </w:rPr>
              <w:lastRenderedPageBreak/>
              <w:t>armed</w:t>
            </w:r>
            <w:r w:rsidR="005F66FE" w:rsidRPr="00E662B2">
              <w:rPr>
                <w:rFonts w:ascii="Book Antiqua" w:eastAsia="Book Antiqua" w:hAnsi="Book Antiqua" w:cs="Book Antiqua"/>
              </w:rPr>
              <w:t xml:space="preserve"> </w:t>
            </w:r>
            <w:r w:rsidRPr="00E662B2">
              <w:rPr>
                <w:rFonts w:ascii="Book Antiqua" w:eastAsia="Book Antiqua" w:hAnsi="Book Antiqua" w:cs="Book Antiqua"/>
              </w:rPr>
              <w:t>N-</w:t>
            </w:r>
            <w:proofErr w:type="spellStart"/>
            <w:r w:rsidRPr="00E662B2">
              <w:rPr>
                <w:rFonts w:ascii="Book Antiqua" w:eastAsia="Book Antiqua" w:hAnsi="Book Antiqua" w:cs="Book Antiqua"/>
              </w:rPr>
              <w:t>hydroxylsuccinimide</w:t>
            </w:r>
            <w:proofErr w:type="spellEnd"/>
            <w:r w:rsidRPr="00E662B2">
              <w:rPr>
                <w:rFonts w:ascii="Book Antiqua" w:eastAsia="Book Antiqua" w:hAnsi="Book Antiqua" w:cs="Book Antiqua"/>
              </w:rPr>
              <w:t xml:space="preserve"> functionalized polyethylene glycol</w:t>
            </w:r>
          </w:p>
        </w:tc>
        <w:tc>
          <w:tcPr>
            <w:tcW w:w="1719" w:type="dxa"/>
          </w:tcPr>
          <w:p w14:paraId="640ACDA1" w14:textId="77777777"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lastRenderedPageBreak/>
              <w:t>Computer-assisted models, fresh porcine dura and In vitro experiment</w:t>
            </w:r>
          </w:p>
        </w:tc>
        <w:tc>
          <w:tcPr>
            <w:tcW w:w="3804" w:type="dxa"/>
          </w:tcPr>
          <w:p w14:paraId="0D7F9520" w14:textId="77777777"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 xml:space="preserve">The mean burst pressure of </w:t>
            </w:r>
            <w:proofErr w:type="spellStart"/>
            <w:r w:rsidRPr="00E662B2">
              <w:rPr>
                <w:rFonts w:ascii="Book Antiqua" w:eastAsia="Book Antiqua" w:hAnsi="Book Antiqua" w:cs="Book Antiqua"/>
              </w:rPr>
              <w:t>Liqoseal</w:t>
            </w:r>
            <w:proofErr w:type="spellEnd"/>
            <w:r w:rsidRPr="00E662B2">
              <w:rPr>
                <w:rFonts w:ascii="Book Antiqua" w:eastAsia="Book Antiqua" w:hAnsi="Book Antiqua" w:cs="Book Antiqua"/>
              </w:rPr>
              <w:t xml:space="preserve"> in the spinal model (233 ± 81 mmHg) was higher</w:t>
            </w:r>
            <w:r>
              <w:rPr>
                <w:rFonts w:ascii="Book Antiqua" w:eastAsia="Book Antiqua" w:hAnsi="Book Antiqua" w:cs="Book Antiqua"/>
              </w:rPr>
              <w:t xml:space="preserve"> </w:t>
            </w:r>
            <w:r w:rsidRPr="00E662B2">
              <w:rPr>
                <w:rFonts w:ascii="Book Antiqua" w:eastAsia="Book Antiqua" w:hAnsi="Book Antiqua" w:cs="Book Antiqua"/>
              </w:rPr>
              <w:t xml:space="preserve">than that of </w:t>
            </w:r>
            <w:proofErr w:type="spellStart"/>
            <w:r w:rsidRPr="00E662B2">
              <w:rPr>
                <w:rFonts w:ascii="Book Antiqua" w:eastAsia="Book Antiqua" w:hAnsi="Book Antiqua" w:cs="Book Antiqua"/>
              </w:rPr>
              <w:t>Tachosil</w:t>
            </w:r>
            <w:proofErr w:type="spellEnd"/>
            <w:r w:rsidRPr="00E662B2">
              <w:rPr>
                <w:rFonts w:ascii="Book Antiqua" w:eastAsia="Book Antiqua" w:hAnsi="Book Antiqua" w:cs="Book Antiqua"/>
              </w:rPr>
              <w:t xml:space="preserve"> (123 ± 63 mmHg) and </w:t>
            </w:r>
            <w:proofErr w:type="spellStart"/>
            <w:r w:rsidRPr="00E662B2">
              <w:rPr>
                <w:rFonts w:ascii="Book Antiqua" w:eastAsia="Book Antiqua" w:hAnsi="Book Antiqua" w:cs="Book Antiqua"/>
              </w:rPr>
              <w:t>Tisseel</w:t>
            </w:r>
            <w:proofErr w:type="spellEnd"/>
            <w:r w:rsidRPr="00E662B2">
              <w:rPr>
                <w:rFonts w:ascii="Book Antiqua" w:eastAsia="Book Antiqua" w:hAnsi="Book Antiqua" w:cs="Book Antiqua"/>
              </w:rPr>
              <w:t xml:space="preserve"> (23 ± 16 mmHg). Compared with </w:t>
            </w:r>
            <w:proofErr w:type="spellStart"/>
            <w:r w:rsidRPr="00E662B2">
              <w:rPr>
                <w:rFonts w:ascii="Book Antiqua" w:eastAsia="Book Antiqua" w:hAnsi="Book Antiqua" w:cs="Book Antiqua"/>
              </w:rPr>
              <w:t>Adherus</w:t>
            </w:r>
            <w:proofErr w:type="spellEnd"/>
            <w:r w:rsidRPr="00E662B2">
              <w:rPr>
                <w:rFonts w:ascii="Book Antiqua" w:eastAsia="Book Antiqua" w:hAnsi="Book Antiqua" w:cs="Book Antiqua"/>
              </w:rPr>
              <w:t xml:space="preserve">, </w:t>
            </w:r>
            <w:proofErr w:type="spellStart"/>
            <w:r w:rsidRPr="00E662B2">
              <w:rPr>
                <w:rFonts w:ascii="Book Antiqua" w:eastAsia="Book Antiqua" w:hAnsi="Book Antiqua" w:cs="Book Antiqua"/>
              </w:rPr>
              <w:t>Duraseal</w:t>
            </w:r>
            <w:proofErr w:type="spellEnd"/>
            <w:r w:rsidRPr="00E662B2">
              <w:rPr>
                <w:rFonts w:ascii="Book Antiqua" w:eastAsia="Book Antiqua" w:hAnsi="Book Antiqua" w:cs="Book Antiqua"/>
              </w:rPr>
              <w:t xml:space="preserve">, </w:t>
            </w:r>
            <w:proofErr w:type="spellStart"/>
            <w:r w:rsidRPr="00E662B2">
              <w:rPr>
                <w:rFonts w:ascii="Book Antiqua" w:eastAsia="Book Antiqua" w:hAnsi="Book Antiqua" w:cs="Book Antiqua"/>
              </w:rPr>
              <w:t>Tachosil</w:t>
            </w:r>
            <w:proofErr w:type="spellEnd"/>
            <w:r w:rsidRPr="00E662B2">
              <w:rPr>
                <w:rFonts w:ascii="Book Antiqua" w:eastAsia="Book Antiqua" w:hAnsi="Book Antiqua" w:cs="Book Antiqua"/>
              </w:rPr>
              <w:t xml:space="preserve">, and </w:t>
            </w:r>
            <w:proofErr w:type="spellStart"/>
            <w:r w:rsidRPr="00E662B2">
              <w:rPr>
                <w:rFonts w:ascii="Book Antiqua" w:eastAsia="Book Antiqua" w:hAnsi="Book Antiqua" w:cs="Book Antiqua"/>
              </w:rPr>
              <w:t>Tisseel</w:t>
            </w:r>
            <w:proofErr w:type="spellEnd"/>
            <w:r w:rsidRPr="00E662B2">
              <w:rPr>
                <w:rFonts w:ascii="Book Antiqua" w:eastAsia="Book Antiqua" w:hAnsi="Book Antiqua" w:cs="Book Antiqua"/>
              </w:rPr>
              <w:t xml:space="preserve">, </w:t>
            </w:r>
            <w:proofErr w:type="spellStart"/>
            <w:r w:rsidRPr="00E662B2">
              <w:rPr>
                <w:rFonts w:ascii="Book Antiqua" w:eastAsia="Book Antiqua" w:hAnsi="Book Antiqua" w:cs="Book Antiqua"/>
              </w:rPr>
              <w:t>Liqoseal</w:t>
            </w:r>
            <w:proofErr w:type="spellEnd"/>
            <w:r w:rsidRPr="00E662B2">
              <w:rPr>
                <w:rFonts w:ascii="Book Antiqua" w:eastAsia="Book Antiqua" w:hAnsi="Book Antiqua" w:cs="Book Antiqua"/>
              </w:rPr>
              <w:t xml:space="preserve"> was able to achieve a strong watertight seal on dura defects in the </w:t>
            </w:r>
            <w:r w:rsidRPr="00774D40">
              <w:rPr>
                <w:rFonts w:ascii="Book Antiqua" w:eastAsia="Book Antiqua" w:hAnsi="Book Antiqua" w:cs="Book Antiqua"/>
                <w:i/>
                <w:iCs/>
              </w:rPr>
              <w:t>in vitro</w:t>
            </w:r>
            <w:r w:rsidRPr="00E662B2">
              <w:rPr>
                <w:rFonts w:ascii="Book Antiqua" w:eastAsia="Book Antiqua" w:hAnsi="Book Antiqua" w:cs="Book Antiqua"/>
              </w:rPr>
              <w:t xml:space="preserve"> model</w:t>
            </w:r>
          </w:p>
        </w:tc>
      </w:tr>
      <w:tr w:rsidR="008035EA" w:rsidRPr="00E662B2" w14:paraId="14AFD961" w14:textId="77777777" w:rsidTr="00233636">
        <w:trPr>
          <w:trHeight w:val="1134"/>
        </w:trPr>
        <w:tc>
          <w:tcPr>
            <w:tcW w:w="1463" w:type="dxa"/>
          </w:tcPr>
          <w:p w14:paraId="7CC3AA83" w14:textId="77777777"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Shigeru Yamaguchi</w:t>
            </w:r>
          </w:p>
        </w:tc>
        <w:tc>
          <w:tcPr>
            <w:tcW w:w="825" w:type="dxa"/>
          </w:tcPr>
          <w:p w14:paraId="797167AF" w14:textId="77777777"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2019</w:t>
            </w:r>
          </w:p>
        </w:tc>
        <w:tc>
          <w:tcPr>
            <w:tcW w:w="2526" w:type="dxa"/>
          </w:tcPr>
          <w:p w14:paraId="0EA3ADC5" w14:textId="63CD1E19"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 xml:space="preserve">Simplified </w:t>
            </w:r>
            <w:r w:rsidR="003130C0" w:rsidRPr="00E662B2">
              <w:rPr>
                <w:rFonts w:ascii="Book Antiqua" w:eastAsia="Book Antiqua" w:hAnsi="Book Antiqua" w:cs="Book Antiqua"/>
              </w:rPr>
              <w:t xml:space="preserve">dural reconstruction procedure using biocompatible polyglycolic acid felt </w:t>
            </w:r>
            <w:r w:rsidRPr="00E662B2">
              <w:rPr>
                <w:rFonts w:ascii="Book Antiqua" w:eastAsia="Book Antiqua" w:hAnsi="Book Antiqua" w:cs="Book Antiqua"/>
              </w:rPr>
              <w:t xml:space="preserve">with Autologous </w:t>
            </w:r>
            <w:r w:rsidR="003130C0" w:rsidRPr="00E662B2">
              <w:rPr>
                <w:rFonts w:ascii="Book Antiqua" w:eastAsia="Book Antiqua" w:hAnsi="Book Antiqua" w:cs="Book Antiqua"/>
              </w:rPr>
              <w:t xml:space="preserve">abdominal fat grafts </w:t>
            </w:r>
            <w:r w:rsidRPr="00E662B2">
              <w:rPr>
                <w:rFonts w:ascii="Book Antiqua" w:eastAsia="Book Antiqua" w:hAnsi="Book Antiqua" w:cs="Book Antiqua"/>
              </w:rPr>
              <w:t xml:space="preserve">after a </w:t>
            </w:r>
            <w:proofErr w:type="spellStart"/>
            <w:r w:rsidR="003130C0" w:rsidRPr="00E662B2">
              <w:rPr>
                <w:rFonts w:ascii="Book Antiqua" w:eastAsia="Book Antiqua" w:hAnsi="Book Antiqua" w:cs="Book Antiqua"/>
              </w:rPr>
              <w:t>transpetrosal</w:t>
            </w:r>
            <w:proofErr w:type="spellEnd"/>
            <w:r w:rsidR="003130C0" w:rsidRPr="00E662B2">
              <w:rPr>
                <w:rFonts w:ascii="Book Antiqua" w:eastAsia="Book Antiqua" w:hAnsi="Book Antiqua" w:cs="Book Antiqua"/>
              </w:rPr>
              <w:t xml:space="preserve"> </w:t>
            </w:r>
            <w:proofErr w:type="gramStart"/>
            <w:r w:rsidR="003130C0" w:rsidRPr="00E662B2">
              <w:rPr>
                <w:rFonts w:ascii="Book Antiqua" w:eastAsia="Book Antiqua" w:hAnsi="Book Antiqua" w:cs="Book Antiqua"/>
              </w:rPr>
              <w:t>approach</w:t>
            </w:r>
            <w:r w:rsidRPr="00E662B2">
              <w:rPr>
                <w:rFonts w:ascii="Book Antiqua" w:eastAsia="Book Antiqua" w:hAnsi="Book Antiqua" w:cs="Book Antiqua"/>
                <w:noProof/>
                <w:vertAlign w:val="superscript"/>
              </w:rPr>
              <w:t>[</w:t>
            </w:r>
            <w:proofErr w:type="gramEnd"/>
            <w:r w:rsidRPr="00E662B2">
              <w:rPr>
                <w:rFonts w:ascii="Book Antiqua" w:eastAsia="Book Antiqua" w:hAnsi="Book Antiqua" w:cs="Book Antiqua"/>
                <w:noProof/>
                <w:vertAlign w:val="superscript"/>
              </w:rPr>
              <w:t>35,47]</w:t>
            </w:r>
          </w:p>
        </w:tc>
        <w:tc>
          <w:tcPr>
            <w:tcW w:w="2581" w:type="dxa"/>
          </w:tcPr>
          <w:p w14:paraId="384E2885" w14:textId="0862D2CD" w:rsidR="008035EA" w:rsidRPr="00E662B2" w:rsidRDefault="008035EA" w:rsidP="0027610A">
            <w:pPr>
              <w:spacing w:line="360" w:lineRule="auto"/>
              <w:rPr>
                <w:rFonts w:ascii="Book Antiqua" w:eastAsia="Book Antiqua" w:hAnsi="Book Antiqua" w:cs="Book Antiqua"/>
              </w:rPr>
            </w:pPr>
            <w:proofErr w:type="spellStart"/>
            <w:r w:rsidRPr="00E662B2">
              <w:rPr>
                <w:rFonts w:ascii="Book Antiqua" w:eastAsia="Book Antiqua" w:hAnsi="Book Antiqua" w:cs="Book Antiqua"/>
              </w:rPr>
              <w:t>Durawave</w:t>
            </w:r>
            <w:proofErr w:type="spellEnd"/>
            <w:r>
              <w:rPr>
                <w:rFonts w:ascii="Book Antiqua" w:hAnsi="Book Antiqua" w:cs="宋体" w:hint="eastAsia"/>
              </w:rPr>
              <w:t>:</w:t>
            </w:r>
            <w:r w:rsidRPr="00E662B2">
              <w:rPr>
                <w:rFonts w:ascii="Book Antiqua" w:eastAsia="Book Antiqua" w:hAnsi="Book Antiqua" w:cs="Book Antiqua"/>
              </w:rPr>
              <w:t xml:space="preserve"> Polyglycolic acid</w:t>
            </w:r>
            <w:r w:rsidR="003130C0">
              <w:rPr>
                <w:rFonts w:ascii="Book Antiqua" w:eastAsia="Book Antiqua" w:hAnsi="Book Antiqua" w:cs="Book Antiqua"/>
              </w:rPr>
              <w:t xml:space="preserve"> </w:t>
            </w:r>
            <w:r w:rsidRPr="00E662B2">
              <w:rPr>
                <w:rFonts w:ascii="Book Antiqua" w:eastAsia="Book Antiqua" w:hAnsi="Book Antiqua" w:cs="Book Antiqua"/>
              </w:rPr>
              <w:t>felt</w:t>
            </w:r>
          </w:p>
        </w:tc>
        <w:tc>
          <w:tcPr>
            <w:tcW w:w="1719" w:type="dxa"/>
          </w:tcPr>
          <w:p w14:paraId="29755ADF" w14:textId="77777777"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 xml:space="preserve">Human: 36 cases of tumor resection </w:t>
            </w:r>
            <w:r w:rsidRPr="009B5E6C">
              <w:rPr>
                <w:rFonts w:ascii="Book Antiqua" w:eastAsia="Book Antiqua" w:hAnsi="Book Antiqua" w:cs="Book Antiqua"/>
                <w:i/>
                <w:iCs/>
              </w:rPr>
              <w:t>via</w:t>
            </w:r>
            <w:r w:rsidRPr="00E662B2">
              <w:rPr>
                <w:rFonts w:ascii="Book Antiqua" w:eastAsia="Book Antiqua" w:hAnsi="Book Antiqua" w:cs="Book Antiqua"/>
              </w:rPr>
              <w:t xml:space="preserve"> </w:t>
            </w:r>
            <w:proofErr w:type="spellStart"/>
            <w:r w:rsidRPr="00E662B2">
              <w:rPr>
                <w:rFonts w:ascii="Book Antiqua" w:eastAsia="Book Antiqua" w:hAnsi="Book Antiqua" w:cs="Book Antiqua"/>
              </w:rPr>
              <w:t>transpetrosal</w:t>
            </w:r>
            <w:proofErr w:type="spellEnd"/>
            <w:r w:rsidRPr="00E662B2">
              <w:rPr>
                <w:rFonts w:ascii="Book Antiqua" w:eastAsia="Book Antiqua" w:hAnsi="Book Antiqua" w:cs="Book Antiqua"/>
              </w:rPr>
              <w:t xml:space="preserve"> approach</w:t>
            </w:r>
          </w:p>
        </w:tc>
        <w:tc>
          <w:tcPr>
            <w:tcW w:w="3804" w:type="dxa"/>
          </w:tcPr>
          <w:p w14:paraId="162BEDB6" w14:textId="2465DDDB"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 xml:space="preserve">The cerebrospinal fluid leakage rate of patients treated with </w:t>
            </w:r>
            <w:r w:rsidR="003130C0" w:rsidRPr="00E662B2">
              <w:rPr>
                <w:rFonts w:ascii="Book Antiqua" w:eastAsia="Book Antiqua" w:hAnsi="Book Antiqua" w:cs="Book Antiqua"/>
              </w:rPr>
              <w:t>polyglycolic acid</w:t>
            </w:r>
            <w:r w:rsidR="003130C0">
              <w:rPr>
                <w:rFonts w:ascii="Book Antiqua" w:eastAsia="Book Antiqua" w:hAnsi="Book Antiqua" w:cs="Book Antiqua"/>
              </w:rPr>
              <w:t xml:space="preserve"> </w:t>
            </w:r>
            <w:r w:rsidRPr="00E662B2">
              <w:rPr>
                <w:rFonts w:ascii="Book Antiqua" w:eastAsia="Book Antiqua" w:hAnsi="Book Antiqua" w:cs="Book Antiqua"/>
              </w:rPr>
              <w:t xml:space="preserve">felt was lower than that of autogenous fascia fixation, and the time of intraoperative dural reconstruction was significantly shortened. Using </w:t>
            </w:r>
            <w:r w:rsidR="003130C0" w:rsidRPr="00E662B2">
              <w:rPr>
                <w:rFonts w:ascii="Book Antiqua" w:eastAsia="Book Antiqua" w:hAnsi="Book Antiqua" w:cs="Book Antiqua"/>
              </w:rPr>
              <w:t>polyglycolic acid</w:t>
            </w:r>
            <w:r w:rsidR="003130C0">
              <w:rPr>
                <w:rFonts w:ascii="Book Antiqua" w:eastAsia="Book Antiqua" w:hAnsi="Book Antiqua" w:cs="Book Antiqua"/>
              </w:rPr>
              <w:t xml:space="preserve"> </w:t>
            </w:r>
            <w:r w:rsidRPr="00E662B2">
              <w:rPr>
                <w:rFonts w:ascii="Book Antiqua" w:eastAsia="Book Antiqua" w:hAnsi="Book Antiqua" w:cs="Book Antiqua"/>
              </w:rPr>
              <w:t xml:space="preserve">felt to reconstruct dura mater simplifies the operation and may prevent cerebrospinal fluid-related complications after </w:t>
            </w:r>
            <w:proofErr w:type="spellStart"/>
            <w:r w:rsidRPr="00E662B2">
              <w:rPr>
                <w:rFonts w:ascii="Book Antiqua" w:eastAsia="Book Antiqua" w:hAnsi="Book Antiqua" w:cs="Book Antiqua"/>
              </w:rPr>
              <w:t>transpetrosal</w:t>
            </w:r>
            <w:proofErr w:type="spellEnd"/>
            <w:r w:rsidRPr="00E662B2">
              <w:rPr>
                <w:rFonts w:ascii="Book Antiqua" w:eastAsia="Book Antiqua" w:hAnsi="Book Antiqua" w:cs="Book Antiqua"/>
              </w:rPr>
              <w:t xml:space="preserve"> approach</w:t>
            </w:r>
          </w:p>
          <w:p w14:paraId="2E4B2AA5" w14:textId="77777777" w:rsidR="008035EA" w:rsidRPr="00E662B2" w:rsidRDefault="008035EA" w:rsidP="0027610A">
            <w:pPr>
              <w:spacing w:line="360" w:lineRule="auto"/>
              <w:rPr>
                <w:rFonts w:ascii="Book Antiqua" w:eastAsia="Book Antiqua" w:hAnsi="Book Antiqua" w:cs="Book Antiqua"/>
              </w:rPr>
            </w:pPr>
          </w:p>
        </w:tc>
      </w:tr>
      <w:tr w:rsidR="008035EA" w:rsidRPr="00E662B2" w14:paraId="4E45DB1F" w14:textId="77777777" w:rsidTr="00233636">
        <w:trPr>
          <w:trHeight w:val="1134"/>
        </w:trPr>
        <w:tc>
          <w:tcPr>
            <w:tcW w:w="1463" w:type="dxa"/>
          </w:tcPr>
          <w:p w14:paraId="3933251F" w14:textId="77777777"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Yin-Cheng Huang</w:t>
            </w:r>
          </w:p>
        </w:tc>
        <w:tc>
          <w:tcPr>
            <w:tcW w:w="825" w:type="dxa"/>
          </w:tcPr>
          <w:p w14:paraId="7A23E9A7" w14:textId="77777777"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2022</w:t>
            </w:r>
          </w:p>
        </w:tc>
        <w:tc>
          <w:tcPr>
            <w:tcW w:w="2526" w:type="dxa"/>
          </w:tcPr>
          <w:p w14:paraId="4EC7B23D" w14:textId="2D49E0D7"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 xml:space="preserve">Photo-Crosslinked Hyaluronic </w:t>
            </w:r>
            <w:r w:rsidRPr="00E662B2">
              <w:rPr>
                <w:rFonts w:ascii="Book Antiqua" w:eastAsia="Book Antiqua" w:hAnsi="Book Antiqua" w:cs="Book Antiqua"/>
              </w:rPr>
              <w:lastRenderedPageBreak/>
              <w:t xml:space="preserve">Acid/Carboxymethyl Cellulose Composite Hydrogel as a dural substitute to prevent post-surgical </w:t>
            </w:r>
            <w:proofErr w:type="gramStart"/>
            <w:r w:rsidRPr="00E662B2">
              <w:rPr>
                <w:rFonts w:ascii="Book Antiqua" w:eastAsia="Book Antiqua" w:hAnsi="Book Antiqua" w:cs="Book Antiqua"/>
              </w:rPr>
              <w:t>Adhesion</w:t>
            </w:r>
            <w:r w:rsidRPr="00E662B2">
              <w:rPr>
                <w:rFonts w:ascii="Book Antiqua" w:eastAsia="Book Antiqua" w:hAnsi="Book Antiqua" w:cs="Book Antiqua"/>
                <w:noProof/>
                <w:vertAlign w:val="superscript"/>
              </w:rPr>
              <w:t>[</w:t>
            </w:r>
            <w:proofErr w:type="gramEnd"/>
            <w:r w:rsidRPr="00E662B2">
              <w:rPr>
                <w:rFonts w:ascii="Book Antiqua" w:eastAsia="Book Antiqua" w:hAnsi="Book Antiqua" w:cs="Book Antiqua"/>
                <w:noProof/>
                <w:vertAlign w:val="superscript"/>
              </w:rPr>
              <w:t>6</w:t>
            </w:r>
            <w:r w:rsidR="001D197E">
              <w:rPr>
                <w:rFonts w:ascii="Book Antiqua" w:eastAsia="Book Antiqua" w:hAnsi="Book Antiqua" w:cs="Book Antiqua"/>
                <w:noProof/>
                <w:vertAlign w:val="superscript"/>
              </w:rPr>
              <w:t>1</w:t>
            </w:r>
            <w:r w:rsidRPr="00E662B2">
              <w:rPr>
                <w:rFonts w:ascii="Book Antiqua" w:eastAsia="Book Antiqua" w:hAnsi="Book Antiqua" w:cs="Book Antiqua"/>
                <w:noProof/>
                <w:vertAlign w:val="superscript"/>
              </w:rPr>
              <w:t>]</w:t>
            </w:r>
          </w:p>
        </w:tc>
        <w:tc>
          <w:tcPr>
            <w:tcW w:w="2581" w:type="dxa"/>
          </w:tcPr>
          <w:p w14:paraId="5E0DB0B0" w14:textId="03BCBA2E"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lastRenderedPageBreak/>
              <w:t xml:space="preserve">Photo-Crosslinked Hyaluronic </w:t>
            </w:r>
            <w:r w:rsidRPr="00E662B2">
              <w:rPr>
                <w:rFonts w:ascii="Book Antiqua" w:eastAsia="Book Antiqua" w:hAnsi="Book Antiqua" w:cs="Book Antiqua"/>
              </w:rPr>
              <w:lastRenderedPageBreak/>
              <w:t>Acid/Car-b</w:t>
            </w:r>
            <w:r w:rsidR="009B5E6C">
              <w:rPr>
                <w:rFonts w:ascii="Book Antiqua" w:eastAsia="Book Antiqua" w:hAnsi="Book Antiqua" w:cs="Book Antiqua"/>
              </w:rPr>
              <w:t xml:space="preserve"> </w:t>
            </w:r>
            <w:proofErr w:type="spellStart"/>
            <w:r w:rsidRPr="00E662B2">
              <w:rPr>
                <w:rFonts w:ascii="Book Antiqua" w:eastAsia="Book Antiqua" w:hAnsi="Book Antiqua" w:cs="Book Antiqua"/>
              </w:rPr>
              <w:t>oxymethyl</w:t>
            </w:r>
            <w:proofErr w:type="spellEnd"/>
            <w:r w:rsidRPr="00E662B2">
              <w:rPr>
                <w:rFonts w:ascii="Book Antiqua" w:eastAsia="Book Antiqua" w:hAnsi="Book Antiqua" w:cs="Book Antiqua"/>
              </w:rPr>
              <w:t xml:space="preserve"> Cellulose Composite Hydrogel</w:t>
            </w:r>
          </w:p>
        </w:tc>
        <w:tc>
          <w:tcPr>
            <w:tcW w:w="1719" w:type="dxa"/>
          </w:tcPr>
          <w:p w14:paraId="4E404AAB" w14:textId="77777777" w:rsidR="008035EA" w:rsidRPr="00E662B2" w:rsidRDefault="008035EA" w:rsidP="0027610A">
            <w:pPr>
              <w:spacing w:line="360" w:lineRule="auto"/>
              <w:rPr>
                <w:rFonts w:ascii="Book Antiqua" w:eastAsia="Book Antiqua" w:hAnsi="Book Antiqua" w:cs="Book Antiqua"/>
              </w:rPr>
            </w:pPr>
            <w:r w:rsidRPr="00B77356">
              <w:rPr>
                <w:rFonts w:ascii="Book Antiqua" w:eastAsia="Book Antiqua" w:hAnsi="Book Antiqua" w:cs="Book Antiqua"/>
                <w:i/>
                <w:iCs/>
              </w:rPr>
              <w:lastRenderedPageBreak/>
              <w:t>In vitro</w:t>
            </w:r>
            <w:r w:rsidRPr="00E662B2">
              <w:rPr>
                <w:rFonts w:ascii="Book Antiqua" w:eastAsia="Book Antiqua" w:hAnsi="Book Antiqua" w:cs="Book Antiqua"/>
              </w:rPr>
              <w:t xml:space="preserve"> experiment </w:t>
            </w:r>
            <w:r w:rsidRPr="00E662B2">
              <w:rPr>
                <w:rFonts w:ascii="Book Antiqua" w:eastAsia="Book Antiqua" w:hAnsi="Book Antiqua" w:cs="Book Antiqua"/>
              </w:rPr>
              <w:lastRenderedPageBreak/>
              <w:t xml:space="preserve">and </w:t>
            </w:r>
            <w:r w:rsidRPr="003130C0">
              <w:rPr>
                <w:rFonts w:ascii="Book Antiqua" w:eastAsia="Book Antiqua" w:hAnsi="Book Antiqua" w:cs="Book Antiqua"/>
                <w:i/>
                <w:iCs/>
              </w:rPr>
              <w:t>in vivo</w:t>
            </w:r>
            <w:r w:rsidRPr="00E662B2">
              <w:rPr>
                <w:rFonts w:ascii="Book Antiqua" w:eastAsia="Book Antiqua" w:hAnsi="Book Antiqua" w:cs="Book Antiqua"/>
              </w:rPr>
              <w:t xml:space="preserve"> experiment in rabbit model</w:t>
            </w:r>
          </w:p>
        </w:tc>
        <w:tc>
          <w:tcPr>
            <w:tcW w:w="3804" w:type="dxa"/>
          </w:tcPr>
          <w:p w14:paraId="137D7032" w14:textId="77777777"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lastRenderedPageBreak/>
              <w:t xml:space="preserve">It has biocompatibility, biodegradability and mechanical </w:t>
            </w:r>
            <w:r w:rsidRPr="00E662B2">
              <w:rPr>
                <w:rFonts w:ascii="Book Antiqua" w:eastAsia="Book Antiqua" w:hAnsi="Book Antiqua" w:cs="Book Antiqua"/>
              </w:rPr>
              <w:lastRenderedPageBreak/>
              <w:t xml:space="preserve">strength. By drastically reducing attachment and penetration of adhesion-forming fibroblasts </w:t>
            </w:r>
            <w:r w:rsidRPr="009A606C">
              <w:rPr>
                <w:rFonts w:ascii="Book Antiqua" w:eastAsia="Book Antiqua" w:hAnsi="Book Antiqua" w:cs="Book Antiqua"/>
                <w:i/>
                <w:iCs/>
              </w:rPr>
              <w:t>in vitro</w:t>
            </w:r>
            <w:r>
              <w:rPr>
                <w:rFonts w:ascii="Book Antiqua" w:hAnsi="Book Antiqua" w:cs="宋体" w:hint="eastAsia"/>
              </w:rPr>
              <w:t>,</w:t>
            </w:r>
            <w:r w:rsidRPr="00E662B2">
              <w:rPr>
                <w:rFonts w:ascii="Book Antiqua" w:eastAsia="等线" w:hAnsi="Book Antiqua" w:cs="等线"/>
              </w:rPr>
              <w:t xml:space="preserve"> </w:t>
            </w:r>
            <w:r w:rsidRPr="00E662B2">
              <w:rPr>
                <w:rFonts w:ascii="Book Antiqua" w:eastAsia="Book Antiqua" w:hAnsi="Book Antiqua" w:cs="Book Antiqua"/>
              </w:rPr>
              <w:t>HC hydrogel can be used as an anti-adhesion barrier to prevent postoperative adhesion</w:t>
            </w:r>
          </w:p>
        </w:tc>
      </w:tr>
      <w:tr w:rsidR="001D197E" w:rsidRPr="00E662B2" w14:paraId="6EFDA3F6" w14:textId="77777777" w:rsidTr="00233636">
        <w:trPr>
          <w:trHeight w:val="1134"/>
        </w:trPr>
        <w:tc>
          <w:tcPr>
            <w:tcW w:w="1463" w:type="dxa"/>
          </w:tcPr>
          <w:p w14:paraId="68F40D80" w14:textId="77777777" w:rsidR="008035EA" w:rsidRPr="00E662B2" w:rsidRDefault="008035EA" w:rsidP="0027610A">
            <w:pPr>
              <w:spacing w:line="360" w:lineRule="auto"/>
              <w:rPr>
                <w:rFonts w:ascii="Book Antiqua" w:eastAsia="Book Antiqua" w:hAnsi="Book Antiqua" w:cs="Book Antiqua"/>
              </w:rPr>
            </w:pPr>
            <w:proofErr w:type="spellStart"/>
            <w:r w:rsidRPr="00E662B2">
              <w:rPr>
                <w:rFonts w:ascii="Book Antiqua" w:eastAsia="Book Antiqua" w:hAnsi="Book Antiqua" w:cs="Book Antiqua"/>
              </w:rPr>
              <w:lastRenderedPageBreak/>
              <w:t>Tengjiao</w:t>
            </w:r>
            <w:proofErr w:type="spellEnd"/>
            <w:r w:rsidRPr="00E662B2">
              <w:rPr>
                <w:rFonts w:ascii="Book Antiqua" w:eastAsia="Book Antiqua" w:hAnsi="Book Antiqua" w:cs="Book Antiqua"/>
              </w:rPr>
              <w:t xml:space="preserve"> Zhu</w:t>
            </w:r>
          </w:p>
        </w:tc>
        <w:tc>
          <w:tcPr>
            <w:tcW w:w="825" w:type="dxa"/>
          </w:tcPr>
          <w:p w14:paraId="75B6CE26" w14:textId="77777777"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2021</w:t>
            </w:r>
          </w:p>
        </w:tc>
        <w:tc>
          <w:tcPr>
            <w:tcW w:w="2526" w:type="dxa"/>
          </w:tcPr>
          <w:p w14:paraId="010F822B" w14:textId="1AB60846"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 xml:space="preserve">High efficacy of tetra-PEG hydrogel sealants for </w:t>
            </w:r>
            <w:proofErr w:type="spellStart"/>
            <w:r w:rsidRPr="00E662B2">
              <w:rPr>
                <w:rFonts w:ascii="Book Antiqua" w:eastAsia="Book Antiqua" w:hAnsi="Book Antiqua" w:cs="Book Antiqua"/>
              </w:rPr>
              <w:t>sutureless</w:t>
            </w:r>
            <w:proofErr w:type="spellEnd"/>
            <w:r w:rsidRPr="00E662B2">
              <w:rPr>
                <w:rFonts w:ascii="Book Antiqua" w:eastAsia="Book Antiqua" w:hAnsi="Book Antiqua" w:cs="Book Antiqua"/>
              </w:rPr>
              <w:t xml:space="preserve"> </w:t>
            </w:r>
            <w:proofErr w:type="spellStart"/>
            <w:r w:rsidRPr="00E662B2">
              <w:rPr>
                <w:rFonts w:ascii="Book Antiqua" w:eastAsia="Book Antiqua" w:hAnsi="Book Antiqua" w:cs="Book Antiqua"/>
              </w:rPr>
              <w:t>dural</w:t>
            </w:r>
            <w:proofErr w:type="spellEnd"/>
            <w:r w:rsidRPr="00E662B2">
              <w:rPr>
                <w:rFonts w:ascii="Book Antiqua" w:eastAsia="Book Antiqua" w:hAnsi="Book Antiqua" w:cs="Book Antiqua"/>
              </w:rPr>
              <w:t xml:space="preserve"> </w:t>
            </w:r>
            <w:proofErr w:type="gramStart"/>
            <w:r w:rsidRPr="00E662B2">
              <w:rPr>
                <w:rFonts w:ascii="Book Antiqua" w:eastAsia="Book Antiqua" w:hAnsi="Book Antiqua" w:cs="Book Antiqua"/>
              </w:rPr>
              <w:t>closure</w:t>
            </w:r>
            <w:r w:rsidRPr="00E662B2">
              <w:rPr>
                <w:rFonts w:ascii="Book Antiqua" w:eastAsia="Book Antiqua" w:hAnsi="Book Antiqua" w:cs="Book Antiqua"/>
                <w:noProof/>
                <w:vertAlign w:val="superscript"/>
              </w:rPr>
              <w:t>[</w:t>
            </w:r>
            <w:proofErr w:type="gramEnd"/>
            <w:r w:rsidR="001D197E">
              <w:rPr>
                <w:rFonts w:ascii="Book Antiqua" w:eastAsia="Book Antiqua" w:hAnsi="Book Antiqua" w:cs="Book Antiqua"/>
                <w:noProof/>
                <w:vertAlign w:val="superscript"/>
              </w:rPr>
              <w:t>95</w:t>
            </w:r>
            <w:r w:rsidRPr="00E662B2">
              <w:rPr>
                <w:rFonts w:ascii="Book Antiqua" w:eastAsia="Book Antiqua" w:hAnsi="Book Antiqua" w:cs="Book Antiqua"/>
                <w:noProof/>
                <w:vertAlign w:val="superscript"/>
              </w:rPr>
              <w:t>]</w:t>
            </w:r>
          </w:p>
        </w:tc>
        <w:tc>
          <w:tcPr>
            <w:tcW w:w="2581" w:type="dxa"/>
          </w:tcPr>
          <w:p w14:paraId="4B01508F" w14:textId="77777777"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Tetra-PEG hydrogel sealants</w:t>
            </w:r>
          </w:p>
        </w:tc>
        <w:tc>
          <w:tcPr>
            <w:tcW w:w="1719" w:type="dxa"/>
          </w:tcPr>
          <w:p w14:paraId="0C7C6CD9" w14:textId="77777777" w:rsidR="008035EA" w:rsidRPr="00E662B2" w:rsidRDefault="008035EA" w:rsidP="0027610A">
            <w:pPr>
              <w:spacing w:line="360" w:lineRule="auto"/>
              <w:rPr>
                <w:rFonts w:ascii="Book Antiqua" w:eastAsia="Book Antiqua" w:hAnsi="Book Antiqua" w:cs="Book Antiqua"/>
              </w:rPr>
            </w:pPr>
            <w:r w:rsidRPr="007C5936">
              <w:rPr>
                <w:rFonts w:ascii="Book Antiqua" w:eastAsia="Book Antiqua" w:hAnsi="Book Antiqua" w:cs="Book Antiqua"/>
                <w:i/>
                <w:iCs/>
              </w:rPr>
              <w:t>In vitro</w:t>
            </w:r>
            <w:r w:rsidRPr="00E662B2">
              <w:rPr>
                <w:rFonts w:ascii="Book Antiqua" w:eastAsia="Book Antiqua" w:hAnsi="Book Antiqua" w:cs="Book Antiqua"/>
              </w:rPr>
              <w:t xml:space="preserve"> experiment and </w:t>
            </w:r>
            <w:r w:rsidRPr="003130C0">
              <w:rPr>
                <w:rFonts w:ascii="Book Antiqua" w:eastAsia="Book Antiqua" w:hAnsi="Book Antiqua" w:cs="Book Antiqua"/>
                <w:i/>
                <w:iCs/>
              </w:rPr>
              <w:t>in vivo</w:t>
            </w:r>
            <w:r w:rsidRPr="00E662B2">
              <w:rPr>
                <w:rFonts w:ascii="Book Antiqua" w:eastAsia="Book Antiqua" w:hAnsi="Book Antiqua" w:cs="Book Antiqua"/>
              </w:rPr>
              <w:t xml:space="preserve"> experiment in rabbit model</w:t>
            </w:r>
          </w:p>
        </w:tc>
        <w:tc>
          <w:tcPr>
            <w:tcW w:w="3804" w:type="dxa"/>
          </w:tcPr>
          <w:p w14:paraId="1C68792E" w14:textId="77777777"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It has the advantages of simple operation, high safety, fast solidification time, easy injection, good mechanical strength and strong tissue adhesion. In the liquid environment, the</w:t>
            </w:r>
            <w:r w:rsidRPr="00E662B2">
              <w:rPr>
                <w:rFonts w:ascii="Book Antiqua" w:eastAsia="等线" w:hAnsi="Book Antiqua" w:cs="等线"/>
              </w:rPr>
              <w:t xml:space="preserve"> </w:t>
            </w:r>
            <w:r w:rsidRPr="00E662B2">
              <w:rPr>
                <w:rFonts w:ascii="Book Antiqua" w:eastAsia="Book Antiqua" w:hAnsi="Book Antiqua" w:cs="Book Antiqua"/>
              </w:rPr>
              <w:t>tetra-PEG hydrogel sealants can also instantly adhere to the irregular tissue surface</w:t>
            </w:r>
          </w:p>
        </w:tc>
      </w:tr>
      <w:tr w:rsidR="008035EA" w:rsidRPr="00E662B2" w14:paraId="2EB870DB" w14:textId="77777777" w:rsidTr="00233636">
        <w:trPr>
          <w:trHeight w:val="1134"/>
        </w:trPr>
        <w:tc>
          <w:tcPr>
            <w:tcW w:w="1463" w:type="dxa"/>
          </w:tcPr>
          <w:p w14:paraId="138814CC" w14:textId="77777777"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 xml:space="preserve">Di </w:t>
            </w:r>
            <w:proofErr w:type="spellStart"/>
            <w:r w:rsidRPr="00E662B2">
              <w:rPr>
                <w:rFonts w:ascii="Book Antiqua" w:eastAsia="Book Antiqua" w:hAnsi="Book Antiqua" w:cs="Book Antiqua"/>
              </w:rPr>
              <w:t>Chuan</w:t>
            </w:r>
            <w:proofErr w:type="spellEnd"/>
          </w:p>
        </w:tc>
        <w:tc>
          <w:tcPr>
            <w:tcW w:w="825" w:type="dxa"/>
          </w:tcPr>
          <w:p w14:paraId="66929679" w14:textId="77777777"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2020</w:t>
            </w:r>
          </w:p>
        </w:tc>
        <w:tc>
          <w:tcPr>
            <w:tcW w:w="2526" w:type="dxa"/>
          </w:tcPr>
          <w:p w14:paraId="20A37AEC" w14:textId="2BBD8DF8"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 xml:space="preserve">Fabrication and Properties of a Biomimetic Dura Matter Substitute Based on </w:t>
            </w:r>
            <w:proofErr w:type="spellStart"/>
            <w:r w:rsidRPr="00E662B2">
              <w:rPr>
                <w:rFonts w:ascii="Book Antiqua" w:eastAsia="Book Antiqua" w:hAnsi="Book Antiqua" w:cs="Book Antiqua"/>
              </w:rPr>
              <w:lastRenderedPageBreak/>
              <w:t>Stereocomplex</w:t>
            </w:r>
            <w:proofErr w:type="spellEnd"/>
            <w:r w:rsidRPr="00E662B2">
              <w:rPr>
                <w:rFonts w:ascii="Book Antiqua" w:eastAsia="Book Antiqua" w:hAnsi="Book Antiqua" w:cs="Book Antiqua"/>
              </w:rPr>
              <w:t xml:space="preserve"> Poly (Lactic Acid) </w:t>
            </w:r>
            <w:proofErr w:type="gramStart"/>
            <w:r w:rsidRPr="00E662B2">
              <w:rPr>
                <w:rFonts w:ascii="Book Antiqua" w:eastAsia="Book Antiqua" w:hAnsi="Book Antiqua" w:cs="Book Antiqua"/>
              </w:rPr>
              <w:t>Nanofibers</w:t>
            </w:r>
            <w:r w:rsidRPr="00E662B2">
              <w:rPr>
                <w:rFonts w:ascii="Book Antiqua" w:eastAsia="Book Antiqua" w:hAnsi="Book Antiqua" w:cs="Book Antiqua"/>
                <w:noProof/>
                <w:vertAlign w:val="superscript"/>
              </w:rPr>
              <w:t>[</w:t>
            </w:r>
            <w:proofErr w:type="gramEnd"/>
            <w:r w:rsidR="001D197E">
              <w:rPr>
                <w:rFonts w:ascii="Book Antiqua" w:eastAsia="Book Antiqua" w:hAnsi="Book Antiqua" w:cs="Book Antiqua"/>
                <w:noProof/>
                <w:vertAlign w:val="superscript"/>
              </w:rPr>
              <w:t>57</w:t>
            </w:r>
            <w:r w:rsidRPr="00E662B2">
              <w:rPr>
                <w:rFonts w:ascii="Book Antiqua" w:eastAsia="Book Antiqua" w:hAnsi="Book Antiqua" w:cs="Book Antiqua"/>
                <w:noProof/>
                <w:vertAlign w:val="superscript"/>
              </w:rPr>
              <w:t>]</w:t>
            </w:r>
          </w:p>
        </w:tc>
        <w:tc>
          <w:tcPr>
            <w:tcW w:w="2581" w:type="dxa"/>
          </w:tcPr>
          <w:p w14:paraId="3AAF76D8" w14:textId="77777777" w:rsidR="008035EA" w:rsidRPr="00E662B2" w:rsidRDefault="008035EA" w:rsidP="0027610A">
            <w:pPr>
              <w:spacing w:line="360" w:lineRule="auto"/>
              <w:rPr>
                <w:rFonts w:ascii="Book Antiqua" w:eastAsia="Book Antiqua" w:hAnsi="Book Antiqua" w:cs="Book Antiqua"/>
              </w:rPr>
            </w:pPr>
            <w:proofErr w:type="spellStart"/>
            <w:r w:rsidRPr="00E662B2">
              <w:rPr>
                <w:rFonts w:ascii="Book Antiqua" w:eastAsia="Book Antiqua" w:hAnsi="Book Antiqua" w:cs="Book Antiqua"/>
              </w:rPr>
              <w:lastRenderedPageBreak/>
              <w:t>Stereocomplex</w:t>
            </w:r>
            <w:proofErr w:type="spellEnd"/>
            <w:r w:rsidRPr="00E662B2">
              <w:rPr>
                <w:rFonts w:ascii="Book Antiqua" w:eastAsia="Book Antiqua" w:hAnsi="Book Antiqua" w:cs="Book Antiqua"/>
              </w:rPr>
              <w:t xml:space="preserve"> nanofiber membranes based on enantiomeric poly (lactic acid) and poly </w:t>
            </w:r>
            <w:r w:rsidRPr="00E662B2">
              <w:rPr>
                <w:rFonts w:ascii="Book Antiqua" w:eastAsia="Book Antiqua" w:hAnsi="Book Antiqua" w:cs="Book Antiqua"/>
              </w:rPr>
              <w:lastRenderedPageBreak/>
              <w:t xml:space="preserve">(D-lactic acid)-grafted </w:t>
            </w:r>
            <w:proofErr w:type="spellStart"/>
            <w:r w:rsidRPr="00E662B2">
              <w:rPr>
                <w:rFonts w:ascii="Book Antiqua" w:eastAsia="Book Antiqua" w:hAnsi="Book Antiqua" w:cs="Book Antiqua"/>
              </w:rPr>
              <w:t>tetracalcium</w:t>
            </w:r>
            <w:proofErr w:type="spellEnd"/>
            <w:r w:rsidRPr="00E662B2">
              <w:rPr>
                <w:rFonts w:ascii="Book Antiqua" w:eastAsia="Book Antiqua" w:hAnsi="Book Antiqua" w:cs="Book Antiqua"/>
              </w:rPr>
              <w:t xml:space="preserve"> phosphate</w:t>
            </w:r>
          </w:p>
        </w:tc>
        <w:tc>
          <w:tcPr>
            <w:tcW w:w="1719" w:type="dxa"/>
          </w:tcPr>
          <w:p w14:paraId="786EFE67" w14:textId="77777777" w:rsidR="008035EA" w:rsidRPr="00E662B2" w:rsidRDefault="008035EA" w:rsidP="0027610A">
            <w:pPr>
              <w:spacing w:line="360" w:lineRule="auto"/>
              <w:rPr>
                <w:rFonts w:ascii="Book Antiqua" w:eastAsia="Book Antiqua" w:hAnsi="Book Antiqua" w:cs="Book Antiqua"/>
              </w:rPr>
            </w:pPr>
            <w:r w:rsidRPr="006E1842">
              <w:rPr>
                <w:rFonts w:ascii="Book Antiqua" w:eastAsia="Book Antiqua" w:hAnsi="Book Antiqua" w:cs="Book Antiqua"/>
                <w:i/>
                <w:iCs/>
              </w:rPr>
              <w:lastRenderedPageBreak/>
              <w:t>In vitro</w:t>
            </w:r>
            <w:r w:rsidRPr="00E662B2">
              <w:rPr>
                <w:rFonts w:ascii="Book Antiqua" w:eastAsia="Book Antiqua" w:hAnsi="Book Antiqua" w:cs="Book Antiqua"/>
              </w:rPr>
              <w:t xml:space="preserve"> experiment</w:t>
            </w:r>
          </w:p>
        </w:tc>
        <w:tc>
          <w:tcPr>
            <w:tcW w:w="3804" w:type="dxa"/>
          </w:tcPr>
          <w:p w14:paraId="5522AFA0" w14:textId="77777777"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It has heat resistance, stretching similar to human dura mater, non-toxic to cells, and neuron compatibility</w:t>
            </w:r>
          </w:p>
        </w:tc>
      </w:tr>
      <w:tr w:rsidR="008035EA" w:rsidRPr="00E662B2" w14:paraId="5C0CDA09" w14:textId="77777777" w:rsidTr="00233636">
        <w:trPr>
          <w:trHeight w:val="1134"/>
        </w:trPr>
        <w:tc>
          <w:tcPr>
            <w:tcW w:w="1463" w:type="dxa"/>
          </w:tcPr>
          <w:p w14:paraId="74CE5254" w14:textId="77777777" w:rsidR="008035EA" w:rsidRPr="00E662B2" w:rsidRDefault="008035EA" w:rsidP="0027610A">
            <w:pPr>
              <w:spacing w:line="360" w:lineRule="auto"/>
              <w:rPr>
                <w:rFonts w:ascii="Book Antiqua" w:eastAsia="Book Antiqua" w:hAnsi="Book Antiqua" w:cs="Book Antiqua"/>
              </w:rPr>
            </w:pPr>
            <w:proofErr w:type="spellStart"/>
            <w:r w:rsidRPr="00E662B2">
              <w:rPr>
                <w:rFonts w:ascii="Book Antiqua" w:eastAsia="Book Antiqua" w:hAnsi="Book Antiqua" w:cs="Book Antiqua"/>
              </w:rPr>
              <w:t>Fengbin</w:t>
            </w:r>
            <w:proofErr w:type="spellEnd"/>
            <w:r w:rsidRPr="00E662B2">
              <w:rPr>
                <w:rFonts w:ascii="Book Antiqua" w:eastAsia="Book Antiqua" w:hAnsi="Book Antiqua" w:cs="Book Antiqua"/>
              </w:rPr>
              <w:t xml:space="preserve"> Yu</w:t>
            </w:r>
          </w:p>
        </w:tc>
        <w:tc>
          <w:tcPr>
            <w:tcW w:w="825" w:type="dxa"/>
          </w:tcPr>
          <w:p w14:paraId="2A395960" w14:textId="77777777"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2015</w:t>
            </w:r>
          </w:p>
        </w:tc>
        <w:tc>
          <w:tcPr>
            <w:tcW w:w="2526" w:type="dxa"/>
          </w:tcPr>
          <w:p w14:paraId="75269143" w14:textId="6DB5370A"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 xml:space="preserve">Reconstructing spinal dura-like tissue using </w:t>
            </w:r>
            <w:proofErr w:type="spellStart"/>
            <w:r w:rsidRPr="00E662B2">
              <w:rPr>
                <w:rFonts w:ascii="Book Antiqua" w:eastAsia="Book Antiqua" w:hAnsi="Book Antiqua" w:cs="Book Antiqua"/>
              </w:rPr>
              <w:t>electrospun</w:t>
            </w:r>
            <w:proofErr w:type="spellEnd"/>
            <w:r w:rsidRPr="00E662B2">
              <w:rPr>
                <w:rFonts w:ascii="Book Antiqua" w:eastAsia="Book Antiqua" w:hAnsi="Book Antiqua" w:cs="Book Antiqua"/>
              </w:rPr>
              <w:t xml:space="preserve"> poly(lactide-co-</w:t>
            </w:r>
            <w:proofErr w:type="spellStart"/>
            <w:r w:rsidRPr="00E662B2">
              <w:rPr>
                <w:rFonts w:ascii="Book Antiqua" w:eastAsia="Book Antiqua" w:hAnsi="Book Antiqua" w:cs="Book Antiqua"/>
              </w:rPr>
              <w:t>glycolide</w:t>
            </w:r>
            <w:proofErr w:type="spellEnd"/>
            <w:r w:rsidRPr="00E662B2">
              <w:rPr>
                <w:rFonts w:ascii="Book Antiqua" w:eastAsia="Book Antiqua" w:hAnsi="Book Antiqua" w:cs="Book Antiqua"/>
              </w:rPr>
              <w:t xml:space="preserve">) membranes and dermal fibroblasts to seamlessly repair spinal dural defects in </w:t>
            </w:r>
            <w:proofErr w:type="gramStart"/>
            <w:r w:rsidRPr="00E662B2">
              <w:rPr>
                <w:rFonts w:ascii="Book Antiqua" w:eastAsia="Book Antiqua" w:hAnsi="Book Antiqua" w:cs="Book Antiqua"/>
              </w:rPr>
              <w:t>goats</w:t>
            </w:r>
            <w:r w:rsidRPr="00E662B2">
              <w:rPr>
                <w:rFonts w:ascii="Book Antiqua" w:eastAsia="Book Antiqua" w:hAnsi="Book Antiqua" w:cs="Book Antiqua"/>
                <w:noProof/>
                <w:vertAlign w:val="superscript"/>
              </w:rPr>
              <w:t>[</w:t>
            </w:r>
            <w:proofErr w:type="gramEnd"/>
            <w:r w:rsidRPr="00E662B2">
              <w:rPr>
                <w:rFonts w:ascii="Book Antiqua" w:eastAsia="Book Antiqua" w:hAnsi="Book Antiqua" w:cs="Book Antiqua"/>
                <w:noProof/>
                <w:vertAlign w:val="superscript"/>
              </w:rPr>
              <w:t>6</w:t>
            </w:r>
            <w:r w:rsidR="001D197E">
              <w:rPr>
                <w:rFonts w:ascii="Book Antiqua" w:eastAsia="Book Antiqua" w:hAnsi="Book Antiqua" w:cs="Book Antiqua"/>
                <w:noProof/>
                <w:vertAlign w:val="superscript"/>
              </w:rPr>
              <w:t>2</w:t>
            </w:r>
            <w:r w:rsidRPr="00E662B2">
              <w:rPr>
                <w:rFonts w:ascii="Book Antiqua" w:eastAsia="Book Antiqua" w:hAnsi="Book Antiqua" w:cs="Book Antiqua"/>
                <w:noProof/>
                <w:vertAlign w:val="superscript"/>
              </w:rPr>
              <w:t>]</w:t>
            </w:r>
          </w:p>
        </w:tc>
        <w:tc>
          <w:tcPr>
            <w:tcW w:w="2581" w:type="dxa"/>
          </w:tcPr>
          <w:p w14:paraId="639FABED" w14:textId="77777777"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 xml:space="preserve">Two layers of novel </w:t>
            </w:r>
            <w:proofErr w:type="spellStart"/>
            <w:r w:rsidRPr="00E662B2">
              <w:rPr>
                <w:rFonts w:ascii="Book Antiqua" w:eastAsia="Book Antiqua" w:hAnsi="Book Antiqua" w:cs="Book Antiqua"/>
              </w:rPr>
              <w:t>electrospun</w:t>
            </w:r>
            <w:proofErr w:type="spellEnd"/>
            <w:r w:rsidRPr="00E662B2">
              <w:rPr>
                <w:rFonts w:ascii="Book Antiqua" w:eastAsia="Book Antiqua" w:hAnsi="Book Antiqua" w:cs="Book Antiqua"/>
              </w:rPr>
              <w:t xml:space="preserve"> membranes, dermal fibroblasts and mussel adhesive protein for repairing spinal dural defect. Inner layer</w:t>
            </w:r>
            <w:r>
              <w:rPr>
                <w:rFonts w:ascii="Book Antiqua" w:eastAsia="Book Antiqua" w:hAnsi="Book Antiqua" w:cs="Book Antiqua"/>
              </w:rPr>
              <w:t>:</w:t>
            </w:r>
            <w:r w:rsidRPr="00E662B2">
              <w:rPr>
                <w:rFonts w:ascii="Book Antiqua" w:eastAsia="Book Antiqua" w:hAnsi="Book Antiqua" w:cs="Book Antiqua"/>
              </w:rPr>
              <w:t xml:space="preserve"> Lactide-co-</w:t>
            </w:r>
            <w:proofErr w:type="spellStart"/>
            <w:r w:rsidRPr="00E662B2">
              <w:rPr>
                <w:rFonts w:ascii="Book Antiqua" w:eastAsia="Book Antiqua" w:hAnsi="Book Antiqua" w:cs="Book Antiqua"/>
              </w:rPr>
              <w:t>glycolide</w:t>
            </w:r>
            <w:proofErr w:type="spellEnd"/>
            <w:r>
              <w:rPr>
                <w:rFonts w:ascii="Book Antiqua" w:eastAsia="Book Antiqua" w:hAnsi="Book Antiqua" w:cs="Book Antiqua"/>
              </w:rPr>
              <w:t xml:space="preserve"> </w:t>
            </w:r>
            <w:r w:rsidRPr="00E662B2">
              <w:rPr>
                <w:rFonts w:ascii="Book Antiqua" w:eastAsia="Book Antiqua" w:hAnsi="Book Antiqua" w:cs="Book Antiqua"/>
              </w:rPr>
              <w:t xml:space="preserve">other layer: Chitosan-coated </w:t>
            </w:r>
            <w:proofErr w:type="spellStart"/>
            <w:r w:rsidRPr="00E662B2">
              <w:rPr>
                <w:rFonts w:ascii="Book Antiqua" w:eastAsia="Book Antiqua" w:hAnsi="Book Antiqua" w:cs="Book Antiqua"/>
              </w:rPr>
              <w:t>electrospun</w:t>
            </w:r>
            <w:proofErr w:type="spellEnd"/>
            <w:r w:rsidRPr="00E662B2">
              <w:rPr>
                <w:rFonts w:ascii="Book Antiqua" w:eastAsia="Book Antiqua" w:hAnsi="Book Antiqua" w:cs="Book Antiqua"/>
              </w:rPr>
              <w:t xml:space="preserve"> nonwoven poly(lactide-co-</w:t>
            </w:r>
            <w:proofErr w:type="spellStart"/>
            <w:r w:rsidRPr="00E662B2">
              <w:rPr>
                <w:rFonts w:ascii="Book Antiqua" w:eastAsia="Book Antiqua" w:hAnsi="Book Antiqua" w:cs="Book Antiqua"/>
              </w:rPr>
              <w:t>glycolide</w:t>
            </w:r>
            <w:proofErr w:type="spellEnd"/>
            <w:r w:rsidRPr="00E662B2">
              <w:rPr>
                <w:rFonts w:ascii="Book Antiqua" w:eastAsia="Book Antiqua" w:hAnsi="Book Antiqua" w:cs="Book Antiqua"/>
              </w:rPr>
              <w:t>) membrane</w:t>
            </w:r>
          </w:p>
        </w:tc>
        <w:tc>
          <w:tcPr>
            <w:tcW w:w="1719" w:type="dxa"/>
          </w:tcPr>
          <w:p w14:paraId="7F939536" w14:textId="77777777"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Goats</w:t>
            </w:r>
          </w:p>
        </w:tc>
        <w:tc>
          <w:tcPr>
            <w:tcW w:w="3804" w:type="dxa"/>
          </w:tcPr>
          <w:p w14:paraId="5BD02AF5" w14:textId="77777777"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Seamless and quick sealing of the defect area with the implants was</w:t>
            </w:r>
            <w:r>
              <w:rPr>
                <w:rFonts w:ascii="Book Antiqua" w:eastAsia="Book Antiqua" w:hAnsi="Book Antiqua" w:cs="Book Antiqua"/>
              </w:rPr>
              <w:t xml:space="preserve"> </w:t>
            </w:r>
            <w:r w:rsidRPr="00E662B2">
              <w:rPr>
                <w:rFonts w:ascii="Book Antiqua" w:eastAsia="Book Antiqua" w:hAnsi="Book Antiqua" w:cs="Book Antiqua"/>
              </w:rPr>
              <w:t>realized by mussel adhesive protein. Effective cerebrospinal fluid containment and anti-adhesion of the regenerated tissue to the surrounding tissue could be achieved in the current animal model</w:t>
            </w:r>
          </w:p>
        </w:tc>
      </w:tr>
      <w:tr w:rsidR="008035EA" w:rsidRPr="00E662B2" w14:paraId="0AF6E523" w14:textId="77777777" w:rsidTr="00233636">
        <w:trPr>
          <w:trHeight w:val="1134"/>
        </w:trPr>
        <w:tc>
          <w:tcPr>
            <w:tcW w:w="1463" w:type="dxa"/>
          </w:tcPr>
          <w:p w14:paraId="74156DB9" w14:textId="77777777" w:rsidR="008035EA" w:rsidRPr="00E662B2" w:rsidRDefault="008035EA" w:rsidP="0027610A">
            <w:pPr>
              <w:spacing w:line="360" w:lineRule="auto"/>
              <w:rPr>
                <w:rFonts w:ascii="Book Antiqua" w:eastAsia="Book Antiqua" w:hAnsi="Book Antiqua" w:cs="Book Antiqua"/>
              </w:rPr>
            </w:pPr>
            <w:proofErr w:type="spellStart"/>
            <w:r w:rsidRPr="00E662B2">
              <w:rPr>
                <w:rFonts w:ascii="Book Antiqua" w:eastAsia="Book Antiqua" w:hAnsi="Book Antiqua" w:cs="Book Antiqua"/>
              </w:rPr>
              <w:t>Soichiro</w:t>
            </w:r>
            <w:proofErr w:type="spellEnd"/>
            <w:r w:rsidRPr="00E662B2">
              <w:rPr>
                <w:rFonts w:ascii="Book Antiqua" w:eastAsia="Book Antiqua" w:hAnsi="Book Antiqua" w:cs="Book Antiqua"/>
              </w:rPr>
              <w:t xml:space="preserve"> Masuda</w:t>
            </w:r>
          </w:p>
        </w:tc>
        <w:tc>
          <w:tcPr>
            <w:tcW w:w="825" w:type="dxa"/>
          </w:tcPr>
          <w:p w14:paraId="751F45F8" w14:textId="77777777"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2016</w:t>
            </w:r>
          </w:p>
        </w:tc>
        <w:tc>
          <w:tcPr>
            <w:tcW w:w="2526" w:type="dxa"/>
          </w:tcPr>
          <w:p w14:paraId="4BCC2D5C" w14:textId="5C0D7391"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 xml:space="preserve">The dural repair using the combination of </w:t>
            </w:r>
            <w:r w:rsidRPr="00E662B2">
              <w:rPr>
                <w:rFonts w:ascii="Book Antiqua" w:eastAsia="Book Antiqua" w:hAnsi="Book Antiqua" w:cs="Book Antiqua"/>
              </w:rPr>
              <w:lastRenderedPageBreak/>
              <w:t xml:space="preserve">polyglycolic acid mesh and fibrin glue and postoperative management in spine </w:t>
            </w:r>
            <w:proofErr w:type="gramStart"/>
            <w:r w:rsidRPr="00E662B2">
              <w:rPr>
                <w:rFonts w:ascii="Book Antiqua" w:eastAsia="Book Antiqua" w:hAnsi="Book Antiqua" w:cs="Book Antiqua"/>
              </w:rPr>
              <w:t>surgery</w:t>
            </w:r>
            <w:r>
              <w:rPr>
                <w:rFonts w:ascii="Book Antiqua" w:eastAsia="Book Antiqua" w:hAnsi="Book Antiqua" w:cs="Book Antiqua"/>
                <w:noProof/>
                <w:vertAlign w:val="superscript"/>
              </w:rPr>
              <w:t>[</w:t>
            </w:r>
            <w:proofErr w:type="gramEnd"/>
            <w:r>
              <w:rPr>
                <w:rFonts w:ascii="Book Antiqua" w:eastAsia="Book Antiqua" w:hAnsi="Book Antiqua" w:cs="Book Antiqua"/>
                <w:noProof/>
                <w:vertAlign w:val="superscript"/>
              </w:rPr>
              <w:t>96]</w:t>
            </w:r>
          </w:p>
        </w:tc>
        <w:tc>
          <w:tcPr>
            <w:tcW w:w="2581" w:type="dxa"/>
          </w:tcPr>
          <w:p w14:paraId="3B8427C1" w14:textId="43650CDD"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lastRenderedPageBreak/>
              <w:t xml:space="preserve">Suture or nonpenetrating titanium clips, </w:t>
            </w:r>
            <w:r w:rsidRPr="00E662B2">
              <w:rPr>
                <w:rFonts w:ascii="Book Antiqua" w:eastAsia="Book Antiqua" w:hAnsi="Book Antiqua" w:cs="Book Antiqua"/>
              </w:rPr>
              <w:lastRenderedPageBreak/>
              <w:t xml:space="preserve">followed by reinforcement with a </w:t>
            </w:r>
            <w:r w:rsidR="003130C0" w:rsidRPr="00E662B2">
              <w:rPr>
                <w:rFonts w:ascii="Book Antiqua" w:eastAsia="Book Antiqua" w:hAnsi="Book Antiqua" w:cs="Book Antiqua"/>
              </w:rPr>
              <w:t>polyglycolic acid</w:t>
            </w:r>
            <w:r w:rsidR="003130C0">
              <w:rPr>
                <w:rFonts w:ascii="Book Antiqua" w:eastAsiaTheme="minorEastAsia" w:hAnsi="Book Antiqua" w:cs="Book Antiqua" w:hint="eastAsia"/>
              </w:rPr>
              <w:t xml:space="preserve"> </w:t>
            </w:r>
            <w:r w:rsidRPr="00E662B2">
              <w:rPr>
                <w:rFonts w:ascii="Book Antiqua" w:eastAsia="Book Antiqua" w:hAnsi="Book Antiqua" w:cs="Book Antiqua"/>
              </w:rPr>
              <w:t>mesh and fibrin glue intraoperatively</w:t>
            </w:r>
          </w:p>
        </w:tc>
        <w:tc>
          <w:tcPr>
            <w:tcW w:w="1719" w:type="dxa"/>
          </w:tcPr>
          <w:p w14:paraId="57F5E842" w14:textId="77777777"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lastRenderedPageBreak/>
              <w:t xml:space="preserve">75 patients (34 males and 41 females; </w:t>
            </w:r>
            <w:r w:rsidRPr="00E662B2">
              <w:rPr>
                <w:rFonts w:ascii="Book Antiqua" w:eastAsia="Book Antiqua" w:hAnsi="Book Antiqua" w:cs="Book Antiqua"/>
              </w:rPr>
              <w:lastRenderedPageBreak/>
              <w:t>age range, 16e80 years; mean age, 57.1 years)</w:t>
            </w:r>
          </w:p>
        </w:tc>
        <w:tc>
          <w:tcPr>
            <w:tcW w:w="3804" w:type="dxa"/>
          </w:tcPr>
          <w:p w14:paraId="0FDC2151" w14:textId="77777777"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lastRenderedPageBreak/>
              <w:t>Only one patient out of 75 (1.3%) required reoperation for dural repair</w:t>
            </w:r>
          </w:p>
        </w:tc>
      </w:tr>
      <w:tr w:rsidR="0027610A" w:rsidRPr="00E662B2" w14:paraId="4E2934AB" w14:textId="77777777" w:rsidTr="00233636">
        <w:trPr>
          <w:trHeight w:val="1134"/>
        </w:trPr>
        <w:tc>
          <w:tcPr>
            <w:tcW w:w="1463" w:type="dxa"/>
          </w:tcPr>
          <w:p w14:paraId="3CC138D8" w14:textId="77777777" w:rsidR="008035EA" w:rsidRPr="00E662B2" w:rsidRDefault="008035EA" w:rsidP="0027610A">
            <w:pPr>
              <w:spacing w:line="360" w:lineRule="auto"/>
              <w:rPr>
                <w:rFonts w:ascii="Book Antiqua" w:eastAsia="Book Antiqua" w:hAnsi="Book Antiqua" w:cs="Book Antiqua"/>
              </w:rPr>
            </w:pPr>
            <w:proofErr w:type="spellStart"/>
            <w:r w:rsidRPr="00E662B2">
              <w:rPr>
                <w:rFonts w:ascii="Book Antiqua" w:eastAsia="Book Antiqua" w:hAnsi="Book Antiqua" w:cs="Book Antiqua"/>
              </w:rPr>
              <w:t>Shunsuke</w:t>
            </w:r>
            <w:proofErr w:type="spellEnd"/>
            <w:r w:rsidRPr="00E662B2">
              <w:rPr>
                <w:rFonts w:ascii="Book Antiqua" w:eastAsia="Book Antiqua" w:hAnsi="Book Antiqua" w:cs="Book Antiqua"/>
              </w:rPr>
              <w:t xml:space="preserve"> </w:t>
            </w:r>
            <w:proofErr w:type="spellStart"/>
            <w:r w:rsidRPr="00E662B2">
              <w:rPr>
                <w:rFonts w:ascii="Book Antiqua" w:eastAsia="Book Antiqua" w:hAnsi="Book Antiqua" w:cs="Book Antiqua"/>
              </w:rPr>
              <w:t>Terasaka</w:t>
            </w:r>
            <w:proofErr w:type="spellEnd"/>
          </w:p>
        </w:tc>
        <w:tc>
          <w:tcPr>
            <w:tcW w:w="825" w:type="dxa"/>
          </w:tcPr>
          <w:p w14:paraId="5BAE9B19" w14:textId="77777777"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2017</w:t>
            </w:r>
          </w:p>
        </w:tc>
        <w:tc>
          <w:tcPr>
            <w:tcW w:w="2526" w:type="dxa"/>
          </w:tcPr>
          <w:p w14:paraId="5480E5BF" w14:textId="0D6C41E5"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 xml:space="preserve">Efficacy and safety of non-suture dural closure using a novel dural substitute consisting of polyglycolic acid felt and fibrin glue to prevent cerebrospinal fluid leakage: A non-controlled, open-label, multicenter clinical </w:t>
            </w:r>
            <w:proofErr w:type="gramStart"/>
            <w:r w:rsidRPr="00E662B2">
              <w:rPr>
                <w:rFonts w:ascii="Book Antiqua" w:eastAsia="Book Antiqua" w:hAnsi="Book Antiqua" w:cs="Book Antiqua"/>
              </w:rPr>
              <w:t>trial</w:t>
            </w:r>
            <w:r w:rsidRPr="00E662B2">
              <w:rPr>
                <w:rFonts w:ascii="Book Antiqua" w:eastAsia="Book Antiqua" w:hAnsi="Book Antiqua" w:cs="Book Antiqua"/>
                <w:noProof/>
                <w:vertAlign w:val="superscript"/>
              </w:rPr>
              <w:t>[</w:t>
            </w:r>
            <w:proofErr w:type="gramEnd"/>
            <w:r w:rsidRPr="00E662B2">
              <w:rPr>
                <w:rFonts w:ascii="Book Antiqua" w:eastAsia="Book Antiqua" w:hAnsi="Book Antiqua" w:cs="Book Antiqua"/>
                <w:noProof/>
                <w:vertAlign w:val="superscript"/>
              </w:rPr>
              <w:t>6</w:t>
            </w:r>
            <w:r w:rsidR="001D197E">
              <w:rPr>
                <w:rFonts w:ascii="Book Antiqua" w:eastAsia="Book Antiqua" w:hAnsi="Book Antiqua" w:cs="Book Antiqua"/>
                <w:noProof/>
                <w:vertAlign w:val="superscript"/>
              </w:rPr>
              <w:t>4</w:t>
            </w:r>
            <w:r w:rsidRPr="00E662B2">
              <w:rPr>
                <w:rFonts w:ascii="Book Antiqua" w:eastAsia="Book Antiqua" w:hAnsi="Book Antiqua" w:cs="Book Antiqua"/>
                <w:noProof/>
                <w:vertAlign w:val="superscript"/>
              </w:rPr>
              <w:t>]</w:t>
            </w:r>
          </w:p>
        </w:tc>
        <w:tc>
          <w:tcPr>
            <w:tcW w:w="2581" w:type="dxa"/>
          </w:tcPr>
          <w:p w14:paraId="6FFABE27" w14:textId="77777777"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Fibrin glue and polyglycolic acid felt (GM111)</w:t>
            </w:r>
          </w:p>
        </w:tc>
        <w:tc>
          <w:tcPr>
            <w:tcW w:w="1719" w:type="dxa"/>
          </w:tcPr>
          <w:p w14:paraId="015DE258" w14:textId="77777777"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 xml:space="preserve">Sixty patients were enrolled. The craniotomy site was supratentorial in 77.2%, infratentorial in 12.3% and </w:t>
            </w:r>
            <w:proofErr w:type="spellStart"/>
            <w:r w:rsidRPr="00E662B2">
              <w:rPr>
                <w:rFonts w:ascii="Book Antiqua" w:eastAsia="Book Antiqua" w:hAnsi="Book Antiqua" w:cs="Book Antiqua"/>
              </w:rPr>
              <w:t>sellar</w:t>
            </w:r>
            <w:proofErr w:type="spellEnd"/>
            <w:r w:rsidRPr="00E662B2">
              <w:rPr>
                <w:rFonts w:ascii="Book Antiqua" w:eastAsia="Book Antiqua" w:hAnsi="Book Antiqua" w:cs="Book Antiqua"/>
              </w:rPr>
              <w:t xml:space="preserve"> in 10.5%</w:t>
            </w:r>
          </w:p>
        </w:tc>
        <w:tc>
          <w:tcPr>
            <w:tcW w:w="3804" w:type="dxa"/>
          </w:tcPr>
          <w:p w14:paraId="09C10D55" w14:textId="18A6F0ED" w:rsidR="008035EA" w:rsidRPr="00E662B2" w:rsidRDefault="003130C0" w:rsidP="0027610A">
            <w:pPr>
              <w:spacing w:line="360" w:lineRule="auto"/>
              <w:rPr>
                <w:rFonts w:ascii="Book Antiqua" w:eastAsia="Book Antiqua" w:hAnsi="Book Antiqua" w:cs="Book Antiqua"/>
              </w:rPr>
            </w:pPr>
            <w:r w:rsidRPr="0020336B">
              <w:rPr>
                <w:rFonts w:ascii="Book Antiqua" w:hAnsi="Book Antiqua"/>
                <w:color w:val="000000"/>
              </w:rPr>
              <w:t>Cerebrospinal fluid</w:t>
            </w:r>
            <w:r w:rsidR="008035EA" w:rsidRPr="00E662B2">
              <w:rPr>
                <w:rFonts w:ascii="Book Antiqua" w:eastAsia="Book Antiqua" w:hAnsi="Book Antiqua" w:cs="Book Antiqua"/>
              </w:rPr>
              <w:t xml:space="preserve"> leakage and subcutaneous </w:t>
            </w:r>
            <w:r w:rsidRPr="0020336B">
              <w:rPr>
                <w:rFonts w:ascii="Book Antiqua" w:hAnsi="Book Antiqua"/>
                <w:color w:val="000000"/>
              </w:rPr>
              <w:t>cerebrospinal fluid</w:t>
            </w:r>
            <w:r w:rsidR="008035EA" w:rsidRPr="00E662B2">
              <w:rPr>
                <w:rFonts w:ascii="Book Antiqua" w:eastAsia="Book Antiqua" w:hAnsi="Book Antiqua" w:cs="Book Antiqua"/>
              </w:rPr>
              <w:t xml:space="preserve"> retention throughout the postoperative period were found in four patients. Adverse events for which a causal relationship with GM111 could not be ruled out occurred in 8.8% of the patients. There were no instances of postoperative infection due to GM111</w:t>
            </w:r>
          </w:p>
        </w:tc>
      </w:tr>
      <w:tr w:rsidR="008035EA" w:rsidRPr="00E662B2" w14:paraId="4B83D334" w14:textId="77777777" w:rsidTr="00233636">
        <w:trPr>
          <w:trHeight w:val="1134"/>
        </w:trPr>
        <w:tc>
          <w:tcPr>
            <w:tcW w:w="1463" w:type="dxa"/>
          </w:tcPr>
          <w:p w14:paraId="1DD671B5" w14:textId="77777777"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Jie Liao</w:t>
            </w:r>
          </w:p>
        </w:tc>
        <w:tc>
          <w:tcPr>
            <w:tcW w:w="825" w:type="dxa"/>
          </w:tcPr>
          <w:p w14:paraId="46D4E600" w14:textId="77777777"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2021</w:t>
            </w:r>
          </w:p>
        </w:tc>
        <w:tc>
          <w:tcPr>
            <w:tcW w:w="2526" w:type="dxa"/>
          </w:tcPr>
          <w:p w14:paraId="70885F25" w14:textId="0D28B706"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 xml:space="preserve">A biomimetic triple-layered </w:t>
            </w:r>
            <w:proofErr w:type="spellStart"/>
            <w:r w:rsidRPr="00E662B2">
              <w:rPr>
                <w:rFonts w:ascii="Book Antiqua" w:eastAsia="Book Antiqua" w:hAnsi="Book Antiqua" w:cs="Book Antiqua"/>
              </w:rPr>
              <w:t>biocomposite</w:t>
            </w:r>
            <w:proofErr w:type="spellEnd"/>
            <w:r w:rsidRPr="00E662B2">
              <w:rPr>
                <w:rFonts w:ascii="Book Antiqua" w:eastAsia="Book Antiqua" w:hAnsi="Book Antiqua" w:cs="Book Antiqua"/>
              </w:rPr>
              <w:t xml:space="preserve"> </w:t>
            </w:r>
            <w:r w:rsidRPr="00E662B2">
              <w:rPr>
                <w:rFonts w:ascii="Book Antiqua" w:eastAsia="Book Antiqua" w:hAnsi="Book Antiqua" w:cs="Book Antiqua"/>
              </w:rPr>
              <w:lastRenderedPageBreak/>
              <w:t xml:space="preserve">with effective multifunction for dura </w:t>
            </w:r>
            <w:proofErr w:type="gramStart"/>
            <w:r w:rsidRPr="00E662B2">
              <w:rPr>
                <w:rFonts w:ascii="Book Antiqua" w:eastAsia="Book Antiqua" w:hAnsi="Book Antiqua" w:cs="Book Antiqua"/>
              </w:rPr>
              <w:t>repair</w:t>
            </w:r>
            <w:r>
              <w:rPr>
                <w:rFonts w:ascii="Book Antiqua" w:eastAsia="Book Antiqua" w:hAnsi="Book Antiqua" w:cs="Book Antiqua"/>
                <w:noProof/>
                <w:vertAlign w:val="superscript"/>
              </w:rPr>
              <w:t>[</w:t>
            </w:r>
            <w:proofErr w:type="gramEnd"/>
            <w:r>
              <w:rPr>
                <w:rFonts w:ascii="Book Antiqua" w:eastAsia="Book Antiqua" w:hAnsi="Book Antiqua" w:cs="Book Antiqua"/>
                <w:noProof/>
                <w:vertAlign w:val="superscript"/>
              </w:rPr>
              <w:t>97]</w:t>
            </w:r>
          </w:p>
        </w:tc>
        <w:tc>
          <w:tcPr>
            <w:tcW w:w="2581" w:type="dxa"/>
          </w:tcPr>
          <w:p w14:paraId="3AB703C8" w14:textId="67BF19AA"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lastRenderedPageBreak/>
              <w:t>Triple-layered composite: Poly (L-</w:t>
            </w:r>
            <w:r w:rsidRPr="00E662B2">
              <w:rPr>
                <w:rFonts w:ascii="Book Antiqua" w:eastAsia="Book Antiqua" w:hAnsi="Book Antiqua" w:cs="Book Antiqua"/>
              </w:rPr>
              <w:lastRenderedPageBreak/>
              <w:t>lactic acid), chitosan, gelatin, and acellular small intestinal submucosa</w:t>
            </w:r>
          </w:p>
        </w:tc>
        <w:tc>
          <w:tcPr>
            <w:tcW w:w="1719" w:type="dxa"/>
          </w:tcPr>
          <w:p w14:paraId="1A18D485" w14:textId="77777777" w:rsidR="008035EA" w:rsidRPr="00E662B2" w:rsidRDefault="008035EA" w:rsidP="0027610A">
            <w:pPr>
              <w:spacing w:line="360" w:lineRule="auto"/>
              <w:rPr>
                <w:rFonts w:ascii="Book Antiqua" w:eastAsia="Book Antiqua" w:hAnsi="Book Antiqua" w:cs="Book Antiqua"/>
              </w:rPr>
            </w:pPr>
            <w:r w:rsidRPr="00F95CAA">
              <w:rPr>
                <w:rFonts w:ascii="Book Antiqua" w:eastAsia="Book Antiqua" w:hAnsi="Book Antiqua" w:cs="Book Antiqua"/>
                <w:i/>
                <w:iCs/>
              </w:rPr>
              <w:lastRenderedPageBreak/>
              <w:t>In vitro</w:t>
            </w:r>
            <w:r w:rsidRPr="00E662B2">
              <w:rPr>
                <w:rFonts w:ascii="Book Antiqua" w:eastAsia="Book Antiqua" w:hAnsi="Book Antiqua" w:cs="Book Antiqua"/>
              </w:rPr>
              <w:t xml:space="preserve"> experiment</w:t>
            </w:r>
          </w:p>
        </w:tc>
        <w:tc>
          <w:tcPr>
            <w:tcW w:w="3804" w:type="dxa"/>
          </w:tcPr>
          <w:p w14:paraId="459DA305" w14:textId="77777777" w:rsidR="008035EA" w:rsidRPr="006E1842" w:rsidRDefault="008035EA" w:rsidP="0027610A">
            <w:pPr>
              <w:spacing w:line="360" w:lineRule="auto"/>
              <w:rPr>
                <w:rFonts w:ascii="Book Antiqua" w:eastAsiaTheme="minorEastAsia" w:hAnsi="Book Antiqua" w:cs="Book Antiqua"/>
              </w:rPr>
            </w:pPr>
            <w:r w:rsidRPr="00E662B2">
              <w:rPr>
                <w:rFonts w:ascii="Book Antiqua" w:eastAsia="Book Antiqua" w:hAnsi="Book Antiqua" w:cs="Book Antiqua"/>
              </w:rPr>
              <w:t xml:space="preserve">Satisfactory multifunction of leakage blockade, adhesion </w:t>
            </w:r>
            <w:r w:rsidRPr="00E662B2">
              <w:rPr>
                <w:rFonts w:ascii="Book Antiqua" w:eastAsia="Book Antiqua" w:hAnsi="Book Antiqua" w:cs="Book Antiqua"/>
              </w:rPr>
              <w:lastRenderedPageBreak/>
              <w:t>prevention, antibacterial property, and dura reconstruction potential</w:t>
            </w:r>
          </w:p>
        </w:tc>
      </w:tr>
      <w:tr w:rsidR="008035EA" w14:paraId="6D391A92" w14:textId="77777777" w:rsidTr="00233636">
        <w:trPr>
          <w:trHeight w:val="1134"/>
        </w:trPr>
        <w:tc>
          <w:tcPr>
            <w:tcW w:w="1463" w:type="dxa"/>
          </w:tcPr>
          <w:p w14:paraId="1B4A4A4F" w14:textId="77777777" w:rsidR="008035EA" w:rsidRPr="00E662B2" w:rsidRDefault="008035EA" w:rsidP="0027610A">
            <w:pPr>
              <w:spacing w:line="360" w:lineRule="auto"/>
              <w:rPr>
                <w:rFonts w:ascii="Book Antiqua" w:eastAsia="Book Antiqua" w:hAnsi="Book Antiqua" w:cs="Book Antiqua"/>
              </w:rPr>
            </w:pPr>
            <w:proofErr w:type="spellStart"/>
            <w:r w:rsidRPr="00E662B2">
              <w:rPr>
                <w:rFonts w:ascii="Book Antiqua" w:eastAsia="Book Antiqua" w:hAnsi="Book Antiqua" w:cs="Book Antiqua"/>
              </w:rPr>
              <w:lastRenderedPageBreak/>
              <w:t>Kunxue</w:t>
            </w:r>
            <w:proofErr w:type="spellEnd"/>
            <w:r w:rsidRPr="00E662B2">
              <w:rPr>
                <w:rFonts w:ascii="Book Antiqua" w:eastAsia="Book Antiqua" w:hAnsi="Book Antiqua" w:cs="Book Antiqua"/>
              </w:rPr>
              <w:t xml:space="preserve"> Deng</w:t>
            </w:r>
          </w:p>
        </w:tc>
        <w:tc>
          <w:tcPr>
            <w:tcW w:w="825" w:type="dxa"/>
          </w:tcPr>
          <w:p w14:paraId="0C117911" w14:textId="77777777"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2017</w:t>
            </w:r>
          </w:p>
        </w:tc>
        <w:tc>
          <w:tcPr>
            <w:tcW w:w="2526" w:type="dxa"/>
          </w:tcPr>
          <w:p w14:paraId="155E35C7" w14:textId="462C45E1"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 xml:space="preserve">A novel biomimetic composite substitute of PLLA/ gelatin nanofiber membrane for dura </w:t>
            </w:r>
            <w:proofErr w:type="gramStart"/>
            <w:r w:rsidRPr="00E662B2">
              <w:rPr>
                <w:rFonts w:ascii="Book Antiqua" w:eastAsia="Book Antiqua" w:hAnsi="Book Antiqua" w:cs="Book Antiqua"/>
              </w:rPr>
              <w:t>repairing</w:t>
            </w:r>
            <w:r w:rsidRPr="00E662B2">
              <w:rPr>
                <w:rFonts w:ascii="Book Antiqua" w:eastAsia="Book Antiqua" w:hAnsi="Book Antiqua" w:cs="Book Antiqua"/>
                <w:noProof/>
                <w:vertAlign w:val="superscript"/>
              </w:rPr>
              <w:t>[</w:t>
            </w:r>
            <w:proofErr w:type="gramEnd"/>
            <w:r w:rsidRPr="00E662B2">
              <w:rPr>
                <w:rFonts w:ascii="Book Antiqua" w:eastAsia="Book Antiqua" w:hAnsi="Book Antiqua" w:cs="Book Antiqua"/>
                <w:noProof/>
                <w:vertAlign w:val="superscript"/>
              </w:rPr>
              <w:t>6</w:t>
            </w:r>
            <w:r w:rsidR="001D197E">
              <w:rPr>
                <w:rFonts w:ascii="Book Antiqua" w:eastAsia="Book Antiqua" w:hAnsi="Book Antiqua" w:cs="Book Antiqua"/>
                <w:noProof/>
                <w:vertAlign w:val="superscript"/>
              </w:rPr>
              <w:t>6</w:t>
            </w:r>
            <w:r w:rsidRPr="00E662B2">
              <w:rPr>
                <w:rFonts w:ascii="Book Antiqua" w:eastAsia="Book Antiqua" w:hAnsi="Book Antiqua" w:cs="Book Antiqua"/>
                <w:noProof/>
                <w:vertAlign w:val="superscript"/>
              </w:rPr>
              <w:t>]</w:t>
            </w:r>
          </w:p>
        </w:tc>
        <w:tc>
          <w:tcPr>
            <w:tcW w:w="2581" w:type="dxa"/>
          </w:tcPr>
          <w:p w14:paraId="5A41DA66" w14:textId="29486F91" w:rsidR="008035EA" w:rsidRPr="00E662B2"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 xml:space="preserve">Absorbable materials </w:t>
            </w:r>
            <w:r w:rsidR="003130C0" w:rsidRPr="00E662B2">
              <w:rPr>
                <w:rFonts w:ascii="Book Antiqua" w:eastAsia="Book Antiqua" w:hAnsi="Book Antiqua" w:cs="Book Antiqua"/>
              </w:rPr>
              <w:t>Poly (L-lactic acid)</w:t>
            </w:r>
            <w:r w:rsidRPr="00E662B2">
              <w:rPr>
                <w:rFonts w:ascii="Book Antiqua" w:eastAsia="Book Antiqua" w:hAnsi="Book Antiqua" w:cs="Book Antiqua"/>
              </w:rPr>
              <w:t xml:space="preserve"> and gelatin</w:t>
            </w:r>
          </w:p>
        </w:tc>
        <w:tc>
          <w:tcPr>
            <w:tcW w:w="1719" w:type="dxa"/>
          </w:tcPr>
          <w:p w14:paraId="2B64635B" w14:textId="77777777" w:rsidR="008035EA" w:rsidRPr="00E662B2" w:rsidRDefault="008035EA" w:rsidP="0027610A">
            <w:pPr>
              <w:spacing w:line="360" w:lineRule="auto"/>
              <w:rPr>
                <w:rFonts w:ascii="Book Antiqua" w:eastAsia="Book Antiqua" w:hAnsi="Book Antiqua" w:cs="Book Antiqua"/>
              </w:rPr>
            </w:pPr>
            <w:r w:rsidRPr="008D457B">
              <w:rPr>
                <w:rFonts w:ascii="Book Antiqua" w:eastAsia="Book Antiqua" w:hAnsi="Book Antiqua" w:cs="Book Antiqua"/>
                <w:i/>
                <w:iCs/>
              </w:rPr>
              <w:t>In vitro</w:t>
            </w:r>
            <w:r w:rsidRPr="00E662B2">
              <w:rPr>
                <w:rFonts w:ascii="Book Antiqua" w:eastAsia="Book Antiqua" w:hAnsi="Book Antiqua" w:cs="Book Antiqua"/>
              </w:rPr>
              <w:t xml:space="preserve"> experiment</w:t>
            </w:r>
          </w:p>
        </w:tc>
        <w:tc>
          <w:tcPr>
            <w:tcW w:w="3804" w:type="dxa"/>
          </w:tcPr>
          <w:p w14:paraId="45446DE7" w14:textId="77777777" w:rsidR="008035EA" w:rsidRPr="00142550" w:rsidRDefault="008035EA" w:rsidP="0027610A">
            <w:pPr>
              <w:spacing w:line="360" w:lineRule="auto"/>
              <w:rPr>
                <w:rFonts w:ascii="Book Antiqua" w:eastAsia="Book Antiqua" w:hAnsi="Book Antiqua" w:cs="Book Antiqua"/>
              </w:rPr>
            </w:pPr>
            <w:r w:rsidRPr="00E662B2">
              <w:rPr>
                <w:rFonts w:ascii="Book Antiqua" w:eastAsia="Book Antiqua" w:hAnsi="Book Antiqua" w:cs="Book Antiqua"/>
              </w:rPr>
              <w:t xml:space="preserve">More biomimetic to native extracellular matrix than collagen substitute did, together with better cytocompatibility, tissue ingrowth, and </w:t>
            </w:r>
            <w:proofErr w:type="spellStart"/>
            <w:r w:rsidRPr="00E662B2">
              <w:rPr>
                <w:rFonts w:ascii="Book Antiqua" w:eastAsia="Book Antiqua" w:hAnsi="Book Antiqua" w:cs="Book Antiqua"/>
              </w:rPr>
              <w:t>neoangiogenesis</w:t>
            </w:r>
            <w:proofErr w:type="spellEnd"/>
          </w:p>
        </w:tc>
      </w:tr>
    </w:tbl>
    <w:p w14:paraId="0275DA48" w14:textId="18EFE7D2" w:rsidR="00A77B3E" w:rsidRPr="00CB64E6" w:rsidRDefault="003130C0" w:rsidP="00CB64E6">
      <w:pPr>
        <w:spacing w:line="360" w:lineRule="auto"/>
        <w:rPr>
          <w:rFonts w:ascii="Book Antiqua" w:hAnsi="Book Antiqua" w:cs="Book Antiqua"/>
          <w:lang w:eastAsia="zh-CN"/>
        </w:rPr>
      </w:pPr>
      <w:r w:rsidRPr="00D25223">
        <w:rPr>
          <w:rFonts w:ascii="Book Antiqua" w:eastAsia="Book Antiqua" w:hAnsi="Book Antiqua" w:cs="Book Antiqua"/>
        </w:rPr>
        <w:t>PLLA</w:t>
      </w:r>
      <w:r w:rsidRPr="00D25223">
        <w:rPr>
          <w:rFonts w:ascii="Book Antiqua" w:eastAsia="宋体" w:hAnsi="Book Antiqua" w:cs="宋体"/>
          <w:lang w:eastAsia="zh-CN"/>
        </w:rPr>
        <w:t xml:space="preserve">: </w:t>
      </w:r>
      <w:r w:rsidRPr="00D25223">
        <w:rPr>
          <w:rFonts w:ascii="Book Antiqua" w:eastAsia="Book Antiqua" w:hAnsi="Book Antiqua" w:cs="Book Antiqua"/>
        </w:rPr>
        <w:t>Poly (L-lactic acid)</w:t>
      </w:r>
      <w:r w:rsidR="00D25223" w:rsidRPr="00D25223">
        <w:rPr>
          <w:rFonts w:ascii="Book Antiqua" w:eastAsia="宋体" w:hAnsi="Book Antiqua" w:cs="宋体"/>
          <w:lang w:eastAsia="zh-CN"/>
        </w:rPr>
        <w:t>.</w:t>
      </w:r>
    </w:p>
    <w:sectPr w:rsidR="00A77B3E" w:rsidRPr="00CB64E6" w:rsidSect="001D197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856EC" w14:textId="77777777" w:rsidR="003E5099" w:rsidRDefault="003E5099" w:rsidP="00422EDF">
      <w:r>
        <w:separator/>
      </w:r>
    </w:p>
  </w:endnote>
  <w:endnote w:type="continuationSeparator" w:id="0">
    <w:p w14:paraId="0166CE12" w14:textId="77777777" w:rsidR="003E5099" w:rsidRDefault="003E5099" w:rsidP="00422EDF">
      <w:r>
        <w:continuationSeparator/>
      </w:r>
    </w:p>
  </w:endnote>
  <w:endnote w:type="continuationNotice" w:id="1">
    <w:p w14:paraId="678C3A2C" w14:textId="77777777" w:rsidR="003E5099" w:rsidRDefault="003E5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75FEC" w14:textId="77777777" w:rsidR="0020336B" w:rsidRPr="00422EDF" w:rsidRDefault="0020336B" w:rsidP="00422EDF">
    <w:pPr>
      <w:pStyle w:val="a5"/>
      <w:jc w:val="right"/>
      <w:rPr>
        <w:rFonts w:ascii="Book Antiqua" w:hAnsi="Book Antiqua"/>
        <w:color w:val="000000" w:themeColor="text1"/>
        <w:sz w:val="24"/>
        <w:szCs w:val="24"/>
      </w:rPr>
    </w:pPr>
    <w:r w:rsidRPr="00422EDF">
      <w:rPr>
        <w:rFonts w:ascii="Book Antiqua" w:hAnsi="Book Antiqua"/>
        <w:color w:val="000000" w:themeColor="text1"/>
        <w:sz w:val="24"/>
        <w:szCs w:val="24"/>
        <w:lang w:val="zh-CN" w:eastAsia="zh-CN"/>
      </w:rPr>
      <w:t xml:space="preserve"> </w:t>
    </w:r>
    <w:r w:rsidRPr="00422EDF">
      <w:rPr>
        <w:rFonts w:ascii="Book Antiqua" w:hAnsi="Book Antiqua"/>
        <w:color w:val="000000" w:themeColor="text1"/>
        <w:sz w:val="24"/>
        <w:szCs w:val="24"/>
      </w:rPr>
      <w:fldChar w:fldCharType="begin"/>
    </w:r>
    <w:r w:rsidRPr="00422EDF">
      <w:rPr>
        <w:rFonts w:ascii="Book Antiqua" w:hAnsi="Book Antiqua"/>
        <w:color w:val="000000" w:themeColor="text1"/>
        <w:sz w:val="24"/>
        <w:szCs w:val="24"/>
      </w:rPr>
      <w:instrText>PAGE  \* Arabic  \* MERGEFORMAT</w:instrText>
    </w:r>
    <w:r w:rsidRPr="00422EDF">
      <w:rPr>
        <w:rFonts w:ascii="Book Antiqua" w:hAnsi="Book Antiqua"/>
        <w:color w:val="000000" w:themeColor="text1"/>
        <w:sz w:val="24"/>
        <w:szCs w:val="24"/>
      </w:rPr>
      <w:fldChar w:fldCharType="separate"/>
    </w:r>
    <w:r w:rsidRPr="00422EDF">
      <w:rPr>
        <w:rFonts w:ascii="Book Antiqua" w:hAnsi="Book Antiqua"/>
        <w:color w:val="000000" w:themeColor="text1"/>
        <w:sz w:val="24"/>
        <w:szCs w:val="24"/>
        <w:lang w:val="zh-CN" w:eastAsia="zh-CN"/>
      </w:rPr>
      <w:t>2</w:t>
    </w:r>
    <w:r w:rsidRPr="00422EDF">
      <w:rPr>
        <w:rFonts w:ascii="Book Antiqua" w:hAnsi="Book Antiqua"/>
        <w:color w:val="000000" w:themeColor="text1"/>
        <w:sz w:val="24"/>
        <w:szCs w:val="24"/>
      </w:rPr>
      <w:fldChar w:fldCharType="end"/>
    </w:r>
    <w:r w:rsidRPr="00422EDF">
      <w:rPr>
        <w:rFonts w:ascii="Book Antiqua" w:hAnsi="Book Antiqua"/>
        <w:color w:val="000000" w:themeColor="text1"/>
        <w:sz w:val="24"/>
        <w:szCs w:val="24"/>
        <w:lang w:val="zh-CN" w:eastAsia="zh-CN"/>
      </w:rPr>
      <w:t xml:space="preserve"> / </w:t>
    </w:r>
    <w:r w:rsidRPr="00422EDF">
      <w:rPr>
        <w:rFonts w:ascii="Book Antiqua" w:hAnsi="Book Antiqua"/>
        <w:color w:val="000000" w:themeColor="text1"/>
        <w:sz w:val="24"/>
        <w:szCs w:val="24"/>
      </w:rPr>
      <w:fldChar w:fldCharType="begin"/>
    </w:r>
    <w:r w:rsidRPr="00422EDF">
      <w:rPr>
        <w:rFonts w:ascii="Book Antiqua" w:hAnsi="Book Antiqua"/>
        <w:color w:val="000000" w:themeColor="text1"/>
        <w:sz w:val="24"/>
        <w:szCs w:val="24"/>
      </w:rPr>
      <w:instrText>NUMPAGES  \* Arabic  \* MERGEFORMAT</w:instrText>
    </w:r>
    <w:r w:rsidRPr="00422EDF">
      <w:rPr>
        <w:rFonts w:ascii="Book Antiqua" w:hAnsi="Book Antiqua"/>
        <w:color w:val="000000" w:themeColor="text1"/>
        <w:sz w:val="24"/>
        <w:szCs w:val="24"/>
      </w:rPr>
      <w:fldChar w:fldCharType="separate"/>
    </w:r>
    <w:r w:rsidRPr="00422EDF">
      <w:rPr>
        <w:rFonts w:ascii="Book Antiqua" w:hAnsi="Book Antiqua"/>
        <w:color w:val="000000" w:themeColor="text1"/>
        <w:sz w:val="24"/>
        <w:szCs w:val="24"/>
        <w:lang w:val="zh-CN" w:eastAsia="zh-CN"/>
      </w:rPr>
      <w:t>2</w:t>
    </w:r>
    <w:r w:rsidRPr="00422EDF">
      <w:rPr>
        <w:rFonts w:ascii="Book Antiqua" w:hAnsi="Book Antiqua"/>
        <w:color w:val="000000" w:themeColor="text1"/>
        <w:sz w:val="24"/>
        <w:szCs w:val="24"/>
      </w:rPr>
      <w:fldChar w:fldCharType="end"/>
    </w:r>
  </w:p>
  <w:p w14:paraId="28E7B87A" w14:textId="77777777" w:rsidR="0020336B" w:rsidRDefault="002033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902D2" w14:textId="77777777" w:rsidR="003E5099" w:rsidRDefault="003E5099" w:rsidP="00422EDF">
      <w:r>
        <w:separator/>
      </w:r>
    </w:p>
  </w:footnote>
  <w:footnote w:type="continuationSeparator" w:id="0">
    <w:p w14:paraId="10DC3258" w14:textId="77777777" w:rsidR="003E5099" w:rsidRDefault="003E5099" w:rsidP="00422EDF">
      <w:r>
        <w:continuationSeparator/>
      </w:r>
    </w:p>
  </w:footnote>
  <w:footnote w:type="continuationNotice" w:id="1">
    <w:p w14:paraId="66948521" w14:textId="77777777" w:rsidR="003E5099" w:rsidRDefault="003E5099"/>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WJCC&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2pvvtad3etrdlewxf5x99r4xr5fsfv9vtrv&quot;&gt;我的EndNote库&lt;record-ids&gt;&lt;item&gt;91&lt;/item&gt;&lt;item&gt;95&lt;/item&gt;&lt;item&gt;100&lt;/item&gt;&lt;item&gt;105&lt;/item&gt;&lt;item&gt;106&lt;/item&gt;&lt;item&gt;107&lt;/item&gt;&lt;item&gt;113&lt;/item&gt;&lt;item&gt;114&lt;/item&gt;&lt;item&gt;115&lt;/item&gt;&lt;item&gt;116&lt;/item&gt;&lt;item&gt;117&lt;/item&gt;&lt;item&gt;119&lt;/item&gt;&lt;item&gt;120&lt;/item&gt;&lt;item&gt;121&lt;/item&gt;&lt;item&gt;122&lt;/item&gt;&lt;item&gt;125&lt;/item&gt;&lt;item&gt;129&lt;/item&gt;&lt;item&gt;130&lt;/item&gt;&lt;item&gt;132&lt;/item&gt;&lt;item&gt;133&lt;/item&gt;&lt;item&gt;136&lt;/item&gt;&lt;item&gt;138&lt;/item&gt;&lt;item&gt;142&lt;/item&gt;&lt;item&gt;145&lt;/item&gt;&lt;item&gt;150&lt;/item&gt;&lt;item&gt;151&lt;/item&gt;&lt;item&gt;152&lt;/item&gt;&lt;item&gt;153&lt;/item&gt;&lt;item&gt;154&lt;/item&gt;&lt;item&gt;155&lt;/item&gt;&lt;item&gt;157&lt;/item&gt;&lt;item&gt;158&lt;/item&gt;&lt;item&gt;162&lt;/item&gt;&lt;item&gt;163&lt;/item&gt;&lt;item&gt;164&lt;/item&gt;&lt;item&gt;165&lt;/item&gt;&lt;item&gt;166&lt;/item&gt;&lt;item&gt;167&lt;/item&gt;&lt;item&gt;168&lt;/item&gt;&lt;item&gt;170&lt;/item&gt;&lt;item&gt;172&lt;/item&gt;&lt;item&gt;173&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8&lt;/item&gt;&lt;item&gt;199&lt;/item&gt;&lt;item&gt;200&lt;/item&gt;&lt;item&gt;201&lt;/item&gt;&lt;item&gt;202&lt;/item&gt;&lt;item&gt;203&lt;/item&gt;&lt;item&gt;208&lt;/item&gt;&lt;item&gt;209&lt;/item&gt;&lt;item&gt;211&lt;/item&gt;&lt;item&gt;212&lt;/item&gt;&lt;item&gt;213&lt;/item&gt;&lt;item&gt;214&lt;/item&gt;&lt;item&gt;215&lt;/item&gt;&lt;item&gt;216&lt;/item&gt;&lt;item&gt;217&lt;/item&gt;&lt;item&gt;218&lt;/item&gt;&lt;item&gt;220&lt;/item&gt;&lt;item&gt;221&lt;/item&gt;&lt;item&gt;223&lt;/item&gt;&lt;item&gt;225&lt;/item&gt;&lt;item&gt;227&lt;/item&gt;&lt;item&gt;228&lt;/item&gt;&lt;item&gt;229&lt;/item&gt;&lt;item&gt;230&lt;/item&gt;&lt;item&gt;231&lt;/item&gt;&lt;item&gt;232&lt;/item&gt;&lt;item&gt;233&lt;/item&gt;&lt;/record-ids&gt;&lt;/item&gt;&lt;/Libraries&gt;"/>
  </w:docVars>
  <w:rsids>
    <w:rsidRoot w:val="00A77B3E"/>
    <w:rsid w:val="00001BEA"/>
    <w:rsid w:val="00001EC7"/>
    <w:rsid w:val="00004570"/>
    <w:rsid w:val="00011D11"/>
    <w:rsid w:val="000224FE"/>
    <w:rsid w:val="00024557"/>
    <w:rsid w:val="00027881"/>
    <w:rsid w:val="00040ECA"/>
    <w:rsid w:val="0004374B"/>
    <w:rsid w:val="000461F8"/>
    <w:rsid w:val="00053391"/>
    <w:rsid w:val="00060A3F"/>
    <w:rsid w:val="000669D6"/>
    <w:rsid w:val="000670CA"/>
    <w:rsid w:val="0007456C"/>
    <w:rsid w:val="00085700"/>
    <w:rsid w:val="000943CE"/>
    <w:rsid w:val="000951B1"/>
    <w:rsid w:val="000963EB"/>
    <w:rsid w:val="000A039D"/>
    <w:rsid w:val="000A316C"/>
    <w:rsid w:val="000A4558"/>
    <w:rsid w:val="000A6672"/>
    <w:rsid w:val="000A6E1E"/>
    <w:rsid w:val="000B0D77"/>
    <w:rsid w:val="000B23C8"/>
    <w:rsid w:val="000B7FDA"/>
    <w:rsid w:val="000C09E8"/>
    <w:rsid w:val="000C4B3A"/>
    <w:rsid w:val="000C5931"/>
    <w:rsid w:val="000C6D09"/>
    <w:rsid w:val="000C7616"/>
    <w:rsid w:val="000C7FE6"/>
    <w:rsid w:val="000D12F2"/>
    <w:rsid w:val="000D1F26"/>
    <w:rsid w:val="000D45FC"/>
    <w:rsid w:val="000D4F49"/>
    <w:rsid w:val="000D7F9A"/>
    <w:rsid w:val="00100A2A"/>
    <w:rsid w:val="00102E5E"/>
    <w:rsid w:val="00103AF5"/>
    <w:rsid w:val="00116DC0"/>
    <w:rsid w:val="001264B9"/>
    <w:rsid w:val="00130D72"/>
    <w:rsid w:val="0013210D"/>
    <w:rsid w:val="00135C26"/>
    <w:rsid w:val="00140738"/>
    <w:rsid w:val="00142550"/>
    <w:rsid w:val="001432B3"/>
    <w:rsid w:val="00144633"/>
    <w:rsid w:val="00152A58"/>
    <w:rsid w:val="00157FAC"/>
    <w:rsid w:val="00163575"/>
    <w:rsid w:val="001665C3"/>
    <w:rsid w:val="001669EF"/>
    <w:rsid w:val="00172781"/>
    <w:rsid w:val="00176263"/>
    <w:rsid w:val="00180478"/>
    <w:rsid w:val="00183A4B"/>
    <w:rsid w:val="00196F3E"/>
    <w:rsid w:val="001A12CC"/>
    <w:rsid w:val="001A40D5"/>
    <w:rsid w:val="001A5BA6"/>
    <w:rsid w:val="001A62E5"/>
    <w:rsid w:val="001B71B1"/>
    <w:rsid w:val="001C14A7"/>
    <w:rsid w:val="001C2D49"/>
    <w:rsid w:val="001C6087"/>
    <w:rsid w:val="001D0326"/>
    <w:rsid w:val="001D04CE"/>
    <w:rsid w:val="001D197E"/>
    <w:rsid w:val="001D292D"/>
    <w:rsid w:val="001D7615"/>
    <w:rsid w:val="001E1A3D"/>
    <w:rsid w:val="001E1E6C"/>
    <w:rsid w:val="001F340C"/>
    <w:rsid w:val="00200A45"/>
    <w:rsid w:val="0020307B"/>
    <w:rsid w:val="0020336B"/>
    <w:rsid w:val="00203A10"/>
    <w:rsid w:val="00206D6F"/>
    <w:rsid w:val="0021118F"/>
    <w:rsid w:val="00220663"/>
    <w:rsid w:val="00221026"/>
    <w:rsid w:val="00224E84"/>
    <w:rsid w:val="00225D8C"/>
    <w:rsid w:val="00227B24"/>
    <w:rsid w:val="00233636"/>
    <w:rsid w:val="002369AB"/>
    <w:rsid w:val="002516C9"/>
    <w:rsid w:val="00254CCE"/>
    <w:rsid w:val="00261233"/>
    <w:rsid w:val="00263ECE"/>
    <w:rsid w:val="00266D0E"/>
    <w:rsid w:val="002709C9"/>
    <w:rsid w:val="002715D6"/>
    <w:rsid w:val="0027316C"/>
    <w:rsid w:val="002734A8"/>
    <w:rsid w:val="00273A1F"/>
    <w:rsid w:val="00274C45"/>
    <w:rsid w:val="00275498"/>
    <w:rsid w:val="0027610A"/>
    <w:rsid w:val="002767D2"/>
    <w:rsid w:val="00290092"/>
    <w:rsid w:val="002916F5"/>
    <w:rsid w:val="002971E4"/>
    <w:rsid w:val="002A2530"/>
    <w:rsid w:val="002A31EE"/>
    <w:rsid w:val="002A666B"/>
    <w:rsid w:val="002A6686"/>
    <w:rsid w:val="002A68F6"/>
    <w:rsid w:val="002A79F4"/>
    <w:rsid w:val="002A7FB6"/>
    <w:rsid w:val="002B2D87"/>
    <w:rsid w:val="002B64E5"/>
    <w:rsid w:val="002C4AA8"/>
    <w:rsid w:val="002C64CB"/>
    <w:rsid w:val="002C6CB4"/>
    <w:rsid w:val="002D117B"/>
    <w:rsid w:val="002D239E"/>
    <w:rsid w:val="002D5E7D"/>
    <w:rsid w:val="002D6CD3"/>
    <w:rsid w:val="002E00C2"/>
    <w:rsid w:val="002E6CC1"/>
    <w:rsid w:val="002F6508"/>
    <w:rsid w:val="002F723E"/>
    <w:rsid w:val="00306320"/>
    <w:rsid w:val="00306928"/>
    <w:rsid w:val="003076F3"/>
    <w:rsid w:val="003130C0"/>
    <w:rsid w:val="00321934"/>
    <w:rsid w:val="003278D5"/>
    <w:rsid w:val="00337C1A"/>
    <w:rsid w:val="003439BF"/>
    <w:rsid w:val="00345A57"/>
    <w:rsid w:val="00347624"/>
    <w:rsid w:val="00350460"/>
    <w:rsid w:val="0035151C"/>
    <w:rsid w:val="00360B99"/>
    <w:rsid w:val="00363A75"/>
    <w:rsid w:val="00370102"/>
    <w:rsid w:val="00380BED"/>
    <w:rsid w:val="00380EE3"/>
    <w:rsid w:val="00382E91"/>
    <w:rsid w:val="0039181D"/>
    <w:rsid w:val="003A1D7A"/>
    <w:rsid w:val="003A5571"/>
    <w:rsid w:val="003A7B6A"/>
    <w:rsid w:val="003A7D20"/>
    <w:rsid w:val="003B25D3"/>
    <w:rsid w:val="003B408A"/>
    <w:rsid w:val="003B5DCF"/>
    <w:rsid w:val="003C074F"/>
    <w:rsid w:val="003C36C2"/>
    <w:rsid w:val="003C37C5"/>
    <w:rsid w:val="003C4664"/>
    <w:rsid w:val="003C4FFE"/>
    <w:rsid w:val="003D5011"/>
    <w:rsid w:val="003E1316"/>
    <w:rsid w:val="003E5099"/>
    <w:rsid w:val="003F1ED5"/>
    <w:rsid w:val="003F68C3"/>
    <w:rsid w:val="004017AE"/>
    <w:rsid w:val="0040612C"/>
    <w:rsid w:val="00407A7E"/>
    <w:rsid w:val="00407E25"/>
    <w:rsid w:val="00411036"/>
    <w:rsid w:val="00420156"/>
    <w:rsid w:val="00420503"/>
    <w:rsid w:val="00421A86"/>
    <w:rsid w:val="00422EDF"/>
    <w:rsid w:val="0042493E"/>
    <w:rsid w:val="00425BE9"/>
    <w:rsid w:val="00427DA8"/>
    <w:rsid w:val="0043488C"/>
    <w:rsid w:val="00434A36"/>
    <w:rsid w:val="00455982"/>
    <w:rsid w:val="00456BA7"/>
    <w:rsid w:val="00464733"/>
    <w:rsid w:val="00466F41"/>
    <w:rsid w:val="00471667"/>
    <w:rsid w:val="004730DD"/>
    <w:rsid w:val="0047513A"/>
    <w:rsid w:val="00476A76"/>
    <w:rsid w:val="0047704D"/>
    <w:rsid w:val="0047794E"/>
    <w:rsid w:val="00482C75"/>
    <w:rsid w:val="00482C79"/>
    <w:rsid w:val="00486E97"/>
    <w:rsid w:val="00494CEA"/>
    <w:rsid w:val="00497072"/>
    <w:rsid w:val="004A3FBD"/>
    <w:rsid w:val="004A57C5"/>
    <w:rsid w:val="004B009A"/>
    <w:rsid w:val="004D1249"/>
    <w:rsid w:val="004D158D"/>
    <w:rsid w:val="004D3084"/>
    <w:rsid w:val="004D38FB"/>
    <w:rsid w:val="004D5AD7"/>
    <w:rsid w:val="004E3B23"/>
    <w:rsid w:val="004E79DC"/>
    <w:rsid w:val="004E7B4D"/>
    <w:rsid w:val="004F36E7"/>
    <w:rsid w:val="004F6CC4"/>
    <w:rsid w:val="00501B73"/>
    <w:rsid w:val="00504887"/>
    <w:rsid w:val="00505367"/>
    <w:rsid w:val="0051174F"/>
    <w:rsid w:val="0051193A"/>
    <w:rsid w:val="00512097"/>
    <w:rsid w:val="0051347E"/>
    <w:rsid w:val="005249B6"/>
    <w:rsid w:val="00524F74"/>
    <w:rsid w:val="005277B9"/>
    <w:rsid w:val="005319D1"/>
    <w:rsid w:val="00533303"/>
    <w:rsid w:val="0054019E"/>
    <w:rsid w:val="005413AA"/>
    <w:rsid w:val="00541ABC"/>
    <w:rsid w:val="00552287"/>
    <w:rsid w:val="00553F06"/>
    <w:rsid w:val="00554C0C"/>
    <w:rsid w:val="005561E4"/>
    <w:rsid w:val="0055791A"/>
    <w:rsid w:val="005644B1"/>
    <w:rsid w:val="005660D0"/>
    <w:rsid w:val="00566239"/>
    <w:rsid w:val="00566896"/>
    <w:rsid w:val="00571ACE"/>
    <w:rsid w:val="00573F50"/>
    <w:rsid w:val="005749E1"/>
    <w:rsid w:val="00576FCC"/>
    <w:rsid w:val="0057720F"/>
    <w:rsid w:val="00581FFF"/>
    <w:rsid w:val="005822C0"/>
    <w:rsid w:val="00592F2E"/>
    <w:rsid w:val="005978D2"/>
    <w:rsid w:val="005A030A"/>
    <w:rsid w:val="005A1036"/>
    <w:rsid w:val="005A2262"/>
    <w:rsid w:val="005A3F23"/>
    <w:rsid w:val="005A4BDF"/>
    <w:rsid w:val="005A70A5"/>
    <w:rsid w:val="005B1E4C"/>
    <w:rsid w:val="005B253C"/>
    <w:rsid w:val="005C3298"/>
    <w:rsid w:val="005C4EDC"/>
    <w:rsid w:val="005C57C1"/>
    <w:rsid w:val="005D33D6"/>
    <w:rsid w:val="005D6CCB"/>
    <w:rsid w:val="005E0D59"/>
    <w:rsid w:val="005F40F0"/>
    <w:rsid w:val="005F5F9A"/>
    <w:rsid w:val="005F66FE"/>
    <w:rsid w:val="0060531A"/>
    <w:rsid w:val="00614ADD"/>
    <w:rsid w:val="00620D84"/>
    <w:rsid w:val="00622CEF"/>
    <w:rsid w:val="00624A02"/>
    <w:rsid w:val="006254F6"/>
    <w:rsid w:val="00627AF2"/>
    <w:rsid w:val="00631C68"/>
    <w:rsid w:val="00635575"/>
    <w:rsid w:val="00635665"/>
    <w:rsid w:val="0064197D"/>
    <w:rsid w:val="00643E1A"/>
    <w:rsid w:val="006479C8"/>
    <w:rsid w:val="00647EA9"/>
    <w:rsid w:val="00647F42"/>
    <w:rsid w:val="006506EC"/>
    <w:rsid w:val="00652D05"/>
    <w:rsid w:val="006606DA"/>
    <w:rsid w:val="00660B27"/>
    <w:rsid w:val="00671C88"/>
    <w:rsid w:val="00677724"/>
    <w:rsid w:val="00680220"/>
    <w:rsid w:val="0068037B"/>
    <w:rsid w:val="00693D22"/>
    <w:rsid w:val="00696A37"/>
    <w:rsid w:val="006A506E"/>
    <w:rsid w:val="006A562D"/>
    <w:rsid w:val="006A5BEA"/>
    <w:rsid w:val="006A604B"/>
    <w:rsid w:val="006A68C7"/>
    <w:rsid w:val="006B35D3"/>
    <w:rsid w:val="006B7B4E"/>
    <w:rsid w:val="006C253A"/>
    <w:rsid w:val="006D4036"/>
    <w:rsid w:val="006D465A"/>
    <w:rsid w:val="006F4CF0"/>
    <w:rsid w:val="006F5E54"/>
    <w:rsid w:val="006F7B9E"/>
    <w:rsid w:val="00700544"/>
    <w:rsid w:val="00703AE1"/>
    <w:rsid w:val="00704404"/>
    <w:rsid w:val="007073B1"/>
    <w:rsid w:val="00707F96"/>
    <w:rsid w:val="00710E92"/>
    <w:rsid w:val="007144D1"/>
    <w:rsid w:val="00717B0D"/>
    <w:rsid w:val="00730183"/>
    <w:rsid w:val="007319EA"/>
    <w:rsid w:val="00734469"/>
    <w:rsid w:val="00735389"/>
    <w:rsid w:val="007372D1"/>
    <w:rsid w:val="007437F5"/>
    <w:rsid w:val="007458FA"/>
    <w:rsid w:val="007460CD"/>
    <w:rsid w:val="00755E17"/>
    <w:rsid w:val="00761131"/>
    <w:rsid w:val="00764892"/>
    <w:rsid w:val="007704A7"/>
    <w:rsid w:val="007713CC"/>
    <w:rsid w:val="007746B0"/>
    <w:rsid w:val="00781853"/>
    <w:rsid w:val="00781E48"/>
    <w:rsid w:val="007877EB"/>
    <w:rsid w:val="007878DC"/>
    <w:rsid w:val="00790F06"/>
    <w:rsid w:val="00792386"/>
    <w:rsid w:val="00794BB5"/>
    <w:rsid w:val="00794D09"/>
    <w:rsid w:val="00795CFC"/>
    <w:rsid w:val="007A0F01"/>
    <w:rsid w:val="007B1EF7"/>
    <w:rsid w:val="007B3F32"/>
    <w:rsid w:val="007C32C1"/>
    <w:rsid w:val="007C3EC8"/>
    <w:rsid w:val="007C6C1D"/>
    <w:rsid w:val="007D0370"/>
    <w:rsid w:val="007D291E"/>
    <w:rsid w:val="007D3756"/>
    <w:rsid w:val="007D6027"/>
    <w:rsid w:val="007D6A6C"/>
    <w:rsid w:val="007E05DE"/>
    <w:rsid w:val="007E29CF"/>
    <w:rsid w:val="007E3296"/>
    <w:rsid w:val="007E5370"/>
    <w:rsid w:val="007E53F3"/>
    <w:rsid w:val="007F0704"/>
    <w:rsid w:val="007F0B85"/>
    <w:rsid w:val="007F771A"/>
    <w:rsid w:val="0080210D"/>
    <w:rsid w:val="008035EA"/>
    <w:rsid w:val="00805DE9"/>
    <w:rsid w:val="008060E6"/>
    <w:rsid w:val="00810C28"/>
    <w:rsid w:val="00810C31"/>
    <w:rsid w:val="0082253E"/>
    <w:rsid w:val="00824E0A"/>
    <w:rsid w:val="008265E3"/>
    <w:rsid w:val="00830E38"/>
    <w:rsid w:val="00831832"/>
    <w:rsid w:val="008371BE"/>
    <w:rsid w:val="00843B00"/>
    <w:rsid w:val="008458CE"/>
    <w:rsid w:val="00856C44"/>
    <w:rsid w:val="00865E80"/>
    <w:rsid w:val="00866E4A"/>
    <w:rsid w:val="00867812"/>
    <w:rsid w:val="008721C8"/>
    <w:rsid w:val="008733C2"/>
    <w:rsid w:val="00874C31"/>
    <w:rsid w:val="00874E5C"/>
    <w:rsid w:val="00885605"/>
    <w:rsid w:val="00891243"/>
    <w:rsid w:val="008A4CB1"/>
    <w:rsid w:val="008B3C25"/>
    <w:rsid w:val="008B558E"/>
    <w:rsid w:val="008C0206"/>
    <w:rsid w:val="008C025F"/>
    <w:rsid w:val="008C0BE4"/>
    <w:rsid w:val="008C44C8"/>
    <w:rsid w:val="008C59F2"/>
    <w:rsid w:val="008D1552"/>
    <w:rsid w:val="008D4B5A"/>
    <w:rsid w:val="008E5917"/>
    <w:rsid w:val="008E66E0"/>
    <w:rsid w:val="008E7397"/>
    <w:rsid w:val="008F2329"/>
    <w:rsid w:val="008F264E"/>
    <w:rsid w:val="008F32C4"/>
    <w:rsid w:val="008F4B10"/>
    <w:rsid w:val="00900DA6"/>
    <w:rsid w:val="009012C5"/>
    <w:rsid w:val="0090285C"/>
    <w:rsid w:val="0090478A"/>
    <w:rsid w:val="009051CB"/>
    <w:rsid w:val="009068A3"/>
    <w:rsid w:val="00914CE5"/>
    <w:rsid w:val="00916A32"/>
    <w:rsid w:val="00920226"/>
    <w:rsid w:val="00920978"/>
    <w:rsid w:val="00924D6C"/>
    <w:rsid w:val="009254FC"/>
    <w:rsid w:val="009346FC"/>
    <w:rsid w:val="00941F83"/>
    <w:rsid w:val="0094265E"/>
    <w:rsid w:val="009458A8"/>
    <w:rsid w:val="00946627"/>
    <w:rsid w:val="00950263"/>
    <w:rsid w:val="00955979"/>
    <w:rsid w:val="0095722E"/>
    <w:rsid w:val="009628A8"/>
    <w:rsid w:val="009700D4"/>
    <w:rsid w:val="009712AA"/>
    <w:rsid w:val="00973F72"/>
    <w:rsid w:val="00983C38"/>
    <w:rsid w:val="00985164"/>
    <w:rsid w:val="00985773"/>
    <w:rsid w:val="0099268F"/>
    <w:rsid w:val="009A49D8"/>
    <w:rsid w:val="009A54E7"/>
    <w:rsid w:val="009A72AA"/>
    <w:rsid w:val="009B3386"/>
    <w:rsid w:val="009B5E6C"/>
    <w:rsid w:val="009D1D1B"/>
    <w:rsid w:val="009D1D41"/>
    <w:rsid w:val="009D28AD"/>
    <w:rsid w:val="009D57EF"/>
    <w:rsid w:val="009E4F39"/>
    <w:rsid w:val="009F0ED2"/>
    <w:rsid w:val="009F1A48"/>
    <w:rsid w:val="009F45F4"/>
    <w:rsid w:val="009F6D4F"/>
    <w:rsid w:val="00A05DDE"/>
    <w:rsid w:val="00A07059"/>
    <w:rsid w:val="00A11183"/>
    <w:rsid w:val="00A13AC7"/>
    <w:rsid w:val="00A15D40"/>
    <w:rsid w:val="00A258F7"/>
    <w:rsid w:val="00A266B7"/>
    <w:rsid w:val="00A36221"/>
    <w:rsid w:val="00A365D0"/>
    <w:rsid w:val="00A374F1"/>
    <w:rsid w:val="00A43265"/>
    <w:rsid w:val="00A43D8D"/>
    <w:rsid w:val="00A44D35"/>
    <w:rsid w:val="00A549ED"/>
    <w:rsid w:val="00A54DA1"/>
    <w:rsid w:val="00A571B5"/>
    <w:rsid w:val="00A61DF6"/>
    <w:rsid w:val="00A62B49"/>
    <w:rsid w:val="00A63F94"/>
    <w:rsid w:val="00A70DD3"/>
    <w:rsid w:val="00A77B3E"/>
    <w:rsid w:val="00A80290"/>
    <w:rsid w:val="00A82813"/>
    <w:rsid w:val="00A82FF3"/>
    <w:rsid w:val="00A845E6"/>
    <w:rsid w:val="00A86753"/>
    <w:rsid w:val="00A867C8"/>
    <w:rsid w:val="00A90775"/>
    <w:rsid w:val="00AA0620"/>
    <w:rsid w:val="00AA1477"/>
    <w:rsid w:val="00AA48FD"/>
    <w:rsid w:val="00AB24A1"/>
    <w:rsid w:val="00AB2EDC"/>
    <w:rsid w:val="00AC1DD3"/>
    <w:rsid w:val="00AC3512"/>
    <w:rsid w:val="00AC6719"/>
    <w:rsid w:val="00AD0D25"/>
    <w:rsid w:val="00AD1998"/>
    <w:rsid w:val="00AD3FA6"/>
    <w:rsid w:val="00AD4188"/>
    <w:rsid w:val="00AD6267"/>
    <w:rsid w:val="00AD6383"/>
    <w:rsid w:val="00AE26A4"/>
    <w:rsid w:val="00AE4086"/>
    <w:rsid w:val="00AE4324"/>
    <w:rsid w:val="00AE6354"/>
    <w:rsid w:val="00AF4364"/>
    <w:rsid w:val="00AF5233"/>
    <w:rsid w:val="00AF6D23"/>
    <w:rsid w:val="00AF7F4E"/>
    <w:rsid w:val="00B17104"/>
    <w:rsid w:val="00B178AE"/>
    <w:rsid w:val="00B21299"/>
    <w:rsid w:val="00B2185E"/>
    <w:rsid w:val="00B30252"/>
    <w:rsid w:val="00B309BC"/>
    <w:rsid w:val="00B37D37"/>
    <w:rsid w:val="00B60BDC"/>
    <w:rsid w:val="00B6726E"/>
    <w:rsid w:val="00B72EAD"/>
    <w:rsid w:val="00B746AD"/>
    <w:rsid w:val="00B74BF1"/>
    <w:rsid w:val="00B761A6"/>
    <w:rsid w:val="00B804F4"/>
    <w:rsid w:val="00B829FF"/>
    <w:rsid w:val="00B84263"/>
    <w:rsid w:val="00B860A6"/>
    <w:rsid w:val="00B87F33"/>
    <w:rsid w:val="00B90F3A"/>
    <w:rsid w:val="00B917E4"/>
    <w:rsid w:val="00B91A36"/>
    <w:rsid w:val="00B9404D"/>
    <w:rsid w:val="00BA3AF8"/>
    <w:rsid w:val="00BA3C7A"/>
    <w:rsid w:val="00BA5FE8"/>
    <w:rsid w:val="00BA76E3"/>
    <w:rsid w:val="00BB1439"/>
    <w:rsid w:val="00BB3592"/>
    <w:rsid w:val="00BC0724"/>
    <w:rsid w:val="00BC131D"/>
    <w:rsid w:val="00BC1654"/>
    <w:rsid w:val="00BC17CA"/>
    <w:rsid w:val="00BC181F"/>
    <w:rsid w:val="00BC7198"/>
    <w:rsid w:val="00BD0320"/>
    <w:rsid w:val="00BD45E9"/>
    <w:rsid w:val="00BE132A"/>
    <w:rsid w:val="00BE521D"/>
    <w:rsid w:val="00BE6BC7"/>
    <w:rsid w:val="00BF5171"/>
    <w:rsid w:val="00C0012B"/>
    <w:rsid w:val="00C15464"/>
    <w:rsid w:val="00C211E5"/>
    <w:rsid w:val="00C21632"/>
    <w:rsid w:val="00C2250F"/>
    <w:rsid w:val="00C22A34"/>
    <w:rsid w:val="00C25336"/>
    <w:rsid w:val="00C31993"/>
    <w:rsid w:val="00C31BFF"/>
    <w:rsid w:val="00C34C4D"/>
    <w:rsid w:val="00C366D8"/>
    <w:rsid w:val="00C40A28"/>
    <w:rsid w:val="00C4133C"/>
    <w:rsid w:val="00C42504"/>
    <w:rsid w:val="00C42BB4"/>
    <w:rsid w:val="00C46EA6"/>
    <w:rsid w:val="00C47FEC"/>
    <w:rsid w:val="00C54D62"/>
    <w:rsid w:val="00C62867"/>
    <w:rsid w:val="00C64617"/>
    <w:rsid w:val="00C65148"/>
    <w:rsid w:val="00C67801"/>
    <w:rsid w:val="00C67BD6"/>
    <w:rsid w:val="00C72A37"/>
    <w:rsid w:val="00C72D29"/>
    <w:rsid w:val="00C73FA8"/>
    <w:rsid w:val="00C7420A"/>
    <w:rsid w:val="00C764BF"/>
    <w:rsid w:val="00C76D4C"/>
    <w:rsid w:val="00C822AF"/>
    <w:rsid w:val="00C84760"/>
    <w:rsid w:val="00C84F3D"/>
    <w:rsid w:val="00C85CFD"/>
    <w:rsid w:val="00C8665F"/>
    <w:rsid w:val="00C94762"/>
    <w:rsid w:val="00C962A4"/>
    <w:rsid w:val="00C965D7"/>
    <w:rsid w:val="00CA2A55"/>
    <w:rsid w:val="00CA6903"/>
    <w:rsid w:val="00CA72BC"/>
    <w:rsid w:val="00CB64E6"/>
    <w:rsid w:val="00CC0C0D"/>
    <w:rsid w:val="00CC5440"/>
    <w:rsid w:val="00CD15C8"/>
    <w:rsid w:val="00CD42EB"/>
    <w:rsid w:val="00CD595F"/>
    <w:rsid w:val="00CD6347"/>
    <w:rsid w:val="00CD6AC8"/>
    <w:rsid w:val="00CE3A4A"/>
    <w:rsid w:val="00CF16D9"/>
    <w:rsid w:val="00CF24B9"/>
    <w:rsid w:val="00CF29C4"/>
    <w:rsid w:val="00D04121"/>
    <w:rsid w:val="00D12929"/>
    <w:rsid w:val="00D12C90"/>
    <w:rsid w:val="00D2363E"/>
    <w:rsid w:val="00D25223"/>
    <w:rsid w:val="00D30C0F"/>
    <w:rsid w:val="00D310FB"/>
    <w:rsid w:val="00D3165E"/>
    <w:rsid w:val="00D31957"/>
    <w:rsid w:val="00D500A3"/>
    <w:rsid w:val="00D50575"/>
    <w:rsid w:val="00D61754"/>
    <w:rsid w:val="00D66FAE"/>
    <w:rsid w:val="00D71D60"/>
    <w:rsid w:val="00D7394D"/>
    <w:rsid w:val="00D8314D"/>
    <w:rsid w:val="00D83663"/>
    <w:rsid w:val="00D87E47"/>
    <w:rsid w:val="00D97D3D"/>
    <w:rsid w:val="00DA1E65"/>
    <w:rsid w:val="00DB77E2"/>
    <w:rsid w:val="00DC34D9"/>
    <w:rsid w:val="00DC39E1"/>
    <w:rsid w:val="00DC4D60"/>
    <w:rsid w:val="00DC741C"/>
    <w:rsid w:val="00DD0F76"/>
    <w:rsid w:val="00DD44C5"/>
    <w:rsid w:val="00DD7284"/>
    <w:rsid w:val="00DD7677"/>
    <w:rsid w:val="00DF6CCF"/>
    <w:rsid w:val="00DF7F2F"/>
    <w:rsid w:val="00E00102"/>
    <w:rsid w:val="00E0111E"/>
    <w:rsid w:val="00E01A0D"/>
    <w:rsid w:val="00E056AA"/>
    <w:rsid w:val="00E062F0"/>
    <w:rsid w:val="00E11188"/>
    <w:rsid w:val="00E14C13"/>
    <w:rsid w:val="00E14E62"/>
    <w:rsid w:val="00E21B46"/>
    <w:rsid w:val="00E227FC"/>
    <w:rsid w:val="00E324D6"/>
    <w:rsid w:val="00E33A53"/>
    <w:rsid w:val="00E35545"/>
    <w:rsid w:val="00E35EE2"/>
    <w:rsid w:val="00E436F6"/>
    <w:rsid w:val="00E4434B"/>
    <w:rsid w:val="00E4464D"/>
    <w:rsid w:val="00E5089F"/>
    <w:rsid w:val="00E64442"/>
    <w:rsid w:val="00E662B2"/>
    <w:rsid w:val="00E67927"/>
    <w:rsid w:val="00E713F3"/>
    <w:rsid w:val="00E72024"/>
    <w:rsid w:val="00E72F8C"/>
    <w:rsid w:val="00E74ED7"/>
    <w:rsid w:val="00E83434"/>
    <w:rsid w:val="00E96B78"/>
    <w:rsid w:val="00EA5DB8"/>
    <w:rsid w:val="00EA6E2E"/>
    <w:rsid w:val="00EB1661"/>
    <w:rsid w:val="00EB505E"/>
    <w:rsid w:val="00EC044F"/>
    <w:rsid w:val="00EC0BA4"/>
    <w:rsid w:val="00EC3A36"/>
    <w:rsid w:val="00ED5286"/>
    <w:rsid w:val="00ED59B1"/>
    <w:rsid w:val="00ED5E72"/>
    <w:rsid w:val="00ED69F7"/>
    <w:rsid w:val="00EE3CF6"/>
    <w:rsid w:val="00EE6045"/>
    <w:rsid w:val="00EE6406"/>
    <w:rsid w:val="00EE7037"/>
    <w:rsid w:val="00EF290F"/>
    <w:rsid w:val="00EF4472"/>
    <w:rsid w:val="00EF75A2"/>
    <w:rsid w:val="00F01596"/>
    <w:rsid w:val="00F07120"/>
    <w:rsid w:val="00F1500C"/>
    <w:rsid w:val="00F21D1E"/>
    <w:rsid w:val="00F30D9D"/>
    <w:rsid w:val="00F36EE7"/>
    <w:rsid w:val="00F3758E"/>
    <w:rsid w:val="00F401F7"/>
    <w:rsid w:val="00F410EB"/>
    <w:rsid w:val="00F45D05"/>
    <w:rsid w:val="00F4674C"/>
    <w:rsid w:val="00F47884"/>
    <w:rsid w:val="00F51924"/>
    <w:rsid w:val="00F52BE1"/>
    <w:rsid w:val="00F53DE9"/>
    <w:rsid w:val="00F605DD"/>
    <w:rsid w:val="00F71855"/>
    <w:rsid w:val="00F744BA"/>
    <w:rsid w:val="00F851BF"/>
    <w:rsid w:val="00F92654"/>
    <w:rsid w:val="00FA2403"/>
    <w:rsid w:val="00FA6F9D"/>
    <w:rsid w:val="00FC04D6"/>
    <w:rsid w:val="00FC42A3"/>
    <w:rsid w:val="00FC7B81"/>
    <w:rsid w:val="00FD5A1A"/>
    <w:rsid w:val="00FE6344"/>
    <w:rsid w:val="00FF76C3"/>
    <w:rsid w:val="0797385C"/>
    <w:rsid w:val="2D260F4A"/>
    <w:rsid w:val="45205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DD3760"/>
  <w15:docId w15:val="{069B7230-17CC-45BB-85BB-E402C2D86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22ED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22EDF"/>
    <w:rPr>
      <w:sz w:val="18"/>
      <w:szCs w:val="18"/>
    </w:rPr>
  </w:style>
  <w:style w:type="paragraph" w:styleId="a5">
    <w:name w:val="footer"/>
    <w:basedOn w:val="a"/>
    <w:link w:val="a6"/>
    <w:uiPriority w:val="99"/>
    <w:unhideWhenUsed/>
    <w:rsid w:val="00422EDF"/>
    <w:pPr>
      <w:tabs>
        <w:tab w:val="center" w:pos="4153"/>
        <w:tab w:val="right" w:pos="8306"/>
      </w:tabs>
      <w:snapToGrid w:val="0"/>
    </w:pPr>
    <w:rPr>
      <w:sz w:val="18"/>
      <w:szCs w:val="18"/>
    </w:rPr>
  </w:style>
  <w:style w:type="character" w:customStyle="1" w:styleId="a6">
    <w:name w:val="页脚 字符"/>
    <w:basedOn w:val="a0"/>
    <w:link w:val="a5"/>
    <w:uiPriority w:val="99"/>
    <w:rsid w:val="00422EDF"/>
    <w:rPr>
      <w:sz w:val="18"/>
      <w:szCs w:val="18"/>
    </w:rPr>
  </w:style>
  <w:style w:type="character" w:styleId="a7">
    <w:name w:val="annotation reference"/>
    <w:basedOn w:val="a0"/>
    <w:unhideWhenUsed/>
    <w:rsid w:val="0020336B"/>
    <w:rPr>
      <w:sz w:val="21"/>
      <w:szCs w:val="21"/>
    </w:rPr>
  </w:style>
  <w:style w:type="paragraph" w:styleId="a8">
    <w:name w:val="annotation text"/>
    <w:basedOn w:val="a"/>
    <w:link w:val="a9"/>
    <w:unhideWhenUsed/>
    <w:rsid w:val="0020336B"/>
  </w:style>
  <w:style w:type="character" w:customStyle="1" w:styleId="a9">
    <w:name w:val="批注文字 字符"/>
    <w:basedOn w:val="a0"/>
    <w:link w:val="a8"/>
    <w:rsid w:val="000C7FE6"/>
    <w:rPr>
      <w:sz w:val="24"/>
      <w:szCs w:val="24"/>
    </w:rPr>
  </w:style>
  <w:style w:type="paragraph" w:styleId="aa">
    <w:name w:val="annotation subject"/>
    <w:basedOn w:val="a8"/>
    <w:next w:val="a8"/>
    <w:link w:val="ab"/>
    <w:unhideWhenUsed/>
    <w:rsid w:val="0020336B"/>
    <w:rPr>
      <w:b/>
      <w:bCs/>
    </w:rPr>
  </w:style>
  <w:style w:type="character" w:customStyle="1" w:styleId="ab">
    <w:name w:val="批注主题 字符"/>
    <w:basedOn w:val="a9"/>
    <w:link w:val="aa"/>
    <w:rsid w:val="000C7FE6"/>
    <w:rPr>
      <w:b/>
      <w:bCs/>
      <w:sz w:val="24"/>
      <w:szCs w:val="24"/>
    </w:rPr>
  </w:style>
  <w:style w:type="table" w:styleId="ac">
    <w:name w:val="Table Grid"/>
    <w:basedOn w:val="a1"/>
    <w:rsid w:val="008035EA"/>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E4434B"/>
    <w:rPr>
      <w:sz w:val="24"/>
      <w:szCs w:val="24"/>
    </w:rPr>
  </w:style>
  <w:style w:type="paragraph" w:styleId="ae">
    <w:name w:val="Balloon Text"/>
    <w:basedOn w:val="a"/>
    <w:link w:val="af"/>
    <w:rsid w:val="00AE6354"/>
    <w:rPr>
      <w:sz w:val="18"/>
      <w:szCs w:val="18"/>
    </w:rPr>
  </w:style>
  <w:style w:type="character" w:customStyle="1" w:styleId="af">
    <w:name w:val="批注框文本 字符"/>
    <w:basedOn w:val="a0"/>
    <w:link w:val="ae"/>
    <w:rsid w:val="00AE6354"/>
    <w:rPr>
      <w:sz w:val="18"/>
      <w:szCs w:val="18"/>
    </w:rPr>
  </w:style>
  <w:style w:type="paragraph" w:styleId="3">
    <w:name w:val="List 3"/>
    <w:basedOn w:val="a"/>
    <w:rsid w:val="0027610A"/>
    <w:pPr>
      <w:widowControl w:val="0"/>
      <w:spacing w:line="360" w:lineRule="auto"/>
      <w:ind w:left="1200" w:hanging="400"/>
      <w:jc w:val="both"/>
    </w:pPr>
    <w:rPr>
      <w:rFonts w:ascii="Calibri" w:eastAsia="Calibri" w:hAnsi="Calibri" w:cs="Calibri"/>
      <w:kern w:val="2"/>
      <w:sz w:val="22"/>
      <w:szCs w:val="22"/>
      <w:lang w:eastAsia="zh-CN"/>
    </w:rPr>
  </w:style>
  <w:style w:type="paragraph" w:styleId="af0">
    <w:name w:val="Normal Indent"/>
    <w:basedOn w:val="a"/>
    <w:qFormat/>
    <w:rsid w:val="0027610A"/>
    <w:pPr>
      <w:widowControl w:val="0"/>
      <w:ind w:firstLine="480"/>
      <w:jc w:val="both"/>
    </w:pPr>
    <w:rPr>
      <w:rFonts w:asciiTheme="minorHAnsi" w:hAnsiTheme="minorHAnsi" w:cstheme="minorBidi"/>
      <w:kern w:val="2"/>
      <w:sz w:val="22"/>
      <w:szCs w:val="22"/>
      <w:lang w:eastAsia="zh-CN"/>
    </w:rPr>
  </w:style>
  <w:style w:type="paragraph" w:styleId="af1">
    <w:name w:val="Body Text"/>
    <w:basedOn w:val="a"/>
    <w:link w:val="af2"/>
    <w:uiPriority w:val="1"/>
    <w:unhideWhenUsed/>
    <w:qFormat/>
    <w:rsid w:val="0027610A"/>
    <w:pPr>
      <w:widowControl w:val="0"/>
      <w:ind w:left="120"/>
      <w:jc w:val="both"/>
    </w:pPr>
    <w:rPr>
      <w:rFonts w:asciiTheme="minorHAnsi" w:hAnsiTheme="minorHAnsi" w:cstheme="minorBidi" w:hint="eastAsia"/>
      <w:kern w:val="2"/>
      <w:lang w:eastAsia="zh-CN"/>
    </w:rPr>
  </w:style>
  <w:style w:type="character" w:customStyle="1" w:styleId="af2">
    <w:name w:val="正文文本 字符"/>
    <w:basedOn w:val="a0"/>
    <w:link w:val="af1"/>
    <w:uiPriority w:val="1"/>
    <w:rsid w:val="0027610A"/>
    <w:rPr>
      <w:rFonts w:asciiTheme="minorHAnsi" w:hAnsiTheme="minorHAnsi" w:cstheme="minorBidi"/>
      <w:kern w:val="2"/>
      <w:sz w:val="24"/>
      <w:szCs w:val="24"/>
      <w:lang w:eastAsia="zh-CN"/>
    </w:rPr>
  </w:style>
  <w:style w:type="paragraph" w:styleId="2">
    <w:name w:val="List 2"/>
    <w:basedOn w:val="a"/>
    <w:rsid w:val="0027610A"/>
    <w:pPr>
      <w:widowControl w:val="0"/>
      <w:spacing w:line="360" w:lineRule="auto"/>
      <w:ind w:left="800" w:hanging="400"/>
      <w:jc w:val="both"/>
    </w:pPr>
    <w:rPr>
      <w:rFonts w:ascii="Calibri" w:eastAsia="Calibri" w:hAnsi="Calibri" w:cs="Calibri"/>
      <w:kern w:val="2"/>
      <w:sz w:val="22"/>
      <w:szCs w:val="22"/>
      <w:lang w:eastAsia="zh-CN"/>
    </w:rPr>
  </w:style>
  <w:style w:type="paragraph" w:styleId="af3">
    <w:name w:val="Block Text"/>
    <w:basedOn w:val="a"/>
    <w:rsid w:val="0027610A"/>
    <w:pPr>
      <w:widowControl w:val="0"/>
      <w:spacing w:after="160" w:line="360" w:lineRule="auto"/>
      <w:ind w:left="1200"/>
      <w:jc w:val="both"/>
    </w:pPr>
    <w:rPr>
      <w:rFonts w:ascii="Calibri" w:eastAsia="Calibri" w:hAnsi="Calibri" w:cs="Calibri"/>
      <w:kern w:val="2"/>
      <w:sz w:val="22"/>
      <w:szCs w:val="22"/>
      <w:lang w:eastAsia="zh-CN"/>
    </w:rPr>
  </w:style>
  <w:style w:type="paragraph" w:styleId="af4">
    <w:name w:val="Subtitle"/>
    <w:basedOn w:val="a"/>
    <w:link w:val="af5"/>
    <w:qFormat/>
    <w:rsid w:val="0027610A"/>
    <w:pPr>
      <w:widowControl w:val="0"/>
      <w:spacing w:after="160" w:line="208" w:lineRule="auto"/>
    </w:pPr>
    <w:rPr>
      <w:rFonts w:ascii="Calibri" w:eastAsia="Calibri" w:hAnsi="Calibri" w:cs="Calibri"/>
      <w:kern w:val="2"/>
      <w:sz w:val="38"/>
      <w:szCs w:val="22"/>
      <w:lang w:eastAsia="zh-CN"/>
    </w:rPr>
  </w:style>
  <w:style w:type="character" w:customStyle="1" w:styleId="af5">
    <w:name w:val="副标题 字符"/>
    <w:basedOn w:val="a0"/>
    <w:link w:val="af4"/>
    <w:rsid w:val="0027610A"/>
    <w:rPr>
      <w:rFonts w:ascii="Calibri" w:eastAsia="Calibri" w:hAnsi="Calibri" w:cs="Calibri"/>
      <w:kern w:val="2"/>
      <w:sz w:val="38"/>
      <w:szCs w:val="22"/>
      <w:lang w:eastAsia="zh-CN"/>
    </w:rPr>
  </w:style>
  <w:style w:type="paragraph" w:styleId="af6">
    <w:name w:val="List"/>
    <w:basedOn w:val="a"/>
    <w:rsid w:val="0027610A"/>
    <w:pPr>
      <w:widowControl w:val="0"/>
      <w:spacing w:line="360" w:lineRule="auto"/>
      <w:ind w:left="400" w:hanging="400"/>
      <w:jc w:val="both"/>
    </w:pPr>
    <w:rPr>
      <w:rFonts w:ascii="Calibri" w:eastAsia="Calibri" w:hAnsi="Calibri" w:cs="Calibri"/>
      <w:kern w:val="2"/>
      <w:sz w:val="22"/>
      <w:szCs w:val="22"/>
      <w:lang w:eastAsia="zh-CN"/>
    </w:rPr>
  </w:style>
  <w:style w:type="paragraph" w:styleId="5">
    <w:name w:val="List 5"/>
    <w:basedOn w:val="a"/>
    <w:rsid w:val="0027610A"/>
    <w:pPr>
      <w:widowControl w:val="0"/>
      <w:spacing w:line="360" w:lineRule="auto"/>
      <w:ind w:left="1800" w:hanging="400"/>
      <w:jc w:val="both"/>
    </w:pPr>
    <w:rPr>
      <w:rFonts w:ascii="Calibri" w:eastAsia="Calibri" w:hAnsi="Calibri" w:cs="Calibri"/>
      <w:kern w:val="2"/>
      <w:sz w:val="22"/>
      <w:szCs w:val="22"/>
      <w:lang w:eastAsia="zh-CN"/>
    </w:rPr>
  </w:style>
  <w:style w:type="paragraph" w:styleId="4">
    <w:name w:val="List 4"/>
    <w:basedOn w:val="a"/>
    <w:rsid w:val="0027610A"/>
    <w:pPr>
      <w:widowControl w:val="0"/>
      <w:spacing w:line="360" w:lineRule="auto"/>
      <w:ind w:left="1600" w:hanging="400"/>
      <w:jc w:val="both"/>
    </w:pPr>
    <w:rPr>
      <w:rFonts w:ascii="Calibri" w:eastAsia="Calibri" w:hAnsi="Calibri" w:cs="Calibri"/>
      <w:kern w:val="2"/>
      <w:sz w:val="22"/>
      <w:szCs w:val="22"/>
      <w:lang w:eastAsia="zh-CN"/>
    </w:rPr>
  </w:style>
  <w:style w:type="character" w:styleId="af7">
    <w:name w:val="Hyperlink"/>
    <w:basedOn w:val="a0"/>
    <w:rsid w:val="0027610A"/>
    <w:rPr>
      <w:color w:val="0563C1"/>
    </w:rPr>
  </w:style>
  <w:style w:type="paragraph" w:customStyle="1" w:styleId="TOC11">
    <w:name w:val="TOC 11"/>
    <w:basedOn w:val="a"/>
    <w:rsid w:val="0027610A"/>
    <w:pPr>
      <w:widowControl w:val="0"/>
      <w:spacing w:line="305" w:lineRule="auto"/>
      <w:jc w:val="both"/>
    </w:pPr>
    <w:rPr>
      <w:rFonts w:ascii="Calibri" w:eastAsia="Calibri" w:hAnsi="Calibri" w:cs="Calibri"/>
      <w:kern w:val="2"/>
      <w:sz w:val="26"/>
      <w:szCs w:val="22"/>
      <w:lang w:eastAsia="zh-CN"/>
    </w:rPr>
  </w:style>
  <w:style w:type="paragraph" w:customStyle="1" w:styleId="TOC21">
    <w:name w:val="TOC 21"/>
    <w:basedOn w:val="a"/>
    <w:rsid w:val="0027610A"/>
    <w:pPr>
      <w:widowControl w:val="0"/>
      <w:spacing w:line="330" w:lineRule="auto"/>
      <w:jc w:val="both"/>
    </w:pPr>
    <w:rPr>
      <w:rFonts w:ascii="Calibri" w:eastAsia="Calibri" w:hAnsi="Calibri" w:cs="Calibri"/>
      <w:kern w:val="2"/>
      <w:szCs w:val="22"/>
      <w:lang w:eastAsia="zh-CN"/>
    </w:rPr>
  </w:style>
  <w:style w:type="paragraph" w:customStyle="1" w:styleId="TOC31">
    <w:name w:val="TOC 31"/>
    <w:basedOn w:val="a"/>
    <w:qFormat/>
    <w:rsid w:val="0027610A"/>
    <w:pPr>
      <w:widowControl w:val="0"/>
      <w:spacing w:line="360" w:lineRule="auto"/>
      <w:jc w:val="both"/>
    </w:pPr>
    <w:rPr>
      <w:rFonts w:ascii="Calibri" w:eastAsia="Calibri" w:hAnsi="Calibri" w:cs="Calibri"/>
      <w:kern w:val="2"/>
      <w:sz w:val="22"/>
      <w:szCs w:val="22"/>
      <w:lang w:eastAsia="zh-CN"/>
    </w:rPr>
  </w:style>
  <w:style w:type="paragraph" w:customStyle="1" w:styleId="TOC41">
    <w:name w:val="TOC 41"/>
    <w:basedOn w:val="a"/>
    <w:rsid w:val="0027610A"/>
    <w:pPr>
      <w:widowControl w:val="0"/>
      <w:spacing w:line="330" w:lineRule="exact"/>
      <w:jc w:val="both"/>
    </w:pPr>
    <w:rPr>
      <w:rFonts w:ascii="Calibri" w:eastAsia="Calibri" w:hAnsi="Calibri" w:cs="Calibri"/>
      <w:kern w:val="2"/>
      <w:sz w:val="21"/>
      <w:szCs w:val="22"/>
      <w:lang w:eastAsia="zh-CN"/>
    </w:rPr>
  </w:style>
  <w:style w:type="paragraph" w:customStyle="1" w:styleId="TOC51">
    <w:name w:val="TOC 51"/>
    <w:basedOn w:val="a"/>
    <w:rsid w:val="0027610A"/>
    <w:pPr>
      <w:widowControl w:val="0"/>
      <w:spacing w:line="330" w:lineRule="exact"/>
      <w:jc w:val="both"/>
    </w:pPr>
    <w:rPr>
      <w:rFonts w:ascii="Calibri" w:eastAsia="Calibri" w:hAnsi="Calibri" w:cs="Calibri"/>
      <w:kern w:val="2"/>
      <w:sz w:val="21"/>
      <w:szCs w:val="22"/>
      <w:lang w:eastAsia="zh-CN"/>
    </w:rPr>
  </w:style>
  <w:style w:type="paragraph" w:customStyle="1" w:styleId="TOC61">
    <w:name w:val="TOC 61"/>
    <w:basedOn w:val="a"/>
    <w:rsid w:val="0027610A"/>
    <w:pPr>
      <w:widowControl w:val="0"/>
      <w:spacing w:line="330" w:lineRule="exact"/>
      <w:jc w:val="both"/>
    </w:pPr>
    <w:rPr>
      <w:rFonts w:ascii="Calibri" w:eastAsia="Calibri" w:hAnsi="Calibri" w:cs="Calibri"/>
      <w:kern w:val="2"/>
      <w:sz w:val="21"/>
      <w:szCs w:val="22"/>
      <w:lang w:eastAsia="zh-CN"/>
    </w:rPr>
  </w:style>
  <w:style w:type="paragraph" w:customStyle="1" w:styleId="TOC71">
    <w:name w:val="TOC 71"/>
    <w:basedOn w:val="a"/>
    <w:rsid w:val="0027610A"/>
    <w:pPr>
      <w:widowControl w:val="0"/>
      <w:spacing w:line="330" w:lineRule="exact"/>
      <w:jc w:val="both"/>
    </w:pPr>
    <w:rPr>
      <w:rFonts w:ascii="Calibri" w:eastAsia="Calibri" w:hAnsi="Calibri" w:cs="Calibri"/>
      <w:kern w:val="2"/>
      <w:sz w:val="21"/>
      <w:szCs w:val="22"/>
      <w:lang w:eastAsia="zh-CN"/>
    </w:rPr>
  </w:style>
  <w:style w:type="paragraph" w:customStyle="1" w:styleId="TOC81">
    <w:name w:val="TOC 81"/>
    <w:basedOn w:val="a"/>
    <w:rsid w:val="0027610A"/>
    <w:pPr>
      <w:widowControl w:val="0"/>
      <w:spacing w:line="330" w:lineRule="exact"/>
      <w:jc w:val="both"/>
    </w:pPr>
    <w:rPr>
      <w:rFonts w:ascii="Calibri" w:eastAsia="Calibri" w:hAnsi="Calibri" w:cs="Calibri"/>
      <w:kern w:val="2"/>
      <w:sz w:val="21"/>
      <w:szCs w:val="22"/>
      <w:lang w:eastAsia="zh-CN"/>
    </w:rPr>
  </w:style>
  <w:style w:type="paragraph" w:customStyle="1" w:styleId="TOC91">
    <w:name w:val="TOC 91"/>
    <w:basedOn w:val="a"/>
    <w:rsid w:val="0027610A"/>
    <w:pPr>
      <w:widowControl w:val="0"/>
      <w:spacing w:line="330" w:lineRule="exact"/>
      <w:jc w:val="both"/>
    </w:pPr>
    <w:rPr>
      <w:rFonts w:ascii="Calibri" w:eastAsia="Calibri" w:hAnsi="Calibri" w:cs="Calibri"/>
      <w:kern w:val="2"/>
      <w:sz w:val="21"/>
      <w:szCs w:val="22"/>
      <w:lang w:eastAsia="zh-CN"/>
    </w:rPr>
  </w:style>
  <w:style w:type="table" w:customStyle="1" w:styleId="OldDefaultTableStyle">
    <w:name w:val="Old Default Table Style"/>
    <w:rsid w:val="0027610A"/>
    <w:rPr>
      <w:rFonts w:eastAsia="宋体"/>
      <w:lang w:eastAsia="zh-CN"/>
    </w:rPr>
    <w:tblPr>
      <w:tblCellMar>
        <w:top w:w="0" w:type="dxa"/>
        <w:left w:w="10" w:type="dxa"/>
        <w:bottom w:w="0" w:type="dxa"/>
        <w:right w:w="10" w:type="dxa"/>
      </w:tblCellMar>
    </w:tblPr>
  </w:style>
  <w:style w:type="character" w:customStyle="1" w:styleId="CommentReference1">
    <w:name w:val="Comment Reference1"/>
    <w:basedOn w:val="a0"/>
    <w:rsid w:val="0027610A"/>
    <w:rPr>
      <w:sz w:val="16"/>
    </w:rPr>
  </w:style>
  <w:style w:type="character" w:customStyle="1" w:styleId="EndnoteReference1">
    <w:name w:val="Endnote Reference1"/>
    <w:basedOn w:val="a0"/>
    <w:rsid w:val="0027610A"/>
    <w:rPr>
      <w:vertAlign w:val="superscript"/>
    </w:rPr>
  </w:style>
  <w:style w:type="character" w:customStyle="1" w:styleId="FootnoteReference1">
    <w:name w:val="Footnote Reference1"/>
    <w:basedOn w:val="a0"/>
    <w:rsid w:val="0027610A"/>
    <w:rPr>
      <w:vertAlign w:val="superscript"/>
    </w:rPr>
  </w:style>
  <w:style w:type="paragraph" w:customStyle="1" w:styleId="EndNoteBibliographyTitle">
    <w:name w:val="EndNote Bibliography Title"/>
    <w:basedOn w:val="a"/>
    <w:qFormat/>
    <w:rsid w:val="0027610A"/>
    <w:pPr>
      <w:widowControl w:val="0"/>
      <w:jc w:val="center"/>
    </w:pPr>
    <w:rPr>
      <w:rFonts w:ascii="等线" w:eastAsia="等线" w:hAnsi="等线" w:cs="等线"/>
      <w:kern w:val="2"/>
      <w:sz w:val="20"/>
      <w:szCs w:val="22"/>
      <w:lang w:eastAsia="zh-CN"/>
    </w:rPr>
  </w:style>
  <w:style w:type="paragraph" w:customStyle="1" w:styleId="EndNoteBibliography">
    <w:name w:val="EndNote Bibliography"/>
    <w:basedOn w:val="a"/>
    <w:rsid w:val="0027610A"/>
    <w:pPr>
      <w:widowControl w:val="0"/>
      <w:jc w:val="both"/>
    </w:pPr>
    <w:rPr>
      <w:rFonts w:ascii="等线" w:eastAsia="等线" w:hAnsi="等线" w:cs="等线"/>
      <w:kern w:val="2"/>
      <w:sz w:val="20"/>
      <w:szCs w:val="22"/>
      <w:lang w:eastAsia="zh-CN"/>
    </w:rPr>
  </w:style>
  <w:style w:type="paragraph" w:customStyle="1" w:styleId="TableList">
    <w:name w:val="Table List"/>
    <w:basedOn w:val="a"/>
    <w:rsid w:val="0027610A"/>
    <w:pPr>
      <w:widowControl w:val="0"/>
      <w:ind w:left="300" w:hanging="300"/>
    </w:pPr>
    <w:rPr>
      <w:rFonts w:ascii="Calibri" w:eastAsia="Calibri" w:hAnsi="Calibri" w:cs="Calibri"/>
      <w:kern w:val="2"/>
      <w:sz w:val="20"/>
      <w:szCs w:val="22"/>
      <w:lang w:eastAsia="zh-CN"/>
    </w:rPr>
  </w:style>
  <w:style w:type="character" w:customStyle="1" w:styleId="GivenName">
    <w:name w:val="Given Name"/>
    <w:basedOn w:val="a0"/>
    <w:rsid w:val="0027610A"/>
    <w:rPr>
      <w:shd w:val="clear" w:color="auto" w:fill="D0FCE2"/>
    </w:rPr>
  </w:style>
  <w:style w:type="character" w:customStyle="1" w:styleId="FamilyName">
    <w:name w:val="Family Name"/>
    <w:basedOn w:val="a0"/>
    <w:rsid w:val="0027610A"/>
    <w:rPr>
      <w:shd w:val="clear" w:color="auto" w:fill="88F4BE"/>
    </w:rPr>
  </w:style>
  <w:style w:type="paragraph" w:customStyle="1" w:styleId="List8">
    <w:name w:val="List 8"/>
    <w:basedOn w:val="a"/>
    <w:rsid w:val="0027610A"/>
    <w:pPr>
      <w:widowControl w:val="0"/>
      <w:spacing w:line="360" w:lineRule="auto"/>
      <w:ind w:left="1980" w:hanging="400"/>
      <w:jc w:val="both"/>
    </w:pPr>
    <w:rPr>
      <w:rFonts w:ascii="Calibri" w:eastAsia="Calibri" w:hAnsi="Calibri" w:cs="Calibri"/>
      <w:kern w:val="2"/>
      <w:sz w:val="22"/>
      <w:szCs w:val="22"/>
      <w:lang w:eastAsia="zh-CN"/>
    </w:rPr>
  </w:style>
  <w:style w:type="character" w:customStyle="1" w:styleId="Cross-reference">
    <w:name w:val="Cross-reference"/>
    <w:basedOn w:val="a0"/>
    <w:rsid w:val="0027610A"/>
    <w:rPr>
      <w:shd w:val="clear" w:color="auto" w:fill="FFE3C9"/>
    </w:rPr>
  </w:style>
  <w:style w:type="character" w:customStyle="1" w:styleId="Postcode">
    <w:name w:val="Postcode"/>
    <w:basedOn w:val="a0"/>
    <w:rsid w:val="0027610A"/>
    <w:rPr>
      <w:shd w:val="clear" w:color="auto" w:fill="BEBEBE"/>
    </w:rPr>
  </w:style>
  <w:style w:type="paragraph" w:customStyle="1" w:styleId="Authors">
    <w:name w:val="Authors"/>
    <w:basedOn w:val="a"/>
    <w:rsid w:val="0027610A"/>
    <w:pPr>
      <w:widowControl w:val="0"/>
      <w:spacing w:before="360" w:after="120" w:line="283" w:lineRule="auto"/>
    </w:pPr>
    <w:rPr>
      <w:rFonts w:ascii="Calibri" w:eastAsia="Calibri" w:hAnsi="Calibri" w:cs="Calibri"/>
      <w:kern w:val="2"/>
      <w:sz w:val="28"/>
      <w:szCs w:val="22"/>
      <w:lang w:eastAsia="zh-CN"/>
    </w:rPr>
  </w:style>
  <w:style w:type="character" w:customStyle="1" w:styleId="GrantID">
    <w:name w:val="Grant ID"/>
    <w:basedOn w:val="a0"/>
    <w:rsid w:val="0027610A"/>
    <w:rPr>
      <w:shd w:val="clear" w:color="auto" w:fill="DDA5FF"/>
    </w:rPr>
  </w:style>
  <w:style w:type="paragraph" w:customStyle="1" w:styleId="Annotation">
    <w:name w:val="Annotation"/>
    <w:basedOn w:val="a"/>
    <w:rsid w:val="0027610A"/>
    <w:pPr>
      <w:widowControl w:val="0"/>
      <w:spacing w:after="160" w:line="360" w:lineRule="auto"/>
      <w:ind w:left="400"/>
    </w:pPr>
    <w:rPr>
      <w:rFonts w:ascii="Calibri" w:eastAsia="Calibri" w:hAnsi="Calibri" w:cs="Calibri"/>
      <w:kern w:val="2"/>
      <w:sz w:val="22"/>
      <w:szCs w:val="22"/>
      <w:lang w:eastAsia="zh-CN"/>
    </w:rPr>
  </w:style>
  <w:style w:type="paragraph" w:customStyle="1" w:styleId="Note">
    <w:name w:val="Note"/>
    <w:basedOn w:val="a"/>
    <w:rsid w:val="0027610A"/>
    <w:pPr>
      <w:widowControl w:val="0"/>
      <w:shd w:val="clear" w:color="auto" w:fill="EDF0FF"/>
      <w:spacing w:line="432" w:lineRule="auto"/>
      <w:jc w:val="both"/>
    </w:pPr>
    <w:rPr>
      <w:rFonts w:ascii="Calibri" w:eastAsia="Calibri" w:hAnsi="Calibri" w:cs="Calibri"/>
      <w:kern w:val="2"/>
      <w:sz w:val="20"/>
      <w:szCs w:val="22"/>
      <w:shd w:val="clear" w:color="auto" w:fill="EDF0FF"/>
      <w:lang w:eastAsia="zh-CN"/>
    </w:rPr>
  </w:style>
  <w:style w:type="paragraph" w:customStyle="1" w:styleId="Copyright">
    <w:name w:val="Copyright"/>
    <w:basedOn w:val="a"/>
    <w:rsid w:val="0027610A"/>
    <w:pPr>
      <w:widowControl w:val="0"/>
      <w:shd w:val="clear" w:color="auto" w:fill="E9F9FF"/>
      <w:jc w:val="both"/>
    </w:pPr>
    <w:rPr>
      <w:rFonts w:ascii="Calibri" w:eastAsia="Calibri" w:hAnsi="Calibri" w:cs="Calibri"/>
      <w:kern w:val="2"/>
      <w:sz w:val="18"/>
      <w:szCs w:val="22"/>
      <w:shd w:val="clear" w:color="auto" w:fill="E9F9FF"/>
      <w:lang w:eastAsia="zh-CN"/>
    </w:rPr>
  </w:style>
  <w:style w:type="paragraph" w:customStyle="1" w:styleId="FootnoteText1">
    <w:name w:val="Footnote Text1"/>
    <w:basedOn w:val="a"/>
    <w:rsid w:val="0027610A"/>
    <w:pPr>
      <w:widowControl w:val="0"/>
      <w:jc w:val="both"/>
    </w:pPr>
    <w:rPr>
      <w:rFonts w:ascii="Calibri" w:eastAsia="Calibri" w:hAnsi="Calibri" w:cs="Calibri"/>
      <w:kern w:val="2"/>
      <w:sz w:val="21"/>
      <w:szCs w:val="22"/>
      <w:lang w:eastAsia="zh-CN"/>
    </w:rPr>
  </w:style>
  <w:style w:type="paragraph" w:customStyle="1" w:styleId="Formula">
    <w:name w:val="Formula"/>
    <w:basedOn w:val="a"/>
    <w:rsid w:val="0027610A"/>
    <w:pPr>
      <w:widowControl w:val="0"/>
      <w:shd w:val="clear" w:color="auto" w:fill="FFF5ED"/>
      <w:spacing w:before="120" w:after="120" w:line="360" w:lineRule="auto"/>
    </w:pPr>
    <w:rPr>
      <w:rFonts w:ascii="Calibri" w:eastAsia="Calibri" w:hAnsi="Calibri" w:cs="Calibri"/>
      <w:kern w:val="2"/>
      <w:sz w:val="22"/>
      <w:szCs w:val="22"/>
      <w:shd w:val="clear" w:color="auto" w:fill="FFF5ED"/>
      <w:lang w:eastAsia="zh-CN"/>
    </w:rPr>
  </w:style>
  <w:style w:type="paragraph" w:customStyle="1" w:styleId="Abstract">
    <w:name w:val="Abstract"/>
    <w:basedOn w:val="a"/>
    <w:rsid w:val="0027610A"/>
    <w:pPr>
      <w:widowControl w:val="0"/>
      <w:spacing w:after="160" w:line="360" w:lineRule="auto"/>
      <w:ind w:left="1440" w:right="1440"/>
      <w:jc w:val="both"/>
    </w:pPr>
    <w:rPr>
      <w:rFonts w:ascii="Calibri" w:eastAsia="Calibri" w:hAnsi="Calibri" w:cs="Calibri"/>
      <w:kern w:val="2"/>
      <w:sz w:val="22"/>
      <w:szCs w:val="22"/>
      <w:lang w:eastAsia="zh-CN"/>
    </w:rPr>
  </w:style>
  <w:style w:type="paragraph" w:customStyle="1" w:styleId="Reference">
    <w:name w:val="Reference"/>
    <w:basedOn w:val="a"/>
    <w:rsid w:val="0027610A"/>
    <w:pPr>
      <w:widowControl w:val="0"/>
      <w:spacing w:after="320" w:line="360" w:lineRule="auto"/>
      <w:ind w:left="400" w:hanging="400"/>
      <w:jc w:val="both"/>
    </w:pPr>
    <w:rPr>
      <w:rFonts w:ascii="Calibri" w:eastAsia="Calibri" w:hAnsi="Calibri" w:cs="Calibri"/>
      <w:kern w:val="2"/>
      <w:sz w:val="22"/>
      <w:szCs w:val="22"/>
      <w:lang w:eastAsia="zh-CN"/>
    </w:rPr>
  </w:style>
  <w:style w:type="character" w:customStyle="1" w:styleId="Label">
    <w:name w:val="Label"/>
    <w:basedOn w:val="a0"/>
    <w:rsid w:val="0027610A"/>
    <w:rPr>
      <w:shd w:val="clear" w:color="auto" w:fill="FFC391"/>
      <w:vertAlign w:val="baseline"/>
    </w:rPr>
  </w:style>
  <w:style w:type="paragraph" w:customStyle="1" w:styleId="Keywords">
    <w:name w:val="Keywords"/>
    <w:basedOn w:val="a"/>
    <w:rsid w:val="0027610A"/>
    <w:pPr>
      <w:widowControl w:val="0"/>
      <w:spacing w:line="396" w:lineRule="auto"/>
      <w:ind w:left="1000"/>
    </w:pPr>
    <w:rPr>
      <w:rFonts w:ascii="Calibri" w:eastAsia="Calibri" w:hAnsi="Calibri" w:cs="Calibri"/>
      <w:kern w:val="2"/>
      <w:sz w:val="20"/>
      <w:szCs w:val="22"/>
      <w:lang w:eastAsia="zh-CN"/>
    </w:rPr>
  </w:style>
  <w:style w:type="character" w:customStyle="1" w:styleId="Organization">
    <w:name w:val="Organization"/>
    <w:basedOn w:val="a0"/>
    <w:rsid w:val="0027610A"/>
    <w:rPr>
      <w:shd w:val="clear" w:color="auto" w:fill="D1FFB5"/>
    </w:rPr>
  </w:style>
  <w:style w:type="character" w:customStyle="1" w:styleId="GlossaryTerm">
    <w:name w:val="Glossary Term"/>
    <w:basedOn w:val="a0"/>
    <w:rsid w:val="0027610A"/>
    <w:rPr>
      <w:shd w:val="clear" w:color="auto" w:fill="FFCFD7"/>
    </w:rPr>
  </w:style>
  <w:style w:type="paragraph" w:customStyle="1" w:styleId="EndnoteText1">
    <w:name w:val="Endnote Text1"/>
    <w:basedOn w:val="a"/>
    <w:rsid w:val="0027610A"/>
    <w:pPr>
      <w:widowControl w:val="0"/>
      <w:jc w:val="both"/>
    </w:pPr>
    <w:rPr>
      <w:rFonts w:ascii="Calibri" w:eastAsia="Calibri" w:hAnsi="Calibri" w:cs="Calibri"/>
      <w:kern w:val="2"/>
      <w:sz w:val="21"/>
      <w:szCs w:val="22"/>
      <w:lang w:eastAsia="zh-CN"/>
    </w:rPr>
  </w:style>
  <w:style w:type="character" w:customStyle="1" w:styleId="ArticleTitle">
    <w:name w:val="Article Title"/>
    <w:basedOn w:val="a0"/>
    <w:qFormat/>
    <w:rsid w:val="0027610A"/>
    <w:rPr>
      <w:shd w:val="clear" w:color="auto" w:fill="E9F9FF"/>
    </w:rPr>
  </w:style>
  <w:style w:type="character" w:customStyle="1" w:styleId="City">
    <w:name w:val="City"/>
    <w:basedOn w:val="a0"/>
    <w:rsid w:val="0027610A"/>
    <w:rPr>
      <w:shd w:val="clear" w:color="auto" w:fill="D7D7D7"/>
    </w:rPr>
  </w:style>
  <w:style w:type="character" w:customStyle="1" w:styleId="Region">
    <w:name w:val="Region"/>
    <w:basedOn w:val="a0"/>
    <w:rsid w:val="0027610A"/>
    <w:rPr>
      <w:shd w:val="clear" w:color="auto" w:fill="D8E9EE"/>
    </w:rPr>
  </w:style>
  <w:style w:type="paragraph" w:customStyle="1" w:styleId="Correspondence">
    <w:name w:val="Correspondence"/>
    <w:basedOn w:val="a"/>
    <w:rsid w:val="0027610A"/>
    <w:pPr>
      <w:widowControl w:val="0"/>
      <w:shd w:val="clear" w:color="auto" w:fill="F3F7F9"/>
      <w:spacing w:before="240" w:after="120" w:line="396" w:lineRule="auto"/>
      <w:ind w:left="400" w:hanging="400"/>
    </w:pPr>
    <w:rPr>
      <w:rFonts w:ascii="Calibri" w:eastAsia="Calibri" w:hAnsi="Calibri" w:cs="Calibri"/>
      <w:kern w:val="2"/>
      <w:sz w:val="20"/>
      <w:szCs w:val="22"/>
      <w:shd w:val="clear" w:color="auto" w:fill="F3F7F9"/>
      <w:lang w:eastAsia="zh-CN"/>
    </w:rPr>
  </w:style>
  <w:style w:type="character" w:customStyle="1" w:styleId="DatabaseLink">
    <w:name w:val="Database Link"/>
    <w:basedOn w:val="a0"/>
    <w:rsid w:val="0027610A"/>
    <w:rPr>
      <w:shd w:val="clear" w:color="auto" w:fill="AFBEFF"/>
    </w:rPr>
  </w:style>
  <w:style w:type="paragraph" w:customStyle="1" w:styleId="AbstractSubheading">
    <w:name w:val="Abstract Subheading"/>
    <w:basedOn w:val="a"/>
    <w:rsid w:val="0027610A"/>
    <w:pPr>
      <w:widowControl w:val="0"/>
      <w:ind w:left="1440"/>
      <w:jc w:val="both"/>
      <w:outlineLvl w:val="8"/>
    </w:pPr>
    <w:rPr>
      <w:rFonts w:asciiTheme="minorHAnsi" w:hAnsiTheme="minorHAnsi" w:cstheme="minorBidi"/>
      <w:kern w:val="2"/>
      <w:sz w:val="22"/>
      <w:szCs w:val="22"/>
      <w:lang w:eastAsia="zh-CN"/>
    </w:rPr>
  </w:style>
  <w:style w:type="paragraph" w:customStyle="1" w:styleId="QuotationSource">
    <w:name w:val="Quotation Source"/>
    <w:basedOn w:val="a"/>
    <w:rsid w:val="0027610A"/>
    <w:pPr>
      <w:widowControl w:val="0"/>
      <w:spacing w:after="170" w:line="360" w:lineRule="auto"/>
      <w:ind w:left="1200"/>
      <w:jc w:val="right"/>
    </w:pPr>
    <w:rPr>
      <w:rFonts w:ascii="Calibri" w:eastAsia="Calibri" w:hAnsi="Calibri" w:cs="Calibri"/>
      <w:kern w:val="2"/>
      <w:sz w:val="22"/>
      <w:szCs w:val="22"/>
      <w:lang w:eastAsia="zh-CN"/>
    </w:rPr>
  </w:style>
  <w:style w:type="paragraph" w:customStyle="1" w:styleId="Glossary">
    <w:name w:val="Glossary"/>
    <w:basedOn w:val="a"/>
    <w:rsid w:val="0027610A"/>
    <w:pPr>
      <w:widowControl w:val="0"/>
      <w:shd w:val="clear" w:color="auto" w:fill="FFEDF0"/>
      <w:spacing w:before="120" w:after="120" w:line="432" w:lineRule="auto"/>
      <w:jc w:val="both"/>
    </w:pPr>
    <w:rPr>
      <w:rFonts w:ascii="Calibri" w:eastAsia="Calibri" w:hAnsi="Calibri" w:cs="Calibri"/>
      <w:kern w:val="2"/>
      <w:sz w:val="20"/>
      <w:szCs w:val="22"/>
      <w:shd w:val="clear" w:color="auto" w:fill="FFEDF0"/>
      <w:lang w:eastAsia="zh-CN"/>
    </w:rPr>
  </w:style>
  <w:style w:type="paragraph" w:customStyle="1" w:styleId="List7">
    <w:name w:val="List 7"/>
    <w:basedOn w:val="a"/>
    <w:rsid w:val="0027610A"/>
    <w:pPr>
      <w:widowControl w:val="0"/>
      <w:spacing w:line="360" w:lineRule="auto"/>
      <w:ind w:left="1920" w:hanging="400"/>
      <w:jc w:val="both"/>
    </w:pPr>
    <w:rPr>
      <w:rFonts w:ascii="Calibri" w:eastAsia="Calibri" w:hAnsi="Calibri" w:cs="Calibri"/>
      <w:kern w:val="2"/>
      <w:sz w:val="22"/>
      <w:szCs w:val="22"/>
      <w:lang w:eastAsia="zh-CN"/>
    </w:rPr>
  </w:style>
  <w:style w:type="character" w:customStyle="1" w:styleId="Country">
    <w:name w:val="Country"/>
    <w:basedOn w:val="a0"/>
    <w:rsid w:val="0027610A"/>
    <w:rPr>
      <w:shd w:val="clear" w:color="auto" w:fill="97C5D1"/>
    </w:rPr>
  </w:style>
  <w:style w:type="paragraph" w:customStyle="1" w:styleId="Acknowledgements">
    <w:name w:val="Acknowledgements"/>
    <w:basedOn w:val="a"/>
    <w:rsid w:val="0027610A"/>
    <w:pPr>
      <w:widowControl w:val="0"/>
      <w:shd w:val="clear" w:color="auto" w:fill="F9EDFF"/>
      <w:spacing w:after="160" w:line="396" w:lineRule="auto"/>
      <w:jc w:val="both"/>
    </w:pPr>
    <w:rPr>
      <w:rFonts w:ascii="Calibri" w:eastAsia="Calibri" w:hAnsi="Calibri" w:cs="Calibri"/>
      <w:kern w:val="2"/>
      <w:sz w:val="20"/>
      <w:szCs w:val="22"/>
      <w:shd w:val="clear" w:color="auto" w:fill="F9EDFF"/>
      <w:lang w:eastAsia="zh-CN"/>
    </w:rPr>
  </w:style>
  <w:style w:type="character" w:customStyle="1" w:styleId="PageNumbers">
    <w:name w:val="Page Numbers"/>
    <w:basedOn w:val="a0"/>
    <w:rsid w:val="0027610A"/>
    <w:rPr>
      <w:shd w:val="clear" w:color="auto" w:fill="FFEDF0"/>
    </w:rPr>
  </w:style>
  <w:style w:type="paragraph" w:customStyle="1" w:styleId="Affiliation">
    <w:name w:val="Affiliation"/>
    <w:basedOn w:val="a"/>
    <w:rsid w:val="0027610A"/>
    <w:pPr>
      <w:widowControl w:val="0"/>
      <w:shd w:val="clear" w:color="auto" w:fill="F4FFED"/>
      <w:spacing w:before="240" w:after="120" w:line="396" w:lineRule="auto"/>
      <w:ind w:left="400" w:hanging="400"/>
    </w:pPr>
    <w:rPr>
      <w:rFonts w:ascii="Calibri" w:eastAsia="Calibri" w:hAnsi="Calibri" w:cs="Calibri"/>
      <w:kern w:val="2"/>
      <w:sz w:val="20"/>
      <w:szCs w:val="22"/>
      <w:shd w:val="clear" w:color="auto" w:fill="F4FFED"/>
      <w:lang w:eastAsia="zh-CN"/>
    </w:rPr>
  </w:style>
  <w:style w:type="character" w:customStyle="1" w:styleId="VolumeNumber">
    <w:name w:val="Volume Number"/>
    <w:basedOn w:val="a0"/>
    <w:rsid w:val="0027610A"/>
    <w:rPr>
      <w:shd w:val="clear" w:color="auto" w:fill="EDF0FF"/>
    </w:rPr>
  </w:style>
  <w:style w:type="character" w:customStyle="1" w:styleId="GeneSequence">
    <w:name w:val="Gene Sequence"/>
    <w:basedOn w:val="a0"/>
    <w:rsid w:val="0027610A"/>
    <w:rPr>
      <w:shd w:val="clear" w:color="auto" w:fill="FFCDF2"/>
    </w:rPr>
  </w:style>
  <w:style w:type="character" w:customStyle="1" w:styleId="IssueNumber">
    <w:name w:val="Issue Number"/>
    <w:basedOn w:val="a0"/>
    <w:rsid w:val="0027610A"/>
    <w:rPr>
      <w:shd w:val="clear" w:color="auto" w:fill="CDD5FF"/>
    </w:rPr>
  </w:style>
  <w:style w:type="character" w:customStyle="1" w:styleId="Edition">
    <w:name w:val="Edition"/>
    <w:basedOn w:val="a0"/>
    <w:rsid w:val="0027610A"/>
    <w:rPr>
      <w:shd w:val="clear" w:color="auto" w:fill="FFF6A4"/>
    </w:rPr>
  </w:style>
  <w:style w:type="paragraph" w:customStyle="1" w:styleId="Biography">
    <w:name w:val="Biography"/>
    <w:basedOn w:val="a"/>
    <w:rsid w:val="0027610A"/>
    <w:pPr>
      <w:widowControl w:val="0"/>
      <w:shd w:val="clear" w:color="auto" w:fill="EEFEF4"/>
      <w:spacing w:after="160" w:line="396" w:lineRule="auto"/>
      <w:jc w:val="both"/>
    </w:pPr>
    <w:rPr>
      <w:rFonts w:ascii="Calibri" w:eastAsia="Calibri" w:hAnsi="Calibri" w:cs="Calibri"/>
      <w:kern w:val="2"/>
      <w:sz w:val="20"/>
      <w:szCs w:val="22"/>
      <w:shd w:val="clear" w:color="auto" w:fill="EEFEF4"/>
      <w:lang w:eastAsia="zh-CN"/>
    </w:rPr>
  </w:style>
  <w:style w:type="character" w:customStyle="1" w:styleId="Conference">
    <w:name w:val="Conference"/>
    <w:basedOn w:val="a0"/>
    <w:rsid w:val="0027610A"/>
    <w:rPr>
      <w:shd w:val="clear" w:color="auto" w:fill="FFAFBC"/>
    </w:rPr>
  </w:style>
  <w:style w:type="paragraph" w:customStyle="1" w:styleId="Surtitle">
    <w:name w:val="Surtitle"/>
    <w:basedOn w:val="a"/>
    <w:qFormat/>
    <w:rsid w:val="0027610A"/>
    <w:pPr>
      <w:widowControl w:val="0"/>
      <w:spacing w:after="160" w:line="208" w:lineRule="auto"/>
    </w:pPr>
    <w:rPr>
      <w:rFonts w:ascii="Calibri" w:eastAsia="Calibri" w:hAnsi="Calibri" w:cs="Calibri"/>
      <w:kern w:val="2"/>
      <w:sz w:val="38"/>
      <w:szCs w:val="22"/>
      <w:lang w:eastAsia="zh-CN"/>
    </w:rPr>
  </w:style>
  <w:style w:type="paragraph" w:customStyle="1" w:styleId="TableHeadSpan">
    <w:name w:val="Table Head Span"/>
    <w:basedOn w:val="a"/>
    <w:rsid w:val="0027610A"/>
    <w:pPr>
      <w:widowControl w:val="0"/>
      <w:shd w:val="clear" w:color="auto" w:fill="FFEDFA"/>
    </w:pPr>
    <w:rPr>
      <w:rFonts w:ascii="Calibri" w:eastAsia="Calibri" w:hAnsi="Calibri" w:cs="Calibri"/>
      <w:kern w:val="2"/>
      <w:sz w:val="21"/>
      <w:szCs w:val="22"/>
      <w:shd w:val="clear" w:color="auto" w:fill="FFEDFA"/>
      <w:lang w:eastAsia="zh-CN"/>
    </w:rPr>
  </w:style>
  <w:style w:type="character" w:customStyle="1" w:styleId="Miscellaneous">
    <w:name w:val="Miscellaneous"/>
    <w:basedOn w:val="a0"/>
    <w:rsid w:val="0027610A"/>
    <w:rPr>
      <w:shd w:val="clear" w:color="auto" w:fill="F0F0F0"/>
    </w:rPr>
  </w:style>
  <w:style w:type="paragraph" w:customStyle="1" w:styleId="List6">
    <w:name w:val="List 6"/>
    <w:basedOn w:val="a"/>
    <w:rsid w:val="0027610A"/>
    <w:pPr>
      <w:widowControl w:val="0"/>
      <w:spacing w:line="360" w:lineRule="auto"/>
      <w:ind w:left="1860" w:hanging="400"/>
      <w:jc w:val="both"/>
    </w:pPr>
    <w:rPr>
      <w:rFonts w:ascii="Calibri" w:eastAsia="Calibri" w:hAnsi="Calibri" w:cs="Calibri"/>
      <w:kern w:val="2"/>
      <w:sz w:val="22"/>
      <w:szCs w:val="22"/>
      <w:lang w:eastAsia="zh-CN"/>
    </w:rPr>
  </w:style>
  <w:style w:type="character" w:customStyle="1" w:styleId="Heading">
    <w:name w:val="Heading:"/>
    <w:basedOn w:val="a0"/>
    <w:rsid w:val="0027610A"/>
    <w:rPr>
      <w:color w:val="5B89C1"/>
    </w:rPr>
  </w:style>
  <w:style w:type="character" w:customStyle="1" w:styleId="Source">
    <w:name w:val="Source"/>
    <w:basedOn w:val="a0"/>
    <w:rsid w:val="0027610A"/>
    <w:rPr>
      <w:shd w:val="clear" w:color="auto" w:fill="C1EDFF"/>
    </w:rPr>
  </w:style>
  <w:style w:type="character" w:customStyle="1" w:styleId="NameScientific">
    <w:name w:val="Name Scientific"/>
    <w:basedOn w:val="a0"/>
    <w:rsid w:val="0027610A"/>
    <w:rPr>
      <w:shd w:val="clear" w:color="auto" w:fill="91E0FF"/>
    </w:rPr>
  </w:style>
  <w:style w:type="paragraph" w:customStyle="1" w:styleId="Statement">
    <w:name w:val="Statement"/>
    <w:basedOn w:val="a"/>
    <w:rsid w:val="0027610A"/>
    <w:pPr>
      <w:widowControl w:val="0"/>
      <w:ind w:left="900"/>
      <w:jc w:val="both"/>
    </w:pPr>
    <w:rPr>
      <w:rFonts w:ascii="Calibri" w:eastAsia="Calibri" w:hAnsi="Calibri" w:cs="Calibri"/>
      <w:kern w:val="2"/>
      <w:sz w:val="22"/>
      <w:szCs w:val="22"/>
      <w:lang w:eastAsia="zh-CN"/>
    </w:rPr>
  </w:style>
  <w:style w:type="paragraph" w:customStyle="1" w:styleId="TableHead">
    <w:name w:val="Table Head"/>
    <w:basedOn w:val="a"/>
    <w:rsid w:val="0027610A"/>
    <w:pPr>
      <w:widowControl w:val="0"/>
      <w:shd w:val="clear" w:color="auto" w:fill="FFEDFA"/>
    </w:pPr>
    <w:rPr>
      <w:rFonts w:ascii="Calibri" w:eastAsia="Calibri" w:hAnsi="Calibri" w:cs="Calibri"/>
      <w:kern w:val="2"/>
      <w:sz w:val="20"/>
      <w:szCs w:val="22"/>
      <w:shd w:val="clear" w:color="auto" w:fill="FFEDFA"/>
      <w:lang w:eastAsia="zh-CN"/>
    </w:rPr>
  </w:style>
  <w:style w:type="paragraph" w:customStyle="1" w:styleId="Quotation">
    <w:name w:val="Quotation"/>
    <w:basedOn w:val="a"/>
    <w:rsid w:val="0027610A"/>
    <w:pPr>
      <w:widowControl w:val="0"/>
      <w:spacing w:after="160" w:line="360" w:lineRule="auto"/>
      <w:ind w:left="1200" w:right="1200"/>
      <w:jc w:val="both"/>
    </w:pPr>
    <w:rPr>
      <w:rFonts w:ascii="Calibri" w:eastAsia="Calibri" w:hAnsi="Calibri" w:cs="Calibri"/>
      <w:kern w:val="2"/>
      <w:sz w:val="22"/>
      <w:szCs w:val="22"/>
      <w:lang w:eastAsia="zh-CN"/>
    </w:rPr>
  </w:style>
  <w:style w:type="paragraph" w:customStyle="1" w:styleId="TableNote">
    <w:name w:val="Table Note"/>
    <w:basedOn w:val="a"/>
    <w:rsid w:val="0027610A"/>
    <w:pPr>
      <w:widowControl w:val="0"/>
      <w:jc w:val="both"/>
    </w:pPr>
    <w:rPr>
      <w:rFonts w:ascii="Calibri" w:eastAsia="Calibri" w:hAnsi="Calibri" w:cs="Calibri"/>
      <w:kern w:val="2"/>
      <w:sz w:val="18"/>
      <w:szCs w:val="22"/>
      <w:lang w:eastAsia="zh-CN"/>
    </w:rPr>
  </w:style>
  <w:style w:type="character" w:customStyle="1" w:styleId="Year">
    <w:name w:val="Year"/>
    <w:basedOn w:val="a0"/>
    <w:rsid w:val="0027610A"/>
    <w:rPr>
      <w:shd w:val="clear" w:color="auto" w:fill="FFF9C9"/>
    </w:rPr>
  </w:style>
  <w:style w:type="paragraph" w:customStyle="1" w:styleId="TableBody">
    <w:name w:val="Table Body"/>
    <w:basedOn w:val="a"/>
    <w:rsid w:val="0027610A"/>
    <w:pPr>
      <w:widowControl w:val="0"/>
      <w:spacing w:after="160" w:line="396" w:lineRule="auto"/>
    </w:pPr>
    <w:rPr>
      <w:rFonts w:ascii="Calibri" w:eastAsia="Calibri" w:hAnsi="Calibri" w:cs="Calibri"/>
      <w:kern w:val="2"/>
      <w:sz w:val="20"/>
      <w:szCs w:val="22"/>
      <w:lang w:eastAsia="zh-CN"/>
    </w:rPr>
  </w:style>
  <w:style w:type="character" w:customStyle="1" w:styleId="Location">
    <w:name w:val="Location"/>
    <w:basedOn w:val="a0"/>
    <w:rsid w:val="0027610A"/>
    <w:rPr>
      <w:shd w:val="clear" w:color="auto" w:fill="F9EDFF"/>
    </w:rPr>
  </w:style>
  <w:style w:type="paragraph" w:customStyle="1" w:styleId="ChapterNumber">
    <w:name w:val="Chapter Number"/>
    <w:basedOn w:val="a"/>
    <w:rsid w:val="0027610A"/>
    <w:pPr>
      <w:widowControl w:val="0"/>
      <w:jc w:val="both"/>
    </w:pPr>
    <w:rPr>
      <w:rFonts w:ascii="Calibri" w:eastAsia="Calibri" w:hAnsi="Calibri" w:cs="Calibri"/>
      <w:kern w:val="2"/>
      <w:sz w:val="21"/>
      <w:szCs w:val="22"/>
      <w:lang w:eastAsia="zh-CN"/>
    </w:rPr>
  </w:style>
  <w:style w:type="paragraph" w:customStyle="1" w:styleId="CommentText1">
    <w:name w:val="Comment Text1"/>
    <w:basedOn w:val="a"/>
    <w:rsid w:val="0027610A"/>
    <w:pPr>
      <w:widowControl w:val="0"/>
    </w:pPr>
    <w:rPr>
      <w:rFonts w:ascii="Calibri" w:eastAsia="Calibri" w:hAnsi="Calibri" w:cs="Calibri"/>
      <w:kern w:val="2"/>
      <w:sz w:val="20"/>
      <w:szCs w:val="22"/>
      <w:lang w:eastAsia="zh-CN"/>
    </w:rPr>
  </w:style>
  <w:style w:type="character" w:customStyle="1" w:styleId="Publisher">
    <w:name w:val="Publisher"/>
    <w:basedOn w:val="a0"/>
    <w:rsid w:val="0027610A"/>
    <w:rPr>
      <w:shd w:val="clear" w:color="auto" w:fill="F2DDFF"/>
    </w:rPr>
  </w:style>
  <w:style w:type="paragraph" w:customStyle="1" w:styleId="Caption1">
    <w:name w:val="Caption1"/>
    <w:basedOn w:val="a"/>
    <w:rsid w:val="0027610A"/>
    <w:pPr>
      <w:widowControl w:val="0"/>
      <w:shd w:val="clear" w:color="auto" w:fill="FFF5ED"/>
      <w:spacing w:before="240" w:line="349" w:lineRule="auto"/>
      <w:jc w:val="both"/>
    </w:pPr>
    <w:rPr>
      <w:rFonts w:ascii="Calibri" w:eastAsia="Calibri" w:hAnsi="Calibri" w:cs="Calibri"/>
      <w:kern w:val="2"/>
      <w:sz w:val="22"/>
      <w:szCs w:val="22"/>
      <w:shd w:val="clear" w:color="auto" w:fill="FFF5ED"/>
      <w:lang w:eastAsia="zh-CN"/>
    </w:rPr>
  </w:style>
  <w:style w:type="paragraph" w:customStyle="1" w:styleId="List1">
    <w:name w:val="List 1"/>
    <w:basedOn w:val="a"/>
    <w:rsid w:val="0027610A"/>
    <w:pPr>
      <w:widowControl w:val="0"/>
      <w:ind w:left="1200" w:hanging="600"/>
      <w:jc w:val="both"/>
    </w:pPr>
    <w:rPr>
      <w:rFonts w:eastAsia="Times New Roman"/>
      <w:kern w:val="2"/>
      <w:sz w:val="22"/>
      <w:szCs w:val="22"/>
      <w:lang w:eastAsia="zh-CN"/>
    </w:rPr>
  </w:style>
  <w:style w:type="paragraph" w:customStyle="1" w:styleId="List9">
    <w:name w:val="List 9"/>
    <w:basedOn w:val="a"/>
    <w:rsid w:val="0027610A"/>
    <w:pPr>
      <w:widowControl w:val="0"/>
      <w:ind w:left="1200" w:hanging="600"/>
      <w:jc w:val="both"/>
    </w:pPr>
    <w:rPr>
      <w:rFonts w:eastAsia="Times New Roman"/>
      <w:kern w:val="2"/>
      <w:sz w:val="22"/>
      <w:szCs w:val="22"/>
      <w:lang w:eastAsia="zh-CN"/>
    </w:rPr>
  </w:style>
  <w:style w:type="paragraph" w:customStyle="1" w:styleId="1">
    <w:name w:val="修订1"/>
    <w:hidden/>
    <w:uiPriority w:val="99"/>
    <w:semiHidden/>
    <w:rsid w:val="0027610A"/>
    <w:rPr>
      <w:rFonts w:asciiTheme="minorHAnsi" w:hAnsiTheme="minorHAnsi" w:cstheme="minorBidi"/>
      <w:kern w:val="2"/>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2849D-277A-440F-B584-E286125AD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10004</Words>
  <Characters>57025</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张琦</dc:creator>
  <cp:lastModifiedBy>Jin-Lei Wang</cp:lastModifiedBy>
  <cp:revision>40</cp:revision>
  <dcterms:created xsi:type="dcterms:W3CDTF">2023-03-23T00:57:00Z</dcterms:created>
  <dcterms:modified xsi:type="dcterms:W3CDTF">2023-04-04T01:31:00Z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eptedDate">
    <vt:lpwstr/>
  </property>
  <property fmtid="{D5CDD505-2E9C-101B-9397-08002B2CF9AE}" pid="3" name="DOI">
    <vt:lpwstr/>
  </property>
  <property fmtid="{D5CDD505-2E9C-101B-9397-08002B2CF9AE}" pid="4" name="epub">
    <vt:lpwstr/>
  </property>
  <property fmtid="{D5CDD505-2E9C-101B-9397-08002B2CF9AE}" pid="5" name="ICV">
    <vt:lpwstr>30B93EC794684D27B69CE9C1495DD28F</vt:lpwstr>
  </property>
  <property fmtid="{D5CDD505-2E9C-101B-9397-08002B2CF9AE}" pid="6" name="JournalID">
    <vt:lpwstr/>
  </property>
  <property fmtid="{D5CDD505-2E9C-101B-9397-08002B2CF9AE}" pid="7" name="KSOProductBuildVer">
    <vt:lpwstr>2052-11.1.0.12980</vt:lpwstr>
  </property>
  <property fmtid="{D5CDD505-2E9C-101B-9397-08002B2CF9AE}" pid="8" name="Merops -Original extension">
    <vt:lpwstr>docx</vt:lpwstr>
  </property>
  <property fmtid="{D5CDD505-2E9C-101B-9397-08002B2CF9AE}" pid="9" name="Merops change count">
    <vt:lpwstr>84</vt:lpwstr>
  </property>
  <property fmtid="{D5CDD505-2E9C-101B-9397-08002B2CF9AE}" pid="10" name="Merops client version">
    <vt:lpwstr>*</vt:lpwstr>
  </property>
  <property fmtid="{D5CDD505-2E9C-101B-9397-08002B2CF9AE}" pid="11" name="Merops comment count">
    <vt:lpwstr>0</vt:lpwstr>
  </property>
  <property fmtid="{D5CDD505-2E9C-101B-9397-08002B2CF9AE}" pid="12" name="Merops DOI links count">
    <vt:lpwstr>0</vt:lpwstr>
  </property>
  <property fmtid="{D5CDD505-2E9C-101B-9397-08002B2CF9AE}" pid="13" name="Merops email addresses count">
    <vt:lpwstr>0</vt:lpwstr>
  </property>
  <property fmtid="{D5CDD505-2E9C-101B-9397-08002B2CF9AE}" pid="14" name="Merops figures count">
    <vt:lpwstr>0</vt:lpwstr>
  </property>
  <property fmtid="{D5CDD505-2E9C-101B-9397-08002B2CF9AE}" pid="15" name="Merops footnotes/endnotes count">
    <vt:lpwstr>0</vt:lpwstr>
  </property>
  <property fmtid="{D5CDD505-2E9C-101B-9397-08002B2CF9AE}" pid="16" name="Merops graphics count">
    <vt:lpwstr>0</vt:lpwstr>
  </property>
  <property fmtid="{D5CDD505-2E9C-101B-9397-08002B2CF9AE}" pid="17" name="Merops input file path">
    <vt:lpwstr>*</vt:lpwstr>
  </property>
  <property fmtid="{D5CDD505-2E9C-101B-9397-08002B2CF9AE}" pid="18" name="Merops intra-document links count">
    <vt:lpwstr>0</vt:lpwstr>
  </property>
  <property fmtid="{D5CDD505-2E9C-101B-9397-08002B2CF9AE}" pid="19" name="Merops processed date">
    <vt:lpwstr>2022/12/21 02:09:36 AM</vt:lpwstr>
  </property>
  <property fmtid="{D5CDD505-2E9C-101B-9397-08002B2CF9AE}" pid="20" name="Merops PubMed links count">
    <vt:lpwstr>0</vt:lpwstr>
  </property>
  <property fmtid="{D5CDD505-2E9C-101B-9397-08002B2CF9AE}" pid="21" name="Merops references count">
    <vt:lpwstr>96</vt:lpwstr>
  </property>
  <property fmtid="{D5CDD505-2E9C-101B-9397-08002B2CF9AE}" pid="22" name="Merops Scopus links count">
    <vt:lpwstr>0</vt:lpwstr>
  </property>
  <property fmtid="{D5CDD505-2E9C-101B-9397-08002B2CF9AE}" pid="23" name="Merops server path">
    <vt:lpwstr>*</vt:lpwstr>
  </property>
  <property fmtid="{D5CDD505-2E9C-101B-9397-08002B2CF9AE}" pid="24" name="Merops Standard Set">
    <vt:lpwstr>*</vt:lpwstr>
  </property>
  <property fmtid="{D5CDD505-2E9C-101B-9397-08002B2CF9AE}" pid="25" name="Merops Standard Set modified">
    <vt:lpwstr>*</vt:lpwstr>
  </property>
  <property fmtid="{D5CDD505-2E9C-101B-9397-08002B2CF9AE}" pid="26" name="Merops tables count">
    <vt:lpwstr>2</vt:lpwstr>
  </property>
  <property fmtid="{D5CDD505-2E9C-101B-9397-08002B2CF9AE}" pid="27" name="Merops word count">
    <vt:lpwstr>9454</vt:lpwstr>
  </property>
  <property fmtid="{D5CDD505-2E9C-101B-9397-08002B2CF9AE}" pid="28" name="Merops WorldCat links count">
    <vt:lpwstr>0</vt:lpwstr>
  </property>
  <property fmtid="{D5CDD505-2E9C-101B-9397-08002B2CF9AE}" pid="29" name="ppub">
    <vt:lpwstr/>
  </property>
  <property fmtid="{D5CDD505-2E9C-101B-9397-08002B2CF9AE}" pid="30" name="Publisher">
    <vt:lpwstr/>
  </property>
  <property fmtid="{D5CDD505-2E9C-101B-9397-08002B2CF9AE}" pid="31" name="Publisher-location">
    <vt:lpwstr/>
  </property>
  <property fmtid="{D5CDD505-2E9C-101B-9397-08002B2CF9AE}" pid="32" name="ReceivedDate">
    <vt:lpwstr/>
  </property>
  <property fmtid="{D5CDD505-2E9C-101B-9397-08002B2CF9AE}" pid="33" name="Reference citation style">
    <vt:lpwstr>numerical</vt:lpwstr>
  </property>
  <property fmtid="{D5CDD505-2E9C-101B-9397-08002B2CF9AE}" pid="34" name="Source">
    <vt:lpwstr/>
  </property>
  <property fmtid="{D5CDD505-2E9C-101B-9397-08002B2CF9AE}" pid="35" name="Source-abbreviated">
    <vt:lpwstr/>
  </property>
  <property fmtid="{D5CDD505-2E9C-101B-9397-08002B2CF9AE}" pid="36" name="Source-short">
    <vt:lpwstr/>
  </property>
  <property fmtid="{D5CDD505-2E9C-101B-9397-08002B2CF9AE}" pid="37" name="Subject">
    <vt:lpwstr/>
  </property>
</Properties>
</file>