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697C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</w:rPr>
        <w:t>Name</w:t>
      </w:r>
      <w:r w:rsidR="00D63E89">
        <w:rPr>
          <w:rFonts w:ascii="Book Antiqua" w:eastAsia="Book Antiqua" w:hAnsi="Book Antiqua" w:cs="Book Antiqua"/>
          <w:b/>
        </w:rPr>
        <w:t xml:space="preserve"> </w:t>
      </w:r>
      <w:r w:rsidRPr="00F21082">
        <w:rPr>
          <w:rFonts w:ascii="Book Antiqua" w:eastAsia="Book Antiqua" w:hAnsi="Book Antiqua" w:cs="Book Antiqua"/>
          <w:b/>
        </w:rPr>
        <w:t>of</w:t>
      </w:r>
      <w:r w:rsidR="00D63E89">
        <w:rPr>
          <w:rFonts w:ascii="Book Antiqua" w:eastAsia="Book Antiqua" w:hAnsi="Book Antiqua" w:cs="Book Antiqua"/>
          <w:b/>
        </w:rPr>
        <w:t xml:space="preserve"> </w:t>
      </w:r>
      <w:r w:rsidRPr="00F21082">
        <w:rPr>
          <w:rFonts w:ascii="Book Antiqua" w:eastAsia="Book Antiqua" w:hAnsi="Book Antiqua" w:cs="Book Antiqua"/>
          <w:b/>
        </w:rPr>
        <w:t>Journal:</w:t>
      </w:r>
      <w:r w:rsidR="00D63E89">
        <w:rPr>
          <w:rFonts w:ascii="Book Antiqua" w:eastAsia="Book Antiqua" w:hAnsi="Book Antiqua" w:cs="Book Antiqua"/>
          <w:b/>
        </w:rPr>
        <w:t xml:space="preserve"> </w:t>
      </w:r>
      <w:r w:rsidRPr="00F21082">
        <w:rPr>
          <w:rFonts w:ascii="Book Antiqua" w:eastAsia="Book Antiqua" w:hAnsi="Book Antiqua" w:cs="Book Antiqua"/>
          <w:i/>
        </w:rPr>
        <w:t>World</w:t>
      </w:r>
      <w:r w:rsidR="00D63E89">
        <w:rPr>
          <w:rFonts w:ascii="Book Antiqua" w:eastAsia="Book Antiqua" w:hAnsi="Book Antiqua" w:cs="Book Antiqua"/>
          <w:i/>
        </w:rPr>
        <w:t xml:space="preserve"> </w:t>
      </w:r>
      <w:r w:rsidRPr="00F21082">
        <w:rPr>
          <w:rFonts w:ascii="Book Antiqua" w:eastAsia="Book Antiqua" w:hAnsi="Book Antiqua" w:cs="Book Antiqua"/>
          <w:i/>
        </w:rPr>
        <w:t>Journal</w:t>
      </w:r>
      <w:r w:rsidR="00D63E89">
        <w:rPr>
          <w:rFonts w:ascii="Book Antiqua" w:eastAsia="Book Antiqua" w:hAnsi="Book Antiqua" w:cs="Book Antiqua"/>
          <w:i/>
        </w:rPr>
        <w:t xml:space="preserve"> </w:t>
      </w:r>
      <w:r w:rsidRPr="00F21082">
        <w:rPr>
          <w:rFonts w:ascii="Book Antiqua" w:eastAsia="Book Antiqua" w:hAnsi="Book Antiqua" w:cs="Book Antiqua"/>
          <w:i/>
        </w:rPr>
        <w:t>of</w:t>
      </w:r>
      <w:r w:rsidR="00D63E89">
        <w:rPr>
          <w:rFonts w:ascii="Book Antiqua" w:eastAsia="Book Antiqua" w:hAnsi="Book Antiqua" w:cs="Book Antiqua"/>
          <w:i/>
        </w:rPr>
        <w:t xml:space="preserve"> </w:t>
      </w:r>
      <w:r w:rsidRPr="00F21082">
        <w:rPr>
          <w:rFonts w:ascii="Book Antiqua" w:eastAsia="Book Antiqua" w:hAnsi="Book Antiqua" w:cs="Book Antiqua"/>
          <w:i/>
        </w:rPr>
        <w:t>Clinical</w:t>
      </w:r>
      <w:r w:rsidR="00D63E89">
        <w:rPr>
          <w:rFonts w:ascii="Book Antiqua" w:eastAsia="Book Antiqua" w:hAnsi="Book Antiqua" w:cs="Book Antiqua"/>
          <w:i/>
        </w:rPr>
        <w:t xml:space="preserve"> </w:t>
      </w:r>
      <w:r w:rsidRPr="00F21082">
        <w:rPr>
          <w:rFonts w:ascii="Book Antiqua" w:eastAsia="Book Antiqua" w:hAnsi="Book Antiqua" w:cs="Book Antiqua"/>
          <w:i/>
        </w:rPr>
        <w:t>Oncology</w:t>
      </w:r>
    </w:p>
    <w:p w14:paraId="0EEF7C5D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</w:rPr>
        <w:t>Manuscript</w:t>
      </w:r>
      <w:r w:rsidR="00D63E89">
        <w:rPr>
          <w:rFonts w:ascii="Book Antiqua" w:eastAsia="Book Antiqua" w:hAnsi="Book Antiqua" w:cs="Book Antiqua"/>
          <w:b/>
        </w:rPr>
        <w:t xml:space="preserve"> </w:t>
      </w:r>
      <w:r w:rsidRPr="00F21082">
        <w:rPr>
          <w:rFonts w:ascii="Book Antiqua" w:eastAsia="Book Antiqua" w:hAnsi="Book Antiqua" w:cs="Book Antiqua"/>
          <w:b/>
        </w:rPr>
        <w:t>NO:</w:t>
      </w:r>
      <w:r w:rsidR="00D63E89">
        <w:rPr>
          <w:rFonts w:ascii="Book Antiqua" w:eastAsia="Book Antiqua" w:hAnsi="Book Antiqua" w:cs="Book Antiqua"/>
          <w:b/>
        </w:rPr>
        <w:t xml:space="preserve"> </w:t>
      </w:r>
      <w:r w:rsidRPr="00F21082">
        <w:rPr>
          <w:rFonts w:ascii="Book Antiqua" w:eastAsia="Book Antiqua" w:hAnsi="Book Antiqua" w:cs="Book Antiqua"/>
        </w:rPr>
        <w:t>82834</w:t>
      </w:r>
    </w:p>
    <w:p w14:paraId="1482A5BF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</w:rPr>
        <w:t>Manuscript</w:t>
      </w:r>
      <w:r w:rsidR="00D63E89">
        <w:rPr>
          <w:rFonts w:ascii="Book Antiqua" w:eastAsia="Book Antiqua" w:hAnsi="Book Antiqua" w:cs="Book Antiqua"/>
          <w:b/>
        </w:rPr>
        <w:t xml:space="preserve"> </w:t>
      </w:r>
      <w:r w:rsidRPr="00F21082">
        <w:rPr>
          <w:rFonts w:ascii="Book Antiqua" w:eastAsia="Book Antiqua" w:hAnsi="Book Antiqua" w:cs="Book Antiqua"/>
          <w:b/>
        </w:rPr>
        <w:t>Type:</w:t>
      </w:r>
      <w:r w:rsidR="00D63E89">
        <w:rPr>
          <w:rFonts w:ascii="Book Antiqua" w:eastAsia="Book Antiqua" w:hAnsi="Book Antiqua" w:cs="Book Antiqua"/>
          <w:b/>
        </w:rPr>
        <w:t xml:space="preserve"> </w:t>
      </w:r>
      <w:r w:rsidRPr="00F21082">
        <w:rPr>
          <w:rFonts w:ascii="Book Antiqua" w:eastAsia="Book Antiqua" w:hAnsi="Book Antiqua" w:cs="Book Antiqua"/>
        </w:rPr>
        <w:t>ORIGINAL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ARTICLE</w:t>
      </w:r>
    </w:p>
    <w:p w14:paraId="731D5F6F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48E3175D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i/>
        </w:rPr>
        <w:t>Basic</w:t>
      </w:r>
      <w:r w:rsidR="00D63E89">
        <w:rPr>
          <w:rFonts w:ascii="Book Antiqua" w:eastAsia="Book Antiqua" w:hAnsi="Book Antiqua" w:cs="Book Antiqua"/>
          <w:b/>
          <w:i/>
        </w:rPr>
        <w:t xml:space="preserve"> </w:t>
      </w:r>
      <w:r w:rsidRPr="00F21082">
        <w:rPr>
          <w:rFonts w:ascii="Book Antiqua" w:eastAsia="Book Antiqua" w:hAnsi="Book Antiqua" w:cs="Book Antiqua"/>
          <w:b/>
          <w:i/>
        </w:rPr>
        <w:t>Study</w:t>
      </w:r>
    </w:p>
    <w:p w14:paraId="4B04364F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Thymoquinone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enhances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the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antioxidant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and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anticancer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activity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of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Lebanese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propolis</w:t>
      </w:r>
    </w:p>
    <w:p w14:paraId="7BA44146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7690CB1" w14:textId="77777777" w:rsidR="00A77B3E" w:rsidRPr="00F21082" w:rsidRDefault="002A094D" w:rsidP="00F21082">
      <w:pPr>
        <w:spacing w:line="360" w:lineRule="auto"/>
        <w:jc w:val="both"/>
        <w:rPr>
          <w:rFonts w:ascii="Book Antiqua" w:hAnsi="Book Antiqua"/>
        </w:rPr>
      </w:pPr>
      <w:proofErr w:type="spellStart"/>
      <w:r w:rsidRPr="00F21082">
        <w:rPr>
          <w:rFonts w:ascii="Book Antiqua" w:eastAsia="Book Antiqua" w:hAnsi="Book Antiqua" w:cs="Book Antiqua"/>
          <w:color w:val="000000"/>
        </w:rPr>
        <w:t>AlDreini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color w:val="000000"/>
        </w:rPr>
        <w:t>et</w:t>
      </w:r>
      <w:r w:rsidR="00D63E8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color w:val="000000"/>
        </w:rPr>
        <w:t>al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00000"/>
        </w:rPr>
        <w:t>combination</w:t>
      </w:r>
    </w:p>
    <w:p w14:paraId="4418E2A7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09BC0048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proofErr w:type="spellStart"/>
      <w:r w:rsidRPr="00F21082">
        <w:rPr>
          <w:rFonts w:ascii="Book Antiqua" w:eastAsia="Book Antiqua" w:hAnsi="Book Antiqua" w:cs="Book Antiqua"/>
          <w:color w:val="000000"/>
        </w:rPr>
        <w:t>Sima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AlDreini</w:t>
      </w:r>
      <w:proofErr w:type="spellEnd"/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Zaynab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Fatfat</w:t>
      </w:r>
      <w:proofErr w:type="spellEnd"/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Najwa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Abou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Ibrahim,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Maamoun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Fatfat</w:t>
      </w:r>
      <w:proofErr w:type="spellEnd"/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Hala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Gali-Muhtasib</w:t>
      </w:r>
      <w:proofErr w:type="spellEnd"/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Hala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Khalife</w:t>
      </w:r>
      <w:proofErr w:type="spellEnd"/>
    </w:p>
    <w:p w14:paraId="0C6374F2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5E8A1086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proofErr w:type="spellStart"/>
      <w:r w:rsidRPr="00F21082">
        <w:rPr>
          <w:rFonts w:ascii="Book Antiqua" w:eastAsia="Book Antiqua" w:hAnsi="Book Antiqua" w:cs="Book Antiqua"/>
          <w:b/>
          <w:bCs/>
          <w:color w:val="000000"/>
        </w:rPr>
        <w:t>Sima</w:t>
      </w:r>
      <w:proofErr w:type="spellEnd"/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b/>
          <w:bCs/>
          <w:color w:val="000000"/>
        </w:rPr>
        <w:t>AlDreini</w:t>
      </w:r>
      <w:proofErr w:type="spellEnd"/>
      <w:r w:rsidRPr="00F21082">
        <w:rPr>
          <w:rFonts w:ascii="Book Antiqua" w:eastAsia="Book Antiqua" w:hAnsi="Book Antiqua" w:cs="Book Antiqua"/>
          <w:b/>
          <w:bCs/>
          <w:color w:val="000000"/>
        </w:rPr>
        <w:t>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Najwa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Abou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Ibrahim,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b/>
          <w:bCs/>
          <w:color w:val="000000"/>
        </w:rPr>
        <w:t>Hala</w:t>
      </w:r>
      <w:proofErr w:type="spellEnd"/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b/>
          <w:bCs/>
          <w:color w:val="000000"/>
        </w:rPr>
        <w:t>Khalife</w:t>
      </w:r>
      <w:proofErr w:type="spellEnd"/>
      <w:r w:rsidRPr="00F21082">
        <w:rPr>
          <w:rFonts w:ascii="Book Antiqua" w:eastAsia="Book Antiqua" w:hAnsi="Book Antiqua" w:cs="Book Antiqua"/>
          <w:b/>
          <w:bCs/>
          <w:color w:val="000000"/>
        </w:rPr>
        <w:t>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04C8B">
        <w:rPr>
          <w:rFonts w:ascii="Book Antiqua" w:eastAsia="Book Antiqua" w:hAnsi="Book Antiqua" w:cs="Book Antiqua"/>
          <w:color w:val="000000"/>
        </w:rPr>
        <w:t>Rammal</w:t>
      </w:r>
      <w:proofErr w:type="spellEnd"/>
      <w:r w:rsidR="00D63E89" w:rsidRPr="00A04C8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04C8B">
        <w:rPr>
          <w:rFonts w:ascii="Book Antiqua" w:eastAsia="Book Antiqua" w:hAnsi="Book Antiqua" w:cs="Book Antiqua"/>
          <w:color w:val="000000"/>
        </w:rPr>
        <w:t>Rammal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Laboratory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(ATAC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3E2F6E" w:rsidRPr="00F21082">
        <w:rPr>
          <w:rFonts w:ascii="Book Antiqua" w:eastAsia="Book Antiqua" w:hAnsi="Book Antiqua" w:cs="Book Antiqua"/>
          <w:color w:val="000000"/>
        </w:rPr>
        <w:t>Group</w:t>
      </w:r>
      <w:r w:rsidRPr="00F21082">
        <w:rPr>
          <w:rFonts w:ascii="Book Antiqua" w:eastAsia="Book Antiqua" w:hAnsi="Book Antiqua" w:cs="Book Antiqua"/>
          <w:color w:val="000000"/>
        </w:rPr>
        <w:t>),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Faculty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Sciences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Hadath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1003,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Lebanon</w:t>
      </w:r>
    </w:p>
    <w:p w14:paraId="71A8CFC0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7436E83E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color w:val="000000"/>
        </w:rPr>
        <w:t>Zaynab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b/>
          <w:bCs/>
          <w:color w:val="000000"/>
        </w:rPr>
        <w:t>Fatfat</w:t>
      </w:r>
      <w:proofErr w:type="spellEnd"/>
      <w:r w:rsidRPr="00F21082">
        <w:rPr>
          <w:rFonts w:ascii="Book Antiqua" w:eastAsia="Book Antiqua" w:hAnsi="Book Antiqua" w:cs="Book Antiqua"/>
          <w:b/>
          <w:bCs/>
          <w:color w:val="000000"/>
        </w:rPr>
        <w:t>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Maamoun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b/>
          <w:bCs/>
          <w:color w:val="000000"/>
        </w:rPr>
        <w:t>Fatfat</w:t>
      </w:r>
      <w:proofErr w:type="spellEnd"/>
      <w:r w:rsidRPr="00F21082">
        <w:rPr>
          <w:rFonts w:ascii="Book Antiqua" w:eastAsia="Book Antiqua" w:hAnsi="Book Antiqua" w:cs="Book Antiqua"/>
          <w:b/>
          <w:bCs/>
          <w:color w:val="000000"/>
        </w:rPr>
        <w:t>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b/>
          <w:bCs/>
          <w:color w:val="000000"/>
        </w:rPr>
        <w:t>Hala</w:t>
      </w:r>
      <w:proofErr w:type="spellEnd"/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b/>
          <w:bCs/>
          <w:color w:val="000000"/>
        </w:rPr>
        <w:t>Gali-Muhtasib</w:t>
      </w:r>
      <w:proofErr w:type="spellEnd"/>
      <w:r w:rsidRPr="00F21082">
        <w:rPr>
          <w:rFonts w:ascii="Book Antiqua" w:eastAsia="Book Antiqua" w:hAnsi="Book Antiqua" w:cs="Book Antiqua"/>
          <w:b/>
          <w:bCs/>
          <w:color w:val="000000"/>
        </w:rPr>
        <w:t>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172CB" w:rsidRPr="00F21082">
        <w:rPr>
          <w:rFonts w:ascii="Book Antiqua" w:eastAsia="Book Antiqua" w:hAnsi="Book Antiqua" w:cs="Book Antiqua"/>
          <w:color w:val="000000"/>
        </w:rPr>
        <w:t>Department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172CB"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Biology,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American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University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Beirut,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Beirut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1107-2020,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Lebanon</w:t>
      </w:r>
    </w:p>
    <w:p w14:paraId="79787726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1D7FEAE9" w14:textId="4CE37F29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proofErr w:type="spellStart"/>
      <w:r w:rsidRPr="00F21082">
        <w:rPr>
          <w:rFonts w:ascii="Book Antiqua" w:eastAsia="Book Antiqua" w:hAnsi="Book Antiqua" w:cs="Book Antiqua"/>
          <w:b/>
          <w:bCs/>
          <w:color w:val="000000"/>
        </w:rPr>
        <w:t>Hala</w:t>
      </w:r>
      <w:proofErr w:type="spellEnd"/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b/>
          <w:bCs/>
          <w:color w:val="000000"/>
        </w:rPr>
        <w:t>Khalife</w:t>
      </w:r>
      <w:proofErr w:type="spellEnd"/>
      <w:r w:rsidRPr="00F21082">
        <w:rPr>
          <w:rFonts w:ascii="Book Antiqua" w:eastAsia="Book Antiqua" w:hAnsi="Book Antiqua" w:cs="Book Antiqua"/>
          <w:b/>
          <w:bCs/>
          <w:color w:val="000000"/>
        </w:rPr>
        <w:t>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1DF3" w:rsidRPr="00C01DF3">
        <w:rPr>
          <w:rFonts w:ascii="Book Antiqua" w:eastAsia="Book Antiqua" w:hAnsi="Book Antiqua" w:cs="Book Antiqua"/>
          <w:color w:val="000000"/>
        </w:rPr>
        <w:t xml:space="preserve">Lebanon and Applied Biochemistry Laboratory, School of Pharmacy, </w:t>
      </w:r>
      <w:proofErr w:type="spellStart"/>
      <w:r w:rsidR="00C01DF3" w:rsidRPr="00C01DF3">
        <w:rPr>
          <w:rFonts w:ascii="Book Antiqua" w:eastAsia="Book Antiqua" w:hAnsi="Book Antiqua" w:cs="Book Antiqua"/>
          <w:color w:val="000000"/>
        </w:rPr>
        <w:t>Camerino</w:t>
      </w:r>
      <w:proofErr w:type="spellEnd"/>
      <w:r w:rsidR="00C01DF3" w:rsidRPr="00C01DF3">
        <w:rPr>
          <w:rFonts w:ascii="Book Antiqua" w:eastAsia="Book Antiqua" w:hAnsi="Book Antiqua" w:cs="Book Antiqua"/>
          <w:color w:val="000000"/>
        </w:rPr>
        <w:t xml:space="preserve"> University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Camerino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62032,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Italy</w:t>
      </w:r>
    </w:p>
    <w:p w14:paraId="4F63BB18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400D6860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AlDreini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carried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lab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her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MSc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thesis,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interpretation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data;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Fatfat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Z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drafted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Abou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Ibrahim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provided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contributed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intellectually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study;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Fatfat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supervised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experimental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work;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Khalife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reviewed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manuscript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contributed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appraisal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Pr="00F21082">
        <w:rPr>
          <w:rFonts w:ascii="Book Antiqua" w:eastAsia="Book Antiqua" w:hAnsi="Book Antiqua" w:cs="Book Antiqua"/>
          <w:color w:val="000000"/>
        </w:rPr>
        <w:t>;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Gali-Muhtasib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conceived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project,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supervised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work,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edited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draft;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5D6A10DA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49155D3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color w:val="000000"/>
        </w:rPr>
        <w:lastRenderedPageBreak/>
        <w:t>Supported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by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University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Undergraduate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Research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Experience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funds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American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University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Beirut.</w:t>
      </w:r>
    </w:p>
    <w:p w14:paraId="53A55DD8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0A0E0C07" w14:textId="5BF08EDA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b/>
          <w:bCs/>
          <w:color w:val="000000"/>
        </w:rPr>
        <w:t>Hala</w:t>
      </w:r>
      <w:proofErr w:type="spellEnd"/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b/>
          <w:bCs/>
          <w:color w:val="000000"/>
        </w:rPr>
        <w:t>Khalife</w:t>
      </w:r>
      <w:proofErr w:type="spellEnd"/>
      <w:r w:rsidRPr="00F21082">
        <w:rPr>
          <w:rFonts w:ascii="Book Antiqua" w:eastAsia="Book Antiqua" w:hAnsi="Book Antiqua" w:cs="Book Antiqua"/>
          <w:b/>
          <w:bCs/>
          <w:color w:val="000000"/>
        </w:rPr>
        <w:t>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Rammal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Rammal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Laboratory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(ATAC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4C3FEB" w:rsidRPr="00F21082">
        <w:rPr>
          <w:rFonts w:ascii="Book Antiqua" w:eastAsia="Book Antiqua" w:hAnsi="Book Antiqua" w:cs="Book Antiqua"/>
          <w:color w:val="000000"/>
        </w:rPr>
        <w:t>Group</w:t>
      </w:r>
      <w:r w:rsidRPr="00F21082">
        <w:rPr>
          <w:rFonts w:ascii="Book Antiqua" w:eastAsia="Book Antiqua" w:hAnsi="Book Antiqua" w:cs="Book Antiqua"/>
          <w:color w:val="000000"/>
        </w:rPr>
        <w:t>),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Faculty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Sciences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Rafic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Hariri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University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Campus,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Lebanon</w:t>
      </w:r>
      <w:r w:rsidR="008220F3">
        <w:rPr>
          <w:rFonts w:ascii="Book Antiqua" w:eastAsia="Book Antiqua" w:hAnsi="Book Antiqua" w:cs="Book Antiqua"/>
          <w:color w:val="000000"/>
        </w:rPr>
        <w:t xml:space="preserve"> and </w:t>
      </w:r>
      <w:r w:rsidR="008220F3" w:rsidRPr="00F21082">
        <w:rPr>
          <w:rFonts w:ascii="Book Antiqua" w:eastAsia="Book Antiqua" w:hAnsi="Book Antiqua" w:cs="Book Antiqua"/>
          <w:color w:val="000000"/>
        </w:rPr>
        <w:t>Applied</w:t>
      </w:r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r w:rsidR="008220F3" w:rsidRPr="00F21082">
        <w:rPr>
          <w:rFonts w:ascii="Book Antiqua" w:eastAsia="Book Antiqua" w:hAnsi="Book Antiqua" w:cs="Book Antiqua"/>
          <w:color w:val="000000"/>
        </w:rPr>
        <w:t>Biochemistry</w:t>
      </w:r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r w:rsidR="008220F3" w:rsidRPr="00F21082">
        <w:rPr>
          <w:rFonts w:ascii="Book Antiqua" w:eastAsia="Book Antiqua" w:hAnsi="Book Antiqua" w:cs="Book Antiqua"/>
          <w:color w:val="000000"/>
        </w:rPr>
        <w:t>Laboratory,</w:t>
      </w:r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r w:rsidR="008220F3" w:rsidRPr="00F21082">
        <w:rPr>
          <w:rFonts w:ascii="Book Antiqua" w:eastAsia="Book Antiqua" w:hAnsi="Book Antiqua" w:cs="Book Antiqua"/>
          <w:color w:val="000000"/>
        </w:rPr>
        <w:t>School</w:t>
      </w:r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r w:rsidR="008220F3" w:rsidRPr="00F21082">
        <w:rPr>
          <w:rFonts w:ascii="Book Antiqua" w:eastAsia="Book Antiqua" w:hAnsi="Book Antiqua" w:cs="Book Antiqua"/>
          <w:color w:val="000000"/>
        </w:rPr>
        <w:t>of</w:t>
      </w:r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r w:rsidR="008220F3" w:rsidRPr="00F21082">
        <w:rPr>
          <w:rFonts w:ascii="Book Antiqua" w:eastAsia="Book Antiqua" w:hAnsi="Book Antiqua" w:cs="Book Antiqua"/>
          <w:color w:val="000000"/>
        </w:rPr>
        <w:t>Pharmacy,</w:t>
      </w:r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220F3" w:rsidRPr="00F21082">
        <w:rPr>
          <w:rFonts w:ascii="Book Antiqua" w:eastAsia="Book Antiqua" w:hAnsi="Book Antiqua" w:cs="Book Antiqua"/>
          <w:color w:val="000000"/>
        </w:rPr>
        <w:t>Camerino</w:t>
      </w:r>
      <w:proofErr w:type="spellEnd"/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r w:rsidR="008220F3" w:rsidRPr="00F21082">
        <w:rPr>
          <w:rFonts w:ascii="Book Antiqua" w:eastAsia="Book Antiqua" w:hAnsi="Book Antiqua" w:cs="Book Antiqua"/>
          <w:color w:val="000000"/>
        </w:rPr>
        <w:t>University,</w:t>
      </w:r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220F3" w:rsidRPr="00F21082">
        <w:rPr>
          <w:rFonts w:ascii="Book Antiqua" w:eastAsia="Book Antiqua" w:hAnsi="Book Antiqua" w:cs="Book Antiqua"/>
          <w:color w:val="000000"/>
        </w:rPr>
        <w:t>Camerino</w:t>
      </w:r>
      <w:proofErr w:type="spellEnd"/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r w:rsidR="008220F3" w:rsidRPr="00F21082">
        <w:rPr>
          <w:rFonts w:ascii="Book Antiqua" w:eastAsia="Book Antiqua" w:hAnsi="Book Antiqua" w:cs="Book Antiqua"/>
          <w:color w:val="000000"/>
        </w:rPr>
        <w:t>62032,</w:t>
      </w:r>
      <w:r w:rsidR="008220F3">
        <w:rPr>
          <w:rFonts w:ascii="Book Antiqua" w:eastAsia="Book Antiqua" w:hAnsi="Book Antiqua" w:cs="Book Antiqua"/>
          <w:color w:val="000000"/>
        </w:rPr>
        <w:t xml:space="preserve"> </w:t>
      </w:r>
      <w:r w:rsidR="008220F3" w:rsidRPr="00F21082">
        <w:rPr>
          <w:rFonts w:ascii="Book Antiqua" w:eastAsia="Book Antiqua" w:hAnsi="Book Antiqua" w:cs="Book Antiqua"/>
          <w:color w:val="000000"/>
        </w:rPr>
        <w:t>Italy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hala-khalifeh@hotmail.com</w:t>
      </w:r>
    </w:p>
    <w:p w14:paraId="57F012E0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30110D4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Received: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</w:rPr>
        <w:t>December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28,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2022</w:t>
      </w:r>
    </w:p>
    <w:p w14:paraId="1936C72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Revised: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="003B04CF" w:rsidRPr="00F21082">
        <w:rPr>
          <w:rFonts w:ascii="Book Antiqua" w:eastAsia="Book Antiqua" w:hAnsi="Book Antiqua" w:cs="Book Antiqua"/>
          <w:bCs/>
        </w:rPr>
        <w:t>March</w:t>
      </w:r>
      <w:r w:rsidR="00D63E89">
        <w:rPr>
          <w:rFonts w:ascii="Book Antiqua" w:eastAsia="Book Antiqua" w:hAnsi="Book Antiqua" w:cs="Book Antiqua"/>
          <w:bCs/>
        </w:rPr>
        <w:t xml:space="preserve"> </w:t>
      </w:r>
      <w:r w:rsidR="003B04CF" w:rsidRPr="00F21082">
        <w:rPr>
          <w:rFonts w:ascii="Book Antiqua" w:eastAsia="Book Antiqua" w:hAnsi="Book Antiqua" w:cs="Book Antiqua"/>
          <w:bCs/>
        </w:rPr>
        <w:t>24,</w:t>
      </w:r>
      <w:r w:rsidR="00D63E89">
        <w:rPr>
          <w:rFonts w:ascii="Book Antiqua" w:eastAsia="Book Antiqua" w:hAnsi="Book Antiqua" w:cs="Book Antiqua"/>
          <w:bCs/>
        </w:rPr>
        <w:t xml:space="preserve"> </w:t>
      </w:r>
      <w:r w:rsidR="003B04CF" w:rsidRPr="00F21082">
        <w:rPr>
          <w:rFonts w:ascii="Book Antiqua" w:eastAsia="Book Antiqua" w:hAnsi="Book Antiqua" w:cs="Book Antiqua"/>
          <w:bCs/>
        </w:rPr>
        <w:t>2023</w:t>
      </w:r>
    </w:p>
    <w:p w14:paraId="658276F5" w14:textId="6005E489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Accepted: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ins w:id="0" w:author="作者">
        <w:r w:rsidR="005806E0" w:rsidRPr="005806E0">
          <w:rPr>
            <w:rFonts w:ascii="Book Antiqua" w:eastAsia="Book Antiqua" w:hAnsi="Book Antiqua" w:cs="Book Antiqua"/>
          </w:rPr>
          <w:t>April 12, 2023</w:t>
        </w:r>
      </w:ins>
    </w:p>
    <w:p w14:paraId="591A8EC3" w14:textId="77777777" w:rsidR="00CA587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Published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online: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</w:p>
    <w:p w14:paraId="6AE3AF0C" w14:textId="77777777" w:rsidR="00CA587E" w:rsidRPr="00F21082" w:rsidRDefault="00CA587E" w:rsidP="00F21082">
      <w:pPr>
        <w:spacing w:line="360" w:lineRule="auto"/>
        <w:jc w:val="both"/>
        <w:rPr>
          <w:rFonts w:ascii="Book Antiqua" w:hAnsi="Book Antiqua"/>
        </w:rPr>
      </w:pPr>
    </w:p>
    <w:p w14:paraId="3BBF41E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Abstract</w:t>
      </w:r>
    </w:p>
    <w:p w14:paraId="334F9C46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BACKGROUND</w:t>
      </w:r>
    </w:p>
    <w:p w14:paraId="102AF81C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D0D0D"/>
        </w:rPr>
        <w:t>Reactive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oxygen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species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(ROS)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produced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multiple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cellular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processes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maintained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optimal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levels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normal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</w:t>
      </w:r>
      <w:r w:rsidR="008D39AF" w:rsidRPr="00F21082">
        <w:rPr>
          <w:rFonts w:ascii="Book Antiqua" w:eastAsia="Book Antiqua" w:hAnsi="Book Antiqua" w:cs="Book Antiqua"/>
          <w:color w:val="0D0D0D"/>
        </w:rPr>
        <w:t>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8D39AF" w:rsidRPr="00F21082">
        <w:rPr>
          <w:rFonts w:ascii="Book Antiqua" w:eastAsia="Book Antiqua" w:hAnsi="Book Antiqua" w:cs="Book Antiqua"/>
          <w:color w:val="0D0D0D"/>
        </w:rPr>
        <w:t>by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8D39AF" w:rsidRPr="00F21082">
        <w:rPr>
          <w:rFonts w:ascii="Book Antiqua" w:eastAsia="Book Antiqua" w:hAnsi="Book Antiqua" w:cs="Book Antiqua"/>
          <w:color w:val="0D0D0D"/>
        </w:rPr>
        <w:t>endogenous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8D39AF" w:rsidRPr="00F21082">
        <w:rPr>
          <w:rFonts w:ascii="Book Antiqua" w:eastAsia="Book Antiqua" w:hAnsi="Book Antiqua" w:cs="Book Antiqua"/>
          <w:color w:val="0D0D0D"/>
        </w:rPr>
        <w:t>antioxidants.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recent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years,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search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potential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exogenous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antioxidants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dietary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sources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gained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considerable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attention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eliminate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excess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ROS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that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associated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  <w:shd w:val="clear" w:color="auto" w:fill="FFFFFF"/>
        </w:rPr>
        <w:t>oxidative</w:t>
      </w:r>
      <w:r w:rsidR="00D63E89">
        <w:rPr>
          <w:rFonts w:ascii="Book Antiqua" w:eastAsia="Book Antiqua" w:hAnsi="Book Antiqua" w:cs="Book Antiqua"/>
          <w:color w:val="0D0D0D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  <w:shd w:val="clear" w:color="auto" w:fill="FFFFFF"/>
        </w:rPr>
        <w:t>stress</w:t>
      </w:r>
      <w:r w:rsidR="00D63E89">
        <w:rPr>
          <w:rFonts w:ascii="Book Antiqua" w:eastAsia="Book Antiqua" w:hAnsi="Book Antiqua" w:cs="Book Antiqua"/>
          <w:color w:val="0D0D0D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  <w:shd w:val="clear" w:color="auto" w:fill="FFFFFF"/>
        </w:rPr>
        <w:t>related</w:t>
      </w:r>
      <w:r w:rsidR="00D63E89">
        <w:rPr>
          <w:rFonts w:ascii="Book Antiqua" w:eastAsia="Book Antiqua" w:hAnsi="Book Antiqua" w:cs="Book Antiqua"/>
          <w:color w:val="0D0D0D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  <w:shd w:val="clear" w:color="auto" w:fill="FFFFFF"/>
        </w:rPr>
        <w:t>diseases</w:t>
      </w:r>
      <w:r w:rsidR="00D63E89">
        <w:rPr>
          <w:rFonts w:ascii="Book Antiqua" w:eastAsia="Book Antiqua" w:hAnsi="Book Antiqua" w:cs="Book Antiqua"/>
          <w:color w:val="0D0D0D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  <w:shd w:val="clear" w:color="auto" w:fill="FFFFFF"/>
        </w:rPr>
        <w:t>including</w:t>
      </w:r>
      <w:r w:rsidR="00D63E89">
        <w:rPr>
          <w:rFonts w:ascii="Book Antiqua" w:eastAsia="Book Antiqua" w:hAnsi="Book Antiqua" w:cs="Book Antiqua"/>
          <w:color w:val="0D0D0D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  <w:shd w:val="clear" w:color="auto" w:fill="FFFFFF"/>
        </w:rPr>
        <w:t>cancer</w:t>
      </w:r>
      <w:r w:rsidRPr="00F21082">
        <w:rPr>
          <w:rFonts w:ascii="Book Antiqua" w:eastAsia="Book Antiqua" w:hAnsi="Book Antiqua" w:cs="Book Antiqua"/>
          <w:color w:val="0D0D0D"/>
        </w:rPr>
        <w:t>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resinous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honeybee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product,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been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shown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have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protective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effects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against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oxidative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stress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effects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against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several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types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neoplasms.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</w:p>
    <w:p w14:paraId="5B7CF302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3836D57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AIM</w:t>
      </w:r>
    </w:p>
    <w:p w14:paraId="440685BC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investigate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antioxidant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potential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Lebanese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when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applied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alone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combination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promising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compound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Thymoquinone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(TQ)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main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constituent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D0D0D"/>
        </w:rPr>
        <w:t>Nigella</w:t>
      </w:r>
      <w:r w:rsidR="00D63E89">
        <w:rPr>
          <w:rFonts w:ascii="Book Antiqua" w:eastAsia="Book Antiqua" w:hAnsi="Book Antiqua" w:cs="Book Antiqua"/>
          <w:i/>
          <w:i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D0D0D"/>
        </w:rPr>
        <w:t>sativa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essential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oil.</w:t>
      </w:r>
    </w:p>
    <w:p w14:paraId="4945630D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05F5B6D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METHODS</w:t>
      </w:r>
    </w:p>
    <w:p w14:paraId="3E7392F8" w14:textId="63A9A82E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D0D0D"/>
        </w:rPr>
        <w:lastRenderedPageBreak/>
        <w:t>Crude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extracts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Lebanese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collected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two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locations,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D0D0D"/>
        </w:rPr>
        <w:t>Rashaya</w:t>
      </w:r>
      <w:proofErr w:type="spellEnd"/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D0D0D"/>
        </w:rPr>
        <w:t>Akkar-Danniyeh</w:t>
      </w:r>
      <w:proofErr w:type="spellEnd"/>
      <w:r w:rsidRPr="00F21082">
        <w:rPr>
          <w:rFonts w:ascii="Book Antiqua" w:eastAsia="Book Antiqua" w:hAnsi="Book Antiqua" w:cs="Book Antiqua"/>
          <w:color w:val="0D0D0D"/>
        </w:rPr>
        <w:t>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were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prepared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methanol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total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phenolic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content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determined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Folin–</w:t>
      </w:r>
      <w:proofErr w:type="spellStart"/>
      <w:r w:rsidRPr="00F21082">
        <w:rPr>
          <w:rFonts w:ascii="Book Antiqua" w:eastAsia="Book Antiqua" w:hAnsi="Book Antiqua" w:cs="Book Antiqua"/>
          <w:color w:val="0D0D0D"/>
        </w:rPr>
        <w:t>Ciocalteu</w:t>
      </w:r>
      <w:proofErr w:type="spellEnd"/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method.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antioxidant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activity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assessed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ability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scavenge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B55D29" w:rsidRPr="00F21082">
        <w:rPr>
          <w:rFonts w:ascii="Book Antiqua" w:eastAsia="Book Antiqua" w:hAnsi="Book Antiqua" w:cs="Book Antiqua"/>
          <w:color w:val="000000"/>
        </w:rPr>
        <w:t>2,2-diphenyl-1-picrylhydrazyl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B55D29" w:rsidRPr="00F21082">
        <w:rPr>
          <w:rFonts w:ascii="Book Antiqua" w:eastAsia="Book Antiqua" w:hAnsi="Book Antiqua" w:cs="Book Antiqua"/>
          <w:color w:val="000000"/>
        </w:rPr>
        <w:t>(DPPH)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free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radical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inhibit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</w:t>
      </w:r>
      <w:r w:rsidRPr="00F21082">
        <w:rPr>
          <w:rFonts w:ascii="Book Antiqua" w:eastAsia="Book Antiqua" w:hAnsi="Book Antiqua" w:cs="Book Antiqua"/>
          <w:color w:val="0D0D0D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D0D0D"/>
        </w:rPr>
        <w:t>O</w:t>
      </w:r>
      <w:r w:rsidRPr="00F21082">
        <w:rPr>
          <w:rFonts w:ascii="Book Antiqua" w:eastAsia="Book Antiqua" w:hAnsi="Book Antiqua" w:cs="Book Antiqua"/>
          <w:color w:val="0D0D0D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D0D0D"/>
        </w:rPr>
        <w:t>-induced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oxidative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hemolysis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human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erythrocytes.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activity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evaluated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C01DF3" w:rsidRPr="000C28EF">
        <w:rPr>
          <w:rFonts w:ascii="Book Antiqua" w:eastAsia="Book Antiqua" w:hAnsi="Book Antiqua" w:cs="Book Antiqua"/>
          <w:color w:val="0D0D0D"/>
        </w:rPr>
        <w:t>[</w:t>
      </w:r>
      <w:r w:rsidR="000C28EF" w:rsidRPr="000C28EF">
        <w:rPr>
          <w:rFonts w:ascii="Book Antiqua" w:eastAsia="Book Antiqua" w:hAnsi="Book Antiqua" w:cs="Book Antiqua"/>
          <w:color w:val="0D0D0D"/>
        </w:rPr>
        <w:t>3-</w:t>
      </w:r>
      <w:r w:rsidR="00C01DF3" w:rsidRPr="000C28EF">
        <w:rPr>
          <w:rFonts w:ascii="Book Antiqua" w:eastAsia="Book Antiqua" w:hAnsi="Book Antiqua" w:cs="Book Antiqua"/>
          <w:color w:val="0D0D0D"/>
        </w:rPr>
        <w:t>(</w:t>
      </w:r>
      <w:r w:rsidR="000C28EF" w:rsidRPr="000C28EF">
        <w:rPr>
          <w:rFonts w:ascii="Book Antiqua" w:eastAsia="Book Antiqua" w:hAnsi="Book Antiqua" w:cs="Book Antiqua"/>
          <w:color w:val="0D0D0D"/>
        </w:rPr>
        <w:t>4,5-dimethylthiazol-2-yl</w:t>
      </w:r>
      <w:r w:rsidR="00642188">
        <w:rPr>
          <w:rFonts w:ascii="Book Antiqua" w:eastAsia="Book Antiqua" w:hAnsi="Book Antiqua" w:cs="Book Antiqua" w:hint="eastAsia"/>
          <w:color w:val="0D0D0D"/>
        </w:rPr>
        <w:t>)</w:t>
      </w:r>
      <w:r w:rsidR="000C28EF" w:rsidRPr="000C28EF">
        <w:rPr>
          <w:rFonts w:ascii="Book Antiqua" w:eastAsia="Book Antiqua" w:hAnsi="Book Antiqua" w:cs="Book Antiqua"/>
          <w:color w:val="0D0D0D"/>
        </w:rPr>
        <w:t>-2,5 diphenyl tetrazolium bromide</w:t>
      </w:r>
      <w:r w:rsidR="00642188" w:rsidRPr="000C28EF">
        <w:rPr>
          <w:rFonts w:ascii="Book Antiqua" w:eastAsia="Book Antiqua" w:hAnsi="Book Antiqua" w:cs="Book Antiqua"/>
          <w:color w:val="0D0D0D"/>
        </w:rPr>
        <w:t>]</w:t>
      </w:r>
      <w:r w:rsidR="000C28EF" w:rsidRPr="000C28EF">
        <w:rPr>
          <w:rFonts w:ascii="Book Antiqua" w:eastAsia="Book Antiqua" w:hAnsi="Book Antiqua" w:cs="Book Antiqua"/>
          <w:color w:val="0D0D0D"/>
        </w:rPr>
        <w:t xml:space="preserve"> </w:t>
      </w:r>
      <w:r w:rsidR="000C28EF">
        <w:rPr>
          <w:rFonts w:ascii="Book Antiqua" w:eastAsia="Book Antiqua" w:hAnsi="Book Antiqua" w:cs="Book Antiqua"/>
          <w:color w:val="0D0D0D"/>
        </w:rPr>
        <w:t>MTT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assay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against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HCT-116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human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colorectal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MDA-MB-231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human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breast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</w:p>
    <w:p w14:paraId="72DA1785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33C54AF2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RESULTS</w:t>
      </w:r>
    </w:p>
    <w:p w14:paraId="32D8E2AF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total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phenolic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content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D0D0D"/>
        </w:rPr>
        <w:t>Rashaya</w:t>
      </w:r>
      <w:proofErr w:type="spellEnd"/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D0D0D"/>
        </w:rPr>
        <w:t>Akkar-Danniyeh</w:t>
      </w:r>
      <w:proofErr w:type="spellEnd"/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were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56.81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83.503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gallic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acid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equivalent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/mg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respectively.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Both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natural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agents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exhibited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strong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antioxidant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activities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evidenced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their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ability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scavenge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DPPH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free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radical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protect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erythrocytes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against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</w:t>
      </w:r>
      <w:r w:rsidRPr="00F21082">
        <w:rPr>
          <w:rFonts w:ascii="Book Antiqua" w:eastAsia="Book Antiqua" w:hAnsi="Book Antiqua" w:cs="Book Antiqua"/>
          <w:color w:val="0D0D0D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D0D0D"/>
        </w:rPr>
        <w:t>O</w:t>
      </w:r>
      <w:r w:rsidRPr="00F21082">
        <w:rPr>
          <w:rFonts w:ascii="Book Antiqua" w:eastAsia="Book Antiqua" w:hAnsi="Book Antiqua" w:cs="Book Antiqua"/>
          <w:color w:val="0D0D0D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D0D0D"/>
        </w:rPr>
        <w:t>-induced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hemolysis.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also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dose-dependently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decreased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viabil</w:t>
      </w:r>
      <w:r w:rsidR="00332295" w:rsidRPr="00F21082">
        <w:rPr>
          <w:rFonts w:ascii="Book Antiqua" w:eastAsia="Book Antiqua" w:hAnsi="Book Antiqua" w:cs="Book Antiqua"/>
          <w:color w:val="0D0D0D"/>
        </w:rPr>
        <w:t>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332295"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332295" w:rsidRPr="00F21082">
        <w:rPr>
          <w:rFonts w:ascii="Book Antiqua" w:eastAsia="Book Antiqua" w:hAnsi="Book Antiqua" w:cs="Book Antiqua"/>
          <w:color w:val="0D0D0D"/>
        </w:rPr>
        <w:t>both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332295" w:rsidRPr="00F21082">
        <w:rPr>
          <w:rFonts w:ascii="Book Antiqua" w:eastAsia="Book Antiqua" w:hAnsi="Book Antiqua" w:cs="Book Antiqua"/>
          <w:color w:val="0D0D0D"/>
        </w:rPr>
        <w:t>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332295" w:rsidRPr="00F21082">
        <w:rPr>
          <w:rFonts w:ascii="Book Antiqua" w:eastAsia="Book Antiqua" w:hAnsi="Book Antiqua" w:cs="Book Antiqua"/>
          <w:color w:val="0D0D0D"/>
        </w:rPr>
        <w:t>cell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332295" w:rsidRPr="00F21082">
        <w:rPr>
          <w:rFonts w:ascii="Book Antiqua" w:eastAsia="Book Antiqua" w:hAnsi="Book Antiqua" w:cs="Book Antiqua"/>
          <w:color w:val="0D0D0D"/>
        </w:rPr>
        <w:t>lines.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IC</w:t>
      </w:r>
      <w:r w:rsidRPr="00F21082">
        <w:rPr>
          <w:rFonts w:ascii="Book Antiqua" w:eastAsia="Book Antiqua" w:hAnsi="Book Antiqua" w:cs="Book Antiqua"/>
          <w:color w:val="0D0D0D"/>
          <w:vertAlign w:val="subscript"/>
        </w:rPr>
        <w:t>50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value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D0D0D"/>
        </w:rPr>
        <w:t>Rashaya</w:t>
      </w:r>
      <w:proofErr w:type="spellEnd"/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D0D0D"/>
        </w:rPr>
        <w:t>Akkar-Danniyeh</w:t>
      </w:r>
      <w:proofErr w:type="spellEnd"/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TQ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22.3,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61.7,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40.44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µg/mL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breast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72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33.3,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50.9,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33.5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µg/mL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colorectal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same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time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point,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respectively.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Importantly,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inhibitory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effects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DPPH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radicals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viability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were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achieved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half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concentration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when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combined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TQ.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</w:p>
    <w:p w14:paraId="457D12F7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A4D5AD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CONCLUSION</w:t>
      </w:r>
    </w:p>
    <w:p w14:paraId="34A273B3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D0D0D"/>
        </w:rPr>
        <w:t>Our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results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indicate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that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Lebanese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antioxidant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anticancer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potential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combination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TQ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could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possibly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prevent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ROS-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mediated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diseases.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</w:p>
    <w:p w14:paraId="573D5718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7430EFB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Key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Words: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</w:rPr>
        <w:t>Lebanese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propolis;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Thymoquinone;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Combination;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Antioxidant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activity;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Anticancer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activity;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Phenolic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compounds</w:t>
      </w:r>
    </w:p>
    <w:p w14:paraId="12A2962B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0267A11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proofErr w:type="spellStart"/>
      <w:r w:rsidRPr="00F21082">
        <w:rPr>
          <w:rFonts w:ascii="Book Antiqua" w:eastAsia="Book Antiqua" w:hAnsi="Book Antiqua" w:cs="Book Antiqua"/>
        </w:rPr>
        <w:lastRenderedPageBreak/>
        <w:t>AlDreini</w:t>
      </w:r>
      <w:proofErr w:type="spellEnd"/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S,</w:t>
      </w:r>
      <w:r w:rsidR="00D63E89">
        <w:rPr>
          <w:rFonts w:ascii="Book Antiqua" w:eastAsia="Book Antiqua" w:hAnsi="Book Antiqua" w:cs="Book Antiqua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</w:rPr>
        <w:t>Fatfat</w:t>
      </w:r>
      <w:proofErr w:type="spellEnd"/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Z,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Abou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Ibrahim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N,</w:t>
      </w:r>
      <w:r w:rsidR="00D63E89">
        <w:rPr>
          <w:rFonts w:ascii="Book Antiqua" w:eastAsia="Book Antiqua" w:hAnsi="Book Antiqua" w:cs="Book Antiqua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</w:rPr>
        <w:t>Fatfat</w:t>
      </w:r>
      <w:proofErr w:type="spellEnd"/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M,</w:t>
      </w:r>
      <w:r w:rsidR="00D63E89">
        <w:rPr>
          <w:rFonts w:ascii="Book Antiqua" w:eastAsia="Book Antiqua" w:hAnsi="Book Antiqua" w:cs="Book Antiqua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</w:rPr>
        <w:t>Gali-Muhtasib</w:t>
      </w:r>
      <w:proofErr w:type="spellEnd"/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H,</w:t>
      </w:r>
      <w:r w:rsidR="00D63E89">
        <w:rPr>
          <w:rFonts w:ascii="Book Antiqua" w:eastAsia="Book Antiqua" w:hAnsi="Book Antiqua" w:cs="Book Antiqua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</w:rPr>
        <w:t>Khalife</w:t>
      </w:r>
      <w:proofErr w:type="spellEnd"/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H.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Thymoquinone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enhances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antioxidant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anticancer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activity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of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Lebanese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propolis.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</w:rPr>
        <w:t>World</w:t>
      </w:r>
      <w:r w:rsidR="00D63E89">
        <w:rPr>
          <w:rFonts w:ascii="Book Antiqua" w:eastAsia="Book Antiqua" w:hAnsi="Book Antiqua" w:cs="Book Antiqua"/>
          <w:i/>
          <w:iCs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</w:rPr>
        <w:t>J</w:t>
      </w:r>
      <w:r w:rsidR="00D63E89">
        <w:rPr>
          <w:rFonts w:ascii="Book Antiqua" w:eastAsia="Book Antiqua" w:hAnsi="Book Antiqua" w:cs="Book Antiqua"/>
          <w:i/>
          <w:iCs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</w:rPr>
        <w:t>Clin</w:t>
      </w:r>
      <w:r w:rsidR="00D63E89">
        <w:rPr>
          <w:rFonts w:ascii="Book Antiqua" w:eastAsia="Book Antiqua" w:hAnsi="Book Antiqua" w:cs="Book Antiqua"/>
          <w:i/>
          <w:iCs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</w:rPr>
        <w:t>Oncol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2023;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press</w:t>
      </w:r>
    </w:p>
    <w:p w14:paraId="5C9B2B3F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47D6E575" w14:textId="38DB9F9A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Core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Tip: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</w:rPr>
        <w:t>Combining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Thymoquinone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with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Lebanese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propolis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enhanced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antioxidant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activity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anticancer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effects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against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breast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="00AA0BB5" w:rsidRPr="00F21082">
        <w:rPr>
          <w:rFonts w:ascii="Book Antiqua" w:eastAsia="Book Antiqua" w:hAnsi="Book Antiqua" w:cs="Book Antiqua"/>
        </w:rPr>
        <w:t>colo</w:t>
      </w:r>
      <w:r w:rsidR="00AA0BB5">
        <w:rPr>
          <w:rFonts w:ascii="Book Antiqua" w:eastAsia="Book Antiqua" w:hAnsi="Book Antiqua" w:cs="Book Antiqua"/>
        </w:rPr>
        <w:t xml:space="preserve">rectal </w:t>
      </w:r>
      <w:r w:rsidRPr="00F21082">
        <w:rPr>
          <w:rFonts w:ascii="Book Antiqua" w:eastAsia="Book Antiqua" w:hAnsi="Book Antiqua" w:cs="Book Antiqua"/>
        </w:rPr>
        <w:t>cancer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cells.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combination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of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these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natural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products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could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have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potential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health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benefits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could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possibly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prevent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oxidative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stress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mediated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diseases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including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cancer.</w:t>
      </w:r>
    </w:p>
    <w:p w14:paraId="1A2D949F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1AB4671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2BA3D1D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refers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imbalance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generation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reactive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oxygen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species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  <w:rtl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(ROS)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neutralization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endogenous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systems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excess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ROS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detrimental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components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[1,2]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ROS: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F511F"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Free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radicals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nonradicals.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Free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radicals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reactive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molecules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because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unpaired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electron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structure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react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biological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macromolecules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Although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nonradical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species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reactive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easily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cause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reactions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living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organisms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accumulation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causes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peroxidation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membrane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lipids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membrane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disintegration,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alters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configuration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proteins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biochemical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functionality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addition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DNA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mutations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replication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errors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Ample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evidence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ROS-mediated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associated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pathogenesis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various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diseases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including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cardiovascular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diseases,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neurodegenerative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disorders,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diabetes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3DC72FC4" w14:textId="77777777" w:rsidR="00A77B3E" w:rsidRPr="00F21082" w:rsidRDefault="00536FDB" w:rsidP="00F2108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Removing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excessive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ROS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exogenous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supplementation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strategy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prevent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diseases.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Over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decade,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considerable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interest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intake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diets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strengthen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defense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recent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pilot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demonstrated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healthy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diet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micronutrients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healthy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subjects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Another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regular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antioxidant-rich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juice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capacity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oxidation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healthy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individuals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[7]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intake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foods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rich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potentiate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capacity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diabetes,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obesity,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dyslipidemia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[8]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Interestingly,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several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suggested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application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single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given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diverse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chemistry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biochemistry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interactions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could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arise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modes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action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1D804ED2" w14:textId="77777777" w:rsidR="00A77B3E" w:rsidRPr="00F21082" w:rsidRDefault="00536FDB" w:rsidP="00F2108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glue-like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resinous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material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honeybees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various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plant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sources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construction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maintenance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hives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possesses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numerous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health-promoting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potentials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including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anti-inflammatory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antidiabetic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chemical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composition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therefore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biological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vary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depending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several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factors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geographical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region,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botanical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source,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species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bioactive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compounds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effectively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protective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several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exogenous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cisplatin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isoproterenol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nicotine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,UV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carbon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tetrachloride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C970F5"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C970F5"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C970F5" w:rsidRPr="00F21082">
        <w:rPr>
          <w:rFonts w:ascii="Book Antiqua" w:eastAsia="Book Antiqua" w:hAnsi="Book Antiqua" w:cs="Book Antiqua"/>
          <w:color w:val="000000"/>
        </w:rPr>
        <w:t>addition,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demonstrated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</w:t>
      </w:r>
      <w:r w:rsidR="00C970F5" w:rsidRPr="00F21082">
        <w:rPr>
          <w:rFonts w:ascii="Book Antiqua" w:eastAsia="Book Antiqua" w:hAnsi="Book Antiqua" w:cs="Book Antiqua"/>
          <w:color w:val="000000"/>
        </w:rPr>
        <w:t>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C970F5" w:rsidRPr="00F21082">
        <w:rPr>
          <w:rFonts w:ascii="Book Antiqua" w:eastAsia="Book Antiqua" w:hAnsi="Book Antiqua" w:cs="Book Antiqua"/>
          <w:color w:val="000000"/>
        </w:rPr>
        <w:t>reduce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C970F5"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C970F5"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C970F5" w:rsidRPr="00F21082">
        <w:rPr>
          <w:rFonts w:ascii="Book Antiqua" w:eastAsia="Book Antiqua" w:hAnsi="Book Antiqua" w:cs="Book Antiqua"/>
          <w:color w:val="000000"/>
        </w:rPr>
        <w:t>pressure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C970F5"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suppress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heart,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liver,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renal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tissues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animal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models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hypertension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[23-25]</w:t>
      </w:r>
      <w:r w:rsidRPr="00F21082">
        <w:rPr>
          <w:rFonts w:ascii="Book Antiqua" w:eastAsia="Book Antiqua" w:hAnsi="Book Antiqua" w:cs="Book Antiqua"/>
          <w:color w:val="000000"/>
        </w:rPr>
        <w:t>.</w:t>
      </w:r>
    </w:p>
    <w:p w14:paraId="5E5C85E2" w14:textId="77777777" w:rsidR="00A77B3E" w:rsidRPr="00F21082" w:rsidRDefault="00536FDB" w:rsidP="00F2108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Thymoquinone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(TQ),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bioactive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constituent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Nigella</w:t>
      </w:r>
      <w:r w:rsidR="00D63E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sativa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(black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seed)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essential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oil,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extensively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studied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diverse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therapeutic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benefits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including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anti-inflammatory,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antibacterial,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antifungal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anticonvulsant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strong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found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non-enzymatic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lipid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peroxidation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demonstrated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protective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radiation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lead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acrylamide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addition,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models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myocardial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infarction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diabetes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mellitus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lung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injury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dopaminergic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neurodegeneration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1E8926C4" w14:textId="77777777" w:rsidR="00A77B3E" w:rsidRPr="00F21082" w:rsidRDefault="00536FDB" w:rsidP="00F2108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investigated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previous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studies,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evaluated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both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natural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agents.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Thus,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aimed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test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collected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two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locations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Rashaya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Akkar-Danniyeh</w:t>
      </w:r>
      <w:proofErr w:type="spellEnd"/>
      <w:r w:rsidRPr="00F21082">
        <w:rPr>
          <w:rFonts w:ascii="Book Antiqua" w:eastAsia="Book Antiqua" w:hAnsi="Book Antiqua" w:cs="Book Antiqua"/>
          <w:color w:val="000000"/>
        </w:rPr>
        <w:t>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evaluated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both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determined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addition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HCT-116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MDA-MB-231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0EA0E3C1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4D4E1F9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63E8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2108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63E8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21082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91E6102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Preparation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7721A7"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thymoquinone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D7C6750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Fresh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stocks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purified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synthetic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compound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TQ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(Sigma-Aldrich)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methanol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use.</w:t>
      </w:r>
    </w:p>
    <w:p w14:paraId="18943CE2" w14:textId="77777777" w:rsidR="00E5227C" w:rsidRPr="00F21082" w:rsidRDefault="00E5227C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</w:pPr>
    </w:p>
    <w:p w14:paraId="09F07542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Preparation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methanol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extracts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propolis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</w:p>
    <w:p w14:paraId="68CF1F91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raw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propolis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material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collected,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Rashaya</w:t>
      </w:r>
      <w:proofErr w:type="spellEnd"/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district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Beqaa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governorate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Lebanon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Akkar-Danniyeh</w:t>
      </w:r>
      <w:proofErr w:type="spellEnd"/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north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country.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raw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sample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chopped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small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pieces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distilled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water.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</w:t>
      </w:r>
      <w:r w:rsidR="009E1F3B" w:rsidRPr="00F21082">
        <w:rPr>
          <w:rFonts w:ascii="Book Antiqua" w:eastAsia="Book Antiqua" w:hAnsi="Book Antiqua" w:cs="Book Antiqua"/>
          <w:color w:val="000000"/>
        </w:rPr>
        <w:t>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extraction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carried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80</w:t>
      </w:r>
      <w:r w:rsidRPr="00F21082">
        <w:rPr>
          <w:rFonts w:ascii="Book Antiqua" w:eastAsia="Book Antiqua" w:hAnsi="Book Antiqua" w:cs="Book Antiqua"/>
          <w:color w:val="000000"/>
        </w:rPr>
        <w:t>ºC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obtained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solution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subsequently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filtered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through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Buchner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funnel.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Residues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methanol.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carried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temperature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4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then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E1F3B" w:rsidRPr="00F21082">
        <w:rPr>
          <w:rFonts w:ascii="Book Antiqua" w:eastAsia="Book Antiqua" w:hAnsi="Book Antiqua" w:cs="Book Antiqua"/>
          <w:color w:val="000000"/>
        </w:rPr>
        <w:t>50</w:t>
      </w:r>
      <w:r w:rsidRPr="00F21082">
        <w:rPr>
          <w:rFonts w:ascii="Book Antiqua" w:eastAsia="Book Antiqua" w:hAnsi="Book Antiqua" w:cs="Book Antiqua"/>
          <w:color w:val="000000"/>
        </w:rPr>
        <w:t>ºC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subsequently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filtered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times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Buchner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funnel.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obtained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filtrate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evaporated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nitrogen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obtain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methanol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(MPE).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denotes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Rashaya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denotes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Akkar-Danniyeh</w:t>
      </w:r>
      <w:proofErr w:type="spellEnd"/>
      <w:r w:rsidRPr="00F21082">
        <w:rPr>
          <w:rFonts w:ascii="Book Antiqua" w:eastAsia="Book Antiqua" w:hAnsi="Book Antiqua" w:cs="Book Antiqua"/>
          <w:color w:val="000000"/>
        </w:rPr>
        <w:t>.</w:t>
      </w:r>
    </w:p>
    <w:p w14:paraId="6CFAFF86" w14:textId="77777777" w:rsidR="00C725C3" w:rsidRPr="00F21082" w:rsidRDefault="00C725C3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429AF90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Total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phenolic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content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E411920" w14:textId="0565EE4F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relative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determined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according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Folin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Ciocalteu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method.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Briefly,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(1</w:t>
      </w:r>
      <w:r w:rsidR="000C28EF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methanol)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sample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lastRenderedPageBreak/>
        <w:t>mixed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Folin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Ciocalteu's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reagent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10%.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After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1.5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sodium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bicarbonate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added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solution.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maintained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temperature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dark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after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absorbance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recorded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760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spectrophotometer.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calculated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calibration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curve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generated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standard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solutions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gallic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acid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μg</w:t>
      </w:r>
      <w:proofErr w:type="spellEnd"/>
      <w:r w:rsidRPr="00F21082">
        <w:rPr>
          <w:rFonts w:ascii="Book Antiqua" w:eastAsia="Book Antiqua" w:hAnsi="Book Antiqua" w:cs="Book Antiqua"/>
          <w:color w:val="000000"/>
        </w:rPr>
        <w:t>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=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0.2811x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-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0.3266;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color w:val="000000"/>
        </w:rPr>
        <w:t>R</w:t>
      </w:r>
      <w:r w:rsidRPr="00F21082">
        <w:rPr>
          <w:rFonts w:ascii="Book Antiqua" w:eastAsia="Book Antiqua" w:hAnsi="Book Antiqua" w:cs="Book Antiqua"/>
          <w:color w:val="000000"/>
        </w:rPr>
        <w:t>²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=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0.956).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expressed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average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independent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experiments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performed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triplicates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gallic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acid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equivalents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(GAE)/mg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226DDD88" w14:textId="77777777" w:rsidR="00982F1D" w:rsidRPr="00F21082" w:rsidRDefault="00982F1D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BD87C73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DPPH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assay</w:t>
      </w:r>
    </w:p>
    <w:p w14:paraId="35AB338F" w14:textId="35BA6662" w:rsidR="00A77B3E" w:rsidRPr="00F21082" w:rsidRDefault="00536FDB" w:rsidP="00A04C8B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radical-scavenger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determined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2,2-diphenyl-1-picrylhydrazyl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(DPPH)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assay.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Briefly,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(10-100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(0.052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methanol).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reaction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mixtures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homogenized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incubated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dark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temperature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absorbance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(Abs)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measured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515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Gene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Quant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1300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UV-Vis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spectrophotometer.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ascorbic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acid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reference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methanol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(12.5-100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(10-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experiment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carried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described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above.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calculated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following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equation:</w:t>
      </w:r>
      <w:r w:rsidR="00D63E89">
        <w:rPr>
          <w:rFonts w:ascii="Book Antiqua" w:hAnsi="Book Antiqua"/>
          <w:lang w:eastAsia="zh-CN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=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[(Abs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−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sample)]/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(Abs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control)]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×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03E5D47D" w14:textId="77777777" w:rsidR="00174B9E" w:rsidRPr="00F21082" w:rsidRDefault="00174B9E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2315633A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H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O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induced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hemolysis</w:t>
      </w:r>
    </w:p>
    <w:p w14:paraId="068C7B2B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Fresh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washed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times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1X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phosphate-buffered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saline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F21082">
        <w:rPr>
          <w:rFonts w:ascii="Book Antiqua" w:eastAsia="Book Antiqua" w:hAnsi="Book Antiqua" w:cs="Book Antiqua"/>
          <w:color w:val="000000"/>
        </w:rPr>
        <w:t>PBS).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every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wash,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sample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02EDD"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02EDD" w:rsidRPr="00F21082">
        <w:rPr>
          <w:rFonts w:ascii="Book Antiqua" w:eastAsia="Book Antiqua" w:hAnsi="Book Antiqua" w:cs="Book Antiqua"/>
          <w:color w:val="000000"/>
        </w:rPr>
        <w:t>centrifuged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02EDD"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02EDD" w:rsidRPr="00F21082">
        <w:rPr>
          <w:rFonts w:ascii="Book Antiqua" w:eastAsia="Book Antiqua" w:hAnsi="Book Antiqua" w:cs="Book Antiqua"/>
          <w:color w:val="000000"/>
        </w:rPr>
        <w:t>12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02EDD" w:rsidRPr="00F21082">
        <w:rPr>
          <w:rFonts w:ascii="Book Antiqua" w:eastAsia="Book Antiqua" w:hAnsi="Book Antiqua" w:cs="Book Antiqua"/>
          <w:color w:val="000000"/>
        </w:rPr>
        <w:t>min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02EDD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02EDD" w:rsidRPr="00F21082">
        <w:rPr>
          <w:rFonts w:ascii="Book Antiqua" w:eastAsia="Book Antiqua" w:hAnsi="Book Antiqua" w:cs="Book Antiqua"/>
          <w:color w:val="000000"/>
        </w:rPr>
        <w:t>4</w:t>
      </w:r>
      <w:r w:rsidRPr="00F21082">
        <w:rPr>
          <w:rFonts w:ascii="Book Antiqua" w:eastAsia="Book Antiqua" w:hAnsi="Book Antiqua" w:cs="Book Antiqua"/>
          <w:color w:val="000000"/>
        </w:rPr>
        <w:t>ºC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2500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rpm,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supernatant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discarded,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pellet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resuspended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PBS.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pellet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resuspended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Dulbecco's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PBS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suspension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μg</w:t>
      </w:r>
      <w:proofErr w:type="spellEnd"/>
      <w:r w:rsidRPr="00F21082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After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O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added,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mixture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incubated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37</w:t>
      </w:r>
      <w:r w:rsidRPr="00F21082">
        <w:rPr>
          <w:rFonts w:ascii="Book Antiqua" w:eastAsia="Book Antiqua" w:hAnsi="Book Antiqua" w:cs="Book Antiqua"/>
          <w:color w:val="000000"/>
        </w:rPr>
        <w:t>°C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90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shaken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every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followed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centrifugation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507414" w:rsidRPr="00F21082">
        <w:rPr>
          <w:rFonts w:ascii="Book Antiqua" w:eastAsia="Book Antiqua" w:hAnsi="Book Antiqua" w:cs="Book Antiqua"/>
          <w:color w:val="000000"/>
        </w:rPr>
        <w:t>4</w:t>
      </w:r>
      <w:r w:rsidRPr="00F21082">
        <w:rPr>
          <w:rFonts w:ascii="Book Antiqua" w:eastAsia="Book Antiqua" w:hAnsi="Book Antiqua" w:cs="Book Antiqua"/>
          <w:color w:val="000000"/>
        </w:rPr>
        <w:t>°C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2500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rpm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measurement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absorbance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supernatant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540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nm.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positive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consisted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O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expressed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percentage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hemolysis=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[(Abs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−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sample)]/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(Abs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control)]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×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</w:p>
    <w:p w14:paraId="565DE4F4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B2557A7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Hemolytic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activity</w:t>
      </w:r>
    </w:p>
    <w:p w14:paraId="12A09AE8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Fresh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washed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times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1X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PBS.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every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wash,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sample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centrifuged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4</w:t>
      </w:r>
      <w:r w:rsidRPr="00F21082">
        <w:rPr>
          <w:rFonts w:ascii="Book Antiqua" w:eastAsia="Book Antiqua" w:hAnsi="Book Antiqua" w:cs="Book Antiqua"/>
          <w:color w:val="000000"/>
        </w:rPr>
        <w:t>ºC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2500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rpm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supernatant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discarded,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pellet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resuspended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PBS.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washed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(10,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µg/mL),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(20,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</w:t>
      </w:r>
      <w:r w:rsidR="00D92315" w:rsidRPr="00F21082">
        <w:rPr>
          <w:rFonts w:ascii="Book Antiqua" w:eastAsia="Book Antiqua" w:hAnsi="Book Antiqua" w:cs="Book Antiqua"/>
          <w:color w:val="000000"/>
        </w:rPr>
        <w:t>ons.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mixture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kept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37</w:t>
      </w:r>
      <w:r w:rsidRPr="00F21082">
        <w:rPr>
          <w:rFonts w:ascii="Book Antiqua" w:eastAsia="Book Antiqua" w:hAnsi="Book Antiqua" w:cs="Book Antiqua"/>
          <w:color w:val="000000"/>
        </w:rPr>
        <w:t>ºC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90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shaken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every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sam</w:t>
      </w:r>
      <w:r w:rsidR="00D92315" w:rsidRPr="00F21082">
        <w:rPr>
          <w:rFonts w:ascii="Book Antiqua" w:eastAsia="Book Antiqua" w:hAnsi="Book Antiqua" w:cs="Book Antiqua"/>
          <w:color w:val="000000"/>
        </w:rPr>
        <w:t>ples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then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centrifuged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4</w:t>
      </w:r>
      <w:r w:rsidRPr="00F21082">
        <w:rPr>
          <w:rFonts w:ascii="Book Antiqua" w:eastAsia="Book Antiqua" w:hAnsi="Book Antiqua" w:cs="Book Antiqua"/>
          <w:color w:val="000000"/>
        </w:rPr>
        <w:t>ºC,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2500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rpm,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after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absorbance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supernatant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recorded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540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nm.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positive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consisted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mixture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known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cause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expressed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percentage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hemolysis=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[Abs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sample/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control]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×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</w:p>
    <w:p w14:paraId="366365DD" w14:textId="77777777" w:rsidR="00D92315" w:rsidRPr="00F21082" w:rsidRDefault="00D92315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E478FE0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culture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conditions</w:t>
      </w:r>
    </w:p>
    <w:p w14:paraId="3A674DE1" w14:textId="3214AE9C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HCT-116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MDA-MB-231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maintained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RPMI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1640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(Lonza;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Cat.N</w:t>
      </w:r>
      <w:proofErr w:type="spellEnd"/>
      <w:r w:rsidRPr="00F21082">
        <w:rPr>
          <w:rFonts w:ascii="Book Antiqua" w:eastAsia="Book Antiqua" w:hAnsi="Book Antiqua" w:cs="Book Antiqua"/>
          <w:color w:val="000000"/>
        </w:rPr>
        <w:t>: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BE12-115F)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supplemented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fetal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bovine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serum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(Sigma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F9665)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penicillin/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streptomycin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(Sigma,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P4333)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</w:t>
      </w:r>
      <w:r w:rsidR="00D92315" w:rsidRPr="00F21082">
        <w:rPr>
          <w:rFonts w:ascii="Book Antiqua" w:eastAsia="Book Antiqua" w:hAnsi="Book Antiqua" w:cs="Book Antiqua"/>
          <w:color w:val="000000"/>
        </w:rPr>
        <w:t>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humidified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atmosphere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92315" w:rsidRPr="00F21082">
        <w:rPr>
          <w:rFonts w:ascii="Book Antiqua" w:eastAsia="Book Antiqua" w:hAnsi="Book Antiqua" w:cs="Book Antiqua"/>
          <w:color w:val="000000"/>
        </w:rPr>
        <w:t>37</w:t>
      </w:r>
      <w:r w:rsidRPr="00F21082">
        <w:rPr>
          <w:rFonts w:ascii="Book Antiqua" w:eastAsia="Book Antiqua" w:hAnsi="Book Antiqua" w:cs="Book Antiqua"/>
          <w:color w:val="000000"/>
        </w:rPr>
        <w:t>ºC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282391D9" w14:textId="77777777" w:rsidR="00F1241D" w:rsidRPr="00F21082" w:rsidRDefault="00F1241D" w:rsidP="00F21082">
      <w:pPr>
        <w:spacing w:line="360" w:lineRule="auto"/>
        <w:jc w:val="both"/>
        <w:rPr>
          <w:rFonts w:ascii="Book Antiqua" w:eastAsia="Book Antiqua" w:hAnsi="Book Antiqua" w:cs="Book Antiqua"/>
          <w:i/>
          <w:color w:val="000000"/>
        </w:rPr>
      </w:pPr>
    </w:p>
    <w:p w14:paraId="779EF4E4" w14:textId="0D667D90" w:rsidR="00A77B3E" w:rsidRPr="00F21082" w:rsidRDefault="000D37F1" w:rsidP="00F21082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eastAsia="Book Antiqua" w:hAnsi="Book Antiqua" w:cs="Book Antiqua"/>
          <w:b/>
          <w:i/>
          <w:color w:val="000000"/>
        </w:rPr>
        <w:t>MTT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i/>
          <w:color w:val="000000"/>
        </w:rPr>
        <w:t>cell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i/>
          <w:color w:val="000000"/>
        </w:rPr>
        <w:t>viability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i/>
          <w:color w:val="000000"/>
        </w:rPr>
        <w:t>assay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2825BE79" w14:textId="688E5A66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HCT-116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MDA-MB-231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seeded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overnight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96-well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microtiter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plates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density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cells/well.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After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24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1-15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μg</w:t>
      </w:r>
      <w:proofErr w:type="spellEnd"/>
      <w:r w:rsidRPr="00F21082">
        <w:rPr>
          <w:rFonts w:ascii="Book Antiqua" w:eastAsia="Book Antiqua" w:hAnsi="Book Antiqua" w:cs="Book Antiqua"/>
          <w:color w:val="000000"/>
        </w:rPr>
        <w:t>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(0.5-7.5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μg</w:t>
      </w:r>
      <w:proofErr w:type="spellEnd"/>
      <w:r w:rsidRPr="00F21082">
        <w:rPr>
          <w:rFonts w:ascii="Book Antiqua" w:eastAsia="Book Antiqua" w:hAnsi="Book Antiqua" w:cs="Book Antiqua"/>
          <w:color w:val="000000"/>
        </w:rPr>
        <w:t>/mL)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(0.5-7.5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μg</w:t>
      </w:r>
      <w:proofErr w:type="spellEnd"/>
      <w:r w:rsidRPr="00F21082">
        <w:rPr>
          <w:rFonts w:ascii="Book Antiqua" w:eastAsia="Book Antiqua" w:hAnsi="Book Antiqua" w:cs="Book Antiqua"/>
          <w:color w:val="000000"/>
        </w:rPr>
        <w:t>/mL).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After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24,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48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incubated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μL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A04C8B">
        <w:rPr>
          <w:rFonts w:ascii="Book Antiqua" w:eastAsia="Book Antiqua" w:hAnsi="Book Antiqua" w:cs="Book Antiqua"/>
          <w:color w:val="000000"/>
        </w:rPr>
        <w:t>[</w:t>
      </w:r>
      <w:r w:rsidRPr="00F21082">
        <w:rPr>
          <w:rFonts w:ascii="Book Antiqua" w:eastAsia="Book Antiqua" w:hAnsi="Book Antiqua" w:cs="Book Antiqua"/>
          <w:color w:val="000000"/>
        </w:rPr>
        <w:t>3-(4,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5-dimethylthiazolyl-2)-2,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5-diphenyltetrazolium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bromide</w:t>
      </w:r>
      <w:r w:rsidR="00A04C8B">
        <w:rPr>
          <w:rFonts w:ascii="Book Antiqua" w:eastAsia="Book Antiqua" w:hAnsi="Book Antiqua" w:cs="Book Antiqua"/>
          <w:color w:val="000000"/>
        </w:rPr>
        <w:t xml:space="preserve">] </w:t>
      </w:r>
      <w:r w:rsidR="000D37F1">
        <w:rPr>
          <w:rFonts w:ascii="Book Antiqua" w:eastAsia="Book Antiqua" w:hAnsi="Book Antiqua" w:cs="Book Antiqua"/>
          <w:color w:val="000000"/>
        </w:rPr>
        <w:t xml:space="preserve">MTT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DMSO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about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MTT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optical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lastRenderedPageBreak/>
        <w:t>density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(O.D.)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measured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microplate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spectrophotometer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515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nm.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expressed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percentage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untreated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formula:</w:t>
      </w:r>
      <w:r w:rsidR="00D63E89">
        <w:rPr>
          <w:rFonts w:ascii="Book Antiqua" w:hAnsi="Book Antiqua"/>
          <w:lang w:eastAsia="zh-CN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=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[mean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O.D.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treatment/mean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O.D.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control]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×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313928" w:rsidRPr="00F21082">
        <w:rPr>
          <w:rFonts w:ascii="Book Antiqua" w:eastAsia="Book Antiqua" w:hAnsi="Book Antiqua" w:cs="Book Antiqua"/>
          <w:color w:val="000000"/>
        </w:rPr>
        <w:t>.</w:t>
      </w:r>
    </w:p>
    <w:p w14:paraId="4B08F44F" w14:textId="77777777" w:rsidR="001E2A1A" w:rsidRPr="00F21082" w:rsidRDefault="001E2A1A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1915810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FEC1DBA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Data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presented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means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±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SD.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Two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tailed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Student’s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color w:val="000000"/>
        </w:rPr>
        <w:t>t</w:t>
      </w:r>
      <w:r w:rsidRPr="00F21082">
        <w:rPr>
          <w:rFonts w:ascii="Book Antiqua" w:eastAsia="Book Antiqua" w:hAnsi="Book Antiqua" w:cs="Book Antiqua"/>
          <w:color w:val="000000"/>
        </w:rPr>
        <w:t>-test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performed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evaluate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statistical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significance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between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group</w:t>
      </w:r>
      <w:r w:rsidR="00890858" w:rsidRPr="00F21082">
        <w:rPr>
          <w:rFonts w:ascii="Book Antiqua" w:eastAsia="Book Antiqua" w:hAnsi="Book Antiqua" w:cs="Book Antiqua"/>
          <w:color w:val="000000"/>
        </w:rPr>
        <w:t>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90858" w:rsidRPr="00F21082">
        <w:rPr>
          <w:rFonts w:ascii="Book Antiqua" w:eastAsia="Book Antiqua" w:hAnsi="Book Antiqua" w:cs="Book Antiqua"/>
          <w:color w:val="000000"/>
        </w:rPr>
        <w:t>using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90858" w:rsidRPr="00F21082">
        <w:rPr>
          <w:rFonts w:ascii="Book Antiqua" w:eastAsia="Book Antiqua" w:hAnsi="Book Antiqua" w:cs="Book Antiqua"/>
          <w:color w:val="000000"/>
        </w:rPr>
        <w:t>GraphPad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90858" w:rsidRPr="00F21082">
        <w:rPr>
          <w:rFonts w:ascii="Book Antiqua" w:eastAsia="Book Antiqua" w:hAnsi="Book Antiqua" w:cs="Book Antiqua"/>
          <w:color w:val="000000"/>
        </w:rPr>
        <w:t>Prism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90858" w:rsidRPr="00F21082">
        <w:rPr>
          <w:rFonts w:ascii="Book Antiqua" w:eastAsia="Book Antiqua" w:hAnsi="Book Antiqua" w:cs="Book Antiqua"/>
          <w:color w:val="000000"/>
        </w:rPr>
        <w:t>V.9.5.0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software.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significance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set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95%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confidence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interval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D63E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0.05,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color w:val="000000"/>
        </w:rPr>
        <w:t>P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&lt;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0.01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890858" w:rsidRPr="00F21082">
        <w:rPr>
          <w:rFonts w:ascii="Book Antiqua" w:eastAsia="Book Antiqua" w:hAnsi="Book Antiqua" w:cs="Book Antiqua"/>
          <w:i/>
          <w:color w:val="000000"/>
        </w:rPr>
        <w:t>P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&lt;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0.0001.</w:t>
      </w:r>
    </w:p>
    <w:p w14:paraId="103D4017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18D06BD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EC563B5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Total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phenolic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content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propolis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varies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depending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location</w:t>
      </w:r>
    </w:p>
    <w:p w14:paraId="458ED95D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determined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Folin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Ciocalteu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gallic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acid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equivalents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reference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standard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curve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=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0.2811x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-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0.3266;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color w:val="000000"/>
        </w:rPr>
        <w:t>R</w:t>
      </w:r>
      <w:r w:rsidR="001B0DA6" w:rsidRPr="00F21082">
        <w:rPr>
          <w:rFonts w:ascii="Book Antiqua" w:eastAsia="Book Antiqua" w:hAnsi="Book Antiqua" w:cs="Book Antiqua"/>
          <w:color w:val="000000"/>
        </w:rPr>
        <w:t>²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1B0DA6" w:rsidRPr="00F21082">
        <w:rPr>
          <w:rFonts w:ascii="Book Antiqua" w:eastAsia="Book Antiqua" w:hAnsi="Book Antiqua" w:cs="Book Antiqua"/>
          <w:color w:val="000000"/>
        </w:rPr>
        <w:t>=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1B0DA6" w:rsidRPr="00F21082">
        <w:rPr>
          <w:rFonts w:ascii="Book Antiqua" w:eastAsia="Book Antiqua" w:hAnsi="Book Antiqua" w:cs="Book Antiqua"/>
          <w:color w:val="000000"/>
        </w:rPr>
        <w:t>0.956).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variable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depending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location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47%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(Table1).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1435B0FC" w14:textId="77777777" w:rsidR="00AE3FAD" w:rsidRPr="00F21082" w:rsidRDefault="00AE3FAD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AD3721C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TQ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enhanced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antioxidant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activity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propolis</w:t>
      </w:r>
    </w:p>
    <w:p w14:paraId="4CCD8FB6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evaluated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assay.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Both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exhibited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dose-dependent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efficiency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suggesting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potential.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reflected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percentages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recorded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20-100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maximum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56.5%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reached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89%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(Figure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1A).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050F168F" w14:textId="77777777" w:rsidR="00A77B3E" w:rsidRPr="00F21082" w:rsidRDefault="00536FDB" w:rsidP="00F26ED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determine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whether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could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(10-50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(12.5-100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evaluated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comparison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single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lastRenderedPageBreak/>
        <w:t>Results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enhanced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56.5%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caused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85.7%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alone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maximal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inhibitory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89%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75-100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50-100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84%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lower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25-50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(Figure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1B).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2EE10C78" w14:textId="77777777" w:rsidR="00E15A71" w:rsidRPr="00F21082" w:rsidRDefault="00E15A71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0AA82AFE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Propolis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extracts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TQ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protected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human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red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blood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against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oxidative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hemolysis</w:t>
      </w:r>
    </w:p>
    <w:p w14:paraId="70860C1E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evaluated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biological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relevance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testing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protective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single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O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E15A71"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E15A71"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E15A71" w:rsidRPr="00F21082">
        <w:rPr>
          <w:rFonts w:ascii="Book Antiqua" w:eastAsia="Book Antiqua" w:hAnsi="Book Antiqua" w:cs="Book Antiqua"/>
          <w:color w:val="000000"/>
        </w:rPr>
        <w:t>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E15A71"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E15A71" w:rsidRPr="00F21082">
        <w:rPr>
          <w:rFonts w:ascii="Book Antiqua" w:eastAsia="Book Antiqua" w:hAnsi="Book Antiqua" w:cs="Book Antiqua"/>
          <w:color w:val="000000"/>
        </w:rPr>
        <w:t>cells.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exhibited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O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-induced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46,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49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51%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decrease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(Figure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618BBD6D" w14:textId="77777777" w:rsidR="00E15A71" w:rsidRPr="00F21082" w:rsidRDefault="00E15A71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8EEF968" w14:textId="06165E7C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propolis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extract</w:t>
      </w:r>
      <w:r w:rsidR="00AA0BB5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TQ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had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no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hemolytic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activity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at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low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concentrations</w:t>
      </w:r>
    </w:p>
    <w:p w14:paraId="12E2D976" w14:textId="77777777" w:rsidR="00BD3A60" w:rsidRPr="00F21082" w:rsidRDefault="00536FDB" w:rsidP="00F2108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investigate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toxic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evaluated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10-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20-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respectively.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Both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suggesting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not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toxic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Increasing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up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also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low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7.8%.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Similarly,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BD3A60" w:rsidRPr="00F21082">
        <w:rPr>
          <w:rFonts w:ascii="Book Antiqua" w:eastAsia="Book Antiqua" w:hAnsi="Book Antiqua" w:cs="Book Antiqua"/>
          <w:color w:val="000000"/>
        </w:rPr>
        <w:t>all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BD3A60"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BD3A60" w:rsidRPr="00F21082">
        <w:rPr>
          <w:rFonts w:ascii="Book Antiqua" w:eastAsia="Book Antiqua" w:hAnsi="Book Antiqua" w:cs="Book Antiqua"/>
          <w:color w:val="000000"/>
        </w:rPr>
        <w:t>tested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BD3A60" w:rsidRPr="00F21082">
        <w:rPr>
          <w:rFonts w:ascii="Book Antiqua" w:eastAsia="Book Antiqua" w:hAnsi="Book Antiqua" w:cs="Book Antiqua"/>
          <w:color w:val="000000"/>
        </w:rPr>
        <w:t>concentrations.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However,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response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reached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20%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(Figure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3A).</w:t>
      </w:r>
    </w:p>
    <w:p w14:paraId="23BD2CB5" w14:textId="77777777" w:rsidR="00A77B3E" w:rsidRPr="00F21082" w:rsidRDefault="00536FDB" w:rsidP="00F26ED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Combining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suggesting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low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doses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low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However,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increasing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100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12.7%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21.9%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respectively.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lastRenderedPageBreak/>
        <w:t>Similar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7.3%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13.7%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(Figure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3B),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suggesting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doses.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2B68CF02" w14:textId="77777777" w:rsidR="00442542" w:rsidRPr="00F21082" w:rsidRDefault="00442542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EDA3C7E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TQ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potentiated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inhibitory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propolis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extracts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D63E8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iCs/>
          <w:color w:val="000000"/>
        </w:rPr>
        <w:t>viability</w:t>
      </w:r>
    </w:p>
    <w:p w14:paraId="454F9387" w14:textId="2C43DD0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Next,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tested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applied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alone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MDA-MB-231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HCT-116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concentrations</w:t>
      </w:r>
      <w:r w:rsidR="00AA0BB5">
        <w:rPr>
          <w:rFonts w:ascii="Book Antiqua" w:eastAsia="Book Antiqua" w:hAnsi="Book Antiqua" w:cs="Book Antiqua"/>
          <w:color w:val="000000"/>
        </w:rPr>
        <w:t xml:space="preserve"> of the natural products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24,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48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after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assessed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MTT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assay.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Single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(1-15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both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lines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dependent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manner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almost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similar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levels.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MDA-MB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231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caused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34.6%,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18.5%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24.52%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reduction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viability,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respectively.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IC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50</w:t>
      </w:r>
      <w:r w:rsidR="00D63E89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value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22.3,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61.7,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40.44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respectively.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lower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doses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7.5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7.5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decreased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48.9%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39.3%,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(Figure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B),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suggesting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enhanced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efficacy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treatment.</w:t>
      </w:r>
    </w:p>
    <w:p w14:paraId="18DB6F4C" w14:textId="391F0695" w:rsidR="00A77B3E" w:rsidRPr="00F21082" w:rsidRDefault="00536FDB" w:rsidP="00F26ED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Treatment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HCT-116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decreased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18.6,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14.3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26%,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respectively.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IC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50</w:t>
      </w:r>
      <w:r w:rsidR="00D63E89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value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33.3,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50.9,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33.5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respectively.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Interestingly,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half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doses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AA0BB5">
        <w:rPr>
          <w:rFonts w:ascii="Book Antiqua" w:eastAsia="Book Antiqua" w:hAnsi="Book Antiqua" w:cs="Book Antiqua"/>
          <w:color w:val="000000"/>
        </w:rPr>
        <w:t xml:space="preserve">of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(7.5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7.5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µg/mL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caused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respective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decrease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40.9%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34</w:t>
      </w:r>
      <w:r w:rsidR="00950222" w:rsidRPr="00F21082">
        <w:rPr>
          <w:rFonts w:ascii="Book Antiqua" w:eastAsia="Book Antiqua" w:hAnsi="Book Antiqua" w:cs="Book Antiqua"/>
          <w:color w:val="000000"/>
        </w:rPr>
        <w:t>.4%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50222"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50222" w:rsidRPr="00F21082">
        <w:rPr>
          <w:rFonts w:ascii="Book Antiqua" w:eastAsia="Book Antiqua" w:hAnsi="Book Antiqua" w:cs="Book Antiqua"/>
          <w:color w:val="000000"/>
        </w:rPr>
        <w:t>72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50222" w:rsidRPr="00F21082">
        <w:rPr>
          <w:rFonts w:ascii="Book Antiqua" w:eastAsia="Book Antiqua" w:hAnsi="Book Antiqua" w:cs="Book Antiqua"/>
          <w:color w:val="000000"/>
        </w:rPr>
        <w:t>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50222" w:rsidRPr="00F21082">
        <w:rPr>
          <w:rFonts w:ascii="Book Antiqua" w:eastAsia="Book Antiqua" w:hAnsi="Book Antiqua" w:cs="Book Antiqua"/>
          <w:color w:val="000000"/>
        </w:rPr>
        <w:t>(Figure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50222" w:rsidRPr="00F21082">
        <w:rPr>
          <w:rFonts w:ascii="Book Antiqua" w:eastAsia="Book Antiqua" w:hAnsi="Book Antiqua" w:cs="Book Antiqua"/>
          <w:color w:val="000000"/>
        </w:rPr>
        <w:t>5A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50222"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50222" w:rsidRPr="00F21082">
        <w:rPr>
          <w:rFonts w:ascii="Book Antiqua" w:eastAsia="Book Antiqua" w:hAnsi="Book Antiqua" w:cs="Book Antiqua"/>
          <w:color w:val="000000"/>
        </w:rPr>
        <w:t>B).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Thus,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enhanced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</w:t>
      </w:r>
      <w:r w:rsidR="00AA0BB5">
        <w:rPr>
          <w:rFonts w:ascii="Book Antiqua" w:eastAsia="Book Antiqua" w:hAnsi="Book Antiqua" w:cs="Book Antiqua"/>
          <w:color w:val="000000"/>
        </w:rPr>
        <w:t>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35497480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5E072DB0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47094F3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intake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dietary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known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support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endogenous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system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prevent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stress-mediated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diseases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dietary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sources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produces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possibly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therapeutic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single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agents.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Combining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lastRenderedPageBreak/>
        <w:t>Nigella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sativa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oil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honey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augment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capacity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[36]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Nigella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sativa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seeds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honey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exhibited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decreased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ovarian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Interestingly,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intake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honey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potentiated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protective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Nigella</w:t>
      </w:r>
      <w:r w:rsidR="00D63E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sativa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grains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methylnitrosourea</w:t>
      </w:r>
      <w:proofErr w:type="spellEnd"/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-induced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carcinogenesis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Sprague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Dawely</w:t>
      </w:r>
      <w:proofErr w:type="spellEnd"/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[38]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Here,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anticancer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combining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propolis,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third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component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bee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products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[39]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TQ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bioactive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constituent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Nigella</w:t>
      </w:r>
      <w:r w:rsidR="00D63E8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sativa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essential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oil.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key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finding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present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half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enhanced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anticancer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comparison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alone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demonstrated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improved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inhibitory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lines.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7E0F0A36" w14:textId="77777777" w:rsidR="00A77B3E" w:rsidRPr="00F21082" w:rsidRDefault="00536FDB" w:rsidP="00F2108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First,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assessed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collected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two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regions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Rashaya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Akkar</w:t>
      </w:r>
      <w:proofErr w:type="spellEnd"/>
      <w:r w:rsidRPr="00F21082">
        <w:rPr>
          <w:rFonts w:ascii="Book Antiqua" w:eastAsia="Book Antiqua" w:hAnsi="Book Antiqua" w:cs="Book Antiqua"/>
          <w:color w:val="000000"/>
        </w:rPr>
        <w:t>-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Danniyeh</w:t>
      </w:r>
      <w:proofErr w:type="spellEnd"/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widely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investigated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among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components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because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mainly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responsible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biological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According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El-Ali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A74EF" w:rsidRPr="00F21082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F21082">
        <w:rPr>
          <w:rFonts w:ascii="Book Antiqua" w:eastAsia="Book Antiqua" w:hAnsi="Book Antiqua" w:cs="Book Antiqua"/>
          <w:color w:val="000000"/>
        </w:rPr>
        <w:t>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ethanol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propolis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Lebanese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regions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Debaal</w:t>
      </w:r>
      <w:proofErr w:type="spellEnd"/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Wadi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Faara</w:t>
      </w:r>
      <w:proofErr w:type="spellEnd"/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similar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our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study’s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finding.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other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hand,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values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recorded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ethanol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collected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regions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Fakeha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Berqayel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citrus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groves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coast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[41,42]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variation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collected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regions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could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attributed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several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factors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including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botanical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origin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raw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material,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mode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collection,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collecting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season,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solvent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method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2207B4F4" w14:textId="77777777" w:rsidR="00A77B3E" w:rsidRPr="00F21082" w:rsidRDefault="00536FDB" w:rsidP="00F2108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Next,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assessed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alone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test.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stable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nitrogen-centered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changes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violet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yellow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receives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hydrogen-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electron-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exhibited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efficacy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reflecting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presence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lastRenderedPageBreak/>
        <w:t>constituents</w:t>
      </w:r>
      <w:r w:rsidRPr="003E2DB3">
        <w:rPr>
          <w:rFonts w:ascii="Book Antiqua" w:eastAsia="Book Antiqua" w:hAnsi="Book Antiqua" w:cs="Book Antiqua"/>
          <w:bCs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Numerous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positive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correlation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between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compounds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suggesting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responsible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[41,44,45]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known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hydroxyl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group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attached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aromatic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donate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electron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therefore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stabilize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them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non-phenolic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compound,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recent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computational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attacks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preferentially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3CH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position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preferably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hydrogen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transfer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1CB5A785" w14:textId="77777777" w:rsidR="00A77B3E" w:rsidRPr="00F21082" w:rsidRDefault="00536FDB" w:rsidP="00F2108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After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demonstrating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efficacy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assessed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protect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damage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O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damage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membrane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polyunsaturated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[48]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membrane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lipids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subjected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ROS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attack,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lose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hydrogen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unsaturated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fatty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acyl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chain.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initiates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lipid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peroxidation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propagates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chain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reaction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lead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membrane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damage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consequently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[49,50]</w:t>
      </w:r>
      <w:r w:rsidR="007758B6"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Our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findings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same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previous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research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shown</w:t>
      </w:r>
      <w:r w:rsidR="00D63E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anti-hemolytic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under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conditions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[40,51]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could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associated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compounds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supposed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donate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electrons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hydrogen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peroxide,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neutralize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water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prevent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F21082">
        <w:rPr>
          <w:rFonts w:ascii="Book Antiqua" w:eastAsia="Book Antiqua" w:hAnsi="Book Antiqua" w:cs="Book Antiqua"/>
          <w:color w:val="000000"/>
        </w:rPr>
        <w:t>.</w:t>
      </w:r>
    </w:p>
    <w:p w14:paraId="7FE8599A" w14:textId="77777777" w:rsidR="00A77B3E" w:rsidRPr="00F21082" w:rsidRDefault="00536FDB" w:rsidP="00F2108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assessment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blood-contacting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compounds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importance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future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application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Our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agreement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those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Shubharani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2108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758B6" w:rsidRPr="00F2108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58B6" w:rsidRPr="00F21082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low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ethanolic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Indian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not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Although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showed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low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moderate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</w:t>
      </w:r>
      <w:r w:rsidR="001B0517" w:rsidRPr="00F21082">
        <w:rPr>
          <w:rFonts w:ascii="Book Antiqua" w:eastAsia="Book Antiqua" w:hAnsi="Book Antiqua" w:cs="Book Antiqua"/>
          <w:color w:val="000000"/>
        </w:rPr>
        <w:t>molysis,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1B0517" w:rsidRPr="00F21082">
        <w:rPr>
          <w:rFonts w:ascii="Book Antiqua" w:eastAsia="Book Antiqua" w:hAnsi="Book Antiqua" w:cs="Book Antiqua"/>
          <w:color w:val="000000"/>
        </w:rPr>
        <w:t>same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1B0517" w:rsidRPr="00F21082">
        <w:rPr>
          <w:rFonts w:ascii="Book Antiqua" w:eastAsia="Book Antiqua" w:hAnsi="Book Antiqua" w:cs="Book Antiqua"/>
          <w:color w:val="000000"/>
        </w:rPr>
        <w:t>concentrations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1B0517"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Polish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Brazilian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not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cause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[40,55]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0FC2634E" w14:textId="77777777" w:rsidR="00A77B3E" w:rsidRPr="00F21082" w:rsidRDefault="00536FDB" w:rsidP="00F2108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exhibit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elevated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levels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promote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cycle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progression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lead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increase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proliferation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301AE" w:rsidRPr="00F21082">
        <w:rPr>
          <w:rFonts w:ascii="Book Antiqua" w:eastAsia="Book Antiqua" w:hAnsi="Book Antiqua" w:cs="Book Antiqua"/>
          <w:color w:val="000000"/>
        </w:rPr>
        <w:t>By-products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301AE"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301AE"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301AE" w:rsidRPr="00F21082">
        <w:rPr>
          <w:rFonts w:ascii="Book Antiqua" w:eastAsia="Book Antiqua" w:hAnsi="Book Antiqua" w:cs="Book Antiqua"/>
          <w:color w:val="000000"/>
        </w:rPr>
        <w:t>damage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F61777" w:rsidRPr="00F21082">
        <w:rPr>
          <w:rFonts w:ascii="Book Antiqua" w:eastAsia="Book Antiqua" w:hAnsi="Book Antiqua" w:cs="Book Antiqua"/>
          <w:color w:val="000000"/>
        </w:rPr>
        <w:t>such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F61777"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8-hydroxy-2-deoxyguanosine,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malondialdehyde,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4-hydroxy-2-nonenal,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carbonylated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proteins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speculated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play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mutagenic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role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addition,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62AF4"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62AF4" w:rsidRPr="00F21082">
        <w:rPr>
          <w:rFonts w:ascii="Book Antiqua" w:eastAsia="Book Antiqua" w:hAnsi="Book Antiqua" w:cs="Book Antiqua"/>
          <w:color w:val="000000"/>
        </w:rPr>
        <w:lastRenderedPageBreak/>
        <w:t>found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62AF4"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62AF4" w:rsidRPr="00F21082">
        <w:rPr>
          <w:rFonts w:ascii="Book Antiqua" w:eastAsia="Book Antiqua" w:hAnsi="Book Antiqua" w:cs="Book Antiqua"/>
          <w:color w:val="000000"/>
        </w:rPr>
        <w:t>be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62AF4" w:rsidRPr="00F21082">
        <w:rPr>
          <w:rFonts w:ascii="Book Antiqua" w:eastAsia="Book Antiqua" w:hAnsi="Book Antiqua" w:cs="Book Antiqua"/>
          <w:color w:val="000000"/>
        </w:rPr>
        <w:t>responsible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962AF4"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inactivation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several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key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proteins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caspases,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phosphatases,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phosphatase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tensin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homologue,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p53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binding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gene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promoters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which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reduce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apoptosis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increase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survival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Dietary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demonstrated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chemopreventive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Numerous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demonstrated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compounds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different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types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[60,61]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our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knowledge,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first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demonstrates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promising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agents.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Only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demonstrated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collected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south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country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leukemic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Pr="00F21082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F21082">
        <w:rPr>
          <w:rFonts w:ascii="Book Antiqua" w:eastAsia="Book Antiqua" w:hAnsi="Book Antiqua" w:cs="Book Antiqua"/>
          <w:color w:val="000000"/>
        </w:rPr>
        <w:t>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Although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higher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MPE-R,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inhibitory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both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viability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lines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almost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same.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suggests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compounds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not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responsible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inhibitory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extracts.</w:t>
      </w:r>
    </w:p>
    <w:p w14:paraId="2F6872A4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5502C61C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676F36A" w14:textId="3BB9B08E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summary,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Rashaya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Akkar-Danniyeh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exhibited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promising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7B1F96">
        <w:rPr>
          <w:rFonts w:ascii="Book Antiqua" w:eastAsia="Book Antiqua" w:hAnsi="Book Antiqua" w:cs="Book Antiqua"/>
          <w:color w:val="000000"/>
        </w:rPr>
        <w:t xml:space="preserve">therapeutic </w:t>
      </w:r>
      <w:r w:rsidRPr="00F21082">
        <w:rPr>
          <w:rFonts w:ascii="Book Antiqua" w:eastAsia="Book Antiqua" w:hAnsi="Book Antiqua" w:cs="Book Antiqua"/>
          <w:color w:val="000000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reflected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protective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O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inhibitory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lines.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enhanced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comparison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single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holds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promise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prevention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oxidative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stress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</w:t>
      </w:r>
      <w:r w:rsidRPr="00F21082">
        <w:rPr>
          <w:rFonts w:ascii="Book Antiqua" w:eastAsia="Book Antiqua" w:hAnsi="Book Antiqua" w:cs="Book Antiqua"/>
          <w:color w:val="000000"/>
        </w:rPr>
        <w:t>urther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studies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should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conducted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analyze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chemical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composition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decipher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mechanism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addition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evaluating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animal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models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stress.</w:t>
      </w:r>
    </w:p>
    <w:p w14:paraId="7C652224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4EDBA9DA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63E8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21082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C0FE3E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8A6778B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implicated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pathogenesis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numerous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diseases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including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Propolis,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third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component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bee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products,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Thymoquinone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(TQ),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constituent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Nigella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sativa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essential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oil,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extensively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However,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natural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products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well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their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not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investigated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yet.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554507E8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544D2526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E9702CA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establish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new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therapeutic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approach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natural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from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diets.</w:t>
      </w:r>
    </w:p>
    <w:p w14:paraId="7252CD01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D8FA675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AF1C386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investigate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alone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67E6D09B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1CDDBDDA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1C90B1F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Folin–</w:t>
      </w:r>
      <w:proofErr w:type="spellStart"/>
      <w:r w:rsidRPr="00F21082">
        <w:rPr>
          <w:rFonts w:ascii="Book Antiqua" w:eastAsia="Book Antiqua" w:hAnsi="Book Antiqua" w:cs="Book Antiqua"/>
          <w:color w:val="000000"/>
        </w:rPr>
        <w:t>Ciocalteu</w:t>
      </w:r>
      <w:proofErr w:type="spellEnd"/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method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determine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phenolic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content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methanolic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extract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0F61B7" w:rsidRPr="00F21082">
        <w:rPr>
          <w:rFonts w:ascii="Book Antiqua" w:eastAsia="Book Antiqua" w:hAnsi="Book Antiqua" w:cs="Book Antiqua"/>
          <w:color w:val="000000"/>
        </w:rPr>
        <w:t>2,2-diphenyl-1-picrylhydrazyl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0F61B7" w:rsidRPr="00F21082">
        <w:rPr>
          <w:rFonts w:ascii="Book Antiqua" w:eastAsia="Book Antiqua" w:hAnsi="Book Antiqua" w:cs="Book Antiqua"/>
          <w:color w:val="000000"/>
        </w:rPr>
        <w:t>(DPPH)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free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assay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O</w:t>
      </w:r>
      <w:r w:rsidRPr="00F2108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00000"/>
        </w:rPr>
        <w:t>-induced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hemolysis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erythrocytes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assay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were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employed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MTT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assay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evaluate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natural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single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dual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HCT-116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MDA-MB-231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human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D63E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F21082">
        <w:rPr>
          <w:rFonts w:ascii="Book Antiqua" w:eastAsia="Book Antiqua" w:hAnsi="Book Antiqua" w:cs="Book Antiqua"/>
          <w:color w:val="000000"/>
        </w:rPr>
        <w:t>.</w:t>
      </w:r>
    </w:p>
    <w:p w14:paraId="18BC5D36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0D5095E6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793424A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half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concentration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improved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antioxidant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anticancer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D63E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reflected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enhanced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DPPH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radical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scavenging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inhibitory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against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cells.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</w:p>
    <w:p w14:paraId="1762F165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49D3615E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D4B3D65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</w:rPr>
        <w:lastRenderedPageBreak/>
        <w:t>Our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results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suggest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use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potential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therapy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for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management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treatment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breast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colorectal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cancer.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first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study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to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report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promising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enhancement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Lebanese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propolis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activity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when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with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TQ.</w:t>
      </w:r>
    </w:p>
    <w:p w14:paraId="5A7F3B42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5E113E92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63E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69A60F2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F</w:t>
      </w:r>
      <w:r w:rsidRPr="00F21082">
        <w:rPr>
          <w:rFonts w:ascii="Book Antiqua" w:eastAsia="Book Antiqua" w:hAnsi="Book Antiqua" w:cs="Book Antiqua"/>
          <w:color w:val="000000"/>
        </w:rPr>
        <w:t>urther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research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antioxidant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anticancer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mechanisms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combination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these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natural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agents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therapeutic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effects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animal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models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of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oxidative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stress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should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be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performed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in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the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color w:val="000000"/>
        </w:rPr>
        <w:t>future.</w:t>
      </w:r>
    </w:p>
    <w:p w14:paraId="7B86120E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16FA3BC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REFERENCES</w:t>
      </w:r>
    </w:p>
    <w:p w14:paraId="12E95EDB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Zhu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L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Yuan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Zhang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X,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Zhu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BHV-1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contributes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mitochondrial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dysfunction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MDBK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cells.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Vet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Res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2016;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47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47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27000063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10.1186/s13567-016-0332-2]</w:t>
      </w:r>
    </w:p>
    <w:p w14:paraId="1DE8BF31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Pisoschi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AM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Pop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Iordache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Stanca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Predoi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Serban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AI.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mitigation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-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overview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their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chemistry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influences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health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status.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Eur</w:t>
      </w:r>
      <w:proofErr w:type="spellEnd"/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Chem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209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112891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33032084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10.1016/j.ejmech.2020.112891]</w:t>
      </w:r>
    </w:p>
    <w:p w14:paraId="04FB8728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Phaniendra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A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Jestadi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DB,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Periyasamy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radicals: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properties,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sources,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targets,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their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implication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various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diseases.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Indian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Clin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Biochem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2015;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30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11-26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25646037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10.1007/s12291-014-0446-0]</w:t>
      </w:r>
    </w:p>
    <w:p w14:paraId="407CC087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Ali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AT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Al-</w:t>
      </w:r>
      <w:proofErr w:type="spellStart"/>
      <w:r w:rsidRPr="00F21082">
        <w:rPr>
          <w:rFonts w:ascii="Book Antiqua" w:hAnsi="Book Antiqua"/>
        </w:rPr>
        <w:t>Swayeh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Al-Rashed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Al-</w:t>
      </w:r>
      <w:proofErr w:type="spellStart"/>
      <w:r w:rsidRPr="00F21082">
        <w:rPr>
          <w:rFonts w:ascii="Book Antiqua" w:hAnsi="Book Antiqua"/>
        </w:rPr>
        <w:t>Mofleh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Al-</w:t>
      </w:r>
      <w:proofErr w:type="spellStart"/>
      <w:r w:rsidRPr="00F21082">
        <w:rPr>
          <w:rFonts w:ascii="Book Antiqua" w:hAnsi="Book Antiqua"/>
        </w:rPr>
        <w:t>Dohayan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AD,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Al-</w:t>
      </w:r>
      <w:proofErr w:type="spellStart"/>
      <w:r w:rsidRPr="00F21082">
        <w:rPr>
          <w:rFonts w:ascii="Book Antiqua" w:hAnsi="Book Antiqua"/>
        </w:rPr>
        <w:t>Tuwaijri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Role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oxygen-derived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radicals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gastric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mucosal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injury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ischemia-reperfusion.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Saudi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Gastroenterol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1996;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19-28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19864838]</w:t>
      </w:r>
    </w:p>
    <w:p w14:paraId="0CF2E153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Sharifi-Rad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Anil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Kumar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NV,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Zucca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Varoni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Dini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Panzarini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Rajkovic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Tsouh</w:t>
      </w:r>
      <w:proofErr w:type="spellEnd"/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Fokou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PV,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Azzini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Peluso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Prakash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Mishra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Nigam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El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Rayess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Beyrouthy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Polito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Iriti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Martins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Martorell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Docea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AO,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Setzer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WN,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Calina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WC,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Sharifi-Rad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Lifestyle,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Antioxidants: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Back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Forth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lastRenderedPageBreak/>
        <w:t>Pathophysiology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Chronic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Diseases.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Front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Physiol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11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694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32714204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10.3389/fphys.2020.00694]</w:t>
      </w:r>
    </w:p>
    <w:p w14:paraId="5CBADE4E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Zeng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Z,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Zdzieblik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Centner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Brauchle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Gollhofer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König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Changing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dietary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habits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increases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intake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vitamins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reduces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concentration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reactive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oxygen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species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blood: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pilot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study.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</w:rPr>
        <w:t>Int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J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Food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Prop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  <w:b/>
        </w:rPr>
        <w:t xml:space="preserve"> </w:t>
      </w:r>
      <w:r w:rsidRPr="00F21082">
        <w:rPr>
          <w:rFonts w:ascii="Book Antiqua" w:hAnsi="Book Antiqua"/>
          <w:b/>
        </w:rPr>
        <w:t>23: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1337-1346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10.1080/10942912.2020.1800727]</w:t>
      </w:r>
    </w:p>
    <w:p w14:paraId="07EF362C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Díaz-Rubio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ME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Pérez-Jiménez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Martínez-Bartolomé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MÁ,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Álvarez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Saura</w:t>
      </w:r>
      <w:proofErr w:type="spellEnd"/>
      <w:r w:rsidRPr="00F21082">
        <w:rPr>
          <w:rFonts w:ascii="Book Antiqua" w:hAnsi="Book Antiqua"/>
        </w:rPr>
        <w:t>-Calixto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Regular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consumption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antioxidant-rich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juice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improves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status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causes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metabolome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changes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healthy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adults.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Plant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Foods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Hum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Nutr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2015;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70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9-14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25481643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10.1007/s11130-014-0455-4]</w:t>
      </w:r>
    </w:p>
    <w:p w14:paraId="7EFDF5AB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Ávila-Escalante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ML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Coop-</w:t>
      </w:r>
      <w:proofErr w:type="spellStart"/>
      <w:r w:rsidRPr="00F21082">
        <w:rPr>
          <w:rFonts w:ascii="Book Antiqua" w:hAnsi="Book Antiqua"/>
        </w:rPr>
        <w:t>Gamas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Cervantes-Rodríguez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Méndez-Iturbide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Aranda-González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II.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diet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metabolic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diseases-Clinically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controlled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trials.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Food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Biochem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44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e13191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32160647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10.1111/jfbc.13191]</w:t>
      </w:r>
    </w:p>
    <w:p w14:paraId="6FC6B075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Bai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H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Liu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Zhang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Wang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X,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Zhang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XD,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CX.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Enhanced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caffeic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acid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phenethyl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ester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Trolox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combination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against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radiation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induced-oxidative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Chem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Biol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Interact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2014;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207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7-15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24211618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10.1016/j.cbi.2013.10.022]</w:t>
      </w:r>
    </w:p>
    <w:p w14:paraId="346C64C7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Noureddine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H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Hage</w:t>
      </w:r>
      <w:proofErr w:type="spellEnd"/>
      <w:r w:rsidRPr="00F21082">
        <w:rPr>
          <w:rFonts w:ascii="Book Antiqua" w:hAnsi="Book Antiqua"/>
        </w:rPr>
        <w:t>-Sleiman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Wehbi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Fayyad-Kazan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Hayar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Traboulssi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Alyamani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OA,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Faour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WH,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ElMakhour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Chemical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characterization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cytotoxic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evaluation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Lebanese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Biomed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Pharmacother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2017;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95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298-307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28850929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10.1016/j.biopha.2017.08.067]</w:t>
      </w:r>
    </w:p>
    <w:p w14:paraId="3D62EBE7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11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Braakhuis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A</w:t>
      </w:r>
      <w:r w:rsidRPr="00F21082">
        <w:rPr>
          <w:rFonts w:ascii="Book Antiqua" w:hAnsi="Book Antiqua"/>
        </w:rPr>
        <w:t>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Evidence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Health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Benefits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Supplemental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Nutrients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2019;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11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31717277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10.3390/nu11112705]</w:t>
      </w:r>
    </w:p>
    <w:p w14:paraId="1700CCF2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Inui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S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Hosoya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Yoshizumi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Sato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Kumazawa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Phytochemical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anti-inflammatory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properties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Senegalese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isolated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compounds.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Fitoterapia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151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104861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33631223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10.1016/j.fitote.2021.104861]</w:t>
      </w:r>
    </w:p>
    <w:p w14:paraId="14C31318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lastRenderedPageBreak/>
        <w:t>13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Kocot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J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Kiełczykowska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Luchowska-Kocot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Kurzepa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Musik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Potential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Pollen,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Royal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Jelly: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Possible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Medical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Application.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Oxid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Cell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Longev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2018;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2018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7074209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29854089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10.1155/2018/7074209]</w:t>
      </w:r>
    </w:p>
    <w:p w14:paraId="1AC03585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Forma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E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Bryś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Anticancer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Compounds.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Nutrients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13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34444754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10.3390/nu13082594]</w:t>
      </w:r>
    </w:p>
    <w:p w14:paraId="5AD1F2D3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El</w:t>
      </w:r>
      <w:r w:rsidR="00D63E89">
        <w:rPr>
          <w:rFonts w:ascii="Book Antiqua" w:hAnsi="Book Antiqua"/>
          <w:b/>
          <w:bCs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Adaouia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Taleb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R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Djebli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Chenini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Sahin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Kolayli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vivo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vitro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anti-diabetic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ethanolic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extract.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Food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Biochem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44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e13267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32378224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10.1111/jfbc.13267]</w:t>
      </w:r>
    </w:p>
    <w:p w14:paraId="435D7BBE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El</w:t>
      </w:r>
      <w:r w:rsidR="00D63E89">
        <w:rPr>
          <w:rFonts w:ascii="Book Antiqua" w:hAnsi="Book Antiqua"/>
          <w:b/>
          <w:bCs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Menyiy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N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Bakour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El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Ghouizi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El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Guendouz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Lyoussi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Influence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Geographic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Origin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Plant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Source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Physicochemical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Properties,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Mineral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Content,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Antibacterial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Moroccan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Int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Food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Sci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2021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5570224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33791359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10.1155/2021/5570224]</w:t>
      </w:r>
    </w:p>
    <w:p w14:paraId="746101DC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Syed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Salleh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SNA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Mohd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Hanapiah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Ahmad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Johari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Osman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NH,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Mamat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MR.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Determination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Total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Phenolics,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Flavonoids,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GC-MS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Analysis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Malaysian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Stingless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Water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Extracts.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Scientifica</w:t>
      </w:r>
      <w:proofErr w:type="spellEnd"/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(Cairo)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2021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3789351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34721923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10.1155/2021/3789351]</w:t>
      </w:r>
    </w:p>
    <w:p w14:paraId="48914CF5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18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Yuluğ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E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Türedi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Yıldırım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Ö,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Yenilmez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Aliyazıcıoğlu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Demir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Özer-Yaman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Menteşe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Biochemical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morphological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evaluation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cisplatin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kidney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damage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Biotech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Histochem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2019;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94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204-213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30512970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10.1080/10520295.2018.1543895]</w:t>
      </w:r>
    </w:p>
    <w:p w14:paraId="09422C8C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19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Ahmed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R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Tanvir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EM,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Hossen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Afroz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Ahmmed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Rumpa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NE,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Paul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SH,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Sulaiman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Khalil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MI.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Properties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Cardioprotective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Mechanism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Malaysian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Evid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Based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Complement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Alternat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2017;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2017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5370545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28261310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10.1155/2017/5370545]</w:t>
      </w:r>
    </w:p>
    <w:p w14:paraId="4AB3ACA8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Khaled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S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Makled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MN,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Nader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Protective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extract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against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nicotine-evoked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pulmonary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hepatic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damage.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Environ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Sci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Pollut</w:t>
      </w:r>
      <w:proofErr w:type="spellEnd"/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Res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Int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2022;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29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5812-5826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34431048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10.1007/s11356-021-16093-6]</w:t>
      </w:r>
    </w:p>
    <w:p w14:paraId="69F392E7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Fonseca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YM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Marquele</w:t>
      </w:r>
      <w:proofErr w:type="spellEnd"/>
      <w:r w:rsidRPr="00F21082">
        <w:rPr>
          <w:rFonts w:ascii="Book Antiqua" w:hAnsi="Book Antiqua"/>
        </w:rPr>
        <w:t>-Oliveira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Vicentini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FT,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Furtado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Sousa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JP,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Lucisano-Valim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Fonseca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MJ.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Evaluation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Potential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Brazilian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against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UV-</w:t>
      </w:r>
      <w:r w:rsidRPr="00F21082">
        <w:rPr>
          <w:rFonts w:ascii="Book Antiqua" w:hAnsi="Book Antiqua"/>
        </w:rPr>
        <w:lastRenderedPageBreak/>
        <w:t>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Evid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Based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Complement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Alternat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2011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20953396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10.1155/2011/863917]</w:t>
      </w:r>
    </w:p>
    <w:p w14:paraId="40579B02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22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Badr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G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Sayed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Waly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Hassan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Mahmoud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MH,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Selamoglu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Therapeutic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Mechanisms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Against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CCl</w:t>
      </w:r>
      <w:proofErr w:type="spellEnd"/>
      <w:r w:rsidRPr="00F21082">
        <w:rPr>
          <w:rFonts w:ascii="Book Antiqua" w:hAnsi="Book Antiqua"/>
        </w:rPr>
        <w:t>(4)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-Mediated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Liver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Injury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Mediating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Apoptosis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Activated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Hepatic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Stellate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Cells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Improving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Hepatic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Architecture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through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PI3K/AKT/mTOR,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TGF-β/Smad2,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Bcl2/BAX/P53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iNOS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Signaling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Pathways.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Cell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Physiol</w:t>
      </w:r>
      <w:proofErr w:type="spellEnd"/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Biochem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2019;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53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301-322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31343125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10.33594/000000140]</w:t>
      </w:r>
    </w:p>
    <w:p w14:paraId="7BE27590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23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Ozdemir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B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Gulhan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MF,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Sahna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Selamoglu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investigation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anti-inflammatory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potentials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apitherapeutic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agents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heart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tissues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nitric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synthase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inhibited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via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Nω</w:t>
      </w:r>
      <w:proofErr w:type="spellEnd"/>
      <w:r w:rsidRPr="00F21082">
        <w:rPr>
          <w:rFonts w:ascii="Book Antiqua" w:hAnsi="Book Antiqua"/>
        </w:rPr>
        <w:t>-nitro-L-arginine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methyl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ester.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Clin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Exp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Hypertens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43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69-76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32799699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10.1080/10641963.2020.1806294]</w:t>
      </w:r>
    </w:p>
    <w:p w14:paraId="39C50D59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24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Selamoglu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ZS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Ozdemir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Ciftci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Gulhan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MF,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Savci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Ethanolic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Extract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Liver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L-NAME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Treated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Adv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Clin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Exp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2015;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24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227-232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25931353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10.17219/</w:t>
      </w:r>
      <w:proofErr w:type="spellStart"/>
      <w:r w:rsidRPr="00F21082">
        <w:rPr>
          <w:rFonts w:ascii="Book Antiqua" w:hAnsi="Book Antiqua"/>
        </w:rPr>
        <w:t>acem</w:t>
      </w:r>
      <w:proofErr w:type="spellEnd"/>
      <w:r w:rsidRPr="00F21082">
        <w:rPr>
          <w:rFonts w:ascii="Book Antiqua" w:hAnsi="Book Antiqua"/>
        </w:rPr>
        <w:t>/40461]</w:t>
      </w:r>
    </w:p>
    <w:p w14:paraId="579DE8DF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25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Salmas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RE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Gulhan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MF,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Durdagi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Sahna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Abdullah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HI,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Selamoglu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caffeic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acid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phenethyl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ester,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pollen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renal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injury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hypertensive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experimental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theoretical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approach.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Cell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Biochem</w:t>
      </w:r>
      <w:proofErr w:type="spellEnd"/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Funct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2017;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35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304-314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28833317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10.1002/cbf.3277]</w:t>
      </w:r>
    </w:p>
    <w:p w14:paraId="5FFB8F2C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26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Badary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OA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Hamza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Tikamdas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Promising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Natural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Compound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with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Potential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Benefits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for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COVID-19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Prevention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Cure.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Drug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Des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Devel</w:t>
      </w:r>
      <w:proofErr w:type="spellEnd"/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Ther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15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1819-1833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33976534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10.2147/DDDT.S308863]</w:t>
      </w:r>
    </w:p>
    <w:p w14:paraId="50B074DB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27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Cobourne</w:t>
      </w:r>
      <w:proofErr w:type="spellEnd"/>
      <w:r w:rsidRPr="00F21082">
        <w:rPr>
          <w:rFonts w:ascii="Book Antiqua" w:hAnsi="Book Antiqua"/>
          <w:b/>
          <w:bCs/>
        </w:rPr>
        <w:t>-Duval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MK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Taka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Mendonca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Bauer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Soliman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KF.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Activated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BV-2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Murine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Microglial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Cells.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Neurochem</w:t>
      </w:r>
      <w:proofErr w:type="spellEnd"/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Res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2016;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41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3227-3238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27585756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10.1007/s11064-016-2047-1]</w:t>
      </w:r>
    </w:p>
    <w:p w14:paraId="1C7FE8A7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28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Demir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E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Taysi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Ulusal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Kaplan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Cinar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Tarakcioglu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Nigella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sativa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oil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reduce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brain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tissue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exposed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total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head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irradiation.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Int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Radiat</w:t>
      </w:r>
      <w:proofErr w:type="spellEnd"/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Biol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96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228-235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31638880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10.1080/09553002.2020.1683636]</w:t>
      </w:r>
    </w:p>
    <w:p w14:paraId="720D0224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lastRenderedPageBreak/>
        <w:t>29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Mabrouk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A</w:t>
      </w:r>
      <w:r w:rsidRPr="00F21082">
        <w:rPr>
          <w:rFonts w:ascii="Book Antiqua" w:hAnsi="Book Antiqua"/>
        </w:rPr>
        <w:t>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Protective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against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lead-induced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defense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system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alteration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liver.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Acta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Biol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Hung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2017;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68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248-254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28901799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10.1556/018.68.2017.3.2]</w:t>
      </w:r>
    </w:p>
    <w:p w14:paraId="7818171C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Abdel-</w:t>
      </w:r>
      <w:proofErr w:type="spellStart"/>
      <w:r w:rsidRPr="00F21082">
        <w:rPr>
          <w:rFonts w:ascii="Book Antiqua" w:hAnsi="Book Antiqua"/>
          <w:b/>
          <w:bCs/>
        </w:rPr>
        <w:t>Daim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MM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Abo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El-Ela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FI,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Alshahrani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FK,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Bin-</w:t>
      </w:r>
      <w:proofErr w:type="spellStart"/>
      <w:r w:rsidRPr="00F21082">
        <w:rPr>
          <w:rFonts w:ascii="Book Antiqua" w:hAnsi="Book Antiqua"/>
        </w:rPr>
        <w:t>Jumah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Al-</w:t>
      </w:r>
      <w:proofErr w:type="spellStart"/>
      <w:r w:rsidRPr="00F21082">
        <w:rPr>
          <w:rFonts w:ascii="Book Antiqua" w:hAnsi="Book Antiqua"/>
        </w:rPr>
        <w:t>Zharani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Almutairi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Alyousif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Bungau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Aleya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Alkahtani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Protective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against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acrylamide-induced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liver,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kidney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brain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damage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Environ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Sci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Pollut</w:t>
      </w:r>
      <w:proofErr w:type="spellEnd"/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Res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Int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27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37709-37717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32608003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10.1007/s11356-020-09516-3]</w:t>
      </w:r>
    </w:p>
    <w:p w14:paraId="4F3B8D13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Khalifa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AA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Rashad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El-</w:t>
      </w:r>
      <w:proofErr w:type="spellStart"/>
      <w:r w:rsidRPr="00F21082">
        <w:rPr>
          <w:rFonts w:ascii="Book Antiqua" w:hAnsi="Book Antiqua"/>
        </w:rPr>
        <w:t>Hadidy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WF.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protects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against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cardiac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mitochondrial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DNA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loss,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inflammation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apoptosis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isoproterenol-induced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myocardial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infarction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rats.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Heliyon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7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e07561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34355083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10.1016/j.heliyon.2021.e07561]</w:t>
      </w:r>
    </w:p>
    <w:p w14:paraId="3A9FEE24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Faisal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Lutfi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Abdel-</w:t>
      </w:r>
      <w:proofErr w:type="spellStart"/>
      <w:r w:rsidRPr="00F21082">
        <w:rPr>
          <w:rFonts w:ascii="Book Antiqua" w:hAnsi="Book Antiqua"/>
        </w:rPr>
        <w:t>Moneim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AH,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Alsharidah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Mobark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Abdellatif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AAH,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Saleem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IY,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Rugaie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Mohany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KM,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Alsharidah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Lowers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Blood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Glucose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Reduces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Model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Diabetes.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Molecules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33920728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10.3390/molecules26082348]</w:t>
      </w:r>
    </w:p>
    <w:p w14:paraId="247FA58F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A04C8B">
        <w:rPr>
          <w:rFonts w:ascii="Book Antiqua" w:hAnsi="Book Antiqua"/>
          <w:lang w:val="it-IT"/>
        </w:rPr>
        <w:t>33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A04C8B">
        <w:rPr>
          <w:rFonts w:ascii="Book Antiqua" w:hAnsi="Book Antiqua"/>
          <w:b/>
          <w:bCs/>
          <w:lang w:val="it-IT"/>
        </w:rPr>
        <w:t>Alzohairy</w:t>
      </w:r>
      <w:r w:rsidR="00D63E89" w:rsidRPr="00A04C8B">
        <w:rPr>
          <w:rFonts w:ascii="Book Antiqua" w:hAnsi="Book Antiqua"/>
          <w:b/>
          <w:bCs/>
          <w:lang w:val="it-IT"/>
        </w:rPr>
        <w:t xml:space="preserve"> </w:t>
      </w:r>
      <w:r w:rsidRPr="00A04C8B">
        <w:rPr>
          <w:rFonts w:ascii="Book Antiqua" w:hAnsi="Book Antiqua"/>
          <w:b/>
          <w:bCs/>
          <w:lang w:val="it-IT"/>
        </w:rPr>
        <w:t>MA</w:t>
      </w:r>
      <w:r w:rsidRPr="00A04C8B">
        <w:rPr>
          <w:rFonts w:ascii="Book Antiqua" w:hAnsi="Book Antiqua"/>
          <w:lang w:val="it-IT"/>
        </w:rPr>
        <w:t>,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A04C8B">
        <w:rPr>
          <w:rFonts w:ascii="Book Antiqua" w:hAnsi="Book Antiqua"/>
          <w:lang w:val="it-IT"/>
        </w:rPr>
        <w:t>Khan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A04C8B">
        <w:rPr>
          <w:rFonts w:ascii="Book Antiqua" w:hAnsi="Book Antiqua"/>
          <w:lang w:val="it-IT"/>
        </w:rPr>
        <w:t>AA,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A04C8B">
        <w:rPr>
          <w:rFonts w:ascii="Book Antiqua" w:hAnsi="Book Antiqua"/>
          <w:lang w:val="it-IT"/>
        </w:rPr>
        <w:t>Alsahli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A04C8B">
        <w:rPr>
          <w:rFonts w:ascii="Book Antiqua" w:hAnsi="Book Antiqua"/>
          <w:lang w:val="it-IT"/>
        </w:rPr>
        <w:t>MA,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A04C8B">
        <w:rPr>
          <w:rFonts w:ascii="Book Antiqua" w:hAnsi="Book Antiqua"/>
          <w:lang w:val="it-IT"/>
        </w:rPr>
        <w:t>Almatroodi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A04C8B">
        <w:rPr>
          <w:rFonts w:ascii="Book Antiqua" w:hAnsi="Book Antiqua"/>
          <w:lang w:val="it-IT"/>
        </w:rPr>
        <w:t>SA,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A04C8B">
        <w:rPr>
          <w:rFonts w:ascii="Book Antiqua" w:hAnsi="Book Antiqua"/>
          <w:lang w:val="it-IT"/>
        </w:rPr>
        <w:t>Rahmani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A04C8B">
        <w:rPr>
          <w:rFonts w:ascii="Book Antiqua" w:hAnsi="Book Antiqua"/>
          <w:lang w:val="it-IT"/>
        </w:rPr>
        <w:t>AH.</w:t>
      </w:r>
      <w:r w:rsidR="00D63E89" w:rsidRPr="00A04C8B">
        <w:rPr>
          <w:rFonts w:ascii="Book Antiqua" w:hAnsi="Book Antiqua"/>
          <w:lang w:val="it-IT"/>
        </w:rPr>
        <w:t xml:space="preserve"> </w:t>
      </w:r>
      <w:r w:rsidRPr="00F21082">
        <w:rPr>
          <w:rFonts w:ascii="Book Antiqua" w:hAnsi="Book Antiqua"/>
        </w:rPr>
        <w:t>Protective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Compound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Nigella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sativa,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with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Benzo(a)pyrene-Induced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Lung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Injury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through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Regulation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Inflammation.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Molecules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34072086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10.3390/molecules26113218]</w:t>
      </w:r>
    </w:p>
    <w:p w14:paraId="4FFF278E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Dong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J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Zhang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X,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Wang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Xu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Gao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Liu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X,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Wang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X,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Prevents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Dopaminergic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Neurodegeneration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Attenuating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Nrf2/ARE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Pathway.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Front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Pharmacol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11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615598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33519481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10.3389/fphar.2020.615598]</w:t>
      </w:r>
    </w:p>
    <w:p w14:paraId="0A9D4CCE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35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Hegazy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AM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El-Sayed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Ibrahim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Abdel-Azeem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Dietary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for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disease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prevention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corroborated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Nrf2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pathway.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Complement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Integr</w:t>
      </w:r>
      <w:proofErr w:type="spellEnd"/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2019;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16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30726190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10.1515/jcim-2018-0161]</w:t>
      </w:r>
    </w:p>
    <w:p w14:paraId="4F98229F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36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Briga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Odobasic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Sestan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Begic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Black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seed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oil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additive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honey.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i/>
        </w:rPr>
        <w:t>Eur</w:t>
      </w:r>
      <w:proofErr w:type="spellEnd"/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Food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Res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Technol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2019;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</w:rPr>
        <w:t>7: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15-25</w:t>
      </w:r>
    </w:p>
    <w:p w14:paraId="1A7518E9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lastRenderedPageBreak/>
        <w:t>37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Rathi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B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Devanesan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AlSalhi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Ranjith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Singh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AJ.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In-vitro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radical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scavenging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cytotoxic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analysis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Black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Cummins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Honey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formulation.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Saudi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Biol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Sci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28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1576-1581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33732043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10.1016/j.sjbs.2020.12.051]</w:t>
      </w:r>
    </w:p>
    <w:p w14:paraId="194972BF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Mabrouk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GM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Moselhy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Zohny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SF,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EM,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Helal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TE,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Amin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Khalifa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AA.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Inhibition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methylnitrosourea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(MNU)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carcinogenesis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orally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administered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honey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Nigella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grains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Sprague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Dawely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Exp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Clin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Cancer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Res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2002;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21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341-346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12385575]</w:t>
      </w:r>
    </w:p>
    <w:p w14:paraId="31C3C388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39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Pasupuleti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VR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Sammugam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Ramesh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SH.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Honey,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Royal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Jelly: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Comprehensive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Review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Their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Biological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Actions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Health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Benefits.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Oxid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Cell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Longev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2017;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2017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1259510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28814983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10.1155/2017/1259510]</w:t>
      </w:r>
    </w:p>
    <w:p w14:paraId="3E311073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40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Woźniak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Mrówczyńska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Kwaśniewska</w:t>
      </w:r>
      <w:proofErr w:type="spellEnd"/>
      <w:r w:rsidRPr="00F21082">
        <w:rPr>
          <w:rFonts w:ascii="Book Antiqua" w:hAnsi="Book Antiqua"/>
        </w:rPr>
        <w:t>-Sip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Waśkiewicz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Nowak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Ratajczak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Solvent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Phenolic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Profile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Antifungal,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Vitro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Cytoprotective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Human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Erythrocytes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Under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Molecules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32957629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10.3390/molecules25184266]</w:t>
      </w:r>
    </w:p>
    <w:p w14:paraId="7B50CFA9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El-Ali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Jaber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Dorra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El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Riachi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Ibrahim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Cheble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Chemical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Analysis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Four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Samples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Collected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from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Different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Regions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Lebanon.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</w:rPr>
        <w:t>Journal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of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Apitherapy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and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Nature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</w:rPr>
        <w:t>4:</w:t>
      </w:r>
      <w:r w:rsidR="00D63E89">
        <w:rPr>
          <w:rFonts w:ascii="Book Antiqua" w:hAnsi="Book Antiqua"/>
          <w:b/>
        </w:rPr>
        <w:t xml:space="preserve"> </w:t>
      </w:r>
      <w:r w:rsidRPr="00F21082">
        <w:rPr>
          <w:rFonts w:ascii="Book Antiqua" w:hAnsi="Book Antiqua"/>
        </w:rPr>
        <w:t>1-21</w:t>
      </w:r>
      <w:r w:rsidR="00D63E89">
        <w:rPr>
          <w:rFonts w:ascii="Book Antiqua" w:hAnsi="Book Antiqua"/>
        </w:rPr>
        <w:t xml:space="preserve"> </w:t>
      </w:r>
      <w:r w:rsidR="006570B6" w:rsidRPr="00F21082">
        <w:rPr>
          <w:rFonts w:ascii="Book Antiqua" w:hAnsi="Book Antiqua"/>
        </w:rPr>
        <w:t>[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10.35206/jan.828140</w:t>
      </w:r>
      <w:r w:rsidR="006570B6" w:rsidRPr="00F21082">
        <w:rPr>
          <w:rFonts w:ascii="Book Antiqua" w:hAnsi="Book Antiqua"/>
        </w:rPr>
        <w:t>]</w:t>
      </w:r>
    </w:p>
    <w:p w14:paraId="663B75F6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Zeitoun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R,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Hayar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JanbeiH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Elmakhour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Analysis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chemical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composition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Lebanese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propolis.</w:t>
      </w:r>
      <w:r w:rsidR="00D63E89">
        <w:rPr>
          <w:rFonts w:ascii="Book Antiqua" w:hAnsi="Book Antiqua"/>
        </w:rPr>
        <w:t xml:space="preserve"> </w:t>
      </w:r>
      <w:r w:rsidR="00DD333A" w:rsidRPr="00F21082">
        <w:rPr>
          <w:rFonts w:ascii="Book Antiqua" w:hAnsi="Book Antiqua"/>
          <w:i/>
        </w:rPr>
        <w:t>Asian</w:t>
      </w:r>
      <w:r w:rsidR="00D63E89">
        <w:rPr>
          <w:rFonts w:ascii="Book Antiqua" w:hAnsi="Book Antiqua"/>
          <w:i/>
        </w:rPr>
        <w:t xml:space="preserve"> </w:t>
      </w:r>
      <w:r w:rsidR="00DD333A" w:rsidRPr="00F21082">
        <w:rPr>
          <w:rFonts w:ascii="Book Antiqua" w:hAnsi="Book Antiqua"/>
          <w:i/>
        </w:rPr>
        <w:t>J</w:t>
      </w:r>
      <w:r w:rsidR="00D63E89">
        <w:rPr>
          <w:rFonts w:ascii="Book Antiqua" w:hAnsi="Book Antiqua"/>
          <w:i/>
        </w:rPr>
        <w:t xml:space="preserve"> </w:t>
      </w:r>
      <w:r w:rsidR="00DD333A" w:rsidRPr="00F21082">
        <w:rPr>
          <w:rFonts w:ascii="Book Antiqua" w:hAnsi="Book Antiqua"/>
          <w:i/>
        </w:rPr>
        <w:t>Appl</w:t>
      </w:r>
      <w:r w:rsidR="00D63E89">
        <w:rPr>
          <w:rFonts w:ascii="Book Antiqua" w:hAnsi="Book Antiqua"/>
          <w:i/>
        </w:rPr>
        <w:t xml:space="preserve"> </w:t>
      </w:r>
      <w:r w:rsidR="00DD333A" w:rsidRPr="00F21082">
        <w:rPr>
          <w:rFonts w:ascii="Book Antiqua" w:hAnsi="Book Antiqua"/>
          <w:i/>
        </w:rPr>
        <w:t>Sci</w:t>
      </w:r>
      <w:r w:rsidR="00D63E89">
        <w:rPr>
          <w:rFonts w:ascii="Book Antiqua" w:hAnsi="Book Antiqua"/>
          <w:i/>
        </w:rPr>
        <w:t xml:space="preserve"> </w:t>
      </w:r>
      <w:r w:rsidR="00DD333A" w:rsidRPr="00F21082">
        <w:rPr>
          <w:rFonts w:ascii="Book Antiqua" w:hAnsi="Book Antiqua"/>
          <w:i/>
        </w:rPr>
        <w:t>Technol</w:t>
      </w:r>
      <w:r w:rsidR="00D63E89">
        <w:rPr>
          <w:rFonts w:ascii="Book Antiqua" w:hAnsi="Book Antiqua"/>
        </w:rPr>
        <w:t xml:space="preserve"> </w:t>
      </w:r>
      <w:r w:rsidR="00DD333A" w:rsidRPr="00F21082">
        <w:rPr>
          <w:rFonts w:ascii="Book Antiqua" w:hAnsi="Book Antiqua"/>
        </w:rPr>
        <w:t>2018;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</w:rPr>
        <w:t>9: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8735-8742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Available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from: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http://mail.journalajst.com/analysis-chemical-composition-lebanese-propolis</w:t>
      </w:r>
    </w:p>
    <w:p w14:paraId="12294A0B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43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Alinezhad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H,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Azimi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Zare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Ebrahimzadeh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Eslami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Nabavi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SF,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Nabavi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SM.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antihemolytic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ethanolic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extract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flowers,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leaves,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stems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hyssopus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officinalis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var.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angustifol</w:t>
      </w:r>
      <w:r w:rsidR="00E3517C" w:rsidRPr="00F21082">
        <w:rPr>
          <w:rFonts w:ascii="Book Antiqua" w:hAnsi="Book Antiqua"/>
        </w:rPr>
        <w:t>ius</w:t>
      </w:r>
      <w:proofErr w:type="spellEnd"/>
      <w:r w:rsidR="00E3517C" w:rsidRPr="00F21082">
        <w:rPr>
          <w:rFonts w:ascii="Book Antiqua" w:hAnsi="Book Antiqua"/>
        </w:rPr>
        <w:t>.</w:t>
      </w:r>
      <w:r w:rsidR="00D63E89">
        <w:rPr>
          <w:rFonts w:ascii="Book Antiqua" w:hAnsi="Book Antiqua"/>
        </w:rPr>
        <w:t xml:space="preserve"> </w:t>
      </w:r>
      <w:r w:rsidR="00E3517C" w:rsidRPr="00F21082">
        <w:rPr>
          <w:rFonts w:ascii="Book Antiqua" w:hAnsi="Book Antiqua"/>
          <w:i/>
        </w:rPr>
        <w:t>Int</w:t>
      </w:r>
      <w:r w:rsidR="00D63E89">
        <w:rPr>
          <w:rFonts w:ascii="Book Antiqua" w:hAnsi="Book Antiqua"/>
          <w:i/>
        </w:rPr>
        <w:t xml:space="preserve"> </w:t>
      </w:r>
      <w:r w:rsidR="00E3517C" w:rsidRPr="00F21082">
        <w:rPr>
          <w:rFonts w:ascii="Book Antiqua" w:hAnsi="Book Antiqua"/>
          <w:i/>
        </w:rPr>
        <w:t>J</w:t>
      </w:r>
      <w:r w:rsidR="00D63E89">
        <w:rPr>
          <w:rFonts w:ascii="Book Antiqua" w:hAnsi="Book Antiqua"/>
          <w:i/>
        </w:rPr>
        <w:t xml:space="preserve"> </w:t>
      </w:r>
      <w:r w:rsidR="00E3517C" w:rsidRPr="00F21082">
        <w:rPr>
          <w:rFonts w:ascii="Book Antiqua" w:hAnsi="Book Antiqua"/>
          <w:i/>
        </w:rPr>
        <w:t>Food</w:t>
      </w:r>
      <w:r w:rsidR="00D63E89">
        <w:rPr>
          <w:rFonts w:ascii="Book Antiqua" w:hAnsi="Book Antiqua"/>
          <w:i/>
        </w:rPr>
        <w:t xml:space="preserve"> </w:t>
      </w:r>
      <w:r w:rsidR="00E3517C" w:rsidRPr="00F21082">
        <w:rPr>
          <w:rFonts w:ascii="Book Antiqua" w:hAnsi="Book Antiqua"/>
          <w:i/>
        </w:rPr>
        <w:t>Prop</w:t>
      </w:r>
      <w:r w:rsidR="00D63E89">
        <w:rPr>
          <w:rFonts w:ascii="Book Antiqua" w:hAnsi="Book Antiqua"/>
        </w:rPr>
        <w:t xml:space="preserve"> </w:t>
      </w:r>
      <w:r w:rsidR="00E3517C" w:rsidRPr="00F21082">
        <w:rPr>
          <w:rFonts w:ascii="Book Antiqua" w:hAnsi="Book Antiqua"/>
        </w:rPr>
        <w:t>2013;</w:t>
      </w:r>
      <w:r w:rsidR="00D63E89">
        <w:rPr>
          <w:rFonts w:ascii="Book Antiqua" w:hAnsi="Book Antiqua"/>
        </w:rPr>
        <w:t xml:space="preserve"> </w:t>
      </w:r>
      <w:r w:rsidR="00E3517C" w:rsidRPr="00F21082">
        <w:rPr>
          <w:rFonts w:ascii="Book Antiqua" w:hAnsi="Book Antiqua"/>
          <w:b/>
        </w:rPr>
        <w:t>16</w:t>
      </w:r>
      <w:r w:rsidRPr="00F21082">
        <w:rPr>
          <w:rFonts w:ascii="Book Antiqua" w:hAnsi="Book Antiqua"/>
          <w:b/>
        </w:rPr>
        <w:t>:</w:t>
      </w:r>
      <w:r w:rsidR="00D63E89">
        <w:rPr>
          <w:rFonts w:ascii="Book Antiqua" w:hAnsi="Book Antiqua"/>
          <w:b/>
        </w:rPr>
        <w:t xml:space="preserve"> </w:t>
      </w:r>
      <w:r w:rsidRPr="00F21082">
        <w:rPr>
          <w:rFonts w:ascii="Book Antiqua" w:hAnsi="Book Antiqua"/>
        </w:rPr>
        <w:t>1169-1178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10.1080/10942912.2011.578319]</w:t>
      </w:r>
    </w:p>
    <w:p w14:paraId="550A3C25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Nina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N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Quispe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Jiménez-</w:t>
      </w:r>
      <w:proofErr w:type="spellStart"/>
      <w:r w:rsidRPr="00F21082">
        <w:rPr>
          <w:rFonts w:ascii="Book Antiqua" w:hAnsi="Book Antiqua"/>
        </w:rPr>
        <w:t>Aspee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Theoduloz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Giménez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Schmeda-Hirschmann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Chemical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profiling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Bolivian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Sci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Food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Agric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2016;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96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2142-2153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26138367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10.1002/jsfa.7330]</w:t>
      </w:r>
    </w:p>
    <w:p w14:paraId="04B24178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lastRenderedPageBreak/>
        <w:t>45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Asem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N,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Abdul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Gapar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Abd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Hapit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Omar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EA.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Correlation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between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total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phenolic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flavonoid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contents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with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malaysian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stingless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extract.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J</w:t>
      </w:r>
      <w:r w:rsidR="00D63E89">
        <w:rPr>
          <w:rFonts w:ascii="Book Antiqua" w:hAnsi="Book Antiqua"/>
          <w:i/>
        </w:rPr>
        <w:t xml:space="preserve"> </w:t>
      </w:r>
      <w:proofErr w:type="spellStart"/>
      <w:r w:rsidRPr="00F21082">
        <w:rPr>
          <w:rFonts w:ascii="Book Antiqua" w:hAnsi="Book Antiqua"/>
          <w:i/>
        </w:rPr>
        <w:t>Apic</w:t>
      </w:r>
      <w:proofErr w:type="spellEnd"/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Res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  <w:b/>
        </w:rPr>
        <w:t xml:space="preserve"> </w:t>
      </w:r>
      <w:r w:rsidRPr="00F21082">
        <w:rPr>
          <w:rFonts w:ascii="Book Antiqua" w:hAnsi="Book Antiqua"/>
          <w:b/>
        </w:rPr>
        <w:t>59: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437-442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10.1080/00218839.2019.1684050]</w:t>
      </w:r>
    </w:p>
    <w:p w14:paraId="45864CE5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Afsar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T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Razak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Khan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MR,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Mawash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Almajwal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Shabir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Haq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IU.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Evaluation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anti-hemolytic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anticancer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various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solvent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extracts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Acacia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hydaspica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Parker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aerial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parts.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BMC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Complement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Altern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2016;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16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258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27473625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10.1186/s12906-016-1240-8]</w:t>
      </w:r>
    </w:p>
    <w:p w14:paraId="4C40BECA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47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Hossen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J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Reza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Theoretical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investigations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potential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non-phenolic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compound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DFT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approach.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Mol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Model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27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173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34014420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10.1007/s00894-021-04795-0]</w:t>
      </w:r>
    </w:p>
    <w:p w14:paraId="6AE41DCD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Pichai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N,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Durairaj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Antiplatelet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antihemolytic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hydroethanolic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extract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Annona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muricata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leavesa</w:t>
      </w:r>
      <w:proofErr w:type="spellEnd"/>
      <w:r w:rsidRPr="00F21082">
        <w:rPr>
          <w:rFonts w:ascii="Book Antiqua" w:hAnsi="Book Antiqua"/>
        </w:rPr>
        <w:t>.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Int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J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Pharm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Sci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Res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</w:rPr>
        <w:t>11: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5125-5128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10.13040/IJPSR.0975-8232.11(10).5125-28]</w:t>
      </w:r>
    </w:p>
    <w:p w14:paraId="4C583A2F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49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Mendes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L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Freitas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Baptista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Carvalho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Comparative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antihemolytic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radical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scavenging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strawberry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tree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(Arbutus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unedo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L.)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leaf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fruit.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Food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Chem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Toxicol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49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2285-2291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21703325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10.1016/j.fct.2011.06.028]</w:t>
      </w:r>
    </w:p>
    <w:p w14:paraId="6FBCE886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Zhao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Zhang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Yang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Phenolic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compounds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ethanolic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extracts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from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seven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cultivars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chinese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jujube.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</w:rPr>
        <w:t>Food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Sci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Hum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Wellness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</w:rPr>
        <w:t>2014;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</w:rPr>
        <w:t>3:</w:t>
      </w:r>
      <w:r w:rsidR="00D63E89">
        <w:rPr>
          <w:rFonts w:ascii="Book Antiqua" w:hAnsi="Book Antiqua"/>
          <w:b/>
        </w:rPr>
        <w:t xml:space="preserve"> </w:t>
      </w:r>
      <w:r w:rsidRPr="00F21082">
        <w:rPr>
          <w:rFonts w:ascii="Book Antiqua" w:hAnsi="Book Antiqua"/>
        </w:rPr>
        <w:t>183-190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10.1016/j.fshw.2014.12.005]</w:t>
      </w:r>
    </w:p>
    <w:p w14:paraId="3D315983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Aman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Moin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Protective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Against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Hemolysis.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</w:rPr>
        <w:t>Int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J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Sci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Res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2012;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</w:rPr>
        <w:t>2:</w:t>
      </w:r>
      <w:r w:rsidR="00D63E89">
        <w:rPr>
          <w:rFonts w:ascii="Book Antiqua" w:hAnsi="Book Antiqua"/>
          <w:b/>
        </w:rPr>
        <w:t xml:space="preserve"> </w:t>
      </w:r>
      <w:r w:rsidRPr="00F21082">
        <w:rPr>
          <w:rFonts w:ascii="Book Antiqua" w:hAnsi="Book Antiqua"/>
        </w:rPr>
        <w:t>28-30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10.15373/22778179/APR2013/108]</w:t>
      </w:r>
    </w:p>
    <w:p w14:paraId="2943C1BF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52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Ebrahimzadeh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MA,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Nabavi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SF,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Nabavi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SM,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Eslami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Antihemolytic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allium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paradoxum</w:t>
      </w:r>
      <w:proofErr w:type="spellEnd"/>
      <w:r w:rsidRPr="00F21082">
        <w:rPr>
          <w:rFonts w:ascii="Book Antiqua" w:hAnsi="Book Antiqua"/>
        </w:rPr>
        <w:t>.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Cent</w:t>
      </w:r>
      <w:r w:rsidR="00D63E89">
        <w:rPr>
          <w:rFonts w:ascii="Book Antiqua" w:hAnsi="Book Antiqua"/>
          <w:i/>
        </w:rPr>
        <w:t xml:space="preserve"> </w:t>
      </w:r>
      <w:proofErr w:type="spellStart"/>
      <w:r w:rsidRPr="00F21082">
        <w:rPr>
          <w:rFonts w:ascii="Book Antiqua" w:hAnsi="Book Antiqua"/>
          <w:i/>
        </w:rPr>
        <w:t>Eur</w:t>
      </w:r>
      <w:proofErr w:type="spellEnd"/>
      <w:r w:rsidR="00D63E89">
        <w:rPr>
          <w:rFonts w:ascii="Book Antiqua" w:hAnsi="Book Antiqua"/>
          <w:i/>
        </w:rPr>
        <w:t xml:space="preserve"> </w:t>
      </w:r>
      <w:r w:rsidR="003122A4" w:rsidRPr="00F21082">
        <w:rPr>
          <w:rFonts w:ascii="Book Antiqua" w:hAnsi="Book Antiqua"/>
          <w:i/>
        </w:rPr>
        <w:t>J</w:t>
      </w:r>
      <w:r w:rsidR="00D63E89">
        <w:rPr>
          <w:rFonts w:ascii="Book Antiqua" w:hAnsi="Book Antiqua"/>
          <w:i/>
        </w:rPr>
        <w:t xml:space="preserve"> </w:t>
      </w:r>
      <w:r w:rsidR="003122A4" w:rsidRPr="00F21082">
        <w:rPr>
          <w:rFonts w:ascii="Book Antiqua" w:hAnsi="Book Antiqua"/>
          <w:i/>
        </w:rPr>
        <w:t>Biol</w:t>
      </w:r>
      <w:r w:rsidR="00D63E89">
        <w:rPr>
          <w:rFonts w:ascii="Book Antiqua" w:hAnsi="Book Antiqua"/>
        </w:rPr>
        <w:t xml:space="preserve"> </w:t>
      </w:r>
      <w:r w:rsidR="003122A4" w:rsidRPr="00F21082">
        <w:rPr>
          <w:rFonts w:ascii="Book Antiqua" w:hAnsi="Book Antiqua"/>
        </w:rPr>
        <w:t>2010;</w:t>
      </w:r>
      <w:r w:rsidR="00D63E89">
        <w:rPr>
          <w:rFonts w:ascii="Book Antiqua" w:hAnsi="Book Antiqua"/>
        </w:rPr>
        <w:t xml:space="preserve"> </w:t>
      </w:r>
      <w:r w:rsidR="003122A4" w:rsidRPr="00F21082">
        <w:rPr>
          <w:rFonts w:ascii="Book Antiqua" w:hAnsi="Book Antiqua"/>
          <w:b/>
        </w:rPr>
        <w:t>5:</w:t>
      </w:r>
      <w:r w:rsidR="00D63E89">
        <w:rPr>
          <w:rFonts w:ascii="Book Antiqua" w:hAnsi="Book Antiqua"/>
        </w:rPr>
        <w:t xml:space="preserve"> </w:t>
      </w:r>
      <w:r w:rsidR="003122A4" w:rsidRPr="00F21082">
        <w:rPr>
          <w:rFonts w:ascii="Book Antiqua" w:hAnsi="Book Antiqua"/>
        </w:rPr>
        <w:t>338-345</w:t>
      </w:r>
      <w:r w:rsidR="00D63E89">
        <w:rPr>
          <w:rFonts w:ascii="Book Antiqua" w:hAnsi="Book Antiqua"/>
        </w:rPr>
        <w:t xml:space="preserve"> </w:t>
      </w:r>
      <w:r w:rsidR="003122A4" w:rsidRPr="00F21082">
        <w:rPr>
          <w:rFonts w:ascii="Book Antiqua" w:hAnsi="Book Antiqua"/>
        </w:rPr>
        <w:t>[DOI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10.2478/s11535-010-0013-5]</w:t>
      </w:r>
    </w:p>
    <w:p w14:paraId="276C76FC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53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Weber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Steinle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Golombek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Hann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Schlensak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Wendel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HP,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Avci-Adali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Blood-Contacting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Biomaterials: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Vitro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Evaluation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Hemocompatibility.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Front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Bioeng</w:t>
      </w:r>
      <w:proofErr w:type="spellEnd"/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Biotechnol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2018;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6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99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30062094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10.3389/fbioe.2018.00099]</w:t>
      </w:r>
    </w:p>
    <w:p w14:paraId="071D56AD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lastRenderedPageBreak/>
        <w:t>54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Shubharani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R,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Sivaram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Kishore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BR.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In-vitro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cytotoxicity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indian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cancer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cell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lines.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</w:rPr>
        <w:t>Int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J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Pharma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Bio</w:t>
      </w:r>
      <w:r w:rsidR="00D63E89">
        <w:rPr>
          <w:rFonts w:ascii="Book Antiqua" w:hAnsi="Book Antiqua"/>
          <w:i/>
        </w:rPr>
        <w:t xml:space="preserve"> </w:t>
      </w:r>
      <w:r w:rsidRPr="00F21082">
        <w:rPr>
          <w:rFonts w:ascii="Book Antiqua" w:hAnsi="Book Antiqua"/>
          <w:i/>
        </w:rPr>
        <w:t>Sci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2014;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</w:rPr>
        <w:t>5: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698-706</w:t>
      </w:r>
    </w:p>
    <w:p w14:paraId="0B92D603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55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Campos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JF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Santos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UP,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Rocha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Pdos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Damião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MJ,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Balestieri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JB,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Cardoso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Paredes-</w:t>
      </w:r>
      <w:proofErr w:type="spellStart"/>
      <w:r w:rsidRPr="00F21082">
        <w:rPr>
          <w:rFonts w:ascii="Book Antiqua" w:hAnsi="Book Antiqua"/>
        </w:rPr>
        <w:t>Gamero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EJ,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Estevinho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de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Picoli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Souza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Santos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EL.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Antimicrobial,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Anti-Inflammatory,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Cytotoxic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from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Stingless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Bee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Tetragonisca</w:t>
      </w:r>
      <w:proofErr w:type="spellEnd"/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fiebrigi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(</w:t>
      </w:r>
      <w:proofErr w:type="spellStart"/>
      <w:r w:rsidRPr="00F21082">
        <w:rPr>
          <w:rFonts w:ascii="Book Antiqua" w:hAnsi="Book Antiqua"/>
        </w:rPr>
        <w:t>Jataí</w:t>
      </w:r>
      <w:proofErr w:type="spellEnd"/>
      <w:r w:rsidRPr="00F21082">
        <w:rPr>
          <w:rFonts w:ascii="Book Antiqua" w:hAnsi="Book Antiqua"/>
        </w:rPr>
        <w:t>).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Evid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Based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Complement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Alternat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2015;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2015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296186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26185516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10.1155/2015/296186]</w:t>
      </w:r>
    </w:p>
    <w:p w14:paraId="1B28D62F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56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Liou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GY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Storz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Reactive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oxygen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species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cancer.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Free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Radic</w:t>
      </w:r>
      <w:proofErr w:type="spellEnd"/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Res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44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479-496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20370557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10.3109/10715761003667554]</w:t>
      </w:r>
    </w:p>
    <w:p w14:paraId="08AD792F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57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Zahra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KF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Lefter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Ali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Abdellah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EC,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Trus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Ciobica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Timofte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Involvement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Status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Cancer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Pathology: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Double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View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Role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Oxid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Cell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Longev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2021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9965916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34394838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10.1155/2021/9965916]</w:t>
      </w:r>
    </w:p>
    <w:p w14:paraId="020EA4B8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Shan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W,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Zhong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W,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Swanlund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Oberley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TD.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prostate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cancer.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Spitz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DR,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Dornfeld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KJ,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Krishnan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Gius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Oxidative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stress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cancer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biology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therapy.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Humana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Press,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2012: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301-331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10.1007/978-1-61779-397-4_15]</w:t>
      </w:r>
    </w:p>
    <w:p w14:paraId="06D1D381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59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Merlin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JPJ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Rupasinghe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HPV,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Dellaire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Murphy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K.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Role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Dietary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Antioxidants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p53-Mediated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Cancer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Chemoprevention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Tumor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Suppression.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Oxid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Med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Cell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Longev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2021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9924328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34257824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10.1155/2021/9924328]</w:t>
      </w:r>
    </w:p>
    <w:p w14:paraId="3AABB93C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60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Valente</w:t>
      </w:r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MJ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Baltazar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AF,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Henrique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Estevinho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L,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Carvalho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Biological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activities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Portuguese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propolis: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protection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against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free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radical-induced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erythrocyte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damage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inhibition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human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renal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cancer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cell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growth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in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vitro.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Food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Chem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Toxicol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2011;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49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86-92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20934479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10.1016/j.fct.2010.10.001]</w:t>
      </w:r>
    </w:p>
    <w:p w14:paraId="68EDF433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hAnsi="Book Antiqua"/>
        </w:rPr>
        <w:t>61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  <w:b/>
          <w:bCs/>
        </w:rPr>
        <w:t>Gomathinayagam</w:t>
      </w:r>
      <w:proofErr w:type="spellEnd"/>
      <w:r w:rsidR="00D63E89">
        <w:rPr>
          <w:rFonts w:ascii="Book Antiqua" w:hAnsi="Book Antiqua"/>
          <w:b/>
          <w:bCs/>
        </w:rPr>
        <w:t xml:space="preserve"> </w:t>
      </w:r>
      <w:r w:rsidRPr="00F21082">
        <w:rPr>
          <w:rFonts w:ascii="Book Antiqua" w:hAnsi="Book Antiqua"/>
          <w:b/>
          <w:bCs/>
        </w:rPr>
        <w:t>R</w:t>
      </w:r>
      <w:r w:rsidRPr="00F21082">
        <w:rPr>
          <w:rFonts w:ascii="Book Antiqua" w:hAnsi="Book Antiqua"/>
        </w:rPr>
        <w:t>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Ha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JH,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Jayaraman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M,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Song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YS,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Isidoro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C,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Dhanasekaran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DN.</w:t>
      </w:r>
      <w:r w:rsidR="00D63E89">
        <w:rPr>
          <w:rFonts w:ascii="Book Antiqua" w:hAnsi="Book Antiqua"/>
        </w:rPr>
        <w:t xml:space="preserve"> </w:t>
      </w:r>
      <w:proofErr w:type="spellStart"/>
      <w:r w:rsidRPr="00F21082">
        <w:rPr>
          <w:rFonts w:ascii="Book Antiqua" w:hAnsi="Book Antiqua"/>
        </w:rPr>
        <w:t>Chemopreventive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Anticancer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Effects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of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Thymoquinone: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Cellular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and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Molecular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Targets.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i/>
          <w:iCs/>
        </w:rPr>
        <w:t>J</w:t>
      </w:r>
      <w:r w:rsidR="00D63E89">
        <w:rPr>
          <w:rFonts w:ascii="Book Antiqua" w:hAnsi="Book Antiqua"/>
          <w:i/>
          <w:iCs/>
        </w:rPr>
        <w:t xml:space="preserve"> </w:t>
      </w:r>
      <w:r w:rsidRPr="00F21082">
        <w:rPr>
          <w:rFonts w:ascii="Book Antiqua" w:hAnsi="Book Antiqua"/>
          <w:i/>
          <w:iCs/>
        </w:rPr>
        <w:t>Cancer</w:t>
      </w:r>
      <w:r w:rsidR="00D63E89">
        <w:rPr>
          <w:rFonts w:ascii="Book Antiqua" w:hAnsi="Book Antiqua"/>
          <w:i/>
          <w:iCs/>
        </w:rPr>
        <w:t xml:space="preserve"> </w:t>
      </w:r>
      <w:proofErr w:type="spellStart"/>
      <w:r w:rsidRPr="00F21082">
        <w:rPr>
          <w:rFonts w:ascii="Book Antiqua" w:hAnsi="Book Antiqua"/>
          <w:i/>
          <w:iCs/>
        </w:rPr>
        <w:t>Prev</w:t>
      </w:r>
      <w:proofErr w:type="spellEnd"/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2020;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  <w:b/>
          <w:bCs/>
        </w:rPr>
        <w:t>25</w:t>
      </w:r>
      <w:r w:rsidRPr="00F21082">
        <w:rPr>
          <w:rFonts w:ascii="Book Antiqua" w:hAnsi="Book Antiqua"/>
        </w:rPr>
        <w:t>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136-151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[PMID: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33033708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DOI:</w:t>
      </w:r>
      <w:r w:rsidR="00D63E89">
        <w:rPr>
          <w:rFonts w:ascii="Book Antiqua" w:hAnsi="Book Antiqua"/>
        </w:rPr>
        <w:t xml:space="preserve"> </w:t>
      </w:r>
      <w:r w:rsidRPr="00F21082">
        <w:rPr>
          <w:rFonts w:ascii="Book Antiqua" w:hAnsi="Book Antiqua"/>
        </w:rPr>
        <w:t>10.15430/JCP.2020.25.3.136]</w:t>
      </w:r>
    </w:p>
    <w:p w14:paraId="0BBE290A" w14:textId="77777777" w:rsidR="008D664B" w:rsidRPr="00F21082" w:rsidRDefault="008D664B" w:rsidP="00F21082">
      <w:pPr>
        <w:spacing w:line="360" w:lineRule="auto"/>
        <w:jc w:val="both"/>
        <w:rPr>
          <w:rFonts w:ascii="Book Antiqua" w:hAnsi="Book Antiqua"/>
        </w:rPr>
      </w:pPr>
    </w:p>
    <w:p w14:paraId="19391650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Footnotes</w:t>
      </w:r>
    </w:p>
    <w:p w14:paraId="3E19BEF3" w14:textId="15EB0C23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lastRenderedPageBreak/>
        <w:t>Institutional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review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board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statement: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="002127A1">
        <w:rPr>
          <w:rFonts w:ascii="Book Antiqua" w:eastAsia="Book Antiqua" w:hAnsi="Book Antiqua" w:cs="Book Antiqua"/>
        </w:rPr>
        <w:t>T</w:t>
      </w:r>
      <w:r w:rsidR="00B13A69" w:rsidRPr="00F21082">
        <w:rPr>
          <w:rFonts w:ascii="Book Antiqua" w:eastAsia="Book Antiqua" w:hAnsi="Book Antiqua" w:cs="Book Antiqua"/>
        </w:rPr>
        <w:t>here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was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no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need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to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provide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an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Institutional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Review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Board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Approval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Form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or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Document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since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no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human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or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animal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subjects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were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involved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in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this</w:t>
      </w:r>
      <w:r w:rsidR="00D63E89">
        <w:rPr>
          <w:rFonts w:ascii="Book Antiqua" w:eastAsia="Book Antiqua" w:hAnsi="Book Antiqua" w:cs="Book Antiqua"/>
        </w:rPr>
        <w:t xml:space="preserve"> </w:t>
      </w:r>
      <w:r w:rsidR="00B13A69" w:rsidRPr="00F21082">
        <w:rPr>
          <w:rFonts w:ascii="Book Antiqua" w:eastAsia="Book Antiqua" w:hAnsi="Book Antiqua" w:cs="Book Antiqua"/>
        </w:rPr>
        <w:t>study.</w:t>
      </w:r>
    </w:p>
    <w:p w14:paraId="7CBF397B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4F0D0F48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Conflict-of-interest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statement: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="009A36CF" w:rsidRPr="00F21082">
        <w:rPr>
          <w:rFonts w:ascii="Book Antiqua" w:eastAsia="Book Antiqua" w:hAnsi="Book Antiqua" w:cs="Book Antiqua"/>
          <w:bCs/>
        </w:rPr>
        <w:t>All</w:t>
      </w:r>
      <w:r w:rsidR="00D63E89">
        <w:rPr>
          <w:rFonts w:ascii="Book Antiqua" w:eastAsia="Book Antiqua" w:hAnsi="Book Antiqua" w:cs="Book Antiqua"/>
          <w:bCs/>
        </w:rPr>
        <w:t xml:space="preserve"> </w:t>
      </w:r>
      <w:r w:rsidR="009A36CF" w:rsidRPr="00F21082">
        <w:rPr>
          <w:rFonts w:ascii="Book Antiqua" w:eastAsia="Book Antiqua" w:hAnsi="Book Antiqua" w:cs="Book Antiqua"/>
          <w:color w:val="0D0D0D"/>
        </w:rPr>
        <w:t>t</w:t>
      </w:r>
      <w:r w:rsidRPr="00F21082">
        <w:rPr>
          <w:rFonts w:ascii="Book Antiqua" w:eastAsia="Book Antiqua" w:hAnsi="Book Antiqua" w:cs="Book Antiqua"/>
          <w:color w:val="0D0D0D"/>
        </w:rPr>
        <w:t>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authors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declare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no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conflicts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interest.</w:t>
      </w:r>
    </w:p>
    <w:p w14:paraId="431010B4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5A5D912C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Data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sharing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statement: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</w:rPr>
        <w:t>No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additional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data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are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available.</w:t>
      </w:r>
      <w:r w:rsidR="00D63E89">
        <w:rPr>
          <w:rFonts w:ascii="Book Antiqua" w:eastAsia="Book Antiqua" w:hAnsi="Book Antiqua" w:cs="Book Antiqua"/>
        </w:rPr>
        <w:t xml:space="preserve"> </w:t>
      </w:r>
    </w:p>
    <w:p w14:paraId="52971F46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0A97958D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ARRIVE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guidelines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statement: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authors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have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read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ARRIVE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guidelines,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manuscript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was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prepared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revised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according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to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ARRIVE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guidelines.</w:t>
      </w:r>
    </w:p>
    <w:p w14:paraId="745102E2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2E88EF0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Open-Access: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</w:rPr>
        <w:t>This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article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open-access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article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that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was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selected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in-house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editor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fully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peer-reviewed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external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reviewers.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distributed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accordance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with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Creative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Commons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Attribution</w:t>
      </w:r>
      <w:r w:rsidR="00D63E89">
        <w:rPr>
          <w:rFonts w:ascii="Book Antiqua" w:eastAsia="Book Antiqua" w:hAnsi="Book Antiqua" w:cs="Book Antiqua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</w:rPr>
        <w:t>NonCommercial</w:t>
      </w:r>
      <w:proofErr w:type="spellEnd"/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(CC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BY-NC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4.0)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license,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which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permits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others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to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distribute,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remix,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adapt,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build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upon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work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non-commercially,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license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their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derivative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works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different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terms,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provided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original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work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properly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cited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use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non-commercial.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See: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https://creativecommons.org/Licenses/by-nc/4.0/</w:t>
      </w:r>
    </w:p>
    <w:p w14:paraId="0EC06A54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06BBC387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Provenance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and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peer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review: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</w:rPr>
        <w:t>Unsolicited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article;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Externally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peer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reviewed.</w:t>
      </w:r>
    </w:p>
    <w:p w14:paraId="6C48CF8F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Peer-review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model: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</w:rPr>
        <w:t>Single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blind</w:t>
      </w:r>
    </w:p>
    <w:p w14:paraId="404F7FA9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44E140A6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Peer-review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started: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</w:rPr>
        <w:t>December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28,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2022</w:t>
      </w:r>
    </w:p>
    <w:p w14:paraId="1079FA5F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First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decision: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</w:rPr>
        <w:t>March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15,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2023</w:t>
      </w:r>
    </w:p>
    <w:p w14:paraId="3286CEBA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Article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in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press: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8B58298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665FF6EE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Specialty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type: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</w:rPr>
        <w:t>Oncology</w:t>
      </w:r>
      <w:r w:rsidR="00D63E89">
        <w:rPr>
          <w:rFonts w:ascii="Book Antiqua" w:eastAsia="Book Antiqua" w:hAnsi="Book Antiqua" w:cs="Book Antiqua"/>
        </w:rPr>
        <w:t xml:space="preserve"> </w:t>
      </w:r>
    </w:p>
    <w:p w14:paraId="0A90F017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Country/Territory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of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origin: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</w:rPr>
        <w:t>Lebanon</w:t>
      </w:r>
    </w:p>
    <w:p w14:paraId="75575DD8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t>Peer-review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report’s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scientific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quality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3B83037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</w:rPr>
        <w:t>Grade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(Excellent):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0</w:t>
      </w:r>
    </w:p>
    <w:p w14:paraId="3C1E747D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</w:rPr>
        <w:lastRenderedPageBreak/>
        <w:t>Grade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(Very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good):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</w:t>
      </w:r>
    </w:p>
    <w:p w14:paraId="7767B653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</w:rPr>
        <w:t>Grade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(Good):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0</w:t>
      </w:r>
    </w:p>
    <w:p w14:paraId="60CA82F7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</w:rPr>
        <w:t>Grade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(Fair):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</w:t>
      </w:r>
    </w:p>
    <w:p w14:paraId="540F1E76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</w:rPr>
        <w:t>Grade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(Poor):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0</w:t>
      </w:r>
    </w:p>
    <w:p w14:paraId="631081D0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0B50E67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  <w:sectPr w:rsidR="00A77B3E" w:rsidRPr="00F2108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1082">
        <w:rPr>
          <w:rFonts w:ascii="Book Antiqua" w:eastAsia="Book Antiqua" w:hAnsi="Book Antiqua" w:cs="Book Antiqua"/>
          <w:b/>
          <w:color w:val="000000"/>
        </w:rPr>
        <w:t>P-Reviewer: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</w:rPr>
        <w:t>Chen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BH,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Taiwan;</w:t>
      </w:r>
      <w:r w:rsidR="00D63E89">
        <w:rPr>
          <w:rFonts w:ascii="Book Antiqua" w:eastAsia="Book Antiqua" w:hAnsi="Book Antiqua" w:cs="Book Antiqua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</w:rPr>
        <w:t>Selamoglu</w:t>
      </w:r>
      <w:proofErr w:type="spellEnd"/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Z,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Turkey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S-Editor: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2951" w:rsidRPr="00F21082">
        <w:rPr>
          <w:rFonts w:ascii="Book Antiqua" w:eastAsia="Book Antiqua" w:hAnsi="Book Antiqua" w:cs="Book Antiqua"/>
          <w:color w:val="000000"/>
        </w:rPr>
        <w:t>Liu</w:t>
      </w:r>
      <w:r w:rsidR="00D63E89">
        <w:rPr>
          <w:rFonts w:ascii="Book Antiqua" w:eastAsia="Book Antiqua" w:hAnsi="Book Antiqua" w:cs="Book Antiqua"/>
          <w:color w:val="000000"/>
        </w:rPr>
        <w:t xml:space="preserve"> </w:t>
      </w:r>
      <w:r w:rsidR="00D12951" w:rsidRPr="00F21082">
        <w:rPr>
          <w:rFonts w:ascii="Book Antiqua" w:eastAsia="Book Antiqua" w:hAnsi="Book Antiqua" w:cs="Book Antiqua"/>
          <w:color w:val="000000"/>
        </w:rPr>
        <w:t>JH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L-Editor: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A6458" w:rsidRPr="00F21082">
        <w:rPr>
          <w:rFonts w:ascii="Book Antiqua" w:eastAsia="Book Antiqua" w:hAnsi="Book Antiqua" w:cs="Book Antiqua"/>
          <w:color w:val="000000"/>
        </w:rPr>
        <w:t>A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P-Editor: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9A5941B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63E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21082">
        <w:rPr>
          <w:rFonts w:ascii="Book Antiqua" w:eastAsia="Book Antiqua" w:hAnsi="Book Antiqua" w:cs="Book Antiqua"/>
          <w:b/>
          <w:color w:val="000000"/>
        </w:rPr>
        <w:t>Legends</w:t>
      </w:r>
    </w:p>
    <w:p w14:paraId="202FB0D8" w14:textId="77777777" w:rsidR="004C14FC" w:rsidRPr="00F21082" w:rsidRDefault="008724FE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D0D0D"/>
        </w:rPr>
      </w:pPr>
      <w:r w:rsidRPr="00F21082">
        <w:rPr>
          <w:rFonts w:ascii="Book Antiqua" w:hAnsi="Book Antiqua"/>
          <w:noProof/>
          <w:lang w:eastAsia="zh-CN"/>
        </w:rPr>
        <w:drawing>
          <wp:inline distT="0" distB="0" distL="0" distR="0" wp14:anchorId="7C524313" wp14:editId="7AE4339F">
            <wp:extent cx="5943600" cy="19532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00A8F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color w:val="0D0D0D"/>
        </w:rPr>
        <w:t>Figure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1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676A4B" w:rsidRPr="00F21082">
        <w:rPr>
          <w:rFonts w:ascii="Book Antiqua" w:eastAsia="Book Antiqua" w:hAnsi="Book Antiqua" w:cs="Book Antiqua"/>
          <w:b/>
          <w:bCs/>
          <w:color w:val="0D0D0D"/>
        </w:rPr>
        <w:t>2,2-diphenyl-1-picrylhydrazyl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free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radical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scavenging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activity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of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methanol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propolis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alone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or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in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combination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with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Thymoquinone.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A: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454D1A" w:rsidRPr="00F21082">
        <w:rPr>
          <w:rFonts w:ascii="Book Antiqua" w:eastAsia="Book Antiqua" w:hAnsi="Book Antiqua" w:cs="Book Antiqua"/>
          <w:color w:val="000000"/>
        </w:rPr>
        <w:t>2,2-diphenyl-1-picrylhydrazyl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454D1A" w:rsidRPr="00F21082">
        <w:rPr>
          <w:rFonts w:ascii="Book Antiqua" w:eastAsia="Book Antiqua" w:hAnsi="Book Antiqua" w:cs="Book Antiqua"/>
          <w:color w:val="0D0D0D"/>
        </w:rPr>
        <w:t>(</w:t>
      </w:r>
      <w:r w:rsidRPr="00F21082">
        <w:rPr>
          <w:rFonts w:ascii="Book Antiqua" w:eastAsia="Book Antiqua" w:hAnsi="Book Antiqua" w:cs="Book Antiqua"/>
          <w:color w:val="0D0D0D"/>
        </w:rPr>
        <w:t>DPPH</w:t>
      </w:r>
      <w:r w:rsidR="00454D1A" w:rsidRPr="00F21082">
        <w:rPr>
          <w:rFonts w:ascii="Book Antiqua" w:eastAsia="Book Antiqua" w:hAnsi="Book Antiqua" w:cs="Book Antiqua"/>
          <w:color w:val="0D0D0D"/>
        </w:rPr>
        <w:t>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free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radical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scavenging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activity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methanol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D0D0D"/>
        </w:rPr>
        <w:t>Rashaya</w:t>
      </w:r>
      <w:proofErr w:type="spellEnd"/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(MPE-R)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D0D0D"/>
        </w:rPr>
        <w:t>Akkar-Danniyeh</w:t>
      </w:r>
      <w:proofErr w:type="spellEnd"/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(MPE-D;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20-100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µg/mL)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alone;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B: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DPPH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free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radical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scavenging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activity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B22F7D"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B22F7D"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B22F7D" w:rsidRPr="00F21082">
        <w:rPr>
          <w:rFonts w:ascii="Book Antiqua" w:eastAsia="Book Antiqua" w:hAnsi="Book Antiqua" w:cs="Book Antiqua"/>
          <w:color w:val="0D0D0D"/>
        </w:rPr>
        <w:t>MPE-R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B22F7D"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B22F7D" w:rsidRPr="00F21082">
        <w:rPr>
          <w:rFonts w:ascii="Book Antiqua" w:eastAsia="Book Antiqua" w:hAnsi="Book Antiqua" w:cs="Book Antiqua"/>
          <w:color w:val="0D0D0D"/>
        </w:rPr>
        <w:t>MPE-</w:t>
      </w:r>
      <w:r w:rsidRPr="00F21082">
        <w:rPr>
          <w:rFonts w:ascii="Book Antiqua" w:eastAsia="Book Antiqua" w:hAnsi="Book Antiqua" w:cs="Book Antiqua"/>
          <w:color w:val="0D0D0D"/>
        </w:rPr>
        <w:t>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(10-50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µg/mL)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combination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Thymoquinone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(TQ;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12.5-100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µg/mL).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samples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were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mixed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DPPH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absorbance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mixture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measured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after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30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min.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values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expressed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percentage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DPPH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percentage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inh</w:t>
      </w:r>
      <w:r w:rsidR="00F25B0B" w:rsidRPr="00F21082">
        <w:rPr>
          <w:rFonts w:ascii="Book Antiqua" w:eastAsia="Book Antiqua" w:hAnsi="Book Antiqua" w:cs="Book Antiqua"/>
          <w:color w:val="0D0D0D"/>
        </w:rPr>
        <w:t>ibition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F25B0B" w:rsidRPr="00F21082">
        <w:rPr>
          <w:rFonts w:ascii="Book Antiqua" w:eastAsia="Book Antiqua" w:hAnsi="Book Antiqua" w:cs="Book Antiqua"/>
          <w:color w:val="0D0D0D"/>
        </w:rPr>
        <w:t>relative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F25B0B"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F25B0B"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F25B0B" w:rsidRPr="00F21082">
        <w:rPr>
          <w:rFonts w:ascii="Book Antiqua" w:eastAsia="Book Antiqua" w:hAnsi="Book Antiqua" w:cs="Book Antiqua"/>
          <w:color w:val="0D0D0D"/>
        </w:rPr>
        <w:t>control</w:t>
      </w:r>
      <w:r w:rsidRPr="00F21082">
        <w:rPr>
          <w:rFonts w:ascii="Book Antiqua" w:eastAsia="Book Antiqua" w:hAnsi="Book Antiqua" w:cs="Book Antiqua"/>
          <w:color w:val="0D0D0D"/>
        </w:rPr>
        <w:t>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value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represents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mean</w:t>
      </w:r>
      <w:r w:rsidR="00D63E89">
        <w:rPr>
          <w:rFonts w:ascii="Book Antiqua" w:eastAsia="Book Antiqua" w:hAnsi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±</w:t>
      </w:r>
      <w:r w:rsidR="00D63E89">
        <w:rPr>
          <w:rFonts w:ascii="Book Antiqua" w:eastAsia="Book Antiqua" w:hAnsi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D0D0D"/>
        </w:rPr>
        <w:t>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=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2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experiments.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D0D0D"/>
          <w:vertAlign w:val="superscript"/>
        </w:rPr>
        <w:t>a</w:t>
      </w:r>
      <w:r w:rsidRPr="00F21082">
        <w:rPr>
          <w:rFonts w:ascii="Book Antiqua" w:eastAsia="Book Antiqua" w:hAnsi="Book Antiqua" w:cs="Book Antiqua"/>
          <w:i/>
          <w:color w:val="0D0D0D"/>
        </w:rPr>
        <w:t>P</w:t>
      </w:r>
      <w:proofErr w:type="spellEnd"/>
      <w:r w:rsidRPr="00F21082">
        <w:rPr>
          <w:rFonts w:eastAsia="Book Antiqua"/>
          <w:color w:val="0D0D0D"/>
        </w:rPr>
        <w:t> </w:t>
      </w:r>
      <w:r w:rsidRPr="00F21082">
        <w:rPr>
          <w:rFonts w:ascii="Book Antiqua" w:eastAsia="Book Antiqua" w:hAnsi="Book Antiqua" w:cs="Book Antiqua"/>
          <w:color w:val="0D0D0D"/>
        </w:rPr>
        <w:t>&lt;</w:t>
      </w:r>
      <w:r w:rsidRPr="00F21082">
        <w:rPr>
          <w:rFonts w:eastAsia="Book Antiqua"/>
          <w:color w:val="0D0D0D"/>
        </w:rPr>
        <w:t> </w:t>
      </w:r>
      <w:r w:rsidRPr="00F21082">
        <w:rPr>
          <w:rFonts w:ascii="Book Antiqua" w:eastAsia="Book Antiqua" w:hAnsi="Book Antiqua" w:cs="Book Antiqua"/>
          <w:color w:val="0D0D0D"/>
        </w:rPr>
        <w:t>0.05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D0D0D"/>
          <w:vertAlign w:val="superscript"/>
        </w:rPr>
        <w:t>b</w:t>
      </w:r>
      <w:r w:rsidRPr="00F21082">
        <w:rPr>
          <w:rFonts w:ascii="Book Antiqua" w:eastAsia="Book Antiqua" w:hAnsi="Book Antiqua" w:cs="Book Antiqua"/>
          <w:i/>
          <w:color w:val="0D0D0D"/>
        </w:rPr>
        <w:t>P</w:t>
      </w:r>
      <w:proofErr w:type="spellEnd"/>
      <w:r w:rsidRPr="00F21082">
        <w:rPr>
          <w:rFonts w:eastAsia="Book Antiqua"/>
          <w:color w:val="0D0D0D"/>
        </w:rPr>
        <w:t> </w:t>
      </w:r>
      <w:r w:rsidRPr="00F21082">
        <w:rPr>
          <w:rFonts w:ascii="Book Antiqua" w:eastAsia="Book Antiqua" w:hAnsi="Book Antiqua" w:cs="Book Antiqua"/>
          <w:color w:val="0D0D0D"/>
        </w:rPr>
        <w:t>&lt;</w:t>
      </w:r>
      <w:r w:rsidRPr="00F21082">
        <w:rPr>
          <w:rFonts w:eastAsia="Book Antiqua"/>
          <w:color w:val="0D0D0D"/>
        </w:rPr>
        <w:t> </w:t>
      </w:r>
      <w:r w:rsidRPr="00F21082">
        <w:rPr>
          <w:rFonts w:ascii="Book Antiqua" w:eastAsia="Book Antiqua" w:hAnsi="Book Antiqua" w:cs="Book Antiqua"/>
          <w:color w:val="0D0D0D"/>
        </w:rPr>
        <w:t>0.01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significantly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different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control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using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two-tailed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Student's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D0D0D"/>
        </w:rPr>
        <w:t>t</w:t>
      </w:r>
      <w:r w:rsidRPr="00F21082">
        <w:rPr>
          <w:rFonts w:ascii="Book Antiqua" w:eastAsia="Book Antiqua" w:hAnsi="Book Antiqua" w:cs="Book Antiqua"/>
          <w:color w:val="0D0D0D"/>
        </w:rPr>
        <w:t>-test.</w:t>
      </w:r>
    </w:p>
    <w:p w14:paraId="76C203B6" w14:textId="77777777" w:rsidR="00AE33CE" w:rsidRPr="00F21082" w:rsidRDefault="00EB6E2C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D0D0D"/>
        </w:rPr>
      </w:pPr>
      <w:r w:rsidRPr="00F21082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F9D678E" wp14:editId="749A71BF">
            <wp:extent cx="5315008" cy="3371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9977" cy="337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54F50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color w:val="0D0D0D"/>
        </w:rPr>
        <w:t>Figure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2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color w:val="0D0D0D"/>
        </w:rPr>
        <w:t>In</w:t>
      </w:r>
      <w:r w:rsidR="00D63E89">
        <w:rPr>
          <w:rFonts w:ascii="Book Antiqua" w:eastAsia="Book Antiqua" w:hAnsi="Book Antiqua" w:cs="Book Antiqua"/>
          <w:b/>
          <w:bCs/>
          <w:i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  <w:color w:val="0D0D0D"/>
        </w:rPr>
        <w:t>vit</w:t>
      </w:r>
      <w:r w:rsidR="002D0F1A" w:rsidRPr="00F21082">
        <w:rPr>
          <w:rFonts w:ascii="Book Antiqua" w:eastAsia="Book Antiqua" w:hAnsi="Book Antiqua" w:cs="Book Antiqua"/>
          <w:b/>
          <w:bCs/>
          <w:i/>
          <w:color w:val="0D0D0D"/>
        </w:rPr>
        <w:t>ro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2D0F1A" w:rsidRPr="00F21082">
        <w:rPr>
          <w:rFonts w:ascii="Book Antiqua" w:eastAsia="Book Antiqua" w:hAnsi="Book Antiqua" w:cs="Book Antiqua"/>
          <w:b/>
          <w:bCs/>
          <w:color w:val="0D0D0D"/>
        </w:rPr>
        <w:t>antihemolytic/cytoprotective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activity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of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each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of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Thymoquinone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and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methanol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propolis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extract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from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b/>
          <w:bCs/>
          <w:color w:val="0D0D0D"/>
        </w:rPr>
        <w:t>Rashaya</w:t>
      </w:r>
      <w:proofErr w:type="spellEnd"/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and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b/>
          <w:bCs/>
          <w:color w:val="0D0D0D"/>
        </w:rPr>
        <w:t>Akkar-Danniyeh</w:t>
      </w:r>
      <w:proofErr w:type="spellEnd"/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against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H</w:t>
      </w:r>
      <w:r w:rsidRPr="00F21082">
        <w:rPr>
          <w:rFonts w:ascii="Book Antiqua" w:eastAsia="Book Antiqua" w:hAnsi="Book Antiqua" w:cs="Book Antiqua"/>
          <w:b/>
          <w:bCs/>
          <w:color w:val="0D0D0D"/>
          <w:vertAlign w:val="subscript"/>
        </w:rPr>
        <w:t>2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O</w:t>
      </w:r>
      <w:r w:rsidRPr="00F21082">
        <w:rPr>
          <w:rFonts w:ascii="Book Antiqua" w:eastAsia="Book Antiqua" w:hAnsi="Book Antiqua" w:cs="Book Antiqua"/>
          <w:b/>
          <w:bCs/>
          <w:color w:val="0D0D0D"/>
          <w:vertAlign w:val="subscript"/>
        </w:rPr>
        <w:t>2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-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induced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oxidative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hemolysis.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Human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blood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suspension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preincubated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methanol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</w:t>
      </w:r>
      <w:r w:rsidR="00CF28CA" w:rsidRPr="00F21082">
        <w:rPr>
          <w:rFonts w:ascii="Book Antiqua" w:eastAsia="Book Antiqua" w:hAnsi="Book Antiqua" w:cs="Book Antiqua"/>
          <w:color w:val="0D0D0D"/>
        </w:rPr>
        <w:t>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CF28CA"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CF28CA"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proofErr w:type="spellStart"/>
      <w:r w:rsidR="00CF28CA" w:rsidRPr="00F21082">
        <w:rPr>
          <w:rFonts w:ascii="Book Antiqua" w:eastAsia="Book Antiqua" w:hAnsi="Book Antiqua" w:cs="Book Antiqua"/>
          <w:color w:val="0D0D0D"/>
        </w:rPr>
        <w:t>Rashaya</w:t>
      </w:r>
      <w:proofErr w:type="spellEnd"/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CF28CA" w:rsidRPr="00F21082">
        <w:rPr>
          <w:rFonts w:ascii="Book Antiqua" w:eastAsia="Book Antiqua" w:hAnsi="Book Antiqua" w:cs="Book Antiqua"/>
          <w:color w:val="0D0D0D"/>
        </w:rPr>
        <w:t>(MPE-</w:t>
      </w:r>
      <w:r w:rsidRPr="00F21082">
        <w:rPr>
          <w:rFonts w:ascii="Book Antiqua" w:eastAsia="Book Antiqua" w:hAnsi="Book Antiqua" w:cs="Book Antiqua"/>
          <w:color w:val="0D0D0D"/>
        </w:rPr>
        <w:t>R),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methanol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D0D0D"/>
        </w:rPr>
        <w:t>Akkar-Danniyeh</w:t>
      </w:r>
      <w:proofErr w:type="spellEnd"/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(MPE-D),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AE33CE" w:rsidRPr="00F21082">
        <w:rPr>
          <w:rFonts w:ascii="Book Antiqua" w:eastAsia="Book Antiqua" w:hAnsi="Book Antiqua" w:cs="Book Antiqua"/>
          <w:color w:val="0D0D0D"/>
        </w:rPr>
        <w:t>Thymoquinone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AE33CE" w:rsidRPr="00F21082">
        <w:rPr>
          <w:rFonts w:ascii="Book Antiqua" w:eastAsia="Book Antiqua" w:hAnsi="Book Antiqua" w:cs="Book Antiqua"/>
          <w:color w:val="0D0D0D"/>
        </w:rPr>
        <w:t>(TQ;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AE33CE" w:rsidRPr="00F21082">
        <w:rPr>
          <w:rFonts w:ascii="Book Antiqua" w:eastAsia="Book Antiqua" w:hAnsi="Book Antiqua" w:cs="Book Antiqua"/>
          <w:color w:val="0D0D0D"/>
        </w:rPr>
        <w:t>10-100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AE33CE" w:rsidRPr="00F21082">
        <w:rPr>
          <w:rFonts w:ascii="Book Antiqua" w:eastAsia="Book Antiqua" w:hAnsi="Book Antiqua" w:cs="Book Antiqua"/>
          <w:color w:val="0D0D0D"/>
        </w:rPr>
        <w:t>µg/mL)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5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min.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suspension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incubated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10%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</w:t>
      </w:r>
      <w:r w:rsidRPr="00F21082">
        <w:rPr>
          <w:rFonts w:ascii="Book Antiqua" w:eastAsia="Book Antiqua" w:hAnsi="Book Antiqua" w:cs="Book Antiqua"/>
          <w:color w:val="0D0D0D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D0D0D"/>
        </w:rPr>
        <w:t>O</w:t>
      </w:r>
      <w:r w:rsidRPr="00F21082">
        <w:rPr>
          <w:rFonts w:ascii="Book Antiqua" w:eastAsia="Book Antiqua" w:hAnsi="Book Antiqua" w:cs="Book Antiqua"/>
          <w:color w:val="0D0D0D"/>
          <w:vertAlign w:val="subscript"/>
        </w:rPr>
        <w:t>2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AE33CE" w:rsidRPr="00F21082">
        <w:rPr>
          <w:rFonts w:ascii="Book Antiqua" w:eastAsia="Book Antiqua" w:hAnsi="Book Antiqua" w:cs="Book Antiqua"/>
          <w:color w:val="0D0D0D"/>
        </w:rPr>
        <w:t>for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AE33CE" w:rsidRPr="00F21082">
        <w:rPr>
          <w:rFonts w:ascii="Book Antiqua" w:eastAsia="Book Antiqua" w:hAnsi="Book Antiqua" w:cs="Book Antiqua"/>
          <w:color w:val="0D0D0D"/>
        </w:rPr>
        <w:t>90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AE33CE" w:rsidRPr="00F21082">
        <w:rPr>
          <w:rFonts w:ascii="Book Antiqua" w:eastAsia="Book Antiqua" w:hAnsi="Book Antiqua" w:cs="Book Antiqua"/>
          <w:color w:val="0D0D0D"/>
        </w:rPr>
        <w:t>min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AE33CE" w:rsidRPr="00F21082">
        <w:rPr>
          <w:rFonts w:ascii="Book Antiqua" w:eastAsia="Book Antiqua" w:hAnsi="Book Antiqua" w:cs="Book Antiqua"/>
          <w:color w:val="0D0D0D"/>
        </w:rPr>
        <w:t>at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AE33CE" w:rsidRPr="00F21082">
        <w:rPr>
          <w:rFonts w:ascii="Book Antiqua" w:eastAsia="Book Antiqua" w:hAnsi="Book Antiqua" w:cs="Book Antiqua"/>
          <w:color w:val="0D0D0D"/>
        </w:rPr>
        <w:t>37</w:t>
      </w:r>
      <w:r w:rsidRPr="00F21082">
        <w:rPr>
          <w:rFonts w:ascii="Book Antiqua" w:eastAsia="Book Antiqua" w:hAnsi="Book Antiqua" w:cs="Book Antiqua"/>
          <w:color w:val="0D0D0D"/>
        </w:rPr>
        <w:t>°C.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samples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were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centrifuged,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absorbance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supernatant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measured.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values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expressed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percentage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decrease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hemolysis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respect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positive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control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(10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%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</w:t>
      </w:r>
      <w:r w:rsidRPr="00F21082">
        <w:rPr>
          <w:rFonts w:ascii="Book Antiqua" w:eastAsia="Book Antiqua" w:hAnsi="Book Antiqua" w:cs="Book Antiqua"/>
          <w:color w:val="0D0D0D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D0D0D"/>
        </w:rPr>
        <w:t>O</w:t>
      </w:r>
      <w:r w:rsidRPr="00F21082">
        <w:rPr>
          <w:rFonts w:ascii="Book Antiqua" w:eastAsia="Book Antiqua" w:hAnsi="Book Antiqua" w:cs="Book Antiqua"/>
          <w:color w:val="0D0D0D"/>
          <w:vertAlign w:val="subscript"/>
        </w:rPr>
        <w:t>2</w:t>
      </w:r>
      <w:r w:rsidRPr="00F21082">
        <w:rPr>
          <w:rFonts w:ascii="Book Antiqua" w:eastAsia="Book Antiqua" w:hAnsi="Book Antiqua" w:cs="Book Antiqua"/>
          <w:color w:val="0D0D0D"/>
        </w:rPr>
        <w:t>).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value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obtained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D0D0D"/>
        </w:rPr>
        <w:t>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=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1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experiment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performed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D0D0D"/>
        </w:rPr>
        <w:t>monoplicate</w:t>
      </w:r>
      <w:proofErr w:type="spellEnd"/>
      <w:r w:rsidRPr="00F21082">
        <w:rPr>
          <w:rFonts w:ascii="Book Antiqua" w:eastAsia="Book Antiqua" w:hAnsi="Book Antiqua" w:cs="Book Antiqua"/>
          <w:color w:val="0D0D0D"/>
        </w:rPr>
        <w:t>.</w:t>
      </w:r>
    </w:p>
    <w:p w14:paraId="28905CA6" w14:textId="77777777" w:rsidR="007328C4" w:rsidRPr="00F21082" w:rsidRDefault="005C1479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F21082">
        <w:rPr>
          <w:rFonts w:ascii="Book Antiqua" w:eastAsia="Book Antiqua" w:hAnsi="Book Antiqua" w:cs="Book Antiqua"/>
          <w:b/>
          <w:bCs/>
        </w:rPr>
        <w:br w:type="page"/>
      </w:r>
      <w:r w:rsidR="00DF51E9" w:rsidRPr="00F21082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40AB14F" wp14:editId="09410689">
            <wp:extent cx="5943600" cy="21215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F02B4" w14:textId="77777777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</w:rPr>
        <w:t>Figure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3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</w:rPr>
        <w:t>In</w:t>
      </w:r>
      <w:r w:rsidR="00D63E89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i/>
        </w:rPr>
        <w:t>vitro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hemolytic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activity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of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each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of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methanol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propolis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extract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from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b/>
          <w:bCs/>
          <w:color w:val="0D0D0D"/>
        </w:rPr>
        <w:t>Rashaya</w:t>
      </w:r>
      <w:proofErr w:type="spellEnd"/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and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b/>
          <w:bCs/>
          <w:color w:val="0D0D0D"/>
          <w:shd w:val="clear" w:color="auto" w:fill="FFFFFF"/>
        </w:rPr>
        <w:t>Akkar-Danniyeh</w:t>
      </w:r>
      <w:proofErr w:type="spellEnd"/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alone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or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in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combination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with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</w:rPr>
        <w:t>Thymoquinone.</w:t>
      </w:r>
      <w:r w:rsidR="00D63E89">
        <w:rPr>
          <w:rFonts w:ascii="Book Antiqua" w:eastAsia="Book Antiqua" w:hAnsi="Book Antiqua" w:cs="Book Antiqua"/>
          <w:b/>
          <w:bCs/>
        </w:rPr>
        <w:t xml:space="preserve"> </w:t>
      </w:r>
      <w:r w:rsidRPr="00F21082">
        <w:rPr>
          <w:rFonts w:ascii="Book Antiqua" w:eastAsia="Book Antiqua" w:hAnsi="Book Antiqua" w:cs="Book Antiqua"/>
        </w:rPr>
        <w:t>A:</w:t>
      </w:r>
      <w:r w:rsidR="00D63E89">
        <w:rPr>
          <w:rFonts w:ascii="Book Antiqua" w:eastAsia="Book Antiqua" w:hAnsi="Book Antiqua" w:cs="Book Antiqua"/>
        </w:rPr>
        <w:t xml:space="preserve"> </w:t>
      </w:r>
      <w:r w:rsidR="00904CC8" w:rsidRPr="00F21082">
        <w:rPr>
          <w:rFonts w:ascii="Book Antiqua" w:eastAsia="Book Antiqua" w:hAnsi="Book Antiqua" w:cs="Book Antiqua"/>
        </w:rPr>
        <w:t>Hemolytic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activity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of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each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of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methanol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prop</w:t>
      </w:r>
      <w:r w:rsidR="00904CC8" w:rsidRPr="00F21082">
        <w:rPr>
          <w:rFonts w:ascii="Book Antiqua" w:eastAsia="Book Antiqua" w:hAnsi="Book Antiqua" w:cs="Book Antiqua"/>
        </w:rPr>
        <w:t>olis</w:t>
      </w:r>
      <w:r w:rsidR="00D63E89">
        <w:rPr>
          <w:rFonts w:ascii="Book Antiqua" w:eastAsia="Book Antiqua" w:hAnsi="Book Antiqua" w:cs="Book Antiqua"/>
        </w:rPr>
        <w:t xml:space="preserve"> </w:t>
      </w:r>
      <w:r w:rsidR="00904CC8" w:rsidRPr="00F21082">
        <w:rPr>
          <w:rFonts w:ascii="Book Antiqua" w:eastAsia="Book Antiqua" w:hAnsi="Book Antiqua" w:cs="Book Antiqua"/>
        </w:rPr>
        <w:t>extract</w:t>
      </w:r>
      <w:r w:rsidR="00D63E89">
        <w:rPr>
          <w:rFonts w:ascii="Book Antiqua" w:eastAsia="Book Antiqua" w:hAnsi="Book Antiqua" w:cs="Book Antiqua"/>
        </w:rPr>
        <w:t xml:space="preserve"> </w:t>
      </w:r>
      <w:r w:rsidR="00904CC8" w:rsidRPr="00F21082">
        <w:rPr>
          <w:rFonts w:ascii="Book Antiqua" w:eastAsia="Book Antiqua" w:hAnsi="Book Antiqua" w:cs="Book Antiqua"/>
        </w:rPr>
        <w:t>from</w:t>
      </w:r>
      <w:r w:rsidR="00D63E89">
        <w:rPr>
          <w:rFonts w:ascii="Book Antiqua" w:eastAsia="Book Antiqua" w:hAnsi="Book Antiqua" w:cs="Book Antiqua"/>
        </w:rPr>
        <w:t xml:space="preserve"> </w:t>
      </w:r>
      <w:proofErr w:type="spellStart"/>
      <w:r w:rsidR="00904CC8" w:rsidRPr="00F21082">
        <w:rPr>
          <w:rFonts w:ascii="Book Antiqua" w:eastAsia="Book Antiqua" w:hAnsi="Book Antiqua" w:cs="Book Antiqua"/>
        </w:rPr>
        <w:t>Rashaya</w:t>
      </w:r>
      <w:proofErr w:type="spellEnd"/>
      <w:r w:rsidR="00D63E89">
        <w:rPr>
          <w:rFonts w:ascii="Book Antiqua" w:eastAsia="Book Antiqua" w:hAnsi="Book Antiqua" w:cs="Book Antiqua"/>
        </w:rPr>
        <w:t xml:space="preserve"> </w:t>
      </w:r>
      <w:r w:rsidR="00904CC8" w:rsidRPr="00F21082">
        <w:rPr>
          <w:rFonts w:ascii="Book Antiqua" w:eastAsia="Book Antiqua" w:hAnsi="Book Antiqua" w:cs="Book Antiqua"/>
        </w:rPr>
        <w:t>(MPE-</w:t>
      </w:r>
      <w:r w:rsidRPr="00F21082">
        <w:rPr>
          <w:rFonts w:ascii="Book Antiqua" w:eastAsia="Book Antiqua" w:hAnsi="Book Antiqua" w:cs="Book Antiqua"/>
        </w:rPr>
        <w:t>R)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methanol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propolis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extract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from</w:t>
      </w:r>
      <w:r w:rsidR="00D63E89">
        <w:rPr>
          <w:rFonts w:ascii="Book Antiqua" w:eastAsia="Book Antiqua" w:hAnsi="Book Antiqua" w:cs="Book Antiqua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00000"/>
          <w:shd w:val="clear" w:color="auto" w:fill="FFFFFF"/>
        </w:rPr>
        <w:t>Akkar-Danniyeh</w:t>
      </w:r>
      <w:proofErr w:type="spellEnd"/>
      <w:r w:rsidR="00D63E89">
        <w:rPr>
          <w:rFonts w:ascii="Book Antiqua" w:eastAsia="Book Antiqua" w:hAnsi="Book Antiqua" w:cs="Book Antiqua"/>
        </w:rPr>
        <w:t xml:space="preserve"> </w:t>
      </w:r>
      <w:r w:rsidR="00904CC8" w:rsidRPr="00F21082">
        <w:rPr>
          <w:rFonts w:ascii="Book Antiqua" w:eastAsia="Book Antiqua" w:hAnsi="Book Antiqua" w:cs="Book Antiqua"/>
        </w:rPr>
        <w:t>(MPE-D;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10-200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µg/mL)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</w:t>
      </w:r>
      <w:r w:rsidR="00904CC8" w:rsidRPr="00F21082">
        <w:rPr>
          <w:rFonts w:ascii="Book Antiqua" w:eastAsia="Book Antiqua" w:hAnsi="Book Antiqua" w:cs="Book Antiqua"/>
        </w:rPr>
        <w:t>hymoquinone</w:t>
      </w:r>
      <w:r w:rsidR="00D63E89">
        <w:rPr>
          <w:rFonts w:ascii="Book Antiqua" w:eastAsia="Book Antiqua" w:hAnsi="Book Antiqua" w:cs="Book Antiqua"/>
        </w:rPr>
        <w:t xml:space="preserve"> </w:t>
      </w:r>
      <w:r w:rsidR="00904CC8" w:rsidRPr="00F21082">
        <w:rPr>
          <w:rFonts w:ascii="Book Antiqua" w:eastAsia="Book Antiqua" w:hAnsi="Book Antiqua" w:cs="Book Antiqua"/>
        </w:rPr>
        <w:t>(TQ;</w:t>
      </w:r>
      <w:r w:rsidR="00D63E89">
        <w:rPr>
          <w:rFonts w:ascii="Book Antiqua" w:eastAsia="Book Antiqua" w:hAnsi="Book Antiqua" w:cs="Book Antiqua"/>
        </w:rPr>
        <w:t xml:space="preserve"> </w:t>
      </w:r>
      <w:r w:rsidR="00904CC8" w:rsidRPr="00F21082">
        <w:rPr>
          <w:rFonts w:ascii="Book Antiqua" w:eastAsia="Book Antiqua" w:hAnsi="Book Antiqua" w:cs="Book Antiqua"/>
        </w:rPr>
        <w:t>20-100</w:t>
      </w:r>
      <w:r w:rsidR="00D63E89">
        <w:rPr>
          <w:rFonts w:ascii="Book Antiqua" w:eastAsia="Book Antiqua" w:hAnsi="Book Antiqua" w:cs="Book Antiqua"/>
        </w:rPr>
        <w:t xml:space="preserve"> </w:t>
      </w:r>
      <w:r w:rsidR="00904CC8" w:rsidRPr="00F21082">
        <w:rPr>
          <w:rFonts w:ascii="Book Antiqua" w:eastAsia="Book Antiqua" w:hAnsi="Book Antiqua" w:cs="Book Antiqua"/>
        </w:rPr>
        <w:t>µg/mL);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B: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hemolytic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activity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of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combination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of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MPE-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or-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(5-100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µg/mL)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TQ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(10-50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µg/mL).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Washed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fresh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human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blood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was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incubated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with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natural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products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for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90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min.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samples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were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centrifuged,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absorbance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of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supernatant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was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measured.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values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are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expressed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percentages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of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red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blood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cells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hemolysis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with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respect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to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positive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control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(SDS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1%).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Each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value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represents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the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mean</w:t>
      </w:r>
      <w:r w:rsidRPr="00F21082">
        <w:rPr>
          <w:rFonts w:eastAsia="Book Antiqua"/>
        </w:rPr>
        <w:t> </w:t>
      </w:r>
      <w:r w:rsidRPr="00F21082">
        <w:rPr>
          <w:rFonts w:ascii="Book Antiqua" w:eastAsia="Book Antiqua" w:hAnsi="Book Antiqua" w:cs="Book Antiqua"/>
        </w:rPr>
        <w:t>±</w:t>
      </w:r>
      <w:r w:rsidRPr="00F21082">
        <w:rPr>
          <w:rFonts w:eastAsia="Book Antiqua"/>
        </w:rPr>
        <w:t> </w:t>
      </w:r>
      <w:r w:rsidRPr="00F21082">
        <w:rPr>
          <w:rFonts w:ascii="Book Antiqua" w:eastAsia="Book Antiqua" w:hAnsi="Book Antiqua" w:cs="Book Antiqua"/>
        </w:rPr>
        <w:t>SD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of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  <w:bCs/>
          <w:i/>
        </w:rPr>
        <w:t>n</w:t>
      </w:r>
      <w:r w:rsidR="00D63E89">
        <w:rPr>
          <w:rFonts w:ascii="Book Antiqua" w:eastAsia="Book Antiqua" w:hAnsi="Book Antiqua" w:cs="Book Antiqua"/>
          <w:bCs/>
          <w:i/>
        </w:rPr>
        <w:t xml:space="preserve"> </w:t>
      </w:r>
      <w:r w:rsidRPr="00F21082">
        <w:rPr>
          <w:rFonts w:ascii="Book Antiqua" w:eastAsia="Book Antiqua" w:hAnsi="Book Antiqua" w:cs="Book Antiqua"/>
          <w:bCs/>
        </w:rPr>
        <w:t>=</w:t>
      </w:r>
      <w:r w:rsidR="00D63E89">
        <w:rPr>
          <w:rFonts w:ascii="Book Antiqua" w:eastAsia="Book Antiqua" w:hAnsi="Book Antiqua" w:cs="Book Antiqua"/>
          <w:bCs/>
        </w:rPr>
        <w:t xml:space="preserve"> </w:t>
      </w:r>
      <w:r w:rsidRPr="00F21082">
        <w:rPr>
          <w:rFonts w:ascii="Book Antiqua" w:eastAsia="Book Antiqua" w:hAnsi="Book Antiqua" w:cs="Book Antiqua"/>
          <w:bCs/>
        </w:rPr>
        <w:t>3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experiments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for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MPE-R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MPE-D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single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treatments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  <w:bCs/>
          <w:i/>
        </w:rPr>
        <w:t>n</w:t>
      </w:r>
      <w:r w:rsidR="00D63E89">
        <w:rPr>
          <w:rFonts w:ascii="Book Antiqua" w:eastAsia="Book Antiqua" w:hAnsi="Book Antiqua" w:cs="Book Antiqua"/>
          <w:bCs/>
        </w:rPr>
        <w:t xml:space="preserve"> </w:t>
      </w:r>
      <w:r w:rsidRPr="00F21082">
        <w:rPr>
          <w:rFonts w:ascii="Book Antiqua" w:eastAsia="Book Antiqua" w:hAnsi="Book Antiqua" w:cs="Book Antiqua"/>
          <w:bCs/>
        </w:rPr>
        <w:t>=</w:t>
      </w:r>
      <w:r w:rsidR="00D63E89">
        <w:rPr>
          <w:rFonts w:ascii="Book Antiqua" w:eastAsia="Book Antiqua" w:hAnsi="Book Antiqua" w:cs="Book Antiqua"/>
          <w:bCs/>
        </w:rPr>
        <w:t xml:space="preserve"> </w:t>
      </w:r>
      <w:r w:rsidRPr="00F21082">
        <w:rPr>
          <w:rFonts w:ascii="Book Antiqua" w:eastAsia="Book Antiqua" w:hAnsi="Book Antiqua" w:cs="Book Antiqua"/>
          <w:bCs/>
        </w:rPr>
        <w:t>1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for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TQ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single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treatment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and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combination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treatments.</w:t>
      </w:r>
      <w:r w:rsidR="00D63E89">
        <w:rPr>
          <w:rFonts w:ascii="Book Antiqua" w:eastAsia="Book Antiqua" w:hAnsi="Book Antiqua" w:cs="Book Antiqua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vertAlign w:val="superscript"/>
        </w:rPr>
        <w:t>c</w:t>
      </w:r>
      <w:r w:rsidRPr="00F21082">
        <w:rPr>
          <w:rFonts w:ascii="Book Antiqua" w:eastAsia="Book Antiqua" w:hAnsi="Book Antiqua" w:cs="Book Antiqua"/>
          <w:i/>
        </w:rPr>
        <w:t>P</w:t>
      </w:r>
      <w:proofErr w:type="spellEnd"/>
      <w:r w:rsidR="00D63E89">
        <w:rPr>
          <w:rFonts w:ascii="Book Antiqua" w:eastAsia="Book Antiqua" w:hAnsi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&lt;</w:t>
      </w:r>
      <w:r w:rsidR="00D63E89">
        <w:rPr>
          <w:rFonts w:ascii="Book Antiqua" w:eastAsia="Book Antiqua" w:hAnsi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0.0001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is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significantly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different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from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positive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control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using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two-tailed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</w:rPr>
        <w:t>Student's</w:t>
      </w:r>
      <w:r w:rsidR="00D63E89">
        <w:rPr>
          <w:rFonts w:ascii="Book Antiqua" w:eastAsia="Book Antiqua" w:hAnsi="Book Antiqua" w:cs="Book Antiqua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</w:rPr>
        <w:t>t</w:t>
      </w:r>
      <w:r w:rsidRPr="00F21082">
        <w:rPr>
          <w:rFonts w:ascii="Book Antiqua" w:eastAsia="Book Antiqua" w:hAnsi="Book Antiqua" w:cs="Book Antiqua"/>
        </w:rPr>
        <w:t>-test.</w:t>
      </w:r>
    </w:p>
    <w:p w14:paraId="1D578849" w14:textId="77777777" w:rsidR="00895DF5" w:rsidRPr="00F21082" w:rsidRDefault="00A4304B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D0D0D"/>
        </w:rPr>
      </w:pPr>
      <w:r w:rsidRPr="00F21082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EA4594A" wp14:editId="2202231B">
            <wp:extent cx="5943600" cy="27158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42AA4" w14:textId="7BC20535" w:rsidR="00A77B3E" w:rsidRPr="00F21082" w:rsidRDefault="00536FDB" w:rsidP="00F21082">
      <w:pPr>
        <w:spacing w:line="360" w:lineRule="auto"/>
        <w:jc w:val="both"/>
        <w:rPr>
          <w:rFonts w:ascii="Book Antiqua" w:hAnsi="Book Antiqua"/>
        </w:rPr>
      </w:pPr>
      <w:r w:rsidRPr="00F21082">
        <w:rPr>
          <w:rFonts w:ascii="Book Antiqua" w:eastAsia="Book Antiqua" w:hAnsi="Book Antiqua" w:cs="Book Antiqua"/>
          <w:b/>
          <w:bCs/>
          <w:color w:val="0D0D0D"/>
        </w:rPr>
        <w:t>Figure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4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Anticancer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activity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of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Thymoquinone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and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methanol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propolis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extract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from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b/>
          <w:bCs/>
          <w:color w:val="0D0D0D"/>
        </w:rPr>
        <w:t>Rashaya</w:t>
      </w:r>
      <w:proofErr w:type="spellEnd"/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and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b/>
          <w:bCs/>
          <w:color w:val="0D0D0D"/>
          <w:shd w:val="clear" w:color="auto" w:fill="FFFFFF"/>
        </w:rPr>
        <w:t>Akkar-Danniyeh</w:t>
      </w:r>
      <w:proofErr w:type="spellEnd"/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against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MDA-MB-231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human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breast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cancer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cells.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A: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were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treated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methanol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</w:t>
      </w:r>
      <w:r w:rsidR="00483C13" w:rsidRPr="00F21082">
        <w:rPr>
          <w:rFonts w:ascii="Book Antiqua" w:eastAsia="Book Antiqua" w:hAnsi="Book Antiqua" w:cs="Book Antiqua"/>
          <w:color w:val="0D0D0D"/>
        </w:rPr>
        <w:t>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483C13"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483C13"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proofErr w:type="spellStart"/>
      <w:r w:rsidR="00483C13" w:rsidRPr="00F21082">
        <w:rPr>
          <w:rFonts w:ascii="Book Antiqua" w:eastAsia="Book Antiqua" w:hAnsi="Book Antiqua" w:cs="Book Antiqua"/>
          <w:color w:val="0D0D0D"/>
        </w:rPr>
        <w:t>Rashaya</w:t>
      </w:r>
      <w:proofErr w:type="spellEnd"/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483C13" w:rsidRPr="00F21082">
        <w:rPr>
          <w:rFonts w:ascii="Book Antiqua" w:eastAsia="Book Antiqua" w:hAnsi="Book Antiqua" w:cs="Book Antiqua"/>
          <w:color w:val="0D0D0D"/>
        </w:rPr>
        <w:t>(MPE-</w:t>
      </w:r>
      <w:r w:rsidRPr="00F21082">
        <w:rPr>
          <w:rFonts w:ascii="Book Antiqua" w:eastAsia="Book Antiqua" w:hAnsi="Book Antiqua" w:cs="Book Antiqua"/>
          <w:color w:val="0D0D0D"/>
        </w:rPr>
        <w:t>R),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methanol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proofErr w:type="spellStart"/>
      <w:r w:rsidRPr="00F21082">
        <w:rPr>
          <w:rFonts w:ascii="Book Antiqua" w:eastAsia="Book Antiqua" w:hAnsi="Book Antiqua" w:cs="Book Antiqua"/>
          <w:color w:val="0D0D0D"/>
          <w:shd w:val="clear" w:color="auto" w:fill="FFFFFF"/>
        </w:rPr>
        <w:t>Akkar-Danniyeh</w:t>
      </w:r>
      <w:proofErr w:type="spellEnd"/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(MPE-D)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Thymoquinone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(TQ;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0-15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µg/mL)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alone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for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24,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48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72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h;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B: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were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treated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combination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MPEs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(0-7.5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µg/mL)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TQ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(0-7.5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µ</w:t>
      </w:r>
      <w:r w:rsidR="000F11B4" w:rsidRPr="00F21082">
        <w:rPr>
          <w:rFonts w:ascii="Book Antiqua" w:eastAsia="Book Antiqua" w:hAnsi="Book Antiqua" w:cs="Book Antiqua"/>
          <w:color w:val="0D0D0D"/>
        </w:rPr>
        <w:t>g/mL)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0F11B4" w:rsidRPr="00F21082">
        <w:rPr>
          <w:rFonts w:ascii="Book Antiqua" w:eastAsia="Book Antiqua" w:hAnsi="Book Antiqua" w:cs="Book Antiqua"/>
          <w:color w:val="0D0D0D"/>
        </w:rPr>
        <w:t>for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0F11B4"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0F11B4" w:rsidRPr="00F21082">
        <w:rPr>
          <w:rFonts w:ascii="Book Antiqua" w:eastAsia="Book Antiqua" w:hAnsi="Book Antiqua" w:cs="Book Antiqua"/>
          <w:color w:val="0D0D0D"/>
        </w:rPr>
        <w:t>same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0F11B4" w:rsidRPr="00F21082">
        <w:rPr>
          <w:rFonts w:ascii="Book Antiqua" w:eastAsia="Book Antiqua" w:hAnsi="Book Antiqua" w:cs="Book Antiqua"/>
          <w:color w:val="0D0D0D"/>
        </w:rPr>
        <w:t>time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0F11B4" w:rsidRPr="00F21082">
        <w:rPr>
          <w:rFonts w:ascii="Book Antiqua" w:eastAsia="Book Antiqua" w:hAnsi="Book Antiqua" w:cs="Book Antiqua"/>
          <w:color w:val="0D0D0D"/>
        </w:rPr>
        <w:t>point.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viability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determined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using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2127A1">
        <w:rPr>
          <w:rFonts w:ascii="Book Antiqua" w:eastAsia="Book Antiqua" w:hAnsi="Book Antiqua" w:cs="Book Antiqua"/>
          <w:color w:val="000000"/>
        </w:rPr>
        <w:t>MTT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assay.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values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expressed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percentage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viable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relative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untreated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control.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value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represents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mean</w:t>
      </w:r>
      <w:r w:rsidR="00D63E89">
        <w:rPr>
          <w:rFonts w:ascii="Book Antiqua" w:eastAsia="Book Antiqua" w:hAnsi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±</w:t>
      </w:r>
      <w:r w:rsidR="00D63E89">
        <w:rPr>
          <w:rFonts w:ascii="Book Antiqua" w:eastAsia="Book Antiqua" w:hAnsi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SD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i/>
          <w:iCs/>
          <w:color w:val="0D0D0D"/>
        </w:rPr>
        <w:t>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=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1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experiment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performed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color w:val="0D0D0D"/>
        </w:rPr>
        <w:t>duplicates.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</w:p>
    <w:p w14:paraId="1AB4B26B" w14:textId="77777777" w:rsidR="000F11B4" w:rsidRPr="00F21082" w:rsidRDefault="00856A8A" w:rsidP="00F2108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D0D0D"/>
        </w:rPr>
      </w:pPr>
      <w:r w:rsidRPr="00F21082">
        <w:rPr>
          <w:rFonts w:ascii="Book Antiqua" w:eastAsia="Book Antiqua" w:hAnsi="Book Antiqua" w:cs="Book Antiqua"/>
          <w:b/>
          <w:bCs/>
          <w:color w:val="0D0D0D"/>
        </w:rPr>
        <w:br w:type="page"/>
      </w:r>
      <w:r w:rsidR="00E11154" w:rsidRPr="00F21082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70997A1" wp14:editId="560AC6A4">
            <wp:extent cx="5943600" cy="271018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D685F" w14:textId="6930E9FF" w:rsidR="00A76875" w:rsidRPr="00F21082" w:rsidRDefault="000F11B4" w:rsidP="00F21082">
      <w:pPr>
        <w:spacing w:line="360" w:lineRule="auto"/>
        <w:jc w:val="both"/>
        <w:rPr>
          <w:rFonts w:ascii="Book Antiqua" w:eastAsia="Book Antiqua" w:hAnsi="Book Antiqua" w:cs="Book Antiqua"/>
          <w:color w:val="0D0D0D"/>
        </w:rPr>
      </w:pPr>
      <w:r w:rsidRPr="00F21082">
        <w:rPr>
          <w:rFonts w:ascii="Book Antiqua" w:eastAsia="Book Antiqua" w:hAnsi="Book Antiqua" w:cs="Book Antiqua"/>
          <w:b/>
          <w:bCs/>
          <w:color w:val="0D0D0D"/>
        </w:rPr>
        <w:t>Figure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Pr="00F21082">
        <w:rPr>
          <w:rFonts w:ascii="Book Antiqua" w:eastAsia="Book Antiqua" w:hAnsi="Book Antiqua" w:cs="Book Antiqua"/>
          <w:b/>
          <w:bCs/>
          <w:color w:val="0D0D0D"/>
        </w:rPr>
        <w:t>5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Anticancer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activity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of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Thymoquinone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and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methanol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propolis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extract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from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proofErr w:type="spellStart"/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Rashaya</w:t>
      </w:r>
      <w:proofErr w:type="spellEnd"/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and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proofErr w:type="spellStart"/>
      <w:r w:rsidR="00536FDB" w:rsidRPr="00F21082">
        <w:rPr>
          <w:rFonts w:ascii="Book Antiqua" w:eastAsia="Book Antiqua" w:hAnsi="Book Antiqua" w:cs="Book Antiqua"/>
          <w:b/>
          <w:bCs/>
          <w:color w:val="0D0D0D"/>
          <w:shd w:val="clear" w:color="auto" w:fill="FFFFFF"/>
        </w:rPr>
        <w:t>Akkar-Danniyeh</w:t>
      </w:r>
      <w:proofErr w:type="spellEnd"/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against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HCT-116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human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colorectal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cancer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b/>
          <w:bCs/>
          <w:color w:val="0D0D0D"/>
        </w:rPr>
        <w:t>cells.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A:</w:t>
      </w:r>
      <w:r w:rsidR="00D63E89">
        <w:rPr>
          <w:rFonts w:ascii="Book Antiqua" w:eastAsia="Book Antiqua" w:hAnsi="Book Antiqua" w:cs="Book Antiqua"/>
          <w:b/>
          <w:bCs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were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treated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methanol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prop</w:t>
      </w:r>
      <w:r w:rsidR="00E01965" w:rsidRPr="00F21082">
        <w:rPr>
          <w:rFonts w:ascii="Book Antiqua" w:eastAsia="Book Antiqua" w:hAnsi="Book Antiqua" w:cs="Book Antiqua"/>
          <w:color w:val="0D0D0D"/>
        </w:rPr>
        <w:t>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E01965"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E01965"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proofErr w:type="spellStart"/>
      <w:r w:rsidR="00E01965" w:rsidRPr="00F21082">
        <w:rPr>
          <w:rFonts w:ascii="Book Antiqua" w:eastAsia="Book Antiqua" w:hAnsi="Book Antiqua" w:cs="Book Antiqua"/>
          <w:color w:val="0D0D0D"/>
        </w:rPr>
        <w:t>Rashaya</w:t>
      </w:r>
      <w:proofErr w:type="spellEnd"/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E01965" w:rsidRPr="00F21082">
        <w:rPr>
          <w:rFonts w:ascii="Book Antiqua" w:eastAsia="Book Antiqua" w:hAnsi="Book Antiqua" w:cs="Book Antiqua"/>
          <w:color w:val="000000"/>
        </w:rPr>
        <w:t>(MPE</w:t>
      </w:r>
      <w:r w:rsidR="00E01965" w:rsidRPr="00F21082">
        <w:rPr>
          <w:rFonts w:ascii="Book Antiqua" w:eastAsia="Book Antiqua" w:hAnsi="Book Antiqua" w:cs="Book Antiqua"/>
          <w:color w:val="0D0D0D"/>
        </w:rPr>
        <w:t>–</w:t>
      </w:r>
      <w:r w:rsidR="00536FDB" w:rsidRPr="00F21082">
        <w:rPr>
          <w:rFonts w:ascii="Book Antiqua" w:eastAsia="Book Antiqua" w:hAnsi="Book Antiqua" w:cs="Book Antiqua"/>
          <w:color w:val="0D0D0D"/>
        </w:rPr>
        <w:t>R</w:t>
      </w:r>
      <w:r w:rsidR="00483C13" w:rsidRPr="00F21082">
        <w:rPr>
          <w:rFonts w:ascii="Book Antiqua" w:eastAsia="Book Antiqua" w:hAnsi="Book Antiqua" w:cs="Book Antiqua"/>
          <w:color w:val="0D0D0D"/>
        </w:rPr>
        <w:t>)</w:t>
      </w:r>
      <w:r w:rsidR="00536FDB" w:rsidRPr="00F21082">
        <w:rPr>
          <w:rFonts w:ascii="Book Antiqua" w:eastAsia="Book Antiqua" w:hAnsi="Book Antiqua" w:cs="Book Antiqua"/>
          <w:color w:val="0D0D0D"/>
        </w:rPr>
        <w:t>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methanol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propolis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extract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from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proofErr w:type="spellStart"/>
      <w:r w:rsidR="00536FDB" w:rsidRPr="00F21082">
        <w:rPr>
          <w:rFonts w:ascii="Book Antiqua" w:eastAsia="Book Antiqua" w:hAnsi="Book Antiqua" w:cs="Book Antiqua"/>
          <w:color w:val="0D0D0D"/>
          <w:shd w:val="clear" w:color="auto" w:fill="FFFFFF"/>
        </w:rPr>
        <w:t>Akkar-Danniyeh</w:t>
      </w:r>
      <w:proofErr w:type="spellEnd"/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(MPE-D)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Thymoquinone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(TQ;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0-15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µg/mL)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alone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for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24,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48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and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72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h;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B: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were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treated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combination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MPEs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(0-7.5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µg/mL)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with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TQ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(0-7.5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172280" w:rsidRPr="00F21082">
        <w:rPr>
          <w:rFonts w:ascii="Book Antiqua" w:eastAsia="Book Antiqua" w:hAnsi="Book Antiqua" w:cs="Book Antiqua"/>
          <w:color w:val="0D0D0D"/>
        </w:rPr>
        <w:t>µg/mL)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172280" w:rsidRPr="00F21082">
        <w:rPr>
          <w:rFonts w:ascii="Book Antiqua" w:eastAsia="Book Antiqua" w:hAnsi="Book Antiqua" w:cs="Book Antiqua"/>
          <w:color w:val="0D0D0D"/>
        </w:rPr>
        <w:t>for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172280"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172280" w:rsidRPr="00F21082">
        <w:rPr>
          <w:rFonts w:ascii="Book Antiqua" w:eastAsia="Book Antiqua" w:hAnsi="Book Antiqua" w:cs="Book Antiqua"/>
          <w:color w:val="0D0D0D"/>
        </w:rPr>
        <w:t>same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172280" w:rsidRPr="00F21082">
        <w:rPr>
          <w:rFonts w:ascii="Book Antiqua" w:eastAsia="Book Antiqua" w:hAnsi="Book Antiqua" w:cs="Book Antiqua"/>
          <w:color w:val="0D0D0D"/>
        </w:rPr>
        <w:t>time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172280" w:rsidRPr="00F21082">
        <w:rPr>
          <w:rFonts w:ascii="Book Antiqua" w:eastAsia="Book Antiqua" w:hAnsi="Book Antiqua" w:cs="Book Antiqua"/>
          <w:color w:val="0D0D0D"/>
        </w:rPr>
        <w:t>point.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Cell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viability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was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then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determined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using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7C63C2">
        <w:rPr>
          <w:rFonts w:ascii="Book Antiqua" w:eastAsia="Book Antiqua" w:hAnsi="Book Antiqua" w:cs="Book Antiqua"/>
          <w:color w:val="0D0D0D"/>
        </w:rPr>
        <w:t>MTT</w:t>
      </w:r>
      <w:r w:rsidR="00A04C8B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assay.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values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are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expressed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as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percentage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viable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cells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relative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to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untreated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control.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Each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value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represents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the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mean</w:t>
      </w:r>
      <w:r w:rsidR="00536FDB" w:rsidRPr="00F21082">
        <w:rPr>
          <w:rFonts w:eastAsia="Book Antiqua"/>
          <w:color w:val="0D0D0D"/>
        </w:rPr>
        <w:t> </w:t>
      </w:r>
      <w:r w:rsidR="00536FDB" w:rsidRPr="00F21082">
        <w:rPr>
          <w:rFonts w:ascii="Book Antiqua" w:eastAsia="Book Antiqua" w:hAnsi="Book Antiqua" w:cs="Book Antiqua"/>
          <w:color w:val="0D0D0D"/>
        </w:rPr>
        <w:t>±</w:t>
      </w:r>
      <w:r w:rsidR="00536FDB" w:rsidRPr="00F21082">
        <w:rPr>
          <w:rFonts w:eastAsia="Book Antiqua"/>
          <w:color w:val="0D0D0D"/>
        </w:rPr>
        <w:t> </w:t>
      </w:r>
      <w:r w:rsidR="00536FDB" w:rsidRPr="00F21082">
        <w:rPr>
          <w:rFonts w:ascii="Book Antiqua" w:eastAsia="Book Antiqua" w:hAnsi="Book Antiqua" w:cs="Book Antiqua"/>
          <w:color w:val="0D0D0D"/>
        </w:rPr>
        <w:t>SD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of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i/>
          <w:iCs/>
          <w:color w:val="0D0D0D"/>
        </w:rPr>
        <w:t>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=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1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experiment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performed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in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  <w:r w:rsidR="00536FDB" w:rsidRPr="00F21082">
        <w:rPr>
          <w:rFonts w:ascii="Book Antiqua" w:eastAsia="Book Antiqua" w:hAnsi="Book Antiqua" w:cs="Book Antiqua"/>
          <w:color w:val="0D0D0D"/>
        </w:rPr>
        <w:t>duplicates.</w:t>
      </w:r>
      <w:r w:rsidR="00D63E89">
        <w:rPr>
          <w:rFonts w:ascii="Book Antiqua" w:eastAsia="Book Antiqua" w:hAnsi="Book Antiqua" w:cs="Book Antiqua"/>
          <w:color w:val="0D0D0D"/>
        </w:rPr>
        <w:t xml:space="preserve"> </w:t>
      </w:r>
    </w:p>
    <w:p w14:paraId="6609D283" w14:textId="77777777" w:rsidR="00A76875" w:rsidRPr="00F21082" w:rsidRDefault="00A76875" w:rsidP="00F21082">
      <w:pPr>
        <w:tabs>
          <w:tab w:val="left" w:pos="1960"/>
        </w:tabs>
        <w:spacing w:line="360" w:lineRule="auto"/>
        <w:jc w:val="both"/>
        <w:rPr>
          <w:rFonts w:ascii="Book Antiqua" w:hAnsi="Book Antiqua" w:cstheme="majorBidi"/>
          <w:color w:val="0D0D0D" w:themeColor="text1" w:themeTint="F2"/>
        </w:rPr>
      </w:pPr>
      <w:r w:rsidRPr="00F21082">
        <w:rPr>
          <w:rFonts w:ascii="Book Antiqua" w:eastAsia="Book Antiqua" w:hAnsi="Book Antiqua" w:cs="Book Antiqua"/>
          <w:color w:val="0D0D0D"/>
        </w:rPr>
        <w:br w:type="page"/>
      </w:r>
      <w:r w:rsidRPr="00F21082">
        <w:rPr>
          <w:rFonts w:ascii="Book Antiqua" w:hAnsi="Book Antiqua" w:cstheme="majorBidi"/>
          <w:b/>
          <w:bCs/>
          <w:color w:val="0D0D0D" w:themeColor="text1" w:themeTint="F2"/>
        </w:rPr>
        <w:lastRenderedPageBreak/>
        <w:t>Table</w:t>
      </w:r>
      <w:r w:rsidR="00D63E89">
        <w:rPr>
          <w:rFonts w:ascii="Book Antiqua" w:hAnsi="Book Antiqua" w:cstheme="majorBidi"/>
          <w:b/>
          <w:bCs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bCs/>
          <w:color w:val="0D0D0D" w:themeColor="text1" w:themeTint="F2"/>
        </w:rPr>
        <w:t>1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="000C6308" w:rsidRPr="00F21082">
        <w:rPr>
          <w:rFonts w:ascii="Book Antiqua" w:hAnsi="Book Antiqua" w:cstheme="majorBidi"/>
          <w:b/>
          <w:color w:val="0D0D0D" w:themeColor="text1" w:themeTint="F2"/>
        </w:rPr>
        <w:t>Total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="0059658A" w:rsidRPr="00F21082">
        <w:rPr>
          <w:rFonts w:ascii="Book Antiqua" w:hAnsi="Book Antiqua" w:cstheme="majorBidi"/>
          <w:b/>
          <w:color w:val="0D0D0D" w:themeColor="text1" w:themeTint="F2"/>
        </w:rPr>
        <w:t>phenolic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="0059658A" w:rsidRPr="00F21082">
        <w:rPr>
          <w:rFonts w:ascii="Book Antiqua" w:hAnsi="Book Antiqua" w:cstheme="majorBidi"/>
          <w:b/>
          <w:color w:val="0D0D0D" w:themeColor="text1" w:themeTint="F2"/>
        </w:rPr>
        <w:t>content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of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methanol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propolis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extract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from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proofErr w:type="spellStart"/>
      <w:r w:rsidRPr="00F21082">
        <w:rPr>
          <w:rFonts w:ascii="Book Antiqua" w:hAnsi="Book Antiqua" w:cstheme="majorBidi"/>
          <w:b/>
          <w:color w:val="0D0D0D" w:themeColor="text1" w:themeTint="F2"/>
        </w:rPr>
        <w:t>Rashaya</w:t>
      </w:r>
      <w:proofErr w:type="spellEnd"/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and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proofErr w:type="spellStart"/>
      <w:r w:rsidRPr="00F21082">
        <w:rPr>
          <w:rFonts w:ascii="Book Antiqua" w:hAnsi="Book Antiqua" w:cstheme="majorBidi"/>
          <w:b/>
          <w:color w:val="0D0D0D" w:themeColor="text1" w:themeTint="F2"/>
        </w:rPr>
        <w:t>Akkar-Danniyeh</w:t>
      </w:r>
      <w:proofErr w:type="spellEnd"/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in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µg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of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gallic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acid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equivalents/mg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of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propolis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and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µg/mL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of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methanol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propolis</w:t>
      </w:r>
      <w:r w:rsidR="00D63E89">
        <w:rPr>
          <w:rFonts w:ascii="Book Antiqua" w:hAnsi="Book Antiqua" w:cstheme="majorBidi"/>
          <w:b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b/>
          <w:color w:val="0D0D0D" w:themeColor="text1" w:themeTint="F2"/>
        </w:rPr>
        <w:t>extract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6875" w:rsidRPr="00F21082" w14:paraId="37D41FE0" w14:textId="77777777" w:rsidTr="00E9503F">
        <w:tc>
          <w:tcPr>
            <w:tcW w:w="3116" w:type="dxa"/>
            <w:tcBorders>
              <w:left w:val="nil"/>
              <w:bottom w:val="single" w:sz="4" w:space="0" w:color="auto"/>
              <w:right w:val="nil"/>
            </w:tcBorders>
          </w:tcPr>
          <w:p w14:paraId="21DDC8CE" w14:textId="77777777" w:rsidR="00A76875" w:rsidRPr="00F21082" w:rsidRDefault="00A76875" w:rsidP="00F21082">
            <w:pPr>
              <w:tabs>
                <w:tab w:val="left" w:pos="1960"/>
              </w:tabs>
              <w:spacing w:line="360" w:lineRule="auto"/>
              <w:jc w:val="both"/>
              <w:rPr>
                <w:rFonts w:ascii="Book Antiqua" w:hAnsi="Book Antiqua" w:cstheme="majorBidi"/>
                <w:color w:val="0D0D0D" w:themeColor="text1" w:themeTint="F2"/>
              </w:rPr>
            </w:pP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nil"/>
            </w:tcBorders>
          </w:tcPr>
          <w:p w14:paraId="546D38D0" w14:textId="77777777" w:rsidR="00A76875" w:rsidRPr="00F21082" w:rsidRDefault="00A76875" w:rsidP="00F21082">
            <w:pPr>
              <w:tabs>
                <w:tab w:val="left" w:pos="1960"/>
              </w:tabs>
              <w:spacing w:line="360" w:lineRule="auto"/>
              <w:jc w:val="both"/>
              <w:rPr>
                <w:rFonts w:ascii="Book Antiqua" w:hAnsi="Book Antiqua" w:cstheme="majorBidi"/>
                <w:color w:val="0D0D0D" w:themeColor="text1" w:themeTint="F2"/>
              </w:rPr>
            </w:pPr>
            <w:r w:rsidRPr="00F21082">
              <w:rPr>
                <w:rFonts w:ascii="Book Antiqua" w:hAnsi="Book Antiqua" w:cstheme="majorBidi"/>
                <w:color w:val="0D0D0D" w:themeColor="text1" w:themeTint="F2"/>
              </w:rPr>
              <w:t>TPC</w:t>
            </w:r>
            <w:r w:rsidR="00D63E89">
              <w:rPr>
                <w:rFonts w:ascii="Book Antiqua" w:hAnsi="Book Antiqua" w:cstheme="majorBidi"/>
                <w:color w:val="0D0D0D" w:themeColor="text1" w:themeTint="F2"/>
              </w:rPr>
              <w:t xml:space="preserve"> </w:t>
            </w:r>
            <w:r w:rsidRPr="00F21082">
              <w:rPr>
                <w:rFonts w:ascii="Book Antiqua" w:hAnsi="Book Antiqua" w:cstheme="majorBidi"/>
                <w:color w:val="0D0D0D" w:themeColor="text1" w:themeTint="F2"/>
              </w:rPr>
              <w:t>(µg</w:t>
            </w:r>
            <w:r w:rsidR="00D63E89">
              <w:rPr>
                <w:rFonts w:ascii="Book Antiqua" w:hAnsi="Book Antiqua" w:cstheme="majorBidi"/>
                <w:color w:val="0D0D0D" w:themeColor="text1" w:themeTint="F2"/>
              </w:rPr>
              <w:t xml:space="preserve"> </w:t>
            </w:r>
            <w:r w:rsidRPr="00F21082">
              <w:rPr>
                <w:rFonts w:ascii="Book Antiqua" w:hAnsi="Book Antiqua" w:cstheme="majorBidi"/>
                <w:color w:val="0D0D0D" w:themeColor="text1" w:themeTint="F2"/>
              </w:rPr>
              <w:t>GAE/mg)</w:t>
            </w:r>
          </w:p>
        </w:tc>
        <w:tc>
          <w:tcPr>
            <w:tcW w:w="3117" w:type="dxa"/>
            <w:tcBorders>
              <w:left w:val="nil"/>
              <w:bottom w:val="single" w:sz="4" w:space="0" w:color="auto"/>
              <w:right w:val="nil"/>
            </w:tcBorders>
          </w:tcPr>
          <w:p w14:paraId="7D296351" w14:textId="77777777" w:rsidR="00A76875" w:rsidRPr="00F21082" w:rsidRDefault="00A76875" w:rsidP="00F21082">
            <w:pPr>
              <w:tabs>
                <w:tab w:val="left" w:pos="1960"/>
              </w:tabs>
              <w:spacing w:line="360" w:lineRule="auto"/>
              <w:jc w:val="both"/>
              <w:rPr>
                <w:rFonts w:ascii="Book Antiqua" w:hAnsi="Book Antiqua" w:cstheme="majorBidi"/>
                <w:color w:val="0D0D0D" w:themeColor="text1" w:themeTint="F2"/>
              </w:rPr>
            </w:pPr>
            <w:r w:rsidRPr="00F21082">
              <w:rPr>
                <w:rFonts w:ascii="Book Antiqua" w:hAnsi="Book Antiqua" w:cstheme="majorBidi"/>
                <w:color w:val="0D0D0D" w:themeColor="text1" w:themeTint="F2"/>
              </w:rPr>
              <w:t>TPC</w:t>
            </w:r>
            <w:r w:rsidR="00D63E89">
              <w:rPr>
                <w:rFonts w:ascii="Book Antiqua" w:hAnsi="Book Antiqua" w:cstheme="majorBidi"/>
                <w:color w:val="0D0D0D" w:themeColor="text1" w:themeTint="F2"/>
              </w:rPr>
              <w:t xml:space="preserve"> </w:t>
            </w:r>
            <w:r w:rsidRPr="00F21082">
              <w:rPr>
                <w:rFonts w:ascii="Book Antiqua" w:hAnsi="Book Antiqua" w:cstheme="majorBidi"/>
                <w:color w:val="0D0D0D" w:themeColor="text1" w:themeTint="F2"/>
              </w:rPr>
              <w:t>(µg</w:t>
            </w:r>
            <w:r w:rsidR="00D63E89">
              <w:rPr>
                <w:rFonts w:ascii="Book Antiqua" w:hAnsi="Book Antiqua" w:cstheme="majorBidi"/>
                <w:color w:val="0D0D0D" w:themeColor="text1" w:themeTint="F2"/>
              </w:rPr>
              <w:t xml:space="preserve"> </w:t>
            </w:r>
            <w:r w:rsidRPr="00F21082">
              <w:rPr>
                <w:rFonts w:ascii="Book Antiqua" w:hAnsi="Book Antiqua" w:cstheme="majorBidi"/>
                <w:color w:val="0D0D0D" w:themeColor="text1" w:themeTint="F2"/>
              </w:rPr>
              <w:t>GAE/mL</w:t>
            </w:r>
            <w:r w:rsidR="00D63E89">
              <w:rPr>
                <w:rFonts w:ascii="Book Antiqua" w:hAnsi="Book Antiqua" w:cstheme="majorBidi"/>
                <w:color w:val="0D0D0D" w:themeColor="text1" w:themeTint="F2"/>
              </w:rPr>
              <w:t xml:space="preserve"> </w:t>
            </w:r>
            <w:r w:rsidRPr="00F21082">
              <w:rPr>
                <w:rFonts w:ascii="Book Antiqua" w:hAnsi="Book Antiqua" w:cstheme="majorBidi"/>
                <w:color w:val="0D0D0D" w:themeColor="text1" w:themeTint="F2"/>
              </w:rPr>
              <w:t>of</w:t>
            </w:r>
            <w:r w:rsidR="00D63E89">
              <w:rPr>
                <w:rFonts w:ascii="Book Antiqua" w:hAnsi="Book Antiqua" w:cstheme="majorBidi"/>
                <w:color w:val="0D0D0D" w:themeColor="text1" w:themeTint="F2"/>
              </w:rPr>
              <w:t xml:space="preserve"> </w:t>
            </w:r>
            <w:r w:rsidRPr="00F21082">
              <w:rPr>
                <w:rFonts w:ascii="Book Antiqua" w:hAnsi="Book Antiqua" w:cstheme="majorBidi"/>
                <w:color w:val="0D0D0D" w:themeColor="text1" w:themeTint="F2"/>
              </w:rPr>
              <w:t>MPE)</w:t>
            </w:r>
          </w:p>
        </w:tc>
      </w:tr>
      <w:tr w:rsidR="00A76875" w:rsidRPr="00F21082" w14:paraId="1B1C0740" w14:textId="77777777" w:rsidTr="00E9503F">
        <w:tc>
          <w:tcPr>
            <w:tcW w:w="3116" w:type="dxa"/>
            <w:tcBorders>
              <w:left w:val="nil"/>
              <w:bottom w:val="nil"/>
              <w:right w:val="nil"/>
            </w:tcBorders>
          </w:tcPr>
          <w:p w14:paraId="5FD79B2E" w14:textId="77777777" w:rsidR="00A76875" w:rsidRPr="00F21082" w:rsidRDefault="00BB3152" w:rsidP="00F21082">
            <w:pPr>
              <w:tabs>
                <w:tab w:val="left" w:pos="1960"/>
              </w:tabs>
              <w:spacing w:line="360" w:lineRule="auto"/>
              <w:jc w:val="both"/>
              <w:rPr>
                <w:rFonts w:ascii="Book Antiqua" w:hAnsi="Book Antiqua" w:cstheme="majorBidi"/>
                <w:color w:val="0D0D0D" w:themeColor="text1" w:themeTint="F2"/>
              </w:rPr>
            </w:pPr>
            <w:r>
              <w:rPr>
                <w:rFonts w:ascii="Book Antiqua" w:hAnsi="Book Antiqua" w:cstheme="majorBidi"/>
                <w:color w:val="0D0D0D" w:themeColor="text1" w:themeTint="F2"/>
              </w:rPr>
              <w:t>MPE-</w:t>
            </w:r>
            <w:r w:rsidR="00A76875" w:rsidRPr="00F21082">
              <w:rPr>
                <w:rFonts w:ascii="Book Antiqua" w:hAnsi="Book Antiqua" w:cstheme="majorBidi"/>
                <w:color w:val="0D0D0D" w:themeColor="text1" w:themeTint="F2"/>
              </w:rPr>
              <w:t>R</w:t>
            </w: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6D692680" w14:textId="77777777" w:rsidR="00A76875" w:rsidRPr="00F21082" w:rsidRDefault="00A76875" w:rsidP="00F21082">
            <w:pPr>
              <w:tabs>
                <w:tab w:val="left" w:pos="1960"/>
              </w:tabs>
              <w:spacing w:line="360" w:lineRule="auto"/>
              <w:jc w:val="both"/>
              <w:rPr>
                <w:rFonts w:ascii="Book Antiqua" w:hAnsi="Book Antiqua" w:cstheme="majorBidi"/>
                <w:color w:val="0D0D0D" w:themeColor="text1" w:themeTint="F2"/>
              </w:rPr>
            </w:pPr>
            <w:r w:rsidRPr="00F21082">
              <w:rPr>
                <w:rFonts w:ascii="Book Antiqua" w:hAnsi="Book Antiqua" w:cstheme="majorBidi"/>
                <w:color w:val="0D0D0D" w:themeColor="text1" w:themeTint="F2"/>
              </w:rPr>
              <w:t>56.81</w:t>
            </w: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75F6E0D3" w14:textId="77777777" w:rsidR="00A76875" w:rsidRPr="00F21082" w:rsidRDefault="00A76875" w:rsidP="00F21082">
            <w:pPr>
              <w:tabs>
                <w:tab w:val="left" w:pos="1960"/>
              </w:tabs>
              <w:spacing w:line="360" w:lineRule="auto"/>
              <w:jc w:val="both"/>
              <w:rPr>
                <w:rFonts w:ascii="Book Antiqua" w:hAnsi="Book Antiqua" w:cstheme="majorBidi"/>
                <w:color w:val="0D0D0D" w:themeColor="text1" w:themeTint="F2"/>
              </w:rPr>
            </w:pPr>
            <w:r w:rsidRPr="00F21082">
              <w:rPr>
                <w:rFonts w:ascii="Book Antiqua" w:hAnsi="Book Antiqua" w:cstheme="majorBidi"/>
                <w:color w:val="0D0D0D" w:themeColor="text1" w:themeTint="F2"/>
              </w:rPr>
              <w:t>2.3</w:t>
            </w:r>
          </w:p>
        </w:tc>
      </w:tr>
      <w:tr w:rsidR="00A76875" w:rsidRPr="00F21082" w14:paraId="40440619" w14:textId="77777777" w:rsidTr="00E9503F">
        <w:tc>
          <w:tcPr>
            <w:tcW w:w="3116" w:type="dxa"/>
            <w:tcBorders>
              <w:top w:val="nil"/>
              <w:left w:val="nil"/>
              <w:right w:val="nil"/>
            </w:tcBorders>
          </w:tcPr>
          <w:p w14:paraId="1D4EDAD3" w14:textId="77777777" w:rsidR="00A76875" w:rsidRPr="00F21082" w:rsidRDefault="00BB3152" w:rsidP="00F21082">
            <w:pPr>
              <w:tabs>
                <w:tab w:val="left" w:pos="1960"/>
              </w:tabs>
              <w:spacing w:line="360" w:lineRule="auto"/>
              <w:jc w:val="both"/>
              <w:rPr>
                <w:rFonts w:ascii="Book Antiqua" w:hAnsi="Book Antiqua" w:cstheme="majorBidi"/>
                <w:color w:val="0D0D0D" w:themeColor="text1" w:themeTint="F2"/>
              </w:rPr>
            </w:pPr>
            <w:r>
              <w:rPr>
                <w:rFonts w:ascii="Book Antiqua" w:hAnsi="Book Antiqua" w:cstheme="majorBidi"/>
                <w:color w:val="0D0D0D" w:themeColor="text1" w:themeTint="F2"/>
              </w:rPr>
              <w:t>MPE-</w:t>
            </w:r>
            <w:r w:rsidR="00A76875" w:rsidRPr="00F21082">
              <w:rPr>
                <w:rFonts w:ascii="Book Antiqua" w:hAnsi="Book Antiqua" w:cstheme="majorBidi"/>
                <w:color w:val="0D0D0D" w:themeColor="text1" w:themeTint="F2"/>
              </w:rPr>
              <w:t>D</w:t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 w14:paraId="752D8972" w14:textId="77777777" w:rsidR="00A76875" w:rsidRPr="00F21082" w:rsidRDefault="00A76875" w:rsidP="00F21082">
            <w:pPr>
              <w:tabs>
                <w:tab w:val="left" w:pos="1960"/>
              </w:tabs>
              <w:spacing w:line="360" w:lineRule="auto"/>
              <w:jc w:val="both"/>
              <w:rPr>
                <w:rFonts w:ascii="Book Antiqua" w:hAnsi="Book Antiqua" w:cstheme="majorBidi"/>
                <w:color w:val="0D0D0D" w:themeColor="text1" w:themeTint="F2"/>
              </w:rPr>
            </w:pPr>
            <w:r w:rsidRPr="00F21082">
              <w:rPr>
                <w:rFonts w:ascii="Book Antiqua" w:hAnsi="Book Antiqua" w:cstheme="majorBidi"/>
                <w:color w:val="0D0D0D" w:themeColor="text1" w:themeTint="F2"/>
              </w:rPr>
              <w:t>83.503</w:t>
            </w: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 w14:paraId="6EFECE7A" w14:textId="77777777" w:rsidR="00A76875" w:rsidRPr="00F21082" w:rsidRDefault="00A76875" w:rsidP="00F21082">
            <w:pPr>
              <w:tabs>
                <w:tab w:val="left" w:pos="1960"/>
              </w:tabs>
              <w:spacing w:line="360" w:lineRule="auto"/>
              <w:jc w:val="both"/>
              <w:rPr>
                <w:rFonts w:ascii="Book Antiqua" w:hAnsi="Book Antiqua" w:cstheme="majorBidi"/>
                <w:color w:val="0D0D0D" w:themeColor="text1" w:themeTint="F2"/>
              </w:rPr>
            </w:pPr>
            <w:r w:rsidRPr="00F21082">
              <w:rPr>
                <w:rFonts w:ascii="Book Antiqua" w:hAnsi="Book Antiqua" w:cstheme="majorBidi"/>
                <w:color w:val="0D0D0D" w:themeColor="text1" w:themeTint="F2"/>
              </w:rPr>
              <w:t>3.997</w:t>
            </w:r>
          </w:p>
        </w:tc>
      </w:tr>
    </w:tbl>
    <w:p w14:paraId="0CAAB697" w14:textId="309FA08B" w:rsidR="00A76875" w:rsidRPr="00F21082" w:rsidRDefault="00A76875" w:rsidP="00F21082">
      <w:pPr>
        <w:tabs>
          <w:tab w:val="left" w:pos="1960"/>
        </w:tabs>
        <w:spacing w:line="360" w:lineRule="auto"/>
        <w:jc w:val="both"/>
        <w:rPr>
          <w:rFonts w:ascii="Book Antiqua" w:hAnsi="Book Antiqua" w:cstheme="majorBidi"/>
          <w:color w:val="0D0D0D" w:themeColor="text1" w:themeTint="F2"/>
        </w:rPr>
      </w:pPr>
      <w:r w:rsidRPr="00F21082">
        <w:rPr>
          <w:rFonts w:ascii="Book Antiqua" w:hAnsi="Book Antiqua" w:cstheme="majorBidi"/>
          <w:color w:val="0D0D0D" w:themeColor="text1" w:themeTint="F2"/>
        </w:rPr>
        <w:t>TPC: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="001B3FB7" w:rsidRPr="00F21082">
        <w:rPr>
          <w:rFonts w:ascii="Book Antiqua" w:hAnsi="Book Antiqua" w:cstheme="majorBidi"/>
          <w:color w:val="0D0D0D" w:themeColor="text1" w:themeTint="F2"/>
        </w:rPr>
        <w:t>Total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phenolic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content;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MPE: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="009A0B1B" w:rsidRPr="00F21082">
        <w:rPr>
          <w:rFonts w:ascii="Book Antiqua" w:hAnsi="Book Antiqua" w:cstheme="majorBidi"/>
          <w:color w:val="0D0D0D" w:themeColor="text1" w:themeTint="F2"/>
        </w:rPr>
        <w:t>Methanol</w:t>
      </w:r>
      <w:r w:rsidR="009A0B1B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propolis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extract;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="000B431D" w:rsidRPr="00F21082">
        <w:rPr>
          <w:rFonts w:ascii="Book Antiqua" w:hAnsi="Book Antiqua" w:cstheme="majorBidi"/>
          <w:color w:val="0D0D0D" w:themeColor="text1" w:themeTint="F2"/>
        </w:rPr>
        <w:t>MPE-</w:t>
      </w:r>
      <w:r w:rsidRPr="00F21082">
        <w:rPr>
          <w:rFonts w:ascii="Book Antiqua" w:hAnsi="Book Antiqua" w:cstheme="majorBidi"/>
          <w:color w:val="0D0D0D" w:themeColor="text1" w:themeTint="F2"/>
        </w:rPr>
        <w:t>R: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="001B3FB7" w:rsidRPr="00F21082">
        <w:rPr>
          <w:rFonts w:ascii="Book Antiqua" w:hAnsi="Book Antiqua" w:cstheme="majorBidi"/>
          <w:color w:val="0D0D0D" w:themeColor="text1" w:themeTint="F2"/>
        </w:rPr>
        <w:t>Methanol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propolis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extract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from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proofErr w:type="spellStart"/>
      <w:r w:rsidRPr="00F21082">
        <w:rPr>
          <w:rFonts w:ascii="Book Antiqua" w:hAnsi="Book Antiqua" w:cstheme="majorBidi"/>
          <w:color w:val="0D0D0D" w:themeColor="text1" w:themeTint="F2"/>
        </w:rPr>
        <w:t>Rashaya</w:t>
      </w:r>
      <w:proofErr w:type="spellEnd"/>
      <w:r w:rsidRPr="00F21082">
        <w:rPr>
          <w:rFonts w:ascii="Book Antiqua" w:hAnsi="Book Antiqua" w:cstheme="majorBidi"/>
          <w:color w:val="0D0D0D" w:themeColor="text1" w:themeTint="F2"/>
        </w:rPr>
        <w:t>;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="000B431D" w:rsidRPr="00F21082">
        <w:rPr>
          <w:rFonts w:ascii="Book Antiqua" w:hAnsi="Book Antiqua" w:cstheme="majorBidi"/>
          <w:color w:val="0D0D0D" w:themeColor="text1" w:themeTint="F2"/>
        </w:rPr>
        <w:t>MPE-</w:t>
      </w:r>
      <w:r w:rsidRPr="00F21082">
        <w:rPr>
          <w:rFonts w:ascii="Book Antiqua" w:hAnsi="Book Antiqua" w:cstheme="majorBidi"/>
          <w:color w:val="0D0D0D" w:themeColor="text1" w:themeTint="F2"/>
        </w:rPr>
        <w:t>D: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="000B431D" w:rsidRPr="00F21082">
        <w:rPr>
          <w:rFonts w:ascii="Book Antiqua" w:hAnsi="Book Antiqua" w:cstheme="majorBidi"/>
          <w:color w:val="0D0D0D" w:themeColor="text1" w:themeTint="F2"/>
        </w:rPr>
        <w:t>Methanol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propolis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extract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from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proofErr w:type="spellStart"/>
      <w:r w:rsidRPr="00F21082">
        <w:rPr>
          <w:rFonts w:ascii="Book Antiqua" w:hAnsi="Book Antiqua" w:cstheme="majorBidi"/>
          <w:color w:val="0D0D0D" w:themeColor="text1" w:themeTint="F2"/>
        </w:rPr>
        <w:t>Akkar-Danniyeh</w:t>
      </w:r>
      <w:proofErr w:type="spellEnd"/>
      <w:r w:rsidRPr="00F21082">
        <w:rPr>
          <w:rFonts w:ascii="Book Antiqua" w:hAnsi="Book Antiqua" w:cstheme="majorBidi"/>
          <w:color w:val="0D0D0D" w:themeColor="text1" w:themeTint="F2"/>
        </w:rPr>
        <w:t>;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GAE: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="000B431D" w:rsidRPr="00F21082">
        <w:rPr>
          <w:rFonts w:ascii="Book Antiqua" w:hAnsi="Book Antiqua" w:cstheme="majorBidi"/>
          <w:color w:val="0D0D0D" w:themeColor="text1" w:themeTint="F2"/>
        </w:rPr>
        <w:t>Gallic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acid</w:t>
      </w:r>
      <w:r w:rsidR="00D63E89">
        <w:rPr>
          <w:rFonts w:ascii="Book Antiqua" w:hAnsi="Book Antiqua" w:cstheme="majorBidi"/>
          <w:color w:val="0D0D0D" w:themeColor="text1" w:themeTint="F2"/>
        </w:rPr>
        <w:t xml:space="preserve"> </w:t>
      </w:r>
      <w:r w:rsidRPr="00F21082">
        <w:rPr>
          <w:rFonts w:ascii="Book Antiqua" w:hAnsi="Book Antiqua" w:cstheme="majorBidi"/>
          <w:color w:val="0D0D0D" w:themeColor="text1" w:themeTint="F2"/>
        </w:rPr>
        <w:t>equivalents</w:t>
      </w:r>
      <w:r w:rsidR="001B3FB7" w:rsidRPr="00F21082">
        <w:rPr>
          <w:rFonts w:ascii="Book Antiqua" w:hAnsi="Book Antiqua" w:cstheme="majorBidi"/>
          <w:color w:val="0D0D0D" w:themeColor="text1" w:themeTint="F2"/>
        </w:rPr>
        <w:t>.</w:t>
      </w:r>
    </w:p>
    <w:p w14:paraId="0C2B799A" w14:textId="77777777" w:rsidR="00A77B3E" w:rsidRPr="00F21082" w:rsidRDefault="00A77B3E" w:rsidP="00F21082">
      <w:pPr>
        <w:spacing w:line="360" w:lineRule="auto"/>
        <w:jc w:val="both"/>
        <w:rPr>
          <w:rFonts w:ascii="Book Antiqua" w:hAnsi="Book Antiqua"/>
        </w:rPr>
      </w:pPr>
    </w:p>
    <w:p w14:paraId="7AE4CC01" w14:textId="77777777" w:rsidR="00A76875" w:rsidRPr="00F21082" w:rsidRDefault="00A76875" w:rsidP="00F21082">
      <w:pPr>
        <w:spacing w:line="360" w:lineRule="auto"/>
        <w:jc w:val="both"/>
        <w:rPr>
          <w:rFonts w:ascii="Book Antiqua" w:hAnsi="Book Antiqua"/>
        </w:rPr>
      </w:pPr>
    </w:p>
    <w:p w14:paraId="36733202" w14:textId="77777777" w:rsidR="00A76875" w:rsidRPr="00F21082" w:rsidRDefault="00A76875" w:rsidP="00F21082">
      <w:pPr>
        <w:spacing w:line="360" w:lineRule="auto"/>
        <w:jc w:val="both"/>
        <w:rPr>
          <w:rFonts w:ascii="Book Antiqua" w:hAnsi="Book Antiqua"/>
        </w:rPr>
      </w:pPr>
    </w:p>
    <w:sectPr w:rsidR="00A76875" w:rsidRPr="00F2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BFF3" w14:textId="77777777" w:rsidR="00F74642" w:rsidRDefault="00F74642" w:rsidP="00745218">
      <w:r>
        <w:separator/>
      </w:r>
    </w:p>
  </w:endnote>
  <w:endnote w:type="continuationSeparator" w:id="0">
    <w:p w14:paraId="2679B930" w14:textId="77777777" w:rsidR="00F74642" w:rsidRDefault="00F74642" w:rsidP="0074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232391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B7C57C5" w14:textId="77777777" w:rsidR="00745218" w:rsidRPr="00745218" w:rsidRDefault="00D63E89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745218" w:rsidRPr="007452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745218" w:rsidRPr="0074521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="00745218" w:rsidRPr="007452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5563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30</w:t>
            </w:r>
            <w:r w:rsidR="00745218" w:rsidRPr="007452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745218" w:rsidRPr="00745218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745218" w:rsidRPr="007452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745218" w:rsidRPr="0074521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="00745218" w:rsidRPr="007452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55636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31</w:t>
            </w:r>
            <w:r w:rsidR="00745218" w:rsidRPr="007452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00233" w14:textId="77777777" w:rsidR="00745218" w:rsidRDefault="007452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6282" w14:textId="77777777" w:rsidR="00F74642" w:rsidRDefault="00F74642" w:rsidP="00745218">
      <w:r>
        <w:separator/>
      </w:r>
    </w:p>
  </w:footnote>
  <w:footnote w:type="continuationSeparator" w:id="0">
    <w:p w14:paraId="74F0E1EF" w14:textId="77777777" w:rsidR="00F74642" w:rsidRDefault="00F74642" w:rsidP="00745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2NzQ1trAwtzQ3MDZW0lEKTi0uzszPAykwrAUAf2xBiCwAAAA="/>
  </w:docVars>
  <w:rsids>
    <w:rsidRoot w:val="00A77B3E"/>
    <w:rsid w:val="0002666E"/>
    <w:rsid w:val="000536BD"/>
    <w:rsid w:val="00054BBD"/>
    <w:rsid w:val="00055636"/>
    <w:rsid w:val="000650A1"/>
    <w:rsid w:val="00067E5A"/>
    <w:rsid w:val="00070BEC"/>
    <w:rsid w:val="00085263"/>
    <w:rsid w:val="000858EF"/>
    <w:rsid w:val="000B431D"/>
    <w:rsid w:val="000C28EF"/>
    <w:rsid w:val="000C59DC"/>
    <w:rsid w:val="000C6308"/>
    <w:rsid w:val="000C7F69"/>
    <w:rsid w:val="000D37F1"/>
    <w:rsid w:val="000F11B4"/>
    <w:rsid w:val="000F61B7"/>
    <w:rsid w:val="00103491"/>
    <w:rsid w:val="00126B77"/>
    <w:rsid w:val="00172280"/>
    <w:rsid w:val="0017412F"/>
    <w:rsid w:val="00174B9E"/>
    <w:rsid w:val="001B0517"/>
    <w:rsid w:val="001B0DA6"/>
    <w:rsid w:val="001B3FB7"/>
    <w:rsid w:val="001E2A1A"/>
    <w:rsid w:val="002127A1"/>
    <w:rsid w:val="002425E1"/>
    <w:rsid w:val="002461A1"/>
    <w:rsid w:val="002A094D"/>
    <w:rsid w:val="002C1796"/>
    <w:rsid w:val="002D0F1A"/>
    <w:rsid w:val="002D4789"/>
    <w:rsid w:val="00300815"/>
    <w:rsid w:val="00307FA0"/>
    <w:rsid w:val="003122A4"/>
    <w:rsid w:val="00313044"/>
    <w:rsid w:val="00313928"/>
    <w:rsid w:val="00332295"/>
    <w:rsid w:val="00391F37"/>
    <w:rsid w:val="003A74EF"/>
    <w:rsid w:val="003B04CF"/>
    <w:rsid w:val="003D7B6B"/>
    <w:rsid w:val="003E2DB3"/>
    <w:rsid w:val="003E2F6E"/>
    <w:rsid w:val="00403B6B"/>
    <w:rsid w:val="00442542"/>
    <w:rsid w:val="00454658"/>
    <w:rsid w:val="00454D1A"/>
    <w:rsid w:val="0047001D"/>
    <w:rsid w:val="00483C13"/>
    <w:rsid w:val="00492EA9"/>
    <w:rsid w:val="004B4514"/>
    <w:rsid w:val="004C14FC"/>
    <w:rsid w:val="004C3FEB"/>
    <w:rsid w:val="004F7542"/>
    <w:rsid w:val="00507414"/>
    <w:rsid w:val="00516D0B"/>
    <w:rsid w:val="00536FDB"/>
    <w:rsid w:val="00556613"/>
    <w:rsid w:val="005806E0"/>
    <w:rsid w:val="00583D70"/>
    <w:rsid w:val="0059658A"/>
    <w:rsid w:val="005C1479"/>
    <w:rsid w:val="006269AF"/>
    <w:rsid w:val="0063545B"/>
    <w:rsid w:val="00642188"/>
    <w:rsid w:val="006570B6"/>
    <w:rsid w:val="0067695D"/>
    <w:rsid w:val="00676A4B"/>
    <w:rsid w:val="00690B8D"/>
    <w:rsid w:val="00696B27"/>
    <w:rsid w:val="006A6458"/>
    <w:rsid w:val="006E5176"/>
    <w:rsid w:val="007328C4"/>
    <w:rsid w:val="00743244"/>
    <w:rsid w:val="00745218"/>
    <w:rsid w:val="00745950"/>
    <w:rsid w:val="00760AC0"/>
    <w:rsid w:val="007721A7"/>
    <w:rsid w:val="007758B6"/>
    <w:rsid w:val="00790323"/>
    <w:rsid w:val="007B1F96"/>
    <w:rsid w:val="007C63C2"/>
    <w:rsid w:val="007D756F"/>
    <w:rsid w:val="007E00B4"/>
    <w:rsid w:val="00802EDD"/>
    <w:rsid w:val="008220F3"/>
    <w:rsid w:val="00856A8A"/>
    <w:rsid w:val="00856D15"/>
    <w:rsid w:val="00865C83"/>
    <w:rsid w:val="008724FE"/>
    <w:rsid w:val="00890858"/>
    <w:rsid w:val="008927B2"/>
    <w:rsid w:val="00895DF5"/>
    <w:rsid w:val="008C50F1"/>
    <w:rsid w:val="008C7426"/>
    <w:rsid w:val="008D39AF"/>
    <w:rsid w:val="008D664B"/>
    <w:rsid w:val="00904CC8"/>
    <w:rsid w:val="00906933"/>
    <w:rsid w:val="00917DE0"/>
    <w:rsid w:val="009301AE"/>
    <w:rsid w:val="00942819"/>
    <w:rsid w:val="00950222"/>
    <w:rsid w:val="00962AF4"/>
    <w:rsid w:val="00965233"/>
    <w:rsid w:val="00982F1D"/>
    <w:rsid w:val="00987CA5"/>
    <w:rsid w:val="009A0B1B"/>
    <w:rsid w:val="009A36CF"/>
    <w:rsid w:val="009B7060"/>
    <w:rsid w:val="009E1F3B"/>
    <w:rsid w:val="009E3ED6"/>
    <w:rsid w:val="00A04C8B"/>
    <w:rsid w:val="00A376B6"/>
    <w:rsid w:val="00A4304B"/>
    <w:rsid w:val="00A55DD9"/>
    <w:rsid w:val="00A76875"/>
    <w:rsid w:val="00A77B3E"/>
    <w:rsid w:val="00A83710"/>
    <w:rsid w:val="00AA0BB5"/>
    <w:rsid w:val="00AB0904"/>
    <w:rsid w:val="00AB4F30"/>
    <w:rsid w:val="00AC06E5"/>
    <w:rsid w:val="00AD23F4"/>
    <w:rsid w:val="00AE33CE"/>
    <w:rsid w:val="00AE3FAD"/>
    <w:rsid w:val="00AF6ADA"/>
    <w:rsid w:val="00B0145F"/>
    <w:rsid w:val="00B13A69"/>
    <w:rsid w:val="00B22F7D"/>
    <w:rsid w:val="00B55D29"/>
    <w:rsid w:val="00B6535C"/>
    <w:rsid w:val="00BA2560"/>
    <w:rsid w:val="00BB3152"/>
    <w:rsid w:val="00BD3A60"/>
    <w:rsid w:val="00BE286E"/>
    <w:rsid w:val="00BF6BD6"/>
    <w:rsid w:val="00C01DF3"/>
    <w:rsid w:val="00C71E74"/>
    <w:rsid w:val="00C725C3"/>
    <w:rsid w:val="00C823FB"/>
    <w:rsid w:val="00C970F5"/>
    <w:rsid w:val="00CA2A55"/>
    <w:rsid w:val="00CA587E"/>
    <w:rsid w:val="00CD7DBF"/>
    <w:rsid w:val="00CE1EFD"/>
    <w:rsid w:val="00CF28CA"/>
    <w:rsid w:val="00D12951"/>
    <w:rsid w:val="00D172CB"/>
    <w:rsid w:val="00D473D0"/>
    <w:rsid w:val="00D63E89"/>
    <w:rsid w:val="00D92315"/>
    <w:rsid w:val="00DA6000"/>
    <w:rsid w:val="00DB0B9B"/>
    <w:rsid w:val="00DB180D"/>
    <w:rsid w:val="00DD333A"/>
    <w:rsid w:val="00DF51E9"/>
    <w:rsid w:val="00E01965"/>
    <w:rsid w:val="00E11154"/>
    <w:rsid w:val="00E15A71"/>
    <w:rsid w:val="00E3517C"/>
    <w:rsid w:val="00E40891"/>
    <w:rsid w:val="00E4344F"/>
    <w:rsid w:val="00E47D02"/>
    <w:rsid w:val="00E5227C"/>
    <w:rsid w:val="00EB6E2C"/>
    <w:rsid w:val="00EF511F"/>
    <w:rsid w:val="00F1241D"/>
    <w:rsid w:val="00F21082"/>
    <w:rsid w:val="00F23021"/>
    <w:rsid w:val="00F25B0B"/>
    <w:rsid w:val="00F26EDC"/>
    <w:rsid w:val="00F43287"/>
    <w:rsid w:val="00F61777"/>
    <w:rsid w:val="00F74642"/>
    <w:rsid w:val="00F85D5C"/>
    <w:rsid w:val="00F8698D"/>
    <w:rsid w:val="00FB3DB7"/>
    <w:rsid w:val="00F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A71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5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452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52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5218"/>
    <w:rPr>
      <w:sz w:val="18"/>
      <w:szCs w:val="18"/>
    </w:rPr>
  </w:style>
  <w:style w:type="table" w:styleId="a7">
    <w:name w:val="Table Grid"/>
    <w:basedOn w:val="a1"/>
    <w:uiPriority w:val="39"/>
    <w:rsid w:val="00A7687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AD23F4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AD23F4"/>
    <w:rPr>
      <w:sz w:val="18"/>
      <w:szCs w:val="18"/>
    </w:rPr>
  </w:style>
  <w:style w:type="paragraph" w:styleId="aa">
    <w:name w:val="Revision"/>
    <w:hidden/>
    <w:uiPriority w:val="99"/>
    <w:semiHidden/>
    <w:rsid w:val="008220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7578</Words>
  <Characters>43199</Characters>
  <Application>Microsoft Office Word</Application>
  <DocSecurity>0</DocSecurity>
  <Lines>359</Lines>
  <Paragraphs>101</Paragraphs>
  <ScaleCrop>false</ScaleCrop>
  <Company/>
  <LinksUpToDate>false</LinksUpToDate>
  <CharactersWithSpaces>50676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2023-04-07T20:06:00Z</dcterms:created>
  <dcterms:modified xsi:type="dcterms:W3CDTF">2023-04-12T03:18:00Z</dcterms:modified>
</cp:coreProperties>
</file>