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7EF3" w14:textId="42D52FA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</w:rPr>
        <w:t>Name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of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Journal: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World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Journal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of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Stem</w:t>
      </w:r>
      <w:r w:rsidR="005536A9">
        <w:rPr>
          <w:rFonts w:ascii="Book Antiqua" w:eastAsia="Book Antiqua" w:hAnsi="Book Antiqua" w:cs="Book Antiqua"/>
          <w:i/>
        </w:rPr>
        <w:t xml:space="preserve"> </w:t>
      </w:r>
      <w:r w:rsidRPr="003E4285">
        <w:rPr>
          <w:rFonts w:ascii="Book Antiqua" w:eastAsia="Book Antiqua" w:hAnsi="Book Antiqua" w:cs="Book Antiqua"/>
          <w:i/>
        </w:rPr>
        <w:t>Cells</w:t>
      </w:r>
    </w:p>
    <w:p w14:paraId="184D1728" w14:textId="752DA6A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</w:rPr>
        <w:t>Manuscript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NO: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</w:rPr>
        <w:t>82860</w:t>
      </w:r>
    </w:p>
    <w:p w14:paraId="607E1C11" w14:textId="1116489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</w:rPr>
        <w:t>Manuscript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  <w:b/>
        </w:rPr>
        <w:t>Type:</w:t>
      </w:r>
      <w:r w:rsidR="005536A9">
        <w:rPr>
          <w:rFonts w:ascii="Book Antiqua" w:eastAsia="Book Antiqua" w:hAnsi="Book Antiqua" w:cs="Book Antiqua"/>
          <w:b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</w:p>
    <w:p w14:paraId="61079D67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C2E6177" w14:textId="6C80DFA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Modulation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fate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homeostasis,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repair</w:t>
      </w:r>
    </w:p>
    <w:p w14:paraId="1A5E0566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2401D493" w14:textId="61F8F089" w:rsidR="00A77B3E" w:rsidRPr="003E4285" w:rsidRDefault="00FC673D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Wang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modulation</w:t>
      </w:r>
    </w:p>
    <w:p w14:paraId="7544DFEB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5CDD0F2" w14:textId="5CA65407" w:rsidR="00DE250E" w:rsidRPr="00DE250E" w:rsidRDefault="00DE250E" w:rsidP="00BE2101">
      <w:pPr>
        <w:spacing w:line="360" w:lineRule="auto"/>
        <w:jc w:val="both"/>
        <w:rPr>
          <w:lang w:val="it-IT"/>
        </w:rPr>
      </w:pPr>
      <w:r w:rsidRPr="00DE250E">
        <w:rPr>
          <w:rFonts w:ascii="Book Antiqua" w:eastAsia="Book Antiqua" w:hAnsi="Book Antiqua" w:cs="Book Antiqua"/>
          <w:color w:val="000000"/>
          <w:lang w:val="it-IT"/>
        </w:rPr>
        <w:t>Zhe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Wang,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Yan-Ji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Qu,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Min</w:t>
      </w:r>
      <w:r w:rsidR="00553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E250E">
        <w:rPr>
          <w:rFonts w:ascii="Book Antiqua" w:eastAsia="Book Antiqua" w:hAnsi="Book Antiqua" w:cs="Book Antiqua"/>
          <w:color w:val="000000"/>
          <w:lang w:val="it-IT"/>
        </w:rPr>
        <w:t>Cui</w:t>
      </w:r>
    </w:p>
    <w:p w14:paraId="23D5C4AF" w14:textId="77777777" w:rsidR="00DE250E" w:rsidRPr="00DE250E" w:rsidRDefault="00DE250E" w:rsidP="00BE2101">
      <w:pPr>
        <w:spacing w:line="360" w:lineRule="auto"/>
        <w:jc w:val="both"/>
        <w:rPr>
          <w:lang w:val="it-IT"/>
        </w:rPr>
      </w:pPr>
    </w:p>
    <w:p w14:paraId="5AE72F36" w14:textId="2F894C2B" w:rsidR="00DE250E" w:rsidRDefault="00DE250E" w:rsidP="00BE21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F60FA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F60FA">
        <w:rPr>
          <w:rFonts w:ascii="Book Antiqua" w:eastAsia="Book Antiqua" w:hAnsi="Book Antiqua" w:cs="Book Antiqua"/>
          <w:color w:val="000000"/>
        </w:rPr>
        <w:t>Province,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20B08F3" w14:textId="77777777" w:rsidR="00DE250E" w:rsidRDefault="00DE250E" w:rsidP="00BE2101">
      <w:pPr>
        <w:spacing w:line="360" w:lineRule="auto"/>
        <w:jc w:val="both"/>
      </w:pPr>
    </w:p>
    <w:p w14:paraId="2C63466B" w14:textId="004736D1" w:rsidR="00DE250E" w:rsidRDefault="00DE250E" w:rsidP="00BE21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Yan-Ji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Otorhinolaryngology,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92FCB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192FCB">
        <w:rPr>
          <w:rFonts w:ascii="Book Antiqua" w:eastAsia="Book Antiqua" w:hAnsi="Book Antiqua" w:cs="Book Antiqua"/>
          <w:color w:val="000000"/>
        </w:rPr>
        <w:t>Province,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7913F53" w14:textId="77777777" w:rsidR="00DE250E" w:rsidRDefault="00DE250E" w:rsidP="00BE2101">
      <w:pPr>
        <w:spacing w:line="360" w:lineRule="auto"/>
        <w:jc w:val="both"/>
      </w:pPr>
    </w:p>
    <w:p w14:paraId="1A3745CC" w14:textId="6FA8A588" w:rsidR="00DE250E" w:rsidRDefault="00DE250E" w:rsidP="00BE2101">
      <w:pPr>
        <w:spacing w:line="360" w:lineRule="auto"/>
        <w:jc w:val="both"/>
      </w:pPr>
      <w:r w:rsidRPr="00B17BCD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5536A9" w:rsidRPr="00B17B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536A9" w:rsidRPr="00B17B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Department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of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Orthopedics</w:t>
      </w:r>
      <w:r w:rsidRPr="00B17BCD">
        <w:rPr>
          <w:rFonts w:ascii="Book Antiqua" w:eastAsia="Book Antiqua" w:hAnsi="Book Antiqua" w:cs="Book Antiqua"/>
          <w:color w:val="000000"/>
        </w:rPr>
        <w:t>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Union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Hospital,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Tongji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Medical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College,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Huazhong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University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of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Science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and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802BEA" w:rsidRPr="00B17BCD">
        <w:rPr>
          <w:rFonts w:ascii="Book Antiqua" w:eastAsia="Book Antiqua" w:hAnsi="Book Antiqua" w:cs="Book Antiqua"/>
          <w:color w:val="000000"/>
        </w:rPr>
        <w:t>Technology</w:t>
      </w:r>
      <w:r w:rsidRPr="00B17BCD">
        <w:rPr>
          <w:rFonts w:ascii="Book Antiqua" w:eastAsia="Book Antiqua" w:hAnsi="Book Antiqua" w:cs="Book Antiqua"/>
          <w:color w:val="000000"/>
        </w:rPr>
        <w:t>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Wuhan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430022,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192FCB" w:rsidRPr="00B17BCD">
        <w:rPr>
          <w:rFonts w:ascii="Book Antiqua" w:eastAsia="Book Antiqua" w:hAnsi="Book Antiqua" w:cs="Book Antiqua"/>
          <w:color w:val="000000"/>
        </w:rPr>
        <w:t>Hubei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="00192FCB" w:rsidRPr="00B17BCD">
        <w:rPr>
          <w:rFonts w:ascii="Book Antiqua" w:eastAsia="Book Antiqua" w:hAnsi="Book Antiqua" w:cs="Book Antiqua"/>
          <w:color w:val="000000"/>
        </w:rPr>
        <w:t>Province,</w:t>
      </w:r>
      <w:r w:rsidR="005536A9" w:rsidRPr="00B17BCD">
        <w:rPr>
          <w:rFonts w:ascii="Book Antiqua" w:eastAsia="Book Antiqua" w:hAnsi="Book Antiqua" w:cs="Book Antiqua"/>
          <w:color w:val="000000"/>
        </w:rPr>
        <w:t xml:space="preserve"> </w:t>
      </w:r>
      <w:r w:rsidRPr="00B17BCD">
        <w:rPr>
          <w:rFonts w:ascii="Book Antiqua" w:eastAsia="Book Antiqua" w:hAnsi="Book Antiqua" w:cs="Book Antiqua"/>
          <w:color w:val="000000"/>
        </w:rPr>
        <w:t>China</w:t>
      </w:r>
    </w:p>
    <w:p w14:paraId="0CB43F26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9E757F0" w14:textId="5B0632A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Wang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wrote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manuscript;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YJ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collected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data;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Cui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approved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manuscript</w:t>
      </w:r>
      <w:r w:rsidR="00EB79C2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authors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read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approved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manuscript.</w:t>
      </w:r>
    </w:p>
    <w:p w14:paraId="3B2588CD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29FDE8A1" w14:textId="7CEA7D6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Natural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</w:t>
      </w:r>
      <w:r w:rsidR="007556AF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82202766</w:t>
      </w:r>
      <w:r w:rsidR="007556AF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Natural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</w:t>
      </w:r>
      <w:r w:rsidR="007556AF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2022CFB686</w:t>
      </w:r>
      <w:r w:rsidR="007556AF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Hospital</w:t>
      </w:r>
      <w:r w:rsidR="007556AF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2021xhyn102</w:t>
      </w:r>
      <w:r w:rsidR="007556AF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Scientific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Research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Program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Young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Talents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China.</w:t>
      </w:r>
    </w:p>
    <w:p w14:paraId="0CD23F42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78D1877D" w14:textId="334FDEF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Department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Orthopedics,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Hospital,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Tongji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Medical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College,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Huazhong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University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Science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Technology,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1277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Jiefang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Avenue,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Wuhan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430022,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AA0785">
        <w:rPr>
          <w:rFonts w:ascii="Book Antiqua" w:eastAsia="Book Antiqua" w:hAnsi="Book Antiqua" w:cs="Book Antiqua"/>
          <w:color w:val="000000"/>
        </w:rPr>
        <w:t>Hubei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AA0785">
        <w:rPr>
          <w:rFonts w:ascii="Book Antiqua" w:eastAsia="Book Antiqua" w:hAnsi="Book Antiqua" w:cs="Book Antiqua"/>
          <w:color w:val="000000"/>
        </w:rPr>
        <w:t>Province,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China.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cm95588@hust.edu.cn</w:t>
      </w:r>
    </w:p>
    <w:p w14:paraId="1947AF50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E1D4EED" w14:textId="765995D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Received: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January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7569C325" w14:textId="0E141F4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Revised: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March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757055C1" w14:textId="41F4E66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Accepted: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24T10:55:00Z">
        <w:r w:rsidR="00D1468D" w:rsidRPr="00D1468D">
          <w:rPr>
            <w:rFonts w:ascii="Book Antiqua" w:eastAsia="Book Antiqua" w:hAnsi="Book Antiqua" w:cs="Book Antiqua"/>
          </w:rPr>
          <w:t>April 2</w:t>
        </w:r>
      </w:ins>
      <w:ins w:id="1" w:author="Jin-Lei Wang" w:date="2023-04-24T11:28:00Z">
        <w:r w:rsidR="00330EA0">
          <w:rPr>
            <w:rFonts w:ascii="Book Antiqua" w:eastAsia="Book Antiqua" w:hAnsi="Book Antiqua" w:cs="Book Antiqua"/>
          </w:rPr>
          <w:t>4</w:t>
        </w:r>
      </w:ins>
      <w:ins w:id="2" w:author="Jin-Lei Wang" w:date="2023-04-24T10:55:00Z">
        <w:r w:rsidR="00D1468D" w:rsidRPr="00D1468D">
          <w:rPr>
            <w:rFonts w:ascii="Book Antiqua" w:eastAsia="Book Antiqua" w:hAnsi="Book Antiqua" w:cs="Book Antiqua"/>
          </w:rPr>
          <w:t>, 2023</w:t>
        </w:r>
      </w:ins>
    </w:p>
    <w:p w14:paraId="7196BBEE" w14:textId="45BD980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Published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online: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</w:p>
    <w:p w14:paraId="3EB48C2D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  <w:sectPr w:rsidR="00A77B3E" w:rsidRPr="003E428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277C9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6A20E7" w14:textId="23016E2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constitutes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largest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external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environment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makes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flexible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various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stimuli.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fast-renewed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counteract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disrupted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governed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Pr="003E4285">
        <w:rPr>
          <w:rFonts w:ascii="Book Antiqua" w:eastAsia="Book Antiqua" w:hAnsi="Book Antiqua" w:cs="Book Antiqua"/>
          <w:vertAlign w:val="superscript"/>
        </w:rPr>
        <w:t>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(ISCs)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located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Protracted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biological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physicochemical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challenge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ISCs.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field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interest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complete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given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relevance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current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understanding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mechanisms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focus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insights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elements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involved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process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fine-tune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balance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between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specification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2504DC">
        <w:rPr>
          <w:rFonts w:ascii="Book Antiqua" w:eastAsia="Book Antiqua" w:hAnsi="Book Antiqua" w:cs="Book Antiqua"/>
        </w:rPr>
        <w:t xml:space="preserve"> ISC</w:t>
      </w:r>
      <w:r w:rsidRPr="003E4285">
        <w:rPr>
          <w:rFonts w:ascii="Book Antiqua" w:eastAsia="Book Antiqua" w:hAnsi="Book Antiqua" w:cs="Book Antiqua"/>
        </w:rPr>
        <w:t>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Deciphering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machinery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would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novel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therapeutics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="002504DC">
        <w:rPr>
          <w:rFonts w:ascii="Book Antiqua" w:eastAsia="Book Antiqua" w:hAnsi="Book Antiqua" w:cs="Book Antiqua"/>
        </w:rPr>
        <w:t xml:space="preserve">facilitate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function.</w:t>
      </w:r>
    </w:p>
    <w:p w14:paraId="637D1150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500E0A45" w14:textId="7AF1908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Key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Words: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</w:p>
    <w:p w14:paraId="45ACDB9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1C9539C" w14:textId="19CB6877" w:rsidR="00DE250E" w:rsidRDefault="00DE250E" w:rsidP="00BE210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Cui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Modulation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homeostasis,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repair.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7D3B6858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B1EF1A6" w14:textId="0EA1644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Core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Tip: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governed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Pr="003E4285">
        <w:rPr>
          <w:rFonts w:ascii="Book Antiqua" w:eastAsia="Book Antiqua" w:hAnsi="Book Antiqua" w:cs="Book Antiqua"/>
          <w:vertAlign w:val="superscript"/>
        </w:rPr>
        <w:t>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BA718A">
        <w:rPr>
          <w:rFonts w:ascii="Book Antiqua" w:eastAsia="Book Antiqua" w:hAnsi="Book Antiqua" w:cs="Book Antiqua"/>
        </w:rPr>
        <w:t xml:space="preserve"> </w:t>
      </w:r>
      <w:r w:rsidR="00BA718A" w:rsidRPr="003E4285">
        <w:rPr>
          <w:rFonts w:ascii="Book Antiqua" w:eastAsia="Book Antiqua" w:hAnsi="Book Antiqua" w:cs="Book Antiqua"/>
        </w:rPr>
        <w:t>(ISCs)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located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current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understanding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stimulating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="00BA718A">
        <w:rPr>
          <w:rFonts w:ascii="Book Antiqua" w:eastAsia="Book Antiqua" w:hAnsi="Book Antiqua" w:cs="Book Antiqua"/>
        </w:rPr>
        <w:t>ISC</w:t>
      </w:r>
      <w:r w:rsidRPr="003E4285">
        <w:rPr>
          <w:rFonts w:ascii="Book Antiqua" w:eastAsia="Book Antiqua" w:hAnsi="Book Antiqua" w:cs="Book Antiqua"/>
        </w:rPr>
        <w:t>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Deciphering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machinery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2504DC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formulating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strategies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better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would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novel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therapeutics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="00A07968">
        <w:rPr>
          <w:rFonts w:ascii="Book Antiqua" w:eastAsia="Book Antiqua" w:hAnsi="Book Antiqua" w:cs="Book Antiqua"/>
        </w:rPr>
        <w:t>facilitate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function.</w:t>
      </w:r>
    </w:p>
    <w:p w14:paraId="1D296CE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5943E702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70C0A31" w14:textId="0DBF0ED3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first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external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outward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single-layered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structure,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withstands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mechanical,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physicochemical,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counteract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preserve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barrier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renewed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every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2–5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adult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mammals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turnover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coordinated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(ISCs)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kept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multipotent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amplifying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(TA)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progenitor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undergo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division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before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migrating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ultimately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disrupted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barrier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predominant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feature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pathology,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particularly,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chronic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gastrointestinal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bowel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(IBD),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represented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ulcerative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colitis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Crohn’s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[6-8]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Current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clinical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focus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symptomatic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relief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solutions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should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emphasize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orchestrated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healing.</w:t>
      </w:r>
    </w:p>
    <w:p w14:paraId="23EFE6E6" w14:textId="55817604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network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A07968">
        <w:rPr>
          <w:rFonts w:ascii="Book Antiqua" w:eastAsia="Book Antiqua" w:hAnsi="Book Antiqua" w:cs="Book Antiqua"/>
          <w:color w:val="000000"/>
        </w:rPr>
        <w:t>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fine-tuned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balance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diverse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combined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synthetically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replenishment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406E46">
        <w:rPr>
          <w:rFonts w:ascii="Book Antiqua" w:eastAsia="Book Antiqua" w:hAnsi="Book Antiqua" w:cs="Book Antiqua"/>
          <w:color w:val="000000"/>
        </w:rPr>
        <w:t xml:space="preserve">to </w:t>
      </w:r>
      <w:r w:rsidRPr="003E4285">
        <w:rPr>
          <w:rFonts w:ascii="Book Antiqua" w:eastAsia="Book Antiqua" w:hAnsi="Book Antiqua" w:cs="Book Antiqua"/>
          <w:color w:val="000000"/>
        </w:rPr>
        <w:t>hasten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impairment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Therefore,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understanding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therefore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biology.</w:t>
      </w:r>
    </w:p>
    <w:p w14:paraId="4579CB03" w14:textId="206A794F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lastRenderedPageBreak/>
        <w:t>Constant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efforts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exploit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review,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overview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focus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diverse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insights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6C6E1A8A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6FD01EA" w14:textId="4F2F1C7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</w:p>
    <w:p w14:paraId="433F497F" w14:textId="3A8BE760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Two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populations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located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proposed: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columnar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(CBC)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+4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6DF35EA8" w14:textId="020DFD0E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centerpiece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research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1974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Radionucleotide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labeling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autoradiography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derived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migrate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upward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extruded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tips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conveyor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belt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406E46" w:rsidRPr="003E4285">
        <w:rPr>
          <w:rFonts w:ascii="Book Antiqua" w:eastAsia="Book Antiqua" w:hAnsi="Book Antiqua" w:cs="Book Antiqua"/>
          <w:color w:val="000000"/>
        </w:rPr>
        <w:t>confirm</w:t>
      </w:r>
      <w:r w:rsidR="00406E46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fueling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EGFP−IRES−CreERT2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406E46" w:rsidRPr="003E4285">
        <w:rPr>
          <w:rFonts w:ascii="Book Antiqua" w:eastAsia="Book Antiqua" w:hAnsi="Book Antiqua" w:cs="Book Antiqua"/>
          <w:color w:val="000000"/>
        </w:rPr>
        <w:t>reveal</w:t>
      </w:r>
      <w:r w:rsidR="00406E46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signaling-associated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suitable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candidate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recognition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Single-sorted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crypt–villus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hierarchy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p27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Mex3a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label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slowly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single-cell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profiling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2C8344D9" w14:textId="0EFA173E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addition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localized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fourth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</w:t>
      </w:r>
      <w:r w:rsidR="001221DE">
        <w:rPr>
          <w:rFonts w:ascii="Book Antiqua" w:eastAsia="Book Antiqua" w:hAnsi="Book Antiqua" w:cs="Book Antiqua"/>
          <w:color w:val="000000"/>
        </w:rPr>
        <w:t xml:space="preserve"> 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discovered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tracing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analyses,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possible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candidate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population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[4,25]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+4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considered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replenish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required</w:t>
      </w:r>
      <w:r w:rsidR="001221DE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resistant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insensitive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[17,26]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chemoradiotherapy,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vulnerable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chemical</w:t>
      </w:r>
      <w:r w:rsidR="001221DE">
        <w:rPr>
          <w:rFonts w:ascii="Book Antiqua" w:eastAsia="Book Antiqua" w:hAnsi="Book Antiqua" w:cs="Book Antiqua"/>
          <w:color w:val="000000"/>
        </w:rPr>
        <w:t>-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predominantly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nature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[24,27]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quickly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revert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de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novo</w:t>
      </w:r>
      <w:r w:rsidRPr="003E4285">
        <w:rPr>
          <w:rFonts w:ascii="Book Antiqua" w:eastAsia="Book Antiqua" w:hAnsi="Book Antiqua" w:cs="Book Antiqua"/>
          <w:color w:val="000000"/>
        </w:rPr>
        <w:t>-generated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evidence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summarizes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relationship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substantial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42F50F60" w14:textId="1AE2D6A3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markers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dedication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each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commit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improved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understanding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emergence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technologies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decoding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key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problems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tumors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4E5BA7D9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D42FEBC" w14:textId="1E79523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NICHES</w:t>
      </w:r>
    </w:p>
    <w:p w14:paraId="7E333009" w14:textId="094FD83A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maintentance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strongly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linked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adjacent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origin.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communications,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instructive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offers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source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tissue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Various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types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elaborate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typical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paracrine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mammalian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rapamycin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(mTOR),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morphogenetic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(BMP),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epidermal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(EGF)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fine-tune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balance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ensure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adequate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conditions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[1,33]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(Figure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1).</w:t>
      </w:r>
    </w:p>
    <w:p w14:paraId="0CC6BCE3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3F490E6E" w14:textId="06B731C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Wnt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70BB741D" w14:textId="3AEB4A98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canonical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prominent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driver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Synchronous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Frizzled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LRP5/6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suppresses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APC-related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ubiquitination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β-catenin</w:t>
      </w:r>
      <w:r w:rsidR="00395D6D">
        <w:rPr>
          <w:rFonts w:ascii="Book Antiqua" w:eastAsia="Book Antiqua" w:hAnsi="Book Antiqua" w:cs="Book Antiqua"/>
          <w:color w:val="000000"/>
        </w:rPr>
        <w:t xml:space="preserve"> which </w:t>
      </w:r>
      <w:r w:rsidR="00395D6D" w:rsidRPr="003E4285">
        <w:rPr>
          <w:rFonts w:ascii="Book Antiqua" w:eastAsia="Book Antiqua" w:hAnsi="Book Antiqua" w:cs="Book Antiqua"/>
          <w:color w:val="000000"/>
        </w:rPr>
        <w:t>mediat</w:t>
      </w:r>
      <w:r w:rsidR="00395D6D">
        <w:rPr>
          <w:rFonts w:ascii="Book Antiqua" w:eastAsia="Book Antiqua" w:hAnsi="Book Antiqua" w:cs="Book Antiqua"/>
          <w:color w:val="000000"/>
        </w:rPr>
        <w:t xml:space="preserve">es </w:t>
      </w:r>
      <w:r w:rsidRPr="003E4285">
        <w:rPr>
          <w:rFonts w:ascii="Book Antiqua" w:eastAsia="Book Antiqua" w:hAnsi="Book Antiqua" w:cs="Book Antiqua"/>
          <w:color w:val="000000"/>
        </w:rPr>
        <w:t>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nuclear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translocation,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95D6D">
        <w:rPr>
          <w:rFonts w:ascii="Book Antiqua" w:eastAsia="Book Antiqua" w:hAnsi="Book Antiqua" w:cs="Book Antiqua"/>
          <w:color w:val="000000"/>
        </w:rPr>
        <w:t xml:space="preserve">the </w:t>
      </w:r>
      <w:r w:rsidRPr="003E4285">
        <w:rPr>
          <w:rFonts w:ascii="Book Antiqua" w:eastAsia="Book Antiqua" w:hAnsi="Book Antiqua" w:cs="Book Antiqua"/>
          <w:color w:val="000000"/>
        </w:rPr>
        <w:t>association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lymphoid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enhancer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factor/T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succeeding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Wnt2b,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Wnt4,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Wnt5a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abundantly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Foxl1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plexus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around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source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elimination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Foxl1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family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abrupt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cessation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progenitor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populations,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Wnt2b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αSMA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sufficient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noncanonical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Wnt5a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failure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new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wound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limits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transforming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(TGF)β-dependent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findings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reveal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highlight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niche.</w:t>
      </w:r>
    </w:p>
    <w:p w14:paraId="62627ACA" w14:textId="73CF7EDB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elements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glycoproteins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firmly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β-catenin-dependent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canonical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themselves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[29,42]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3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forcefully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induce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95D6D">
        <w:rPr>
          <w:rFonts w:ascii="Book Antiqua" w:eastAsia="Book Antiqua" w:hAnsi="Book Antiqua" w:cs="Book Antiqua"/>
          <w:color w:val="000000"/>
        </w:rPr>
        <w:t xml:space="preserve">induced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chemotherapeutic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5-fluorouracil,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dextran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sulfate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sodium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(DSS),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[43-45]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reported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insufficient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alternatively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fundamental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competency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through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R-spondin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770D73C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A1F24FB" w14:textId="296D500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Notch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77DA97E8" w14:textId="19875370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dominant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preserving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C20389">
        <w:rPr>
          <w:rFonts w:ascii="Book Antiqua" w:eastAsia="Book Antiqua" w:hAnsi="Book Antiqua" w:cs="Book Antiqua"/>
          <w:color w:val="000000"/>
        </w:rPr>
        <w:t>I</w:t>
      </w:r>
      <w:r w:rsidR="00C20389" w:rsidRPr="00C20389">
        <w:rPr>
          <w:rFonts w:ascii="Book Antiqua" w:eastAsia="Book Antiqua" w:hAnsi="Book Antiqua" w:cs="Book Antiqua"/>
          <w:color w:val="000000"/>
        </w:rPr>
        <w:t>ntegration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(Notch1–4)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(Jag1–2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Dll1–4)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adjacent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neighboring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stromal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contacting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featuring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1802A09C" w14:textId="342160A8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Disruption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exhaustion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Simultaneous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recapitulates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global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phenotype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single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change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suggests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synthetical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37D847EE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F4C4555" w14:textId="4D4D5DD3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2C0CBFD9" w14:textId="4393E70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metabolism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mammals.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nutrient-dependent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way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helps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C2038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whereas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caloric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restriction,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resulting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paracrine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ribose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increases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relevance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C20389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possibly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states.</w:t>
      </w:r>
    </w:p>
    <w:p w14:paraId="0028A5F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2732502" w14:textId="075E42D8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BMP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065F8D61" w14:textId="39CAA03A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C20389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deemed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opposite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crypt–villus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axis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counteractive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gradients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lower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bottom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towards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villus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offset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antagonists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Noggin,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Gremlin-1,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Gremlin-2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permitting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antagonists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enhance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secreted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myofibroblasts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smooth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muscle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[59,60]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1ABF8753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0B740C3" w14:textId="56CB8659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EGF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513C48DD" w14:textId="02FC7B74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abundantly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whereas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ErbB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monitored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negative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Lrig1,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transmembrane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coexpressed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CBCs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Lrig1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3F39D1">
        <w:rPr>
          <w:rFonts w:ascii="Book Antiqua" w:eastAsia="Book Antiqua" w:hAnsi="Book Antiqua" w:cs="Book Antiqua"/>
          <w:color w:val="000000"/>
        </w:rPr>
        <w:t>l</w:t>
      </w:r>
      <w:r w:rsidR="003F39D1" w:rsidRPr="003E4285">
        <w:rPr>
          <w:rFonts w:ascii="Book Antiqua" w:eastAsia="Book Antiqua" w:hAnsi="Book Antiqua" w:cs="Book Antiqua"/>
          <w:color w:val="000000"/>
        </w:rPr>
        <w:t>eads</w:t>
      </w:r>
      <w:r w:rsidR="003F39D1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concomitant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drives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stops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budding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evidence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suggests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requirement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EGF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10C41FD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F05BDD0" w14:textId="1A95F74E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Hippo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2A4FBE70" w14:textId="4539C11C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first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described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comprised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kinase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cascade,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Mst1/2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Lats1/2,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phosphorylate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suppress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coactivators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Yes1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associated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(YAP)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Tafazzin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(TAZ),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domain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(TEAD)-mediated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transcriptional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YAP/TAZ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AC59A8">
        <w:rPr>
          <w:rFonts w:ascii="Book Antiqua" w:eastAsia="Book Antiqua" w:hAnsi="Book Antiqua" w:cs="Book Antiqua"/>
          <w:color w:val="000000"/>
        </w:rPr>
        <w:t xml:space="preserve">stem cell-based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overexpression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accelerates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colonic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augments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migration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along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crypt-villus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axis,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BrdU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marker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consequently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failure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[66,67]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lower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Moreover,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kinases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Lats1/2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demonstrates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tissue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negative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feedback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β-catenin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indicating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interaction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further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investigation.</w:t>
      </w:r>
    </w:p>
    <w:p w14:paraId="50499B6A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2DC0B59" w14:textId="38BE571E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ENDOGENOUS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ENVIRONMENTAL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STIMULI</w:t>
      </w:r>
    </w:p>
    <w:p w14:paraId="3EAC2701" w14:textId="5BCF714D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exposed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luminal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resulting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continuously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encountering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sources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dynamic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major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stimuli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influence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(Figure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2).</w:t>
      </w:r>
    </w:p>
    <w:p w14:paraId="6D612AC0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43B1FC57" w14:textId="72DABBE2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Endogenous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1E2A615C" w14:textId="01B47F2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Niche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signals: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result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infections,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chronic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chemoradiotherapy,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traumatic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action</w:t>
      </w:r>
      <w:r w:rsidR="00064CDF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monitors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Notch,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BMP,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discussed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above.</w:t>
      </w:r>
    </w:p>
    <w:p w14:paraId="5AE5D266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3DC573F0" w14:textId="4654CBA2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Extracellular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matrix: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largely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depends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properties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extracellular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matrix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(ECM)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assists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adhesion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[70,71]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way,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behavior,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osteoblasts,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myoblasts,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neurons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particular,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YAP/TAZ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foundation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prominent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matrix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stiffness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enhanced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YAP-dependent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clues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speculate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ECM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</w:p>
    <w:p w14:paraId="5AFD92B5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4CF1FF65" w14:textId="62F5515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Mitochondrial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function: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emerges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central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metabolism,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immunity,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center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energy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metabolism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[76,77]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oxidative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phosphorylation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particularly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example,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pyruvate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oxidation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mitochondria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works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checkpoint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and/or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ATP,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reactive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oxygen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(ROS),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unfolded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AMP-activated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kinase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turn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cycle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7ADFB721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73816D56" w14:textId="4613128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Enteric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nervous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system: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limited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underlying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relationship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nervous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indications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pointed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nervous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exerts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value.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closely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connect</w:t>
      </w:r>
      <w:r w:rsidR="00064CDF">
        <w:rPr>
          <w:rFonts w:ascii="Book Antiqua" w:eastAsia="Book Antiqua" w:hAnsi="Book Antiqua" w:cs="Book Antiqua"/>
          <w:color w:val="000000"/>
        </w:rPr>
        <w:t xml:space="preserve">ed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exacerbate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DSS-induced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administration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hepatocyte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neural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nervous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attenuates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DSS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>
        <w:rPr>
          <w:rFonts w:ascii="Book Antiqua" w:eastAsia="Book Antiqua" w:hAnsi="Book Antiqua" w:cs="Book Antiqua"/>
          <w:color w:val="000000"/>
        </w:rPr>
        <w:t xml:space="preserve">reports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un</w:t>
      </w:r>
      <w:r w:rsidR="00064CDF">
        <w:rPr>
          <w:rFonts w:ascii="Book Antiqua" w:eastAsia="Book Antiqua" w:hAnsi="Book Antiqua" w:cs="Book Antiqua"/>
          <w:color w:val="000000"/>
        </w:rPr>
        <w:t>ve</w:t>
      </w:r>
      <w:r w:rsidR="00064CDF" w:rsidRPr="003E4285">
        <w:rPr>
          <w:rFonts w:ascii="Book Antiqua" w:eastAsia="Book Antiqua" w:hAnsi="Book Antiqua" w:cs="Book Antiqua"/>
          <w:color w:val="000000"/>
        </w:rPr>
        <w:t>il</w:t>
      </w:r>
      <w:r w:rsidR="00064CDF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through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glial-derived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neurotropic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TGF-β1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15-deoxy-12,14-prostaglandin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J2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[41,81,82]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474C824A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5D2F2912" w14:textId="0E7036C8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Extrinsic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14:paraId="75478FB9" w14:textId="748A67E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Diet: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behavior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largely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affected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nutritional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responsible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>
        <w:rPr>
          <w:rFonts w:ascii="Book Antiqua" w:eastAsia="Book Antiqua" w:hAnsi="Book Antiqua" w:cs="Book Antiqua"/>
          <w:color w:val="000000"/>
        </w:rPr>
        <w:t xml:space="preserve">the </w:t>
      </w:r>
      <w:r w:rsidRPr="003E4285">
        <w:rPr>
          <w:rFonts w:ascii="Book Antiqua" w:eastAsia="Book Antiqua" w:hAnsi="Book Antiqua" w:cs="Book Antiqua"/>
          <w:color w:val="000000"/>
        </w:rPr>
        <w:t>nutritional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calorie-restricted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exhibit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augmented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compared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normal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[56,84]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Moreover,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calorie-restricted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diminishes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improving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resistance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contrast,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high-fat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despite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Paneth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high-fat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exhibit</w:t>
      </w:r>
      <w:r w:rsidR="00064CDF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resistan</w:t>
      </w:r>
      <w:r w:rsidR="00064CDF">
        <w:rPr>
          <w:rFonts w:ascii="Book Antiqua" w:eastAsia="Book Antiqua" w:hAnsi="Book Antiqua" w:cs="Book Antiqua"/>
          <w:color w:val="000000"/>
        </w:rPr>
        <w:t xml:space="preserve">ce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efficient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budding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high-fat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activate</w:t>
      </w:r>
      <w:r w:rsidR="00064CDF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nuclear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peroxisome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proliferator-activated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δ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Another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reveals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obesogenic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induces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progenitor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hyperproliferation,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turnover,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characteristics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enterocytes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Acute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fasting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transient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phosphatase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tensin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homolog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(PTEN)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phosphorylation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render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poised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refeeding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55619388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1B65B4D4" w14:textId="25E0AADC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Microorganisms: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Microorganisms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indispensable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underlying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complicated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elusive.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Small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molecules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metabolites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microbiota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contribute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development,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Lactate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lactic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acid-producing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bacteria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plays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pivotal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development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Butyrate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conveyed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growth-inhibiting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Forkhead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O3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bacterial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product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muramyl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dipeptide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reported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tissue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infection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decrease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[94,95]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rotavirus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064CDF" w:rsidRPr="003E4285">
        <w:rPr>
          <w:rFonts w:ascii="Book Antiqua" w:eastAsia="Book Antiqua" w:hAnsi="Book Antiqua" w:cs="Book Antiqua"/>
          <w:color w:val="000000"/>
        </w:rPr>
        <w:t>inva</w:t>
      </w:r>
      <w:r w:rsidR="00064CDF">
        <w:rPr>
          <w:rFonts w:ascii="Book Antiqua" w:eastAsia="Book Antiqua" w:hAnsi="Book Antiqua" w:cs="Book Antiqua"/>
          <w:color w:val="000000"/>
        </w:rPr>
        <w:t>d</w:t>
      </w:r>
      <w:r w:rsidR="00064CDF" w:rsidRPr="003E4285">
        <w:rPr>
          <w:rFonts w:ascii="Book Antiqua" w:eastAsia="Book Antiqua" w:hAnsi="Book Antiqua" w:cs="Book Antiqua"/>
          <w:color w:val="000000"/>
        </w:rPr>
        <w:t>es</w:t>
      </w:r>
      <w:r w:rsidR="00064CDF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deteriorates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villus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tips,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motivates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hyperproliferation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element</w:t>
      </w:r>
      <w:r w:rsidR="00064CDF">
        <w:rPr>
          <w:rFonts w:ascii="Book Antiqua" w:eastAsia="Book Antiqua" w:hAnsi="Book Antiqua" w:cs="Book Antiqua"/>
          <w:color w:val="000000"/>
        </w:rPr>
        <w:t>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fate.</w:t>
      </w:r>
    </w:p>
    <w:p w14:paraId="27D6FC7D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7DA10838" w14:textId="162C4849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553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olor w:val="000000"/>
        </w:rPr>
        <w:t>signaling: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addition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physicochemical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stimuli,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involved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interactions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guarantee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proper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continuation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Interleukin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(IL)-22,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derives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contains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group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3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innate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lymphoid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close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proximity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upregulated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support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subsequent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Recombinant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IL-22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growth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human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indicates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symmetric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division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prevent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excessive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25C5511E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1DC5C0A5" w14:textId="3DF3AC29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olor w:val="000000"/>
        </w:rPr>
        <w:t>Chemoradiotherapy: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occurs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40%–60%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patients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receiving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radiotherapy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Chemotherapy-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radiotherapy-induced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primary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gastrointestinal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syndrome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[102,103]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chemoradiotherapy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date,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hypersensitivity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chemotherapy.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p53-dependent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chemo-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radioprotection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[102,104,105]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Toll-like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4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pathway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Slit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guidance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ligand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(Slit2)/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Roundabout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guidance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(Robo1)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microbiota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[90,107]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dietary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tea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derivative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(-)-epigallocatechin-3-gallate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aspartate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pectin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vitamin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mitigate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alleviate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CREPT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suppresse</w:t>
      </w:r>
      <w:r w:rsidR="005A5A5B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proliferation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reduce</w:t>
      </w:r>
      <w:r w:rsidR="005A5A5B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numbers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X-ray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Therapeutic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without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compromising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efficacy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cancer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treatment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potential.</w:t>
      </w:r>
    </w:p>
    <w:p w14:paraId="467C3E20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276836B5" w14:textId="7B7DBCC5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MODULATION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FATE</w:t>
      </w:r>
    </w:p>
    <w:p w14:paraId="64077280" w14:textId="1B409DB1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diverse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insults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immediate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generally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subpopulations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replenish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defects.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However,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excessive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depletion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militate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restore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</w:p>
    <w:p w14:paraId="0CC093E9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52F70B57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Apoptosis</w:t>
      </w:r>
    </w:p>
    <w:p w14:paraId="6A7ADD32" w14:textId="34ADE14A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best-understood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programmed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largely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clarified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field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vulnerable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Bmi1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Considering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critical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maintenance,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programs,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>
        <w:rPr>
          <w:rFonts w:ascii="Book Antiqua" w:eastAsia="Book Antiqua" w:hAnsi="Book Antiqua" w:cs="Book Antiqua"/>
          <w:color w:val="000000"/>
        </w:rPr>
        <w:t xml:space="preserve">is the </w:t>
      </w:r>
      <w:r w:rsidRPr="003E4285">
        <w:rPr>
          <w:rFonts w:ascii="Book Antiqua" w:eastAsia="Book Antiqua" w:hAnsi="Book Antiqua" w:cs="Book Antiqua"/>
          <w:color w:val="000000"/>
        </w:rPr>
        <w:t>vital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determinant</w:t>
      </w:r>
      <w:r w:rsidR="005A5A5B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dysfunction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major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series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molecules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Bcl-2,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Puma,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Survivin,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Phosphoribosyl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pyrophosphate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synthetase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(PRPS1),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X-linked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characterized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hormone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post-translational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modification,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coupled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receptor,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pivotal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molecules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excavation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survival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0684CA24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F4B8E09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Necroptosis</w:t>
      </w:r>
    </w:p>
    <w:p w14:paraId="0094C9A3" w14:textId="03BE6840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involved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crypt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SETDB1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histone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methyltransferase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induces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trimethylation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histone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H3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lysine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9,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triggers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Z-DNA-binding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1-dependent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irreversibly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disrupt</w:t>
      </w:r>
      <w:r w:rsidR="005A5A5B">
        <w:rPr>
          <w:rFonts w:ascii="Book Antiqua" w:eastAsia="Book Antiqua" w:hAnsi="Book Antiqua" w:cs="Book Antiqua"/>
          <w:color w:val="000000"/>
        </w:rPr>
        <w:t xml:space="preserve">s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barrier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 w:rsidRPr="003E4285">
        <w:rPr>
          <w:rFonts w:ascii="Book Antiqua" w:eastAsia="Book Antiqua" w:hAnsi="Book Antiqua" w:cs="Book Antiqua"/>
          <w:color w:val="000000"/>
        </w:rPr>
        <w:t>promot</w:t>
      </w:r>
      <w:r w:rsidR="005A5A5B">
        <w:rPr>
          <w:rFonts w:ascii="Book Antiqua" w:eastAsia="Book Antiqua" w:hAnsi="Book Antiqua" w:cs="Book Antiqua"/>
          <w:color w:val="000000"/>
        </w:rPr>
        <w:t xml:space="preserve">es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lacking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ATG16L1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initiate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tumor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(TNF)α-mediated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therapeutic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blockage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through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TNFα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RIPK1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ameliorates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TNFα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exacerbates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mediates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expansion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Therefore,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could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promote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patients.</w:t>
      </w:r>
    </w:p>
    <w:p w14:paraId="670827F0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EF10518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Autophagy</w:t>
      </w:r>
    </w:p>
    <w:p w14:paraId="3F5D4608" w14:textId="3717F6ED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conserved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during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evolution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eukaryotes,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cytoplasmic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materials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degraded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autolysosome.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Three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distinct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forms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chaperone-mediated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macroautophagy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described.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demonstrated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crucial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interactions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gut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microbiota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innate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immunity,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defense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3E4285">
        <w:rPr>
          <w:rFonts w:ascii="Book Antiqua" w:eastAsia="Book Antiqua" w:hAnsi="Book Antiqua" w:cs="Book Antiqua"/>
          <w:color w:val="000000"/>
        </w:rPr>
        <w:t>.</w:t>
      </w:r>
    </w:p>
    <w:p w14:paraId="7854725A" w14:textId="3D64AD3E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downregulates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sensitivity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enterocytes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exposed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commensal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bacteria.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Mechanistically,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substrate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(2)P/p62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accumulates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inactivating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Hippo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over-proliferation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oxidative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>
        <w:rPr>
          <w:rFonts w:ascii="Book Antiqua" w:eastAsia="Book Antiqua" w:hAnsi="Book Antiqua" w:cs="Book Antiqua"/>
          <w:color w:val="000000"/>
        </w:rPr>
        <w:t xml:space="preserve">by </w:t>
      </w:r>
      <w:r w:rsidRPr="003E4285">
        <w:rPr>
          <w:rFonts w:ascii="Book Antiqua" w:eastAsia="Book Antiqua" w:hAnsi="Book Antiqua" w:cs="Book Antiqua"/>
          <w:color w:val="000000"/>
        </w:rPr>
        <w:t>preserving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mitochondrial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Accordingly,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cell-based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after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radiotherapy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impaired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Atg5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work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highlighted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ATG16L1-dependent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protecting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from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irradiation-induced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[92,119]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Drosophila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model,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Atg6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deficiency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impairs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inhibitory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metformin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aging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recent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confirmed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Atg7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against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DNA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Lgr5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isolation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detection,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further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elucidated.</w:t>
      </w:r>
    </w:p>
    <w:p w14:paraId="5AB3D18B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3F7A9C3C" w14:textId="409BF77B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Endoplasmic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reticulum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stress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unfolded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5536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</w:p>
    <w:p w14:paraId="5DC8825C" w14:textId="6921E80C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primary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organelle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folding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quality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endoplasmic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reticulum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(ER)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sensitive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multiple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disturbances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environmental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changes,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which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would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homeostasis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misfolded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accumulation,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unfolded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(UPR)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Previous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shown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exerts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significant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role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pathogenesis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progression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Human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IBD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identified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primary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abnormalities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several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genes,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Xbp1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Agr2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color w:val="000000"/>
        </w:rPr>
        <w:t>Ormdl3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encode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proteins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associated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[124-126]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importantly,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coordinated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leads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loss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PERK–eIF2α-dependent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[127]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XBP1,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sensor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involved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hub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DNA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damage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responses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p53–DDIT4L-dependent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manner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[128]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XBP1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also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demonstrated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maintain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quiescence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control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activity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[129]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epithelium-specific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deletion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glycoprotein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96,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ER-resident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master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chaperone,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rapid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destruction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followed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eradication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layer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death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indispensable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maintenance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determination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</w:p>
    <w:p w14:paraId="703DF815" w14:textId="77777777" w:rsidR="00D134C5" w:rsidRPr="003E4285" w:rsidRDefault="00D134C5" w:rsidP="00BE210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46336B7" w14:textId="1F1A2BCB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DIRECTIONS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STEM-CELL-BASED</w:t>
      </w:r>
      <w:r w:rsidR="005536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3D36D256" w14:textId="3D46B246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Stem-cell-based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holds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5A5A5B">
        <w:rPr>
          <w:rFonts w:ascii="Book Antiqua" w:eastAsia="Book Antiqua" w:hAnsi="Book Antiqua" w:cs="Book Antiqua"/>
          <w:color w:val="000000"/>
        </w:rPr>
        <w:t xml:space="preserve">great </w:t>
      </w:r>
      <w:r w:rsidRPr="003E4285">
        <w:rPr>
          <w:rFonts w:ascii="Book Antiqua" w:eastAsia="Book Antiqua" w:hAnsi="Book Antiqua" w:cs="Book Antiqua"/>
          <w:color w:val="000000"/>
        </w:rPr>
        <w:t>promise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mucosal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gastrointestinal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studies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applied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mesenchymal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placental-derived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treating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inflammation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[131,132]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achieved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encouraging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outcomes.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boost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research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field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organoid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models,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especially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those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human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origin,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offer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unique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platform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explore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mystery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decisions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lineage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physiological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pathological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conditions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excavate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capacity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Integration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with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nanomaterials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effective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strategy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targeting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such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grape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exosome-like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nanoparticles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[133]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polydopamine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nanoparticles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Pr="003E4285">
        <w:rPr>
          <w:rFonts w:ascii="Book Antiqua" w:eastAsia="Book Antiqua" w:hAnsi="Book Antiqua" w:cs="Book Antiqua"/>
          <w:color w:val="000000"/>
        </w:rPr>
        <w:t>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carbon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nanoparticles</w:t>
      </w:r>
      <w:r w:rsidRPr="003E4285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3E4285">
        <w:rPr>
          <w:rFonts w:ascii="Book Antiqua" w:eastAsia="Book Antiqua" w:hAnsi="Book Antiqua" w:cs="Book Antiqua"/>
          <w:color w:val="000000"/>
        </w:rPr>
        <w:t>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Thus,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important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future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direction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field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precisely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tune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better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regeneration.</w:t>
      </w:r>
    </w:p>
    <w:p w14:paraId="7B300E7F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</w:p>
    <w:p w14:paraId="7DA9157E" w14:textId="77777777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AA909D" w14:textId="45DCAA7D" w:rsidR="00D134C5" w:rsidRPr="003E4285" w:rsidRDefault="00D134C5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regeneration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complex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network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dynamic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balance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between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stemness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self-renewal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fine-tuned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regulated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various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endogenous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extrinsic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factors.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Great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strides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made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our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understanding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fate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specification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health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this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review,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we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summarize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different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components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that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function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ISCs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of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repair.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Cellular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adaptations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including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apoptosis,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necroptosis,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autophagy,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UPR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have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been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extensively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investigated.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Modulating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essential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niche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signaling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facilitating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beneficial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elements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microenvironment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provides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novel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insights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into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lastRenderedPageBreak/>
        <w:t>regenerative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process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opens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an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avenue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stem</w:t>
      </w:r>
      <w:r w:rsidR="00F66345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cell-based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therapies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for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diseases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caused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by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intestinal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epithelial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color w:val="000000"/>
        </w:rPr>
        <w:t>injury.</w:t>
      </w:r>
    </w:p>
    <w:p w14:paraId="5C7AAB07" w14:textId="77777777" w:rsidR="00D134C5" w:rsidRDefault="00D134C5" w:rsidP="00BE2101">
      <w:pPr>
        <w:spacing w:line="360" w:lineRule="auto"/>
        <w:jc w:val="both"/>
      </w:pPr>
    </w:p>
    <w:p w14:paraId="70510A0F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REFERENCES</w:t>
      </w:r>
    </w:p>
    <w:p w14:paraId="6FFBC7CC" w14:textId="6077019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Gehart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insights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19-34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30429586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10.1038/s41575-018-0081-y]</w:t>
      </w:r>
    </w:p>
    <w:p w14:paraId="292CE21C" w14:textId="65AB7FC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Peterson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immune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141-153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24566914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10.1038/nri3608]</w:t>
      </w:r>
    </w:p>
    <w:p w14:paraId="39EB0F88" w14:textId="3CF6EAA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Barker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Kuipers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Kujala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Born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Cozijnsen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Haegebarth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Korving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Begthel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449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1003-1007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17934449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10.1038/nature06196]</w:t>
      </w:r>
    </w:p>
    <w:p w14:paraId="09BFB990" w14:textId="4B2CD68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Barker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critical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19-33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24326621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10.1038/nrm</w:t>
      </w:r>
      <w:r w:rsidRPr="003E4285">
        <w:rPr>
          <w:rFonts w:ascii="Book Antiqua" w:eastAsia="Book Antiqua" w:hAnsi="Book Antiqua" w:cs="Book Antiqua"/>
          <w:vertAlign w:val="superscript"/>
        </w:rPr>
        <w:t>3</w:t>
      </w:r>
      <w:r w:rsidRPr="003E4285">
        <w:rPr>
          <w:rFonts w:ascii="Book Antiqua" w:eastAsia="Book Antiqua" w:hAnsi="Book Antiqua" w:cs="Book Antiqua"/>
        </w:rPr>
        <w:t>721]</w:t>
      </w:r>
    </w:p>
    <w:p w14:paraId="1B3E8508" w14:textId="6A70EE3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Sorrentino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Perino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Yildiz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Sleiman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Gioiello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Pellicciari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Schoonjans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Acids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956-968.e8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32485177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10.1053/j.gastro.2020.05.067]</w:t>
      </w:r>
    </w:p>
    <w:p w14:paraId="488254D4" w14:textId="141928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Horiguchi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Kawane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Kadomatsu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Terada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Morinaga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Araki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Miyata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Oike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ANGPTL2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EMBO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409-424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28043948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10.15252/embj.201695690]</w:t>
      </w:r>
    </w:p>
    <w:p w14:paraId="4AFD2973" w14:textId="29517EB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Martens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Interactions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commensal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pathogenic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microorganisms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Microbiol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457-470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29904082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10.1038/s41579-018-0036-x]</w:t>
      </w:r>
    </w:p>
    <w:p w14:paraId="6D2BF1D9" w14:textId="17DFE0A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Torres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Mehandru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Colombel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Peyrin-Biroulet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Crohn's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Lancet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389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1741-1755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27914655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10.1016/S0140-6736(16)31711-1]</w:t>
      </w:r>
    </w:p>
    <w:p w14:paraId="49EA0033" w14:textId="40666CF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Hippo-YAP/TAZ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Front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894737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35927987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10.3389/fcell.2022.894737]</w:t>
      </w:r>
    </w:p>
    <w:p w14:paraId="311693CC" w14:textId="16A224A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Shah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Colombel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Narula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Improved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Long-term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Outcomes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Ulcerative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Systematic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Meta-analysis.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Clin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1245-1255.e8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26829025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10.1016/j.cgh.2016.01.015]</w:t>
      </w:r>
    </w:p>
    <w:p w14:paraId="4A30C8D5" w14:textId="749F621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Taniguchi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Grivennikov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Boland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Sandborn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Hardiman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Maehara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Yoshimura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Zucman-Rossi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gp130-Src-YAP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519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57-62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25731159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10.1038/nature14228]</w:t>
      </w:r>
    </w:p>
    <w:p w14:paraId="4C957768" w14:textId="06F7F6A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Seidler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Microenvironmental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Life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273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119298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33667519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10.1016/j.lfs.2021.119298]</w:t>
      </w:r>
    </w:p>
    <w:p w14:paraId="1D12BD6E" w14:textId="0BB6508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Santos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AJM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Adaptations.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Trends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1062-1078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30195922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10.1016/j.tcb.2018.08.001]</w:t>
      </w:r>
    </w:p>
    <w:p w14:paraId="72F9E6F8" w14:textId="6033111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Beumer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specification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39-53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32958874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10.1038/s41580-020-0278-0]</w:t>
      </w:r>
    </w:p>
    <w:p w14:paraId="781EB944" w14:textId="5F6622E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Amcheslavsky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division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49-61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19128792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10.1016/j.stem.2008.10.016]</w:t>
      </w:r>
    </w:p>
    <w:p w14:paraId="4DB66B99" w14:textId="16A83D2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Date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Mini-gut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reconstitution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Annu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269-289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26436704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10.1146/annurev-cellbio-100814-125218]</w:t>
      </w:r>
    </w:p>
    <w:p w14:paraId="6A4ABD32" w14:textId="7E23E8F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17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Tian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Biehs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Warming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Rangell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Sauvage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reserve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renders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Lgr5-positive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dispensable.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478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255-259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21927002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10.1038/nature10408]</w:t>
      </w:r>
    </w:p>
    <w:p w14:paraId="50492797" w14:textId="6DB4D60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Leblond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Origin,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Unitarian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origin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Anat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1974;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537-561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4440635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10.1002/aja.1001410407]</w:t>
      </w:r>
    </w:p>
    <w:p w14:paraId="2180B26F" w14:textId="73984A1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LEBLOND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CP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MESSIER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chief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goblet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shown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radioautography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thymidine-H3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1958;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247-259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13637402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10.1002/ar.1091320303]</w:t>
      </w:r>
    </w:p>
    <w:p w14:paraId="614A1959" w14:textId="37A86F2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WALKER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LEBLOND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nucleic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synthesis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visualized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radioautography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administration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C14-labelled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adenine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thymidine.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Exp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1958;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510-531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13562081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10.1016/0014-4827(58)90158-7]</w:t>
      </w:r>
    </w:p>
    <w:p w14:paraId="72BB610B" w14:textId="2EC8A04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Clevers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prototype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compartment.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274-284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23870119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10.1016/j.cell.2013.07.004]</w:t>
      </w:r>
    </w:p>
    <w:p w14:paraId="1986CA8D" w14:textId="798CC85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Sato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Vries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Snippert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Wetering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Stange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Kujala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Single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build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crypt-villus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structures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vitro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without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459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262-265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19329995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10.1038/nature07935]</w:t>
      </w:r>
    </w:p>
    <w:p w14:paraId="631537E5" w14:textId="7CF1F33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Barriga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Montagni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Mendez-Lago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Hernando-Momblona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Sevillano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Guillaumet-Adkins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Rodriguez-Esteban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Buczacki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Heyn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Winton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Attolini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Batlle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Mex3a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Slowly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Dividing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Subpopulation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801-816.e7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28285904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10.1016/j.stem.2017.02.007]</w:t>
      </w:r>
    </w:p>
    <w:p w14:paraId="400E40A1" w14:textId="240F380E" w:rsidR="00A77B3E" w:rsidRPr="003E4285" w:rsidRDefault="00000000" w:rsidP="00BE2101">
      <w:pPr>
        <w:spacing w:line="360" w:lineRule="auto"/>
        <w:jc w:val="both"/>
        <w:rPr>
          <w:rFonts w:ascii="Book Antiqua" w:hAnsi="Book Antiqua"/>
          <w:lang w:val="it-IT"/>
        </w:rPr>
      </w:pPr>
      <w:r w:rsidRPr="003E4285">
        <w:rPr>
          <w:rFonts w:ascii="Book Antiqua" w:eastAsia="Book Antiqua" w:hAnsi="Book Antiqua" w:cs="Book Antiqua"/>
        </w:rPr>
        <w:t>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Ishikawa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Sugimoto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Fujii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Takahashi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Ohta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Takano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Ishimaru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Yoshida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Toshimitsu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Sawada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Shimokawa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Saito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Kawasaki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Ishii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Taniguchi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Imamura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Quiescent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  <w:lang w:val="it-IT"/>
        </w:rPr>
        <w:t>Gastroenterology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2022;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163</w:t>
      </w:r>
      <w:r w:rsidRPr="003E4285">
        <w:rPr>
          <w:rFonts w:ascii="Book Antiqua" w:eastAsia="Book Antiqua" w:hAnsi="Book Antiqua" w:cs="Book Antiqua"/>
          <w:lang w:val="it-IT"/>
        </w:rPr>
        <w:t>: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1391-1406.e24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[PMID: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35963362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DOI: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10.1053/j.gastro.2022.07.081]</w:t>
      </w:r>
    </w:p>
    <w:p w14:paraId="7DD244AA" w14:textId="529B60E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lang w:val="it-IT"/>
        </w:rPr>
        <w:lastRenderedPageBreak/>
        <w:t>25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Sangiorgi</w:t>
      </w:r>
      <w:r w:rsidR="005536A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E</w:t>
      </w:r>
      <w:r w:rsidRPr="003E4285">
        <w:rPr>
          <w:rFonts w:ascii="Book Antiqua" w:eastAsia="Book Antiqua" w:hAnsi="Book Antiqua" w:cs="Book Antiqua"/>
          <w:lang w:val="it-IT"/>
        </w:rPr>
        <w:t>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Capecchi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MR.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</w:rPr>
        <w:t>Bmi1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vivo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915-920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18536716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10.1038/ng.165]</w:t>
      </w:r>
    </w:p>
    <w:p w14:paraId="06A12858" w14:textId="23FCBA7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Tetteh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Plasticity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hierarchies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Trends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100-108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25308311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10.1016/j.tcb.2014.09.003]</w:t>
      </w:r>
    </w:p>
    <w:p w14:paraId="6F9571BC" w14:textId="2FFEC85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Girish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Gadeock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Gomez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Sharifkhodaei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Washington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Polk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Persistence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models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Gastrointest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Liver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G308-G324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34260310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10.1152/ajpgi.00248.2020]</w:t>
      </w:r>
    </w:p>
    <w:p w14:paraId="53393B39" w14:textId="6417879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28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Montgomery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Carlone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Richmond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Farilla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Kranendonk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Henderson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Baffour-Awuah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Ambruzs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Fogli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Algra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Breault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telomerase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reverse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transcriptase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(mTert)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slowly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cycling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179-184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21173232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10.1073/pnas.1013004108]</w:t>
      </w:r>
    </w:p>
    <w:p w14:paraId="55A1D259" w14:textId="0A5B0BD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lang w:val="it-IT"/>
        </w:rPr>
        <w:t>29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Yan</w:t>
      </w:r>
      <w:r w:rsidR="005536A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KS</w:t>
      </w:r>
      <w:r w:rsidRPr="003E4285">
        <w:rPr>
          <w:rFonts w:ascii="Book Antiqua" w:eastAsia="Book Antiqua" w:hAnsi="Book Antiqua" w:cs="Book Antiqua"/>
          <w:lang w:val="it-IT"/>
        </w:rPr>
        <w:t>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Chia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LA,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X,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Ootani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A,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Su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J,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Lee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JY,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Su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N,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Luo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Y,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Heilshorn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SC,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Amieva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MR,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Sangiorgi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E,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Capecchi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MR,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Kuo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CJ.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markers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Bmi1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two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functionally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distinct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466-471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22190486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10.1073/pnas.1118857109]</w:t>
      </w:r>
    </w:p>
    <w:p w14:paraId="3C0F759A" w14:textId="2766E65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Farin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HF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Redundant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sources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1518-1529.e7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22922422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10.1053/j.gastro.2012.08.031]</w:t>
      </w:r>
    </w:p>
    <w:p w14:paraId="381F638C" w14:textId="14E60B8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Hageman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Heinz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Kretzschmar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Vaart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Snippert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Microenvironment.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435-446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32841594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10.1016/j.devcel.2020.07.009]</w:t>
      </w:r>
    </w:p>
    <w:p w14:paraId="273ABA18" w14:textId="3952F06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Sailaja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594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4827-4836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27060879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10.1113/JP271931]</w:t>
      </w:r>
    </w:p>
    <w:p w14:paraId="1301E218" w14:textId="358AC9C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Andersson-Rolf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Zilbauer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Gastrointestinal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Physiology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(Bethesda)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278-289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28615312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10.1152/physiol.00005.2017]</w:t>
      </w:r>
    </w:p>
    <w:p w14:paraId="4A4B6F1C" w14:textId="40F8E69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34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Clevers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Nusse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program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346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1248012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25278615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10.1126/science.1248012]</w:t>
      </w:r>
    </w:p>
    <w:p w14:paraId="4AF26E72" w14:textId="07D0B99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Janda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Waghray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Levin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Thomas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Garcia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Structural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recognition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Frizzled.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337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59-64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22653731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10.1126/science.1222879]</w:t>
      </w:r>
    </w:p>
    <w:p w14:paraId="5183ED1F" w14:textId="7267283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Willert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Brown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Danenberg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Duncan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Weissman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Reya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3rd,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Nusse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lipid-modified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423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448-452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12717451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10.1038/nature01611]</w:t>
      </w:r>
    </w:p>
    <w:p w14:paraId="4D2C92B5" w14:textId="58BDE9A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Shoshkes-Carmel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Wangensteen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Tóth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Kondo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Massasa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Itzkovitz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Kaestner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Subepithelial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telocytes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important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source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supports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557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242-246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29720649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10.1038/s41586-018-0084-4]</w:t>
      </w:r>
    </w:p>
    <w:p w14:paraId="4204F86E" w14:textId="1F6B847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Aoki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Shoshkes-Carmel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Zahm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Wright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Kaestner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Foxl1-expressing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constitute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175-188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26949732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10.1016/j.jcmgh.2015.12.004]</w:t>
      </w:r>
    </w:p>
    <w:p w14:paraId="53BB6329" w14:textId="1D0BE0B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Valenta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Degirmenci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Zimmerli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Hausmann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Cantù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Aguet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Secreted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Subepithelial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911-918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27117411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10.1016/j.celrep.2016.03.088]</w:t>
      </w:r>
    </w:p>
    <w:p w14:paraId="56D7F582" w14:textId="0CBCC4B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Degirmenci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Valenta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Dimitrieva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Hausmann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GLI1-expressing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Wnt-secreting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558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449-453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29875413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10.1038/s41586-018-0190-3]</w:t>
      </w:r>
    </w:p>
    <w:p w14:paraId="35F25F5C" w14:textId="005849D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Miyoshi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Ajima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Yamaguchi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Stappenbeck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Wnt5a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potentiates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TGF-β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338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108-113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22956684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10.1126/science.1223821]</w:t>
      </w:r>
    </w:p>
    <w:p w14:paraId="2E410BD0" w14:textId="13F0087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Lau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WB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family.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Genome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22439850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10.1186/gb-2012-13-3-242]</w:t>
      </w:r>
    </w:p>
    <w:p w14:paraId="106EF7AB" w14:textId="35F09B5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Harnack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Antanaviciute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Vidal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Simmons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recovery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4368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31554819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10.1038/s41467-019-12349-5]</w:t>
      </w:r>
    </w:p>
    <w:p w14:paraId="0C200B14" w14:textId="3E3A2BD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Narushima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Palencia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Shinkawa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Levy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R-spondin1,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novel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intestinotrophic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mitogen,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ameliorates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experimental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1331-1343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17408649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10.1053/j.gastro.2007.02.001]</w:t>
      </w:r>
    </w:p>
    <w:p w14:paraId="4455BB55" w14:textId="34AC61F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Zhou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Slit2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augments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chemoradioprotection.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501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107-111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23903657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10.1038/nature12416]</w:t>
      </w:r>
    </w:p>
    <w:p w14:paraId="28008725" w14:textId="3BC18A6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GXY,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Larkin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Luca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Terry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Ootani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Roelf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Bolen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Wilhelmy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Davies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Furstenberg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Belgrader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Ziraldo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Ordonez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Henning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Snyder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Weissman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Hsueh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Mikkelsen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Garcia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Non-equivalence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R-spondin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545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238-242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28467820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10.1038/nature22313]</w:t>
      </w:r>
    </w:p>
    <w:p w14:paraId="374D530F" w14:textId="7D932D2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Gjorevski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Nikolaev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Brown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Mitrofanova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Brandenberg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DelRio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Yavitt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Liberali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Anseth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Lutolf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geometry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deterministic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patterning.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375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eaaw9021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34990240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10.1126/science.aaw9021]</w:t>
      </w:r>
    </w:p>
    <w:p w14:paraId="2C783E44" w14:textId="0C664A9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Kopan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Ilagan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canonical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mechanism.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216-233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19379690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10.1016/j.cell.2009.03.045]</w:t>
      </w:r>
    </w:p>
    <w:p w14:paraId="1BF98C0D" w14:textId="121F95D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XQ.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Mammalian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Determining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Curr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583-590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31729290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10.2174/1574888X14666190429143734]</w:t>
      </w:r>
    </w:p>
    <w:p w14:paraId="4F7E7DED" w14:textId="1AD4224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Carulli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Keeley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Demitrack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Maillard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Samuelson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98-108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25835502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10.1016/j.ydbio.2015.03.012]</w:t>
      </w:r>
    </w:p>
    <w:p w14:paraId="42B1D792" w14:textId="16054DA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51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Khaminets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Ronnen-Oron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Baldauf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Jasper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Cohesin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Escargot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Elife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32022682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10.7554/eLife.48160]</w:t>
      </w:r>
    </w:p>
    <w:p w14:paraId="3BA7DA26" w14:textId="1EAF127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Riccio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Gijn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Bezdek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Pellegrinet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Zimber-Strobl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Strobl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Honjo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Radtke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progenitor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owing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accompanied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derepression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CDK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p27Kip1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p57Kip2.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EMBO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377-383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18274550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10.1038/embor.2008.7]</w:t>
      </w:r>
    </w:p>
    <w:p w14:paraId="3168C30A" w14:textId="04620B2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Jasper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Jones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behavior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implications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Metab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561-565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21109189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10.1016/j.cmet.2010.11.010]</w:t>
      </w:r>
    </w:p>
    <w:p w14:paraId="1B0F2B4E" w14:textId="0C210F2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Rapamycin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longevity-promoting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compounds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enhance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pluripotent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Aging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908-911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21615676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10.1111/j.1474-9726.2011.00722.x]</w:t>
      </w:r>
    </w:p>
    <w:p w14:paraId="2FFD0C8E" w14:textId="4F88AF6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Sampson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Davis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Grogg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disruption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causes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defects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atrophy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postinjury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FASEB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1263-1275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26631481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10.1096/fj.15-278606]</w:t>
      </w:r>
    </w:p>
    <w:p w14:paraId="19D7666D" w14:textId="766EA50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Yilmaz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ÖH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Katajisto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Lamming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Gültekin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Bauer-Rowe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Sengupta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Birsoy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Dursun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Selig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Nielsen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Mino-Kenudson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Zukerberg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Deshpande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Sabatini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mTORC1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couples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calorie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intake.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486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490-495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22722868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10.1038/nature11163]</w:t>
      </w:r>
    </w:p>
    <w:p w14:paraId="778117F8" w14:textId="4CFBDE5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McCarthy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Kraiczy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Shivdasani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Cellular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molecular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architecture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1033-1041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32884148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10.1038/s41556-020-0567-z]</w:t>
      </w:r>
    </w:p>
    <w:p w14:paraId="2E818406" w14:textId="61DD56C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McCarthy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Manieri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Storm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Saadatpour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Kapoor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Madha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Gaynor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Keerthivasan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Wucherpfennig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Sauvage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Turley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Shivdasani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Distinct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Generate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Gradient.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391-402.e5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32084389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10.1016/j.stem.2020.01.008]</w:t>
      </w:r>
    </w:p>
    <w:p w14:paraId="39B2A8A1" w14:textId="4AB7A17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Malijauskaite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Connolly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Newport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McGourty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Gradients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vivo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compartment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vitro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recapitulation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mimetic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platforms.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Cytokine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Growth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Factor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76-88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33858768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10.1016/j.cytogfr.2021.03.002]</w:t>
      </w:r>
    </w:p>
    <w:p w14:paraId="15FC0926" w14:textId="1356BE2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Kosinski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Tsui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Mifflin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Powell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patterns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tops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antagonists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15418-15423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17881565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10.1073/pnas.0707210104]</w:t>
      </w:r>
    </w:p>
    <w:p w14:paraId="00F7B66C" w14:textId="11B20FA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Abud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Jardé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Source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Impact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EGF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Family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Front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685665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34350179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10.3389/fcell.2021.685665]</w:t>
      </w:r>
    </w:p>
    <w:p w14:paraId="3A1E08E1" w14:textId="52C288E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Sato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Snippert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Stange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Vries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Born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Shroyer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Wetering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constitute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469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415-418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21113151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10.1038/nature09637]</w:t>
      </w:r>
    </w:p>
    <w:p w14:paraId="2D4769B2" w14:textId="32E308D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Basak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Beumer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Wiebrands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Oudenaarden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Quiescence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Enables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Hormone-Producing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Enteroendocrine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177-190.e4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27939219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10.1016/j.stem.2016.11.001]</w:t>
      </w:r>
    </w:p>
    <w:p w14:paraId="27AE9B52" w14:textId="33E941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Dobens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Fischer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Tribbles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Pseudokinase: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Lessons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Cancers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(Basel)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33672471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10.3390/cancers13040883]</w:t>
      </w:r>
    </w:p>
    <w:p w14:paraId="70896178" w14:textId="07A6D7D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Hong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324-337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27147489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10.1038/nrgastro.2016.59]</w:t>
      </w:r>
    </w:p>
    <w:p w14:paraId="616D19C6" w14:textId="7469E57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66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Gregorieff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Inanlou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Khomchuk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Wrana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Yap-dependent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reprogramming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cancer.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715-718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26503053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10.1038/nature15382]</w:t>
      </w:r>
    </w:p>
    <w:p w14:paraId="3182B166" w14:textId="7A91445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Protein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349-359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28130761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10.1007/s13238-017-0371-0]</w:t>
      </w:r>
    </w:p>
    <w:p w14:paraId="7DDC622E" w14:textId="0A1C817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Konsavage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WM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Kyler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Rennoll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Yochum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Wnt/β-catenin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Yes-associated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(YAP)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colorectal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carcinoma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Chem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287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11730-11739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22337891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10.1074/jbc.M111.327767]</w:t>
      </w:r>
    </w:p>
    <w:p w14:paraId="0AAF6D89" w14:textId="5834316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69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Q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Jarugumilli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Cotton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Leiter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Camargo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Johnson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Lats1/2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Sustain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TEAD-Dependent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Transcription.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675-692.e8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32259481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10.1016/j.stem.2020.03.002]</w:t>
      </w:r>
    </w:p>
    <w:p w14:paraId="0709C6C3" w14:textId="677E7FA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Chen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αEβ7(+)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direct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decisions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adhesion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1291-1307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34518654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10.1038/s41422-021-00561-2]</w:t>
      </w:r>
    </w:p>
    <w:p w14:paraId="1D1ADDD7" w14:textId="64CD733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Won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Choi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CCN1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interacts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3117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35660741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10.1038/s41467-022-30851-1]</w:t>
      </w:r>
    </w:p>
    <w:p w14:paraId="2ABD4105" w14:textId="1ECD909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Even-Ram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Artym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Yamada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Matrix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645-647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16923382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10.1016/j.cell.2006.08.008]</w:t>
      </w:r>
    </w:p>
    <w:p w14:paraId="39743455" w14:textId="33543E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Dupont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Morsut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Aragona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Enzo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Giulitti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Cordenonsi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Zanconato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Digabel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Forcato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Bicciato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Elvassore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Piccolo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YAP/TAZ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mechanotransduction.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474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179-183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21654799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10.1038/nature10137]</w:t>
      </w:r>
    </w:p>
    <w:p w14:paraId="3A0880B6" w14:textId="6BF8DF0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Gjorevski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Sachs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Manfrin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Bragina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Ordóñez-Morán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Lutolf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Designer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matrices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organoid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culture.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539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560-564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27851739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10.1038/nature20168]</w:t>
      </w:r>
    </w:p>
    <w:p w14:paraId="733EAC2B" w14:textId="67AB77D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Rath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Moschetta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Haller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-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gatekeeper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497-516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29844587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10.1038/s41575-018-0021-x]</w:t>
      </w:r>
    </w:p>
    <w:p w14:paraId="465FD698" w14:textId="0885F05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Gao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Tripathi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Pentinmikko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Amaral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Päivinen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Domènech-Moreno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Andersson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Katajisto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Mäkelä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LKB1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Represses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ATOH1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PDK4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Energy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Metabolism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Fate.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1389-1401.e10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31930988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10.1053/j.gastro.2019.12.033]</w:t>
      </w:r>
    </w:p>
    <w:p w14:paraId="65B8717D" w14:textId="5A9D286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Schell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Wisidagama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Bensard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Flores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Mohlman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Sorensen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Earl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Waller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Delker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DeBerardinis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Bronner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Christofk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Lowry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Thummel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Rutter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pyruvate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metabolism.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1027-1036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28812582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10.1038/ncb3593]</w:t>
      </w:r>
    </w:p>
    <w:p w14:paraId="6FE6B44E" w14:textId="2985FB0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Ludikhuize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Meerlo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Gallego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Xanthakis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Burgaya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Julià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Nguyen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NTB,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Brombacher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Maurice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Paik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Burgering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Rodriguez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Define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Downstream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FOXO/Notch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Axis.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Metab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889-900.e7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33147486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10.1016/j.cmet.2020.10.005]</w:t>
      </w:r>
    </w:p>
    <w:p w14:paraId="00A003C2" w14:textId="7EA38B6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79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Landeghem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Chevalier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Wedel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Urvil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Derkinderen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Savidge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Neunlist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adhesion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release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proEGF.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Gastrointest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Liver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300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G976-G987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21350188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10.1152/ajpgi.00427.2010]</w:t>
      </w:r>
    </w:p>
    <w:p w14:paraId="15BCE0DA" w14:textId="1E97657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Avetisyan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Schill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Grider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Hassell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Stappenbeck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Heuckeroth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Hepatocyte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Support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Nervous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Peristaltic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Response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Neurosci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11543-11558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26290232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10.1523/JNEUROSCI.5267-14.2015]</w:t>
      </w:r>
    </w:p>
    <w:p w14:paraId="0A0AC798" w14:textId="708C891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Bach-Ngohou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Aubert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Abdo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Bourreille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Lardeux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Neunlist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15-deoxy-12,14-prostaglandin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J2.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588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2533-2544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20478974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10.1113/jphysiol.2010.188409]</w:t>
      </w:r>
    </w:p>
    <w:p w14:paraId="5A97BA44" w14:textId="1510769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DK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Glial-derived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neurotrophic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factor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barrier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therapeutic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Pathol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213-222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20632386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10.1002/path.2749]</w:t>
      </w:r>
    </w:p>
    <w:p w14:paraId="09D1B310" w14:textId="740BC8A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Sarbassov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DD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Sabatini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Growing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Curr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Opin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596-603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16226444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10.1016/j.ceb.2005.09.009]</w:t>
      </w:r>
    </w:p>
    <w:p w14:paraId="4CCF1B45" w14:textId="2C887E2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Igarashi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Guarente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mTORC1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SIRT1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Cooperate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Foster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Expansion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Calorie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Restriction.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436-450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27345368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10.1016/j.cell.2016.05.044]</w:t>
      </w:r>
    </w:p>
    <w:p w14:paraId="4055F138" w14:textId="56B50A3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Yousefi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Nakauka-Ddamba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Schoenberger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Bankler-Jukes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Simeonov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Cedeno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Lengner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Calorie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Restriction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Governs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Cell-Autonomous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mTORC1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Reserve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Reports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703-711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29478893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10.1016/j.stemcr.2018.01.026]</w:t>
      </w:r>
    </w:p>
    <w:p w14:paraId="3C13D24D" w14:textId="07BA375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Beyaz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ÖH.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High-fat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PPAR-δ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program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enhance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598-599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33798420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10.1016/j.stem.2021.03.001]</w:t>
      </w:r>
    </w:p>
    <w:p w14:paraId="5F77AF75" w14:textId="65E2E96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Aliluev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Tritschler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Sterr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Oppenländer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Hinterdobler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Greisle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Irmler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Beckers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Walch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Kindt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Krumsiek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Tschöp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Luecken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Lickert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Böttcher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Diet-induced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alteration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underlies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obesity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prediabetes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Metab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1202-1216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34552271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10.1038/s42255-021-00458-9]</w:t>
      </w:r>
    </w:p>
    <w:p w14:paraId="0D931364" w14:textId="702C05F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Richmond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Trotier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Thomas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Ambruzs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Rickner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Montgomery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Tovaglieri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Carlone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Breault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Dormant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PTEN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Nutritional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Status.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2403-2411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26686631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10.1016/j.celrep.2015.11.035]</w:t>
      </w:r>
    </w:p>
    <w:p w14:paraId="5E5BAEC8" w14:textId="200C450E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89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Xing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Pettersson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Kundu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Proteomics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e1800419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31994831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10.1002/pmic.201800419]</w:t>
      </w:r>
    </w:p>
    <w:p w14:paraId="7E4D051F" w14:textId="741837E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Kamada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Kweon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Microbiota-Derived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Lactate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Accelerates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Stem-Cell-Mediated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Development.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Host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Microbe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833-846.e6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30543778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10.1016/j.chom.2018.11.002]</w:t>
      </w:r>
    </w:p>
    <w:p w14:paraId="6BCA67A0" w14:textId="3085718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Kaiko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Koues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Collins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Solnica-Krezel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Pearce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Pearce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Oltz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Stappenbeck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Microbiota-Derived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Metabolites.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1708-1720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27264604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10.1016/j.cell.2016.05.018]</w:t>
      </w:r>
    </w:p>
    <w:p w14:paraId="4EF65E95" w14:textId="2CE3C4F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Levy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Stedman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Deutsch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Donnadieu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Virgin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Sansonetti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Nigro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Innate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immune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NOD2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cytotoxicity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stimulation.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117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1994-2003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31919280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10.1073/pnas.1902788117]</w:t>
      </w:r>
    </w:p>
    <w:p w14:paraId="5C9764E6" w14:textId="2912319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lang w:val="it-IT"/>
        </w:rPr>
        <w:t>93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Nigro</w:t>
      </w:r>
      <w:r w:rsidR="005536A9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  <w:lang w:val="it-IT"/>
        </w:rPr>
        <w:t>G</w:t>
      </w:r>
      <w:r w:rsidRPr="003E4285">
        <w:rPr>
          <w:rFonts w:ascii="Book Antiqua" w:eastAsia="Book Antiqua" w:hAnsi="Book Antiqua" w:cs="Book Antiqua"/>
          <w:lang w:val="it-IT"/>
        </w:rPr>
        <w:t>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Rossi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R,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Commere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PH,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Jay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P,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Sansonetti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  <w:lang w:val="it-IT"/>
        </w:rPr>
        <w:t>PJ.</w:t>
      </w:r>
      <w:r w:rsidR="005536A9">
        <w:rPr>
          <w:rFonts w:ascii="Book Antiqua" w:eastAsia="Book Antiqua" w:hAnsi="Book Antiqua" w:cs="Book Antiqua"/>
          <w:lang w:val="it-IT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cytosolic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bacterial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peptidoglycan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sensor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Nod2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affords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microbes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Host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Microbe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792-798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24882705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10.1016/j.chom.2014.05.003]</w:t>
      </w:r>
    </w:p>
    <w:p w14:paraId="3706C58A" w14:textId="5D210EB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Haber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Rogel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Herbst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Shekhar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Smillie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Burgin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Delorey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Howitt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Tirosh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Beyaz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Dionne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Raychowdhury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Garrett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Rozenblatt-Rosen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Yilmaz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Xavier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single-cell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551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333-339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29144463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10.1038/nature24489]</w:t>
      </w:r>
    </w:p>
    <w:p w14:paraId="19D50DE3" w14:textId="129DA59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95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Santos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AJM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Helaine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Boucrot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Holden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Clustered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Intracellular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Salmonella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enterica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Serovar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Typhimurium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Blocks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Cytokinesis.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Infect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2149-2158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27185791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10.1128/IAI.00062-16]</w:t>
      </w:r>
    </w:p>
    <w:p w14:paraId="1D826D46" w14:textId="4511250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Zou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Blutt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Castillo-Azofeifa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Shroyer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Donowitz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Ligands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1003-1015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29386123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10.1016/j.celrep.2017.12.093]</w:t>
      </w:r>
    </w:p>
    <w:p w14:paraId="2FA6C590" w14:textId="52C4F7B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Hanash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Dudakov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O'Connor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Jenq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Holland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Kappel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Ghosh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Velardi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Hawryluk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Murphy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Fouser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Kolesnick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Blazar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Interleukin-22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immune-mediated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sensitivity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graft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339-350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22921121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10.1016/j.immuni.2012.05.028]</w:t>
      </w:r>
    </w:p>
    <w:p w14:paraId="2BF5E275" w14:textId="7701334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Lindemans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Calafiore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Mertelsmann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O'Connor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Dudakov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Jenq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Velardi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Lawrence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Ivanov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Takashima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Martin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O'Rourke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Mokry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Romera-Hernandez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Cupedo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Nieuwenhuis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Shroyer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Kolesnick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Hanash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Interleukin-22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intestinal-stem-cell-mediated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528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560-564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26649819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10.1038/nature16460]</w:t>
      </w:r>
    </w:p>
    <w:p w14:paraId="12FD5E60" w14:textId="03E6CAF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Promoting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Effect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L-Fucose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AHR/IL-22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Lamina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Propria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Monocytes.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Nutrients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36432480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10.3390/nu14224789]</w:t>
      </w:r>
    </w:p>
    <w:p w14:paraId="1D1A4160" w14:textId="42F82AE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P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Srinivasan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Murthy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Varanko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Lipkin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miR-34a-Numb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Feedforward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Loop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Triggered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Asymmetric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Division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Cancer.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189-202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26849305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10.1016/j.stem.2016.01.006]</w:t>
      </w:r>
    </w:p>
    <w:p w14:paraId="134AB1B5" w14:textId="3E8E36B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Jones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Avritscher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Cooksley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Michelet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Bekele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Elting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Epidemiology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treatment-associated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treatment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newer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regimens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lymphoma,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breast,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lung,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colorectal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cancer.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Support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Care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Cancer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505-515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16601950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10.1007/s00520-006-0055-4]</w:t>
      </w:r>
    </w:p>
    <w:p w14:paraId="33901837" w14:textId="6CD154E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Leibowitz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BJ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Buchanan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Rachid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Parise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Beumer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Eiseman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Schoen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Targeting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p53-dependent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chemoprotection.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Transl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29437148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10.1126/scitranslmed.aam7610]</w:t>
      </w:r>
    </w:p>
    <w:p w14:paraId="39FDB6F2" w14:textId="37BDE53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Isoprenaline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chemotherapy-induced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Pharmacol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177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687-700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31648381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10.1111/bph.14883]</w:t>
      </w:r>
    </w:p>
    <w:p w14:paraId="556027E5" w14:textId="12B546EB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SIRT1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mitigate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syndrome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enhancing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intestinal-stem-cell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Cancer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Lett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501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20-30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33359449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10.1016/j.canlet.2020.12.034]</w:t>
      </w:r>
    </w:p>
    <w:p w14:paraId="64E76F0E" w14:textId="308C8B2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GABAA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prevents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chemoradiotherapy-induced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toxicity.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Exp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36125780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10.1084/jem.20220541]</w:t>
      </w:r>
    </w:p>
    <w:p w14:paraId="1D9C5763" w14:textId="334098B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Feng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FG-4592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targeting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TLR4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35729656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10.1186/s13287-022-02945-6]</w:t>
      </w:r>
    </w:p>
    <w:p w14:paraId="11D128A4" w14:textId="7562D64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Riehl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Alvarado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Zuckerman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Foster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Kapoor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Thotala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Ciorba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Stenson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WF.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Lactobacillus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rhamnosus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release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lipoteichoic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acid,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macrophage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migration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2019;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1003-1013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29934438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10.1136/gutjnl-2018-316226]</w:t>
      </w:r>
    </w:p>
    <w:p w14:paraId="2010CD7C" w14:textId="4EF1AAF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Xie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derivative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(-)-epigallocatechin-3-gallate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(EGCG)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confers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ionizing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death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in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vitro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vivo.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Free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Radic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175-186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33069855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10.1016/j.freeradbiomed.2020.10.012]</w:t>
      </w:r>
    </w:p>
    <w:p w14:paraId="3FA7C079" w14:textId="427B7BA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109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Aspartate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Alleviates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Dynamics.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Nutr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Food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e2200168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36310136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10.1002/mnfr.202200168]</w:t>
      </w:r>
    </w:p>
    <w:p w14:paraId="218FC52A" w14:textId="2FF6875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Sureban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Chandrakesan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Weygant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Lightfoot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Umar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Schlosser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CW.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Dietary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Pectin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Increases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following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PLoS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One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e0135561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26270561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10.1371/journal.pone.0135561]</w:t>
      </w:r>
    </w:p>
    <w:p w14:paraId="238BA29E" w14:textId="47F58B1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Vitamin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Receptor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Stem/Progenitor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Nutrients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34578802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10.3390/nu13092910]</w:t>
      </w:r>
    </w:p>
    <w:p w14:paraId="3EEA5061" w14:textId="2672421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CREPT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required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murine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maintenance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33431892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10.1038/s41467-020-20636-9]</w:t>
      </w:r>
    </w:p>
    <w:p w14:paraId="3E1A6FEE" w14:textId="1C16472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Bulavin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DV.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affects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lineage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tracing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Bmi1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populations.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298-303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23415913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10.1016/j.stem.2013.01.003]</w:t>
      </w:r>
    </w:p>
    <w:p w14:paraId="1744DD5F" w14:textId="68B4B79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R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necroptosis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genome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instability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triggers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580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386-390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32296174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10.1038/s41586-020-2127-x]</w:t>
      </w:r>
    </w:p>
    <w:p w14:paraId="47ED4C2B" w14:textId="04D267E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Matsuzawa-Ishimoto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Shono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Gomez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Hubbard-Lucey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Cammer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Neil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Lieberman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Lazrak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Marinis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Harris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Bertin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Cadwell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ATG16L1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prevents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necroptosis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epithelium.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Exp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214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3687-3705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29089374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10.1084/jem.20170558]</w:t>
      </w:r>
    </w:p>
    <w:p w14:paraId="758FF279" w14:textId="56DC2F3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Lee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TNFα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LGR5+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Dysfunction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Patients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Crohn's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789-808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34700029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10.1016/j.jcmgh.2021.10.010]</w:t>
      </w:r>
    </w:p>
    <w:p w14:paraId="2E55F888" w14:textId="376AF84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Mizushima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</w:t>
      </w:r>
      <w:r w:rsidRPr="003E4285">
        <w:rPr>
          <w:rFonts w:ascii="Book Antiqua" w:eastAsia="Book Antiqua" w:hAnsi="Book Antiqua" w:cs="Book Antiqua"/>
        </w:rPr>
        <w:t>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brief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history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physiology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521-527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29686264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10.1038/s41556-018-0092-5]</w:t>
      </w:r>
    </w:p>
    <w:p w14:paraId="332C3487" w14:textId="51629A0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Nagai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Tatara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Tanaka-Furuhashi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Kurata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ROS-Triggered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Hippo-Yki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Clearance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Ref(2)P/p62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81-94.e10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33400912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10.1016/j.devcel.2020.12.007]</w:t>
      </w:r>
    </w:p>
    <w:p w14:paraId="41E7DE95" w14:textId="12D2FB1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Asano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Ichinose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Kajita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Shimizu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Ohteki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Intrinsic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Required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Maintenance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2017;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1050-1060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28768191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10.1016/j.celrep.2017.07.019]</w:t>
      </w:r>
    </w:p>
    <w:p w14:paraId="7752D52A" w14:textId="3D263B9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Pyo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Deficiency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Atg6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impairs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beneficial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effect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metformin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Drosophila.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Biochem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Biophys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498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18-24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29496445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10.1016/j.bbrc.2018.02.191]</w:t>
      </w:r>
    </w:p>
    <w:p w14:paraId="3FC8A0B2" w14:textId="17E2230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Trentesaux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Fraudeau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Pitasi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Lemarchand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Jacques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Letourneur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Bailly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Schmitt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Perret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Romagnolo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ATG7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maintenance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Proc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Acad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U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117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11136-11146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32371487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10.1073/pnas.1917174117]</w:t>
      </w:r>
    </w:p>
    <w:p w14:paraId="0EC9B0FF" w14:textId="0756CAF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Senft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Ronai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autophagy,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mitochondria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crosstalk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underlies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Trends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Biochem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2015;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141-148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25656104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10.1016/j.tibs.2015.01.002]</w:t>
      </w:r>
    </w:p>
    <w:p w14:paraId="6A97E26D" w14:textId="67D6ED7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Cao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Zimmermann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Nwokoye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Wilkinson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Kaufman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chaperones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reduce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misfolding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144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989-1000.e6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23336977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10.1053/j.gastro.2013.01.023]</w:t>
      </w:r>
    </w:p>
    <w:p w14:paraId="5FD66DDA" w14:textId="1D72E82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lastRenderedPageBreak/>
        <w:t>124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Kaser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A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Franke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Glickman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Zeissig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Tilg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Nieuwenhuis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Higgins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Schreiber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Glimcher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Blumberg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XBP1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confers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risk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134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743-756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18775308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10.1016/j.cell.2008.07.021]</w:t>
      </w:r>
    </w:p>
    <w:p w14:paraId="40412082" w14:textId="6415AE4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McGovern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DP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Gardet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Törkvist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Goyette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Taylor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Neale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Lagacé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Stevens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Beauchamp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Fleshner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D'Amato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Halfvarson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Hibberd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Lördal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Padyukov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Andriulli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Colombo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Latiano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Palmieri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Bernard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Deslandres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Hommes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Stokkers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Weersma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RK;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NIDDK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IBD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Genetics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Consortium,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Sharma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Silverberg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Roeder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Brant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Schumm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Duerr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Dubinsky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Glazer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Haritunians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Ippoliti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Melmed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Siscovick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Vasiliauskas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Targan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Annese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Wijmenga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Pettersson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Rotter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Xavier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Rioux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Seielstad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Genome-wide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identifies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multiple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ulcerative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susceptibility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loci.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332-337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20228799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10.1038/ng.549]</w:t>
      </w:r>
    </w:p>
    <w:p w14:paraId="1D88ECAD" w14:textId="30B6986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Zheng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Rosenstiel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Valentonyte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Zeitlmann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Grosse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Ruf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Nürnberg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Costello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Onnie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Mathew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Platzer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Schreiber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Hampe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Evaluation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AGR2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AGR3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candidate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genes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bowel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Immun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2006;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11-18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16222343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10.1038/sj.gene.6364263]</w:t>
      </w:r>
    </w:p>
    <w:p w14:paraId="28EC6D55" w14:textId="3E4DA26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Heijmans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Lidth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Jeude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Rosekrans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Wielenga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Wetering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Ferrante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Onderwater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Mommaas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Kodach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Hardwick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Hommes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Clevers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Muncan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Brink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causes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rapid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stemness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through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1128-1139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23545496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10.1016/j.celrep.2013.02.031]</w:t>
      </w:r>
    </w:p>
    <w:p w14:paraId="112B3078" w14:textId="0EBF8B5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Welz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Kakavand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Laue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Silva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Plattner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Mishra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Tengen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Ogris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Jesinghaus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Wottawa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Arnold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Kaikkonen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Stengel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Trajanoski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Blumberg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Roecken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Saur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Tschurtschenthaler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Schreiber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Rosenstiel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X-Box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Binding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Coordinates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Tumor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p53-Driven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Damage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Carcinogenesis.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Gastroenterology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162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223-237.e11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34599932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10.1053/j.gastro.2021.09.057]</w:t>
      </w:r>
    </w:p>
    <w:p w14:paraId="40EF3639" w14:textId="0F304F32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129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Ryoo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Jasper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Integration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UPRER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oxidative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stress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control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proliferation.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PLoS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Genet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2014;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e1004568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25166757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10.1371/journal.pgen.1004568]</w:t>
      </w:r>
    </w:p>
    <w:p w14:paraId="33FFFF40" w14:textId="379126B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Häfliger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Schwarzfischer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Atrott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Stanzel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Morsy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Wawrzyniak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Valenta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Basler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Rogler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Scharl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Spalinger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Glycoprotein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(GP)96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Architecture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Supporting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Self-Renewal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Capacity.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Gastroenterol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Hepatol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717-739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36516930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10.1016/j.jcmgh.2022.12.004]</w:t>
      </w:r>
    </w:p>
    <w:p w14:paraId="7EF00C38" w14:textId="7CF7768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Shi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Mesenchymal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ischemia-reperfusion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systematic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meta-analysis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preclinical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studies.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Stem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Res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35619154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10.1186/s13287-022-02896-y]</w:t>
      </w:r>
    </w:p>
    <w:p w14:paraId="5A11B59B" w14:textId="4A1A82F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Weis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VG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Mekkey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Gaffley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Whitaker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Peeler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Schwartz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Atala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placental-derived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therapy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ameliorates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experimental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necrotizing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enterocolitis.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Am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Gastrointest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Liver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Physiol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320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G658-G674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33566727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10.1152/ajpgi.00369.2020]</w:t>
      </w:r>
    </w:p>
    <w:p w14:paraId="7470DF7C" w14:textId="622E95B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Dokland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Zhuang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Welti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Mobley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Miller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Grape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exosome-like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nanoparticles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induce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DSS-induced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Mol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Ther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1345-1357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23752315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10.1038/mt.2013.64]</w:t>
      </w:r>
    </w:p>
    <w:p w14:paraId="293A92A2" w14:textId="33FA9C3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Jia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Dopamine-derived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nanoparticles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irradiation-induced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Biomater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3309-3322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35588192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10.1039/d1bm02026a]</w:t>
      </w:r>
    </w:p>
    <w:p w14:paraId="47180A9F" w14:textId="3BD63EE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C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Xie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Clinically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Approved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Carbon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Nanoparticles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Administration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Radioprotection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Balance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Flora.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Small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e1906915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32187855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10.1002/smll.201906915]</w:t>
      </w:r>
    </w:p>
    <w:p w14:paraId="005C5154" w14:textId="711961B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Yuan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Q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Disulfiram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Front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Pharmacol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852669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35517788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10.3389/fphar.2022.852669]</w:t>
      </w:r>
    </w:p>
    <w:p w14:paraId="70A8B5A4" w14:textId="0E59933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van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der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Heijden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Zimberlin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Nicholson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Colak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Kemp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Meijer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Medema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Greten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Jansen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Winton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Vermeulen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Bcl-2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critical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mediator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transformation.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10916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26956214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10.1038/ncomms10916]</w:t>
      </w:r>
    </w:p>
    <w:p w14:paraId="134D4247" w14:textId="05AA0DC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Martini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Schneider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Neufert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Neurath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Becker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guardian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expression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TGF-β.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Cycle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15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2875-2881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27715398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10.1080/15384101.2016.1231286]</w:t>
      </w:r>
    </w:p>
    <w:p w14:paraId="15F45CA9" w14:textId="4170D6F8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139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Koren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E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Yosefzon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Ankawa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Soteriou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Jacob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Nevelsky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Ben-Yosef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Bar-Sela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Fuchs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mediates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niche.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Nat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Commun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2018;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9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4582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30389919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10.1038/s41467-018-06941-4]</w:t>
      </w:r>
    </w:p>
    <w:p w14:paraId="5A938214" w14:textId="1DCC5CF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Guillermin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O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Angelis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Sidor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Ridgway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Baulies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Kucharska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Cordero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Sansom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VSW,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Thompson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BJ.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Src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converge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YAP-TEAD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drive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regeneration.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EMBO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J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40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e105770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33950519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10.15252/embj.2020105770]</w:t>
      </w:r>
    </w:p>
    <w:p w14:paraId="67F22C6E" w14:textId="523C65A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β-Arrestin1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inhibits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chemotherapy-induced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apoptosis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mucositis.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Death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e2229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27195676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10.1038/cddis.2016.136]</w:t>
      </w:r>
    </w:p>
    <w:p w14:paraId="509F58C5" w14:textId="61A8025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Liu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Jiang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β-Arrestin-2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modulates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crypt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progenitor/stem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Death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Differ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2016;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23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1529-1541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27128598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10.1038/cdd.2016.38]</w:t>
      </w:r>
    </w:p>
    <w:p w14:paraId="0C1D4B1F" w14:textId="0F92A4A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Norona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Apostolova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Schmidt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Ihlemann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Reischmann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Taylor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Köhler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Heeg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Andrieux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Siranosian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Schmitt-Graeff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Pfeifer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Catalano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Frew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Proietti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Grimbacher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Bulashevska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Bhatt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Brummer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Clauditz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Zabelina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Kroeger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Blazar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Boerries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Ayuk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Zeiser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Glucagon-like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peptide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lastRenderedPageBreak/>
        <w:t>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Paneth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repair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during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graft-versus-host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disease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mice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humans.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Blood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2020;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136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1442-1455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32542357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10.1182/blood.2020005957]</w:t>
      </w:r>
    </w:p>
    <w:p w14:paraId="5AD797A9" w14:textId="41F9C7FD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Kwak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SY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Shim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Lee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Ghrelin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reverts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loss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associated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radiation-induced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enteropathy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activating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Notch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signaling.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Phytomedicine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2021;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81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153424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33278782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10.1016/j.phymed.2020.153424]</w:t>
      </w:r>
    </w:p>
    <w:p w14:paraId="1BE21F77" w14:textId="4E5BC4C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145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Zhang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T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Roulis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Kluger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Flavell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RA,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HB.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m(6)A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mRNA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modification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homeostasis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via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NF-κB-mediated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antiapoptotic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pathway.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Sci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Adv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8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eabl5723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35333576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10.1126/sciadv.abl5723]</w:t>
      </w:r>
    </w:p>
    <w:p w14:paraId="4CDDCF61" w14:textId="652434BA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146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Du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J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Sarkar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Liao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Nguyen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Dougherty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Kupfer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Chen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Pekow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Bissonnette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YC.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N(6)-adenomethylation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GsdmC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essential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Lgr5(+)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survival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maintain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normal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colonic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epithelial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morphogenesis.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Dev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2022;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57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1976-1994.e8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35917813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10.1016/j.devcel.2022.07.006]</w:t>
      </w:r>
    </w:p>
    <w:p w14:paraId="74698A16" w14:textId="7BBD82F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147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Wang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Z</w:t>
      </w:r>
      <w:r w:rsidRPr="003E4285">
        <w:rPr>
          <w:rFonts w:ascii="Book Antiqua" w:eastAsia="Book Antiqua" w:hAnsi="Book Antiqua" w:cs="Book Antiqua"/>
        </w:rPr>
        <w:t>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Duan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Qian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Hou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X.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FUT2-dependent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fucosylation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of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HYOU1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protects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intestinal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stem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cells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against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inflammatory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injury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regulating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unfolded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protein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response.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Redox</w:t>
      </w:r>
      <w:r w:rsidR="005536A9">
        <w:rPr>
          <w:rFonts w:ascii="Book Antiqua" w:eastAsia="Book Antiqua" w:hAnsi="Book Antiqua" w:cs="Book Antiqua"/>
          <w:i/>
          <w:iCs/>
        </w:rPr>
        <w:t xml:space="preserve"> </w:t>
      </w:r>
      <w:r w:rsidRPr="003E4285">
        <w:rPr>
          <w:rFonts w:ascii="Book Antiqua" w:eastAsia="Book Antiqua" w:hAnsi="Book Antiqua" w:cs="Book Antiqua"/>
          <w:i/>
          <w:iCs/>
        </w:rPr>
        <w:t>Biol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60</w:t>
      </w:r>
      <w:r w:rsidRPr="003E4285">
        <w:rPr>
          <w:rFonts w:ascii="Book Antiqua" w:eastAsia="Book Antiqua" w:hAnsi="Book Antiqua" w:cs="Book Antiqua"/>
        </w:rPr>
        <w:t>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102618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[PMID: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36724577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DOI: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10.1016/j.redox.2023.102618]</w:t>
      </w:r>
    </w:p>
    <w:p w14:paraId="0FE363A2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  <w:sectPr w:rsidR="00A77B3E" w:rsidRPr="003E42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1F839" w14:textId="7777777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A1F91F" w14:textId="77182499" w:rsidR="00082C2F" w:rsidRPr="000550DD" w:rsidRDefault="00000000" w:rsidP="00BE2101">
      <w:pPr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3E4285">
        <w:rPr>
          <w:rFonts w:ascii="Book Antiqua" w:eastAsia="Book Antiqua" w:hAnsi="Book Antiqua" w:cs="Book Antiqua"/>
          <w:b/>
          <w:bCs/>
        </w:rPr>
        <w:t>Conflict-of-interest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  <w:b/>
          <w:bCs/>
        </w:rPr>
        <w:t>statement: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_Hlk130828251"/>
      <w:r w:rsidR="00082C2F" w:rsidRPr="000550DD">
        <w:rPr>
          <w:rFonts w:ascii="Book Antiqua" w:eastAsia="宋体" w:hAnsi="Book Antiqua" w:cs="宋体"/>
        </w:rPr>
        <w:t>All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the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authors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report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no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relevant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conflicts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of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interest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for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this</w:t>
      </w:r>
      <w:r w:rsidR="005536A9">
        <w:rPr>
          <w:rFonts w:ascii="Book Antiqua" w:eastAsia="宋体" w:hAnsi="Book Antiqua" w:cs="宋体"/>
        </w:rPr>
        <w:t xml:space="preserve"> </w:t>
      </w:r>
      <w:r w:rsidR="00082C2F" w:rsidRPr="000550DD">
        <w:rPr>
          <w:rFonts w:ascii="Book Antiqua" w:eastAsia="宋体" w:hAnsi="Book Antiqua" w:cs="宋体"/>
        </w:rPr>
        <w:t>article.</w:t>
      </w:r>
    </w:p>
    <w:bookmarkEnd w:id="3"/>
    <w:p w14:paraId="0A7019C6" w14:textId="29DF142C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099964E6" w14:textId="44303A5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bCs/>
        </w:rPr>
        <w:t>Open-Access:</w:t>
      </w:r>
      <w:r w:rsidR="005536A9">
        <w:rPr>
          <w:rFonts w:ascii="Book Antiqua" w:eastAsia="Book Antiqua" w:hAnsi="Book Antiqua" w:cs="Book Antiqua"/>
          <w:b/>
          <w:bCs/>
        </w:rPr>
        <w:t xml:space="preserve"> </w:t>
      </w:r>
      <w:r w:rsidRPr="003E4285">
        <w:rPr>
          <w:rFonts w:ascii="Book Antiqua" w:eastAsia="Book Antiqua" w:hAnsi="Book Antiqua" w:cs="Book Antiqua"/>
        </w:rPr>
        <w:t>This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article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open-access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article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that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was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selected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in-house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editor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fully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peer-reviewed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external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reviewers.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distributed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accordance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with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Creative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Commons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Attribution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NonCommercial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(CC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BY-NC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4.0)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license,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which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permits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others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to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distribute,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remix,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adapt,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build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upon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non-commercially,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license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their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derivative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works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on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different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terms,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provided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original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work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properly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cited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the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use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is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non-commercial.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See: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https://creativecommons.org/Licenses/by-nc/4.0/</w:t>
      </w:r>
    </w:p>
    <w:p w14:paraId="5CC0863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0EA1B29" w14:textId="75CF9CC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Provenance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and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peer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review: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Invited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article;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Externally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peer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reviewed.</w:t>
      </w:r>
    </w:p>
    <w:p w14:paraId="18BAFFBA" w14:textId="77777777" w:rsidR="00082C2F" w:rsidRDefault="00082C2F" w:rsidP="00BE21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020E7A9" w14:textId="2E3CBBA7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Peer-review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model: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Single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blind</w:t>
      </w:r>
    </w:p>
    <w:p w14:paraId="59640A39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6DE8FFA6" w14:textId="2E89271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Peer-review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started: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January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14,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1EA4866E" w14:textId="56890311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First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decision: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March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21,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2023</w:t>
      </w:r>
    </w:p>
    <w:p w14:paraId="28C5FF02" w14:textId="62AD7334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Article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in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press: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D4A96C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F7468D4" w14:textId="2C7680EC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Specialty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type: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Cell</w:t>
      </w:r>
      <w:r w:rsidR="005536A9">
        <w:rPr>
          <w:rFonts w:ascii="Book Antiqua" w:eastAsia="Book Antiqua" w:hAnsi="Book Antiqua" w:cs="Book Antiqua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and</w:t>
      </w:r>
      <w:r w:rsidR="005536A9">
        <w:rPr>
          <w:rFonts w:ascii="Book Antiqua" w:eastAsia="Book Antiqua" w:hAnsi="Book Antiqua" w:cs="Book Antiqua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tissue</w:t>
      </w:r>
      <w:r w:rsidR="005536A9">
        <w:rPr>
          <w:rFonts w:ascii="Book Antiqua" w:eastAsia="Book Antiqua" w:hAnsi="Book Antiqua" w:cs="Book Antiqua"/>
        </w:rPr>
        <w:t xml:space="preserve"> </w:t>
      </w:r>
      <w:r w:rsidR="00082C2F" w:rsidRPr="00082C2F">
        <w:rPr>
          <w:rFonts w:ascii="Book Antiqua" w:eastAsia="Book Antiqua" w:hAnsi="Book Antiqua" w:cs="Book Antiqua"/>
        </w:rPr>
        <w:t>engineering</w:t>
      </w:r>
    </w:p>
    <w:p w14:paraId="3FE669A1" w14:textId="10E7800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Country/Territory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of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origin: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China</w:t>
      </w:r>
    </w:p>
    <w:p w14:paraId="056F0C73" w14:textId="23CD2EB5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t>Peer-review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report’s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scientific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quality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3D4BC8" w14:textId="4F087D33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(Excellent):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A</w:t>
      </w:r>
    </w:p>
    <w:p w14:paraId="1A90ED62" w14:textId="4DE99180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(Very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good):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B</w:t>
      </w:r>
    </w:p>
    <w:p w14:paraId="44EF8525" w14:textId="4BFB1716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C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(Good):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0</w:t>
      </w:r>
    </w:p>
    <w:p w14:paraId="33D3AD4A" w14:textId="2999DFA9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(Fair):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0</w:t>
      </w:r>
    </w:p>
    <w:p w14:paraId="5AABC959" w14:textId="7677102F" w:rsidR="00A77B3E" w:rsidRPr="003E4285" w:rsidRDefault="00000000" w:rsidP="00BE2101">
      <w:pPr>
        <w:spacing w:line="360" w:lineRule="auto"/>
        <w:jc w:val="both"/>
        <w:rPr>
          <w:rFonts w:ascii="Book Antiqua" w:hAnsi="Book Antiqua"/>
        </w:rPr>
      </w:pPr>
      <w:r w:rsidRPr="003E4285">
        <w:rPr>
          <w:rFonts w:ascii="Book Antiqua" w:eastAsia="Book Antiqua" w:hAnsi="Book Antiqua" w:cs="Book Antiqua"/>
        </w:rPr>
        <w:t>Grade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(Poor):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0</w:t>
      </w:r>
    </w:p>
    <w:p w14:paraId="0B583087" w14:textId="77777777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AA71EFD" w14:textId="77777777" w:rsidR="00A77B3E" w:rsidRDefault="00000000" w:rsidP="00BE21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</w:rPr>
        <w:t>George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TA</w:t>
      </w:r>
      <w:r w:rsidR="00D012A7">
        <w:rPr>
          <w:rFonts w:ascii="Book Antiqua" w:eastAsia="Book Antiqua" w:hAnsi="Book Antiqua" w:cs="Book Antiqua"/>
        </w:rPr>
        <w:t xml:space="preserve">, </w:t>
      </w:r>
      <w:r w:rsidR="00D012A7" w:rsidRPr="00D012A7">
        <w:rPr>
          <w:rFonts w:ascii="Book Antiqua" w:eastAsia="Book Antiqua" w:hAnsi="Book Antiqua" w:cs="Book Antiqua"/>
        </w:rPr>
        <w:t>Taiwan</w:t>
      </w:r>
      <w:r w:rsidRPr="003E4285">
        <w:rPr>
          <w:rFonts w:ascii="Book Antiqua" w:eastAsia="Book Antiqua" w:hAnsi="Book Antiqua" w:cs="Book Antiqua"/>
        </w:rPr>
        <w:t>;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Zhang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JW,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United</w:t>
      </w:r>
      <w:r w:rsidR="005536A9">
        <w:rPr>
          <w:rFonts w:ascii="Book Antiqua" w:eastAsia="Book Antiqua" w:hAnsi="Book Antiqua" w:cs="Book Antiqua"/>
        </w:rPr>
        <w:t xml:space="preserve"> </w:t>
      </w:r>
      <w:r w:rsidRPr="003E4285">
        <w:rPr>
          <w:rFonts w:ascii="Book Antiqua" w:eastAsia="Book Antiqua" w:hAnsi="Book Antiqua" w:cs="Book Antiqua"/>
        </w:rPr>
        <w:t>Kingdom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S-Editor: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524E" w:rsidRPr="00E4524E">
        <w:rPr>
          <w:rFonts w:ascii="Book Antiqua" w:eastAsia="Book Antiqua" w:hAnsi="Book Antiqua" w:cs="Book Antiqua"/>
          <w:bCs/>
          <w:color w:val="000000"/>
        </w:rPr>
        <w:t>Li</w:t>
      </w:r>
      <w:r w:rsidR="005536A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4524E" w:rsidRPr="00E4524E">
        <w:rPr>
          <w:rFonts w:ascii="Book Antiqua" w:eastAsia="Book Antiqua" w:hAnsi="Book Antiqua" w:cs="Book Antiqua"/>
          <w:bCs/>
          <w:color w:val="000000"/>
        </w:rPr>
        <w:t>L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L-Editor: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0D2" w:rsidRPr="007E70D2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3E4285">
        <w:rPr>
          <w:rFonts w:ascii="Book Antiqua" w:eastAsia="Book Antiqua" w:hAnsi="Book Antiqua" w:cs="Book Antiqua"/>
          <w:b/>
          <w:color w:val="000000"/>
        </w:rPr>
        <w:t>P-Editor: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4A72AC" w14:textId="7FF08EE7" w:rsidR="00C565B0" w:rsidRPr="003E4285" w:rsidRDefault="00C565B0" w:rsidP="00BE2101">
      <w:pPr>
        <w:spacing w:line="360" w:lineRule="auto"/>
        <w:jc w:val="both"/>
        <w:rPr>
          <w:rFonts w:ascii="Book Antiqua" w:hAnsi="Book Antiqua"/>
        </w:rPr>
        <w:sectPr w:rsidR="00C565B0" w:rsidRPr="003E42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E2333" w14:textId="063F45BB" w:rsidR="00A77B3E" w:rsidRDefault="00000000" w:rsidP="00BE21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E428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536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4285">
        <w:rPr>
          <w:rFonts w:ascii="Book Antiqua" w:eastAsia="Book Antiqua" w:hAnsi="Book Antiqua" w:cs="Book Antiqua"/>
          <w:b/>
          <w:color w:val="000000"/>
        </w:rPr>
        <w:t>Legends</w:t>
      </w:r>
    </w:p>
    <w:p w14:paraId="61CBFC41" w14:textId="43CC42B6" w:rsidR="002A2936" w:rsidRPr="003E4285" w:rsidRDefault="00E4524E" w:rsidP="00BE2101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>
        <w:rPr>
          <w:noProof/>
        </w:rPr>
        <w:drawing>
          <wp:inline distT="0" distB="0" distL="0" distR="0" wp14:anchorId="0E282426" wp14:editId="7B10C70B">
            <wp:extent cx="5943600" cy="373126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4099" w14:textId="59D56DF7" w:rsidR="002A2936" w:rsidRDefault="002A2936" w:rsidP="00BE210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E4285">
        <w:rPr>
          <w:rFonts w:ascii="Book Antiqua" w:hAnsi="Book Antiqua"/>
          <w:b/>
          <w:bCs/>
          <w:color w:val="000000" w:themeColor="text1"/>
        </w:rPr>
        <w:t>Figure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1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The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intestinal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stem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cell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niche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and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regulatory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signals.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epithelium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consists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villi.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generate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constant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stream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new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that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differentiate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migrate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upward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villi.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These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Lgr5+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reside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bottom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wedged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between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Paneth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which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protect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nurture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Above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zone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lineage-committed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progenitor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also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known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transit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amplifying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zone,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divided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fuel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rapid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turnover.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Mature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originate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from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move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up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toward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villus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tip.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Wnt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Notch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exhibit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high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activity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niche.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Activation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decreases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along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with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increased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distance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from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bottom.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While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BMP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activity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stands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opposite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direction.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WNT,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R-spondin,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epidermal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growth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factor,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mammalian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target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rapamycin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secreted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Paneth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mesenchymal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YAP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works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through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Wnt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maintain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crypt–villus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integrity.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Besides,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Paneth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provide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essential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Notch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to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expressing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Notch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ligands.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signaling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network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niche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establishes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baseline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lastRenderedPageBreak/>
        <w:t>for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self-renewal,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determination,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proliferation,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differentiation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F12ACB">
        <w:rPr>
          <w:rFonts w:ascii="Book Antiqua" w:hAnsi="Book Antiqua"/>
          <w:color w:val="000000" w:themeColor="text1"/>
        </w:rPr>
        <w:t>BMP</w:t>
      </w:r>
      <w:r w:rsidR="00F12ACB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>
        <w:rPr>
          <w:rFonts w:ascii="Book Antiqua" w:eastAsia="Book Antiqua" w:hAnsi="Book Antiqua" w:cs="Book Antiqua"/>
          <w:color w:val="000000"/>
        </w:rPr>
        <w:t>B</w:t>
      </w:r>
      <w:r w:rsidR="00F12ACB" w:rsidRPr="003E4285">
        <w:rPr>
          <w:rFonts w:ascii="Book Antiqua" w:eastAsia="Book Antiqua" w:hAnsi="Book Antiqua" w:cs="Book Antiqua"/>
          <w:color w:val="000000"/>
        </w:rPr>
        <w:t>one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12ACB" w:rsidRPr="003E4285">
        <w:rPr>
          <w:rFonts w:ascii="Book Antiqua" w:eastAsia="Book Antiqua" w:hAnsi="Book Antiqua" w:cs="Book Antiqua"/>
          <w:color w:val="000000"/>
        </w:rPr>
        <w:t>morphogenetic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12ACB" w:rsidRPr="003E4285">
        <w:rPr>
          <w:rFonts w:ascii="Book Antiqua" w:eastAsia="Book Antiqua" w:hAnsi="Book Antiqua" w:cs="Book Antiqua"/>
          <w:color w:val="000000"/>
        </w:rPr>
        <w:t>protein</w:t>
      </w:r>
      <w:r w:rsidR="00F12ACB">
        <w:rPr>
          <w:rFonts w:ascii="Book Antiqua" w:eastAsia="Book Antiqua" w:hAnsi="Book Antiqua" w:cs="Book Antiqua"/>
          <w:color w:val="000000"/>
        </w:rPr>
        <w:t>;</w:t>
      </w:r>
      <w:r w:rsidR="005536A9">
        <w:rPr>
          <w:rFonts w:ascii="Book Antiqua" w:eastAsia="Book Antiqua" w:hAnsi="Book Antiqua" w:cs="Book Antiqua"/>
          <w:color w:val="000000"/>
        </w:rPr>
        <w:t xml:space="preserve"> </w:t>
      </w:r>
      <w:r w:rsidR="00F12ACB" w:rsidRPr="00F12ACB">
        <w:rPr>
          <w:rFonts w:ascii="Book Antiqua" w:hAnsi="Book Antiqua"/>
          <w:color w:val="000000" w:themeColor="text1"/>
        </w:rPr>
        <w:t>EGF</w:t>
      </w:r>
      <w:r w:rsidR="00F12ACB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epidermal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growth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factor</w:t>
      </w:r>
      <w:r w:rsidR="00F12ACB">
        <w:rPr>
          <w:rFonts w:ascii="Book Antiqua" w:hAnsi="Book Antiqua"/>
          <w:color w:val="000000" w:themeColor="text1"/>
        </w:rPr>
        <w:t>;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F12ACB">
        <w:rPr>
          <w:rFonts w:ascii="Book Antiqua" w:hAnsi="Book Antiqua"/>
          <w:color w:val="000000" w:themeColor="text1"/>
        </w:rPr>
        <w:t>mTOR</w:t>
      </w:r>
      <w:r w:rsidR="00F12ACB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>
        <w:rPr>
          <w:rFonts w:ascii="Book Antiqua" w:hAnsi="Book Antiqua"/>
          <w:color w:val="000000" w:themeColor="text1"/>
        </w:rPr>
        <w:t>M</w:t>
      </w:r>
      <w:r w:rsidR="00F12ACB" w:rsidRPr="003E4285">
        <w:rPr>
          <w:rFonts w:ascii="Book Antiqua" w:hAnsi="Book Antiqua"/>
          <w:color w:val="000000" w:themeColor="text1"/>
        </w:rPr>
        <w:t>ammalian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target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F12ACB" w:rsidRPr="003E4285">
        <w:rPr>
          <w:rFonts w:ascii="Book Antiqua" w:hAnsi="Book Antiqua"/>
          <w:color w:val="000000" w:themeColor="text1"/>
        </w:rPr>
        <w:t>rapamycin</w:t>
      </w:r>
      <w:r w:rsidR="00F12ACB">
        <w:rPr>
          <w:rFonts w:ascii="Book Antiqua" w:hAnsi="Book Antiqua"/>
          <w:color w:val="000000" w:themeColor="text1"/>
        </w:rPr>
        <w:t>.</w:t>
      </w:r>
    </w:p>
    <w:p w14:paraId="26CB9956" w14:textId="77777777" w:rsidR="00A62B21" w:rsidRPr="003E4285" w:rsidRDefault="00A62B21" w:rsidP="00BE210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501881" w14:textId="28C22E01" w:rsidR="002A2936" w:rsidRPr="003E4285" w:rsidRDefault="00E4524E" w:rsidP="00BE2101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C6BB4B4" wp14:editId="11C7103D">
            <wp:extent cx="5943600" cy="3529965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EE6C" w14:textId="73D1815A" w:rsidR="002A2936" w:rsidRPr="003E4285" w:rsidRDefault="002A2936" w:rsidP="00BE2101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E4285">
        <w:rPr>
          <w:rFonts w:ascii="Book Antiqua" w:hAnsi="Book Antiqua"/>
          <w:b/>
          <w:bCs/>
          <w:color w:val="000000" w:themeColor="text1"/>
        </w:rPr>
        <w:t>Figure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2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Modulation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of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stem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cell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fate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determination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and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epithelial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repair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by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various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sources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of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3E4285">
        <w:rPr>
          <w:rFonts w:ascii="Book Antiqua" w:hAnsi="Book Antiqua"/>
          <w:b/>
          <w:bCs/>
          <w:color w:val="000000" w:themeColor="text1"/>
        </w:rPr>
        <w:t>stress.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Both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exogenous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(inflammation,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chemoradiotherapy,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diet)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endogenous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factors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(mitochondrial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dysfunction,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extracellular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matrix,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enteric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nervous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system)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have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vital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effects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fate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modulation.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self-renewal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capacity,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balance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proliferation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differentiation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are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tightly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controlled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the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process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of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epithelial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repair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and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regeneration.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A62B21" w:rsidRPr="003E4285">
        <w:rPr>
          <w:rFonts w:ascii="Book Antiqua" w:hAnsi="Book Antiqua"/>
          <w:color w:val="000000" w:themeColor="text1"/>
        </w:rPr>
        <w:t>ECM</w:t>
      </w:r>
      <w:r w:rsidR="00A62B21">
        <w:rPr>
          <w:rFonts w:ascii="Book Antiqua" w:hAnsi="Book Antiqua"/>
          <w:color w:val="000000" w:themeColor="text1"/>
        </w:rPr>
        <w:t>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A62B21">
        <w:rPr>
          <w:rFonts w:ascii="Book Antiqua" w:hAnsi="Book Antiqua"/>
          <w:color w:val="000000" w:themeColor="text1"/>
        </w:rPr>
        <w:t>E</w:t>
      </w:r>
      <w:r w:rsidR="00A62B21" w:rsidRPr="003E4285">
        <w:rPr>
          <w:rFonts w:ascii="Book Antiqua" w:hAnsi="Book Antiqua"/>
          <w:color w:val="000000" w:themeColor="text1"/>
        </w:rPr>
        <w:t>xtracellular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="00A62B21" w:rsidRPr="003E4285">
        <w:rPr>
          <w:rFonts w:ascii="Book Antiqua" w:hAnsi="Book Antiqua"/>
          <w:color w:val="000000" w:themeColor="text1"/>
        </w:rPr>
        <w:t>matrix</w:t>
      </w:r>
      <w:r w:rsidR="00A62B21">
        <w:rPr>
          <w:rFonts w:ascii="Book Antiqua" w:hAnsi="Book Antiqua"/>
          <w:color w:val="000000" w:themeColor="text1"/>
        </w:rPr>
        <w:t>.</w:t>
      </w:r>
    </w:p>
    <w:p w14:paraId="6C354A8A" w14:textId="3A622255" w:rsidR="00A77B3E" w:rsidRPr="003E4285" w:rsidRDefault="00A77B3E" w:rsidP="00BE2101">
      <w:pPr>
        <w:spacing w:line="360" w:lineRule="auto"/>
        <w:jc w:val="both"/>
        <w:rPr>
          <w:rFonts w:ascii="Book Antiqua" w:hAnsi="Book Antiqua"/>
        </w:rPr>
      </w:pPr>
    </w:p>
    <w:p w14:paraId="42D60030" w14:textId="77777777" w:rsidR="002A2936" w:rsidRPr="003E4285" w:rsidRDefault="002A2936" w:rsidP="00BE2101">
      <w:pPr>
        <w:spacing w:line="360" w:lineRule="auto"/>
        <w:jc w:val="both"/>
        <w:rPr>
          <w:rFonts w:ascii="Book Antiqua" w:hAnsi="Book Antiqua"/>
        </w:rPr>
      </w:pPr>
    </w:p>
    <w:p w14:paraId="153BAC50" w14:textId="77777777" w:rsidR="007031E0" w:rsidRPr="003E4285" w:rsidRDefault="007031E0" w:rsidP="00BE2101">
      <w:pPr>
        <w:spacing w:line="360" w:lineRule="auto"/>
        <w:jc w:val="both"/>
        <w:rPr>
          <w:rFonts w:ascii="Book Antiqua" w:hAnsi="Book Antiqua"/>
        </w:rPr>
      </w:pPr>
    </w:p>
    <w:p w14:paraId="19952B92" w14:textId="77777777" w:rsidR="009465C7" w:rsidRDefault="009465C7" w:rsidP="00BE2101">
      <w:pPr>
        <w:spacing w:line="360" w:lineRule="auto"/>
        <w:jc w:val="both"/>
        <w:rPr>
          <w:rFonts w:ascii="Book Antiqua" w:hAnsi="Book Antiqua"/>
        </w:rPr>
        <w:sectPr w:rsidR="009465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00A2B" w14:textId="25C094F9" w:rsidR="00877571" w:rsidRPr="009465C7" w:rsidRDefault="00877571" w:rsidP="00BE2101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bookmarkStart w:id="4" w:name="_Hlk131064661"/>
      <w:r w:rsidRPr="009465C7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1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Apoptosis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regulation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of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intestinal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stem</w:t>
      </w:r>
      <w:r w:rsidR="005536A9">
        <w:rPr>
          <w:rFonts w:ascii="Book Antiqua" w:hAnsi="Book Antiqua"/>
          <w:b/>
          <w:bCs/>
          <w:color w:val="000000" w:themeColor="text1"/>
        </w:rPr>
        <w:t xml:space="preserve"> </w:t>
      </w:r>
      <w:r w:rsidRPr="009465C7">
        <w:rPr>
          <w:rFonts w:ascii="Book Antiqua" w:hAnsi="Book Antiqua"/>
          <w:b/>
          <w:bCs/>
          <w:color w:val="000000" w:themeColor="text1"/>
        </w:rPr>
        <w:t>cells</w:t>
      </w:r>
    </w:p>
    <w:tbl>
      <w:tblPr>
        <w:tblStyle w:val="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483"/>
        <w:gridCol w:w="1220"/>
        <w:gridCol w:w="4736"/>
      </w:tblGrid>
      <w:tr w:rsidR="00026BC9" w:rsidRPr="003010BE" w14:paraId="19CEA81B" w14:textId="77777777" w:rsidTr="00026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2E1B2" w14:textId="2ECD18C3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Biological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process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signaling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4DD9" w14:textId="77777777" w:rsidR="00877571" w:rsidRPr="003010BE" w:rsidRDefault="00877571" w:rsidP="00BE21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Molecule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2BB1" w14:textId="77777777" w:rsidR="00877571" w:rsidRPr="003010BE" w:rsidRDefault="00877571" w:rsidP="00BE21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Role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4DF12" w14:textId="77777777" w:rsidR="00877571" w:rsidRPr="003010BE" w:rsidRDefault="00877571" w:rsidP="00BE210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Evidence</w:t>
            </w:r>
          </w:p>
        </w:tc>
      </w:tr>
      <w:tr w:rsidR="00026BC9" w:rsidRPr="003010BE" w14:paraId="5BA22CEE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Borders>
              <w:top w:val="single" w:sz="4" w:space="0" w:color="auto"/>
            </w:tcBorders>
            <w:vAlign w:val="center"/>
          </w:tcPr>
          <w:p w14:paraId="2813E33C" w14:textId="49376E41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Mitochondrial</w:t>
            </w:r>
            <w:r w:rsidR="005536A9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dysfunction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1E013CF5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Puma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308C3369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Pro-apoptotic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14:paraId="0D9D03A9" w14:textId="45A7D8E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Puma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depletion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reduces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chemoradiotherapy-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p53-dependent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manner</w: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begin">
                <w:fldData xml:space="preserve">PEVuZE5vdGU+PENpdGU+PEF1dGhvcj5MZWlib3dpdHo8L0F1dGhvcj48WWVhcj4yMDE4PC9ZZWFy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  <w:vertAlign w:val="superscript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begin">
                <w:fldData xml:space="preserve">PEVuZE5vdGU+PENpdGU+PEF1dGhvcj5MZWlib3dpdHo8L0F1dGhvcj48WWVhcj4yMDE4PC9ZZWFy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  <w:vertAlign w:val="superscript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[102,136]</w:t>
            </w:r>
            <w:r w:rsidRPr="003010BE">
              <w:rPr>
                <w:rFonts w:ascii="Book Antiqua" w:hAnsi="Book Antiqua"/>
                <w:color w:val="000000" w:themeColor="text1"/>
                <w:vertAlign w:val="superscript"/>
              </w:rPr>
              <w:fldChar w:fldCharType="end"/>
            </w:r>
          </w:p>
        </w:tc>
      </w:tr>
      <w:tr w:rsidR="00877571" w:rsidRPr="003010BE" w14:paraId="61CABC94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77A28BB0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31D5C7FD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Bcl-2</w:t>
            </w:r>
          </w:p>
        </w:tc>
        <w:tc>
          <w:tcPr>
            <w:tcW w:w="1220" w:type="dxa"/>
            <w:vAlign w:val="center"/>
          </w:tcPr>
          <w:p w14:paraId="716601DC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716243AA" w14:textId="6FA1C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Bcl-2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highly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expressed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alleviating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radiation-induced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damage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PEVuZE5vdGU+PENpdGU+PEF1dGhvcj52YW4gZGVyIEhlaWpkZW48L0F1dGhvcj48WWVhcj4yMDE2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=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PEVuZE5vdGU+PENpdGU+PEF1dGhvcj52YW4gZGVyIEhlaWpkZW48L0F1dGhvcj48WWVhcj4yMDE2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=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[137]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6EC1D190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9B1624B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1499A1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Survivin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56B324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33235D5F" w14:textId="37E6D7BA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essential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guardian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mucosal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healing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PEVuZE5vdGU+PENpdGU+PEF1dGhvcj5NYXJ0aW5pPC9BdXRob3I+PFllYXI+MjAxNjwvWWVhcj48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PEVuZE5vdGU+PENpdGU+PEF1dGhvcj5NYXJ0aW5pPC9BdXRob3I+PFllYXI+MjAxNjwvWWVhcj48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[138]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6D225CF1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1C91692A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7C40CF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PRPS1</w:t>
            </w:r>
          </w:p>
        </w:tc>
        <w:tc>
          <w:tcPr>
            <w:tcW w:w="1220" w:type="dxa"/>
            <w:vAlign w:val="center"/>
          </w:tcPr>
          <w:p w14:paraId="66CF02CA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Pro-apoptotic</w:t>
            </w:r>
          </w:p>
        </w:tc>
        <w:tc>
          <w:tcPr>
            <w:tcW w:w="4736" w:type="dxa"/>
          </w:tcPr>
          <w:p w14:paraId="2EAAE510" w14:textId="11187B70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PRPS1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deficiency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exhibit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resistance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against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intestinal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damage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manner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dependent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upon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Lgr5+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PEVuZE5vdGU+PENpdGU+PEF1dGhvcj5Lb3JlbjwvQXV0aG9yPjxZZWFyPjIwMTg8L1llYXI+PFJl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==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PEVuZE5vdGU+PENpdGU+PEF1dGhvcj5Lb3JlbjwvQXV0aG9yPjxZZWFyPjIwMTg8L1llYXI+PFJl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==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[139]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4BBE3729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548A5A" w14:textId="1B49A423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Immune</w:t>
            </w:r>
            <w:r w:rsidR="005536A9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response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4C81D3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IL-22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D6168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442EA008" w14:textId="1508A4D4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IL-22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deficiency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increased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crypt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apoptosis,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depletion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PEVuZE5vdGU+PENpdGU+PEF1dGhvcj5IYW5hc2g8L0F1dGhvcj48WWVhcj4yMDEyPC9ZZWFyPjxS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PEVuZE5vdGU+PENpdGU+PEF1dGhvcj5IYW5hc2g8L0F1dGhvcj48WWVhcj4yMDEyPC9ZZWFyPjxS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[97]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5D9FF9D3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  <w:vAlign w:val="center"/>
          </w:tcPr>
          <w:p w14:paraId="5B56FB15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32EB30A4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NOD2</w:t>
            </w:r>
          </w:p>
        </w:tc>
        <w:tc>
          <w:tcPr>
            <w:tcW w:w="1220" w:type="dxa"/>
            <w:vAlign w:val="center"/>
          </w:tcPr>
          <w:p w14:paraId="03B5DF85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734C9FEB" w14:textId="6E7123E9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Nod2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stimulation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triggers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survival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against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oxidative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stress-mediated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death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PEVuZE5vdGU+PENpdGU+PEF1dGhvcj5OaWdybzwvQXV0aG9yPjxZZWFyPjIwMTQ8L1llYXI+PFJl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PEVuZE5vdGU+PENpdGU+PEF1dGhvcj5OaWdybzwvQXV0aG9yPjxZZWFyPjIwMTQ8L1llYXI+PFJl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[93]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5C09FD45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3FEC71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Hippo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5E8E41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YAP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844055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12A4EC4D" w14:textId="30D96795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Loss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YAP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activity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results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sensitivity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crypt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proliferation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regeneration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PEVuZE5vdGU+PENpdGU+PEF1dGhvcj5HdWlsbGVybWluPC9BdXRob3I+PFllYXI+MjAyMTwvWWVh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PEVuZE5vdGU+PENpdGU+PEF1dGhvcj5HdWlsbGVybWluPC9BdXRob3I+PFllYXI+MjAyMTwvWWVh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[140]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1151ACB3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Align w:val="center"/>
          </w:tcPr>
          <w:p w14:paraId="06461BDB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GPCR</w:t>
            </w:r>
          </w:p>
        </w:tc>
        <w:tc>
          <w:tcPr>
            <w:tcW w:w="1483" w:type="dxa"/>
            <w:vAlign w:val="center"/>
          </w:tcPr>
          <w:p w14:paraId="4AA76797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β-Arrestin1/2</w:t>
            </w:r>
          </w:p>
        </w:tc>
        <w:tc>
          <w:tcPr>
            <w:tcW w:w="1220" w:type="dxa"/>
            <w:vAlign w:val="center"/>
          </w:tcPr>
          <w:p w14:paraId="133DED31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49C12267" w14:textId="64E725C0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βArr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chemotherapy-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Lgr5+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by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inhibiting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endoplasmic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reticulum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stress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PEVuZE5vdGU+PENpdGU+PEF1dGhvcj5aaGFuPC9BdXRob3I+PFllYXI+MjAxNjwvWWVhcj48UmVj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PEVuZE5vdGU+PENpdGU+PEF1dGhvcj5aaGFuPC9BdXRob3I+PFllYXI+MjAxNjwvWWVhcj48UmVj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[141,142]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877571" w:rsidRPr="003010BE" w14:paraId="35057F52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5B1C5B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Hormone</w:t>
            </w:r>
          </w:p>
        </w:tc>
        <w:tc>
          <w:tcPr>
            <w:tcW w:w="14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5B93EC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GLP-2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467570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top w:val="none" w:sz="0" w:space="0" w:color="auto"/>
              <w:bottom w:val="none" w:sz="0" w:space="0" w:color="auto"/>
            </w:tcBorders>
          </w:tcPr>
          <w:p w14:paraId="19142614" w14:textId="1255C90D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GLP-2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expanded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intestinal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organoids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downregulated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apoptosis-related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lastRenderedPageBreak/>
              <w:t>genes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PEVuZE5vdGU+PENpdGU+PEF1dGhvcj5Ob3JvbmE8L0F1dGhvcj48WWVhcj4yMDIwPC9ZZWFyPjxS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PEVuZE5vdGU+PENpdGU+PEF1dGhvcj5Ob3JvbmE8L0F1dGhvcj48WWVhcj4yMDIwPC9ZZWFyPjxS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[143]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5D8CB5AE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2EF22D27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BBB0C22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Ghrelin</w:t>
            </w:r>
          </w:p>
        </w:tc>
        <w:tc>
          <w:tcPr>
            <w:tcW w:w="1220" w:type="dxa"/>
            <w:vAlign w:val="center"/>
          </w:tcPr>
          <w:p w14:paraId="71CD3B75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696EDFCD" w14:textId="1BC2ED59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Ghrelin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treatment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accelerated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reversal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radiation-induced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epithelial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damage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defective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self-renewing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property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PEVuZE5vdGU+PENpdGU+PEF1dGhvcj5Ld2FrPC9BdXRob3I+PFllYXI+MjAyMTwvWWVhcj48UmVj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PEVuZE5vdGU+PENpdGU+PEF1dGhvcj5Ld2FrPC9BdXRob3I+PFllYXI+MjAyMTwvWWVhcj48UmVj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[144]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1D60418B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vAlign w:val="center"/>
          </w:tcPr>
          <w:p w14:paraId="7A22B7DD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Methylation</w:t>
            </w:r>
          </w:p>
        </w:tc>
        <w:tc>
          <w:tcPr>
            <w:tcW w:w="1483" w:type="dxa"/>
            <w:vAlign w:val="center"/>
          </w:tcPr>
          <w:p w14:paraId="20F48974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Mettl14</w:t>
            </w:r>
          </w:p>
        </w:tc>
        <w:tc>
          <w:tcPr>
            <w:tcW w:w="1220" w:type="dxa"/>
            <w:vAlign w:val="center"/>
          </w:tcPr>
          <w:p w14:paraId="6049FDD5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119BB44A" w14:textId="305C29B3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Specific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deletion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Mettl14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gene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resulted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colonic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stem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PEVuZE5vdGU+PENpdGU+PEF1dGhvcj5aaGFuZzwvQXV0aG9yPjxZZWFyPjIwMjI8L1llYXI+PFJl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=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PEVuZE5vdGU+PENpdGU+PEF1dGhvcj5aaGFuZzwvQXV0aG9yPjxZZWFyPjIwMjI8L1llYXI+PFJl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=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[145]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763D5839" w14:textId="77777777" w:rsidTr="0002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10BF2FFD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A0C31F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GsdmC</w:t>
            </w:r>
          </w:p>
        </w:tc>
        <w:tc>
          <w:tcPr>
            <w:tcW w:w="1220" w:type="dxa"/>
            <w:vAlign w:val="center"/>
          </w:tcPr>
          <w:p w14:paraId="5F6A374E" w14:textId="77777777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</w:tcPr>
          <w:p w14:paraId="08D88A46" w14:textId="616CA4F4" w:rsidR="00877571" w:rsidRPr="003010BE" w:rsidRDefault="00877571" w:rsidP="00BE21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GsdmC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N6-adenomethylation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protects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mitochondrial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homeostasis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essential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for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Lgr5+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cell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survival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PEVuZE5vdGU+PENpdGU+PEF1dGhvcj5EdTwvQXV0aG9yPjxZZWFyPjIwMjI8L1llYXI+PFJlY051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PEVuZE5vdGU+PENpdGU+PEF1dGhvcj5EdTwvQXV0aG9yPjxZZWFyPjIwMjI8L1llYXI+PFJlY051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[146]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026BC9" w:rsidRPr="003010BE" w14:paraId="365CF459" w14:textId="77777777" w:rsidTr="0002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tcBorders>
              <w:bottom w:val="single" w:sz="4" w:space="0" w:color="auto"/>
            </w:tcBorders>
            <w:vAlign w:val="center"/>
          </w:tcPr>
          <w:p w14:paraId="2A6E76C6" w14:textId="77777777" w:rsidR="00877571" w:rsidRPr="003010BE" w:rsidRDefault="00877571" w:rsidP="00BE2101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Glycosylation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6ACF4B57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HYOU1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2D8A3866" w14:textId="77777777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Anti-apoptotic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vAlign w:val="center"/>
          </w:tcPr>
          <w:p w14:paraId="2AA27B32" w14:textId="013BB90E" w:rsidR="00877571" w:rsidRPr="003010BE" w:rsidRDefault="00877571" w:rsidP="00BE21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3010BE">
              <w:rPr>
                <w:rFonts w:ascii="Book Antiqua" w:hAnsi="Book Antiqua" w:cs="Times New Roman"/>
                <w:color w:val="000000" w:themeColor="text1"/>
              </w:rPr>
              <w:t>HYOU1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glycosylation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modulated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by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FUT2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protects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ISCs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against</w:t>
            </w:r>
            <w:r w:rsidR="005536A9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t>apoptosis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PEVuZE5vdGU+PENpdGU+PEF1dGhvcj5XYW5nPC9BdXRob3I+PFllYXI+MjAyMzwvWWVhcj48UmVj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 </w:instrTex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PEVuZE5vdGU+PENpdGU+PEF1dGhvcj5XYW5nPC9BdXRob3I+PFllYXI+MjAyMzwvWWVhcj48UmVj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</w:fldData>
              </w:fldChar>
            </w:r>
            <w:r w:rsidRPr="003010BE">
              <w:rPr>
                <w:rFonts w:ascii="Book Antiqua" w:hAnsi="Book Antiqua" w:cs="Times New Roman"/>
                <w:color w:val="000000" w:themeColor="text1"/>
              </w:rPr>
              <w:instrText xml:space="preserve"> ADDIN EN.CITE.DATA </w:instrText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3010BE">
              <w:rPr>
                <w:rFonts w:ascii="Book Antiqua" w:hAnsi="Book Antiqua"/>
                <w:color w:val="000000" w:themeColor="text1"/>
              </w:rPr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3010BE">
              <w:rPr>
                <w:rFonts w:ascii="Book Antiqua" w:hAnsi="Book Antiqua" w:cs="Times New Roman"/>
                <w:noProof/>
                <w:color w:val="000000" w:themeColor="text1"/>
                <w:vertAlign w:val="superscript"/>
              </w:rPr>
              <w:t>[147]</w:t>
            </w:r>
            <w:r w:rsidRPr="003010BE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</w:tbl>
    <w:p w14:paraId="2F4CCAE3" w14:textId="1B42B0B9" w:rsidR="00877571" w:rsidRPr="003E4285" w:rsidRDefault="00877571" w:rsidP="00BE210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5" w:name="_Hlk131176922"/>
      <w:r w:rsidRPr="003E4285">
        <w:rPr>
          <w:rFonts w:ascii="Book Antiqua" w:hAnsi="Book Antiqua"/>
          <w:color w:val="000000" w:themeColor="text1"/>
        </w:rPr>
        <w:t>ISCs: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Intestinal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stem</w:t>
      </w:r>
      <w:r w:rsidR="005536A9">
        <w:rPr>
          <w:rFonts w:ascii="Book Antiqua" w:hAnsi="Book Antiqua"/>
          <w:color w:val="000000" w:themeColor="text1"/>
        </w:rPr>
        <w:t xml:space="preserve"> </w:t>
      </w:r>
      <w:r w:rsidRPr="003E4285">
        <w:rPr>
          <w:rFonts w:ascii="Book Antiqua" w:hAnsi="Book Antiqua"/>
          <w:color w:val="000000" w:themeColor="text1"/>
        </w:rPr>
        <w:t>cells</w:t>
      </w:r>
      <w:bookmarkEnd w:id="4"/>
      <w:bookmarkEnd w:id="5"/>
      <w:r w:rsidR="00BE2101">
        <w:rPr>
          <w:rFonts w:ascii="Book Antiqua" w:hAnsi="Book Antiqua"/>
          <w:color w:val="000000" w:themeColor="text1"/>
        </w:rPr>
        <w:t xml:space="preserve">; </w:t>
      </w:r>
      <w:r w:rsidR="00BE2101" w:rsidRPr="003E4285">
        <w:rPr>
          <w:rFonts w:ascii="Book Antiqua" w:eastAsia="Book Antiqua" w:hAnsi="Book Antiqua" w:cs="Book Antiqua"/>
          <w:color w:val="000000"/>
        </w:rPr>
        <w:t>PRPS1</w:t>
      </w:r>
      <w:r w:rsidR="00BE2101">
        <w:rPr>
          <w:rFonts w:ascii="Book Antiqua" w:eastAsia="Book Antiqua" w:hAnsi="Book Antiqua" w:cs="Book Antiqua"/>
          <w:color w:val="000000"/>
        </w:rPr>
        <w:t xml:space="preserve">: </w:t>
      </w:r>
      <w:r w:rsidR="00BE2101" w:rsidRPr="003E4285">
        <w:rPr>
          <w:rFonts w:ascii="Book Antiqua" w:eastAsia="Book Antiqua" w:hAnsi="Book Antiqua" w:cs="Book Antiqua"/>
          <w:color w:val="000000"/>
        </w:rPr>
        <w:t>Phosphoribosyl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pyrophosphate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synthetase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1</w:t>
      </w:r>
      <w:r w:rsidR="00BE2101">
        <w:rPr>
          <w:rFonts w:ascii="Book Antiqua" w:eastAsia="Book Antiqua" w:hAnsi="Book Antiqua" w:cs="Book Antiqua"/>
          <w:color w:val="000000"/>
        </w:rPr>
        <w:t xml:space="preserve">; </w:t>
      </w:r>
      <w:r w:rsidR="00BE2101" w:rsidRPr="003E4285">
        <w:rPr>
          <w:rFonts w:ascii="Book Antiqua" w:eastAsia="Book Antiqua" w:hAnsi="Book Antiqua" w:cs="Book Antiqua"/>
          <w:color w:val="000000"/>
        </w:rPr>
        <w:t>GPCR</w:t>
      </w:r>
      <w:r w:rsidR="00BE2101">
        <w:rPr>
          <w:rFonts w:ascii="Book Antiqua" w:eastAsia="Book Antiqua" w:hAnsi="Book Antiqua" w:cs="Book Antiqua"/>
          <w:color w:val="000000"/>
        </w:rPr>
        <w:t xml:space="preserve">: </w:t>
      </w:r>
      <w:r w:rsidR="00BE2101" w:rsidRPr="003E4285">
        <w:rPr>
          <w:rFonts w:ascii="Book Antiqua" w:eastAsia="Book Antiqua" w:hAnsi="Book Antiqua" w:cs="Book Antiqua"/>
          <w:color w:val="000000"/>
        </w:rPr>
        <w:t>G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protein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coupled</w:t>
      </w:r>
      <w:r w:rsidR="00BE2101">
        <w:rPr>
          <w:rFonts w:ascii="Book Antiqua" w:eastAsia="Book Antiqua" w:hAnsi="Book Antiqua" w:cs="Book Antiqua"/>
          <w:color w:val="000000"/>
        </w:rPr>
        <w:t xml:space="preserve"> </w:t>
      </w:r>
      <w:r w:rsidR="00BE2101" w:rsidRPr="003E4285">
        <w:rPr>
          <w:rFonts w:ascii="Book Antiqua" w:eastAsia="Book Antiqua" w:hAnsi="Book Antiqua" w:cs="Book Antiqua"/>
          <w:color w:val="000000"/>
        </w:rPr>
        <w:t>receptor</w:t>
      </w:r>
      <w:r w:rsidR="00BE2101">
        <w:rPr>
          <w:rFonts w:ascii="Book Antiqua" w:eastAsia="Book Antiqua" w:hAnsi="Book Antiqua" w:cs="Book Antiqua"/>
          <w:color w:val="000000"/>
        </w:rPr>
        <w:t>.</w:t>
      </w:r>
    </w:p>
    <w:sectPr w:rsidR="00877571" w:rsidRPr="003E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AC5" w14:textId="77777777" w:rsidR="00CE6C68" w:rsidRDefault="00CE6C68" w:rsidP="00586F08">
      <w:r>
        <w:separator/>
      </w:r>
    </w:p>
  </w:endnote>
  <w:endnote w:type="continuationSeparator" w:id="0">
    <w:p w14:paraId="7277EA09" w14:textId="77777777" w:rsidR="00CE6C68" w:rsidRDefault="00CE6C68" w:rsidP="0058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615356565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B8AD8F" w14:textId="083A816C" w:rsidR="00586F08" w:rsidRPr="00586F08" w:rsidRDefault="005536A9" w:rsidP="004A2F3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86F08" w:rsidRPr="00586F0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586F08" w:rsidRPr="00586F0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0FA0" w14:textId="77777777" w:rsidR="00CE6C68" w:rsidRDefault="00CE6C68" w:rsidP="00586F08">
      <w:r>
        <w:separator/>
      </w:r>
    </w:p>
  </w:footnote>
  <w:footnote w:type="continuationSeparator" w:id="0">
    <w:p w14:paraId="0FB4FDDC" w14:textId="77777777" w:rsidR="00CE6C68" w:rsidRDefault="00CE6C68" w:rsidP="00586F0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6BC9"/>
    <w:rsid w:val="00064CDF"/>
    <w:rsid w:val="00080D71"/>
    <w:rsid w:val="00082C2F"/>
    <w:rsid w:val="000D0518"/>
    <w:rsid w:val="001221DE"/>
    <w:rsid w:val="00133D51"/>
    <w:rsid w:val="00133D6E"/>
    <w:rsid w:val="001803B2"/>
    <w:rsid w:val="00192FCB"/>
    <w:rsid w:val="001F60FA"/>
    <w:rsid w:val="002116CE"/>
    <w:rsid w:val="002504DC"/>
    <w:rsid w:val="0025166F"/>
    <w:rsid w:val="002A2936"/>
    <w:rsid w:val="002F661F"/>
    <w:rsid w:val="00300D6A"/>
    <w:rsid w:val="003010BE"/>
    <w:rsid w:val="00327EE0"/>
    <w:rsid w:val="00330EA0"/>
    <w:rsid w:val="00395D6D"/>
    <w:rsid w:val="003E4285"/>
    <w:rsid w:val="003F01C4"/>
    <w:rsid w:val="003F39D1"/>
    <w:rsid w:val="004058AB"/>
    <w:rsid w:val="00406E46"/>
    <w:rsid w:val="00440F6A"/>
    <w:rsid w:val="004A2F37"/>
    <w:rsid w:val="00522875"/>
    <w:rsid w:val="005536A9"/>
    <w:rsid w:val="00586F08"/>
    <w:rsid w:val="005A5A5B"/>
    <w:rsid w:val="00623734"/>
    <w:rsid w:val="006E5AA8"/>
    <w:rsid w:val="007031E0"/>
    <w:rsid w:val="007556AF"/>
    <w:rsid w:val="00766029"/>
    <w:rsid w:val="007722F5"/>
    <w:rsid w:val="007C4082"/>
    <w:rsid w:val="007E6804"/>
    <w:rsid w:val="007E70D2"/>
    <w:rsid w:val="00802BEA"/>
    <w:rsid w:val="00877571"/>
    <w:rsid w:val="009465C7"/>
    <w:rsid w:val="00966C35"/>
    <w:rsid w:val="00987D41"/>
    <w:rsid w:val="009E197D"/>
    <w:rsid w:val="00A07968"/>
    <w:rsid w:val="00A446D4"/>
    <w:rsid w:val="00A62B21"/>
    <w:rsid w:val="00A77B3E"/>
    <w:rsid w:val="00AA0785"/>
    <w:rsid w:val="00AC17CC"/>
    <w:rsid w:val="00AC59A8"/>
    <w:rsid w:val="00B17BCD"/>
    <w:rsid w:val="00B34E19"/>
    <w:rsid w:val="00B97EC7"/>
    <w:rsid w:val="00BA718A"/>
    <w:rsid w:val="00BE2101"/>
    <w:rsid w:val="00C20389"/>
    <w:rsid w:val="00C565B0"/>
    <w:rsid w:val="00C661FB"/>
    <w:rsid w:val="00CA2A55"/>
    <w:rsid w:val="00CA46A5"/>
    <w:rsid w:val="00CB7EE1"/>
    <w:rsid w:val="00CD5301"/>
    <w:rsid w:val="00CE6C68"/>
    <w:rsid w:val="00D012A7"/>
    <w:rsid w:val="00D134C5"/>
    <w:rsid w:val="00D1468D"/>
    <w:rsid w:val="00DE250E"/>
    <w:rsid w:val="00DE4C8D"/>
    <w:rsid w:val="00E4524E"/>
    <w:rsid w:val="00E75A39"/>
    <w:rsid w:val="00EB79C2"/>
    <w:rsid w:val="00F12ACB"/>
    <w:rsid w:val="00F42DB3"/>
    <w:rsid w:val="00F66345"/>
    <w:rsid w:val="00FB31E0"/>
    <w:rsid w:val="00FB52B6"/>
    <w:rsid w:val="00FC673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93CDB"/>
  <w15:docId w15:val="{D030C609-6BCC-4D72-BF71-26E6CBF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6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F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F08"/>
    <w:rPr>
      <w:sz w:val="18"/>
      <w:szCs w:val="18"/>
    </w:rPr>
  </w:style>
  <w:style w:type="table" w:styleId="2">
    <w:name w:val="Plain Table 2"/>
    <w:basedOn w:val="a1"/>
    <w:uiPriority w:val="42"/>
    <w:rsid w:val="00877571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annotation reference"/>
    <w:basedOn w:val="a0"/>
    <w:semiHidden/>
    <w:unhideWhenUsed/>
    <w:rsid w:val="007556AF"/>
    <w:rPr>
      <w:sz w:val="21"/>
      <w:szCs w:val="21"/>
    </w:rPr>
  </w:style>
  <w:style w:type="paragraph" w:styleId="a8">
    <w:name w:val="annotation text"/>
    <w:basedOn w:val="a"/>
    <w:link w:val="a9"/>
    <w:unhideWhenUsed/>
    <w:rsid w:val="007556AF"/>
  </w:style>
  <w:style w:type="character" w:customStyle="1" w:styleId="a9">
    <w:name w:val="批注文字 字符"/>
    <w:basedOn w:val="a0"/>
    <w:link w:val="a8"/>
    <w:rsid w:val="007556AF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556AF"/>
    <w:rPr>
      <w:b/>
      <w:bCs/>
    </w:rPr>
  </w:style>
  <w:style w:type="character" w:customStyle="1" w:styleId="ab">
    <w:name w:val="批注主题 字符"/>
    <w:basedOn w:val="a9"/>
    <w:link w:val="aa"/>
    <w:semiHidden/>
    <w:rsid w:val="007556AF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CB7EE1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F6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3FB4-9FF5-4161-8164-BF1C4CB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11457</Words>
  <Characters>65310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63</cp:revision>
  <dcterms:created xsi:type="dcterms:W3CDTF">2023-04-21T03:56:00Z</dcterms:created>
  <dcterms:modified xsi:type="dcterms:W3CDTF">2023-04-24T03:28:00Z</dcterms:modified>
</cp:coreProperties>
</file>