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A515"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rPr>
        <w:t xml:space="preserve">Name of Journal: </w:t>
      </w:r>
      <w:r w:rsidRPr="005C3E6F">
        <w:rPr>
          <w:rFonts w:ascii="Book Antiqua" w:eastAsia="Book Antiqua" w:hAnsi="Book Antiqua" w:cs="Book Antiqua"/>
          <w:i/>
        </w:rPr>
        <w:t>World Journal of Gastroenterology</w:t>
      </w:r>
    </w:p>
    <w:p w14:paraId="3EAACD67"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rPr>
        <w:t xml:space="preserve">Manuscript NO: </w:t>
      </w:r>
      <w:r w:rsidRPr="005C3E6F">
        <w:rPr>
          <w:rFonts w:ascii="Book Antiqua" w:eastAsia="Book Antiqua" w:hAnsi="Book Antiqua" w:cs="Book Antiqua"/>
        </w:rPr>
        <w:t>82876</w:t>
      </w:r>
    </w:p>
    <w:p w14:paraId="3996B9CA"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rPr>
        <w:t xml:space="preserve">Manuscript Type: </w:t>
      </w:r>
      <w:r w:rsidRPr="005C3E6F">
        <w:rPr>
          <w:rFonts w:ascii="Book Antiqua" w:eastAsia="Book Antiqua" w:hAnsi="Book Antiqua" w:cs="Book Antiqua"/>
        </w:rPr>
        <w:t>MINIREVIEWS</w:t>
      </w:r>
    </w:p>
    <w:p w14:paraId="66625E43" w14:textId="77777777" w:rsidR="00A77B3E" w:rsidRPr="005C3E6F" w:rsidRDefault="00A77B3E" w:rsidP="005C3E6F">
      <w:pPr>
        <w:spacing w:line="360" w:lineRule="auto"/>
        <w:jc w:val="both"/>
        <w:rPr>
          <w:rFonts w:ascii="Book Antiqua" w:hAnsi="Book Antiqua"/>
        </w:rPr>
      </w:pPr>
    </w:p>
    <w:p w14:paraId="66C70F0C" w14:textId="38404F41"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olor w:val="000000"/>
        </w:rPr>
        <w:t>Branched</w:t>
      </w:r>
      <w:r w:rsidR="001708C6" w:rsidRPr="005C3E6F">
        <w:rPr>
          <w:rFonts w:ascii="Book Antiqua" w:eastAsia="Book Antiqua" w:hAnsi="Book Antiqua" w:cs="Book Antiqua"/>
          <w:b/>
          <w:bCs/>
          <w:color w:val="000000"/>
        </w:rPr>
        <w:t xml:space="preserve"> </w:t>
      </w:r>
      <w:r w:rsidRPr="005C3E6F">
        <w:rPr>
          <w:rFonts w:ascii="Book Antiqua" w:eastAsia="Book Antiqua" w:hAnsi="Book Antiqua" w:cs="Book Antiqua"/>
          <w:b/>
          <w:bCs/>
          <w:color w:val="000000"/>
        </w:rPr>
        <w:t>chain amino acids in hepatic encephalopathy and sarcopenia in liver cirrhosis: Evidence and uncertainties</w:t>
      </w:r>
    </w:p>
    <w:p w14:paraId="7D992FF9" w14:textId="77777777" w:rsidR="00A77B3E" w:rsidRPr="005C3E6F" w:rsidRDefault="00A77B3E" w:rsidP="005C3E6F">
      <w:pPr>
        <w:spacing w:line="360" w:lineRule="auto"/>
        <w:jc w:val="both"/>
        <w:rPr>
          <w:rFonts w:ascii="Book Antiqua" w:hAnsi="Book Antiqua"/>
        </w:rPr>
      </w:pPr>
    </w:p>
    <w:p w14:paraId="78D263E2" w14:textId="50089639" w:rsidR="00A77B3E" w:rsidRPr="005C3E6F" w:rsidRDefault="001708C6" w:rsidP="005C3E6F">
      <w:pPr>
        <w:spacing w:line="360" w:lineRule="auto"/>
        <w:jc w:val="both"/>
        <w:rPr>
          <w:rFonts w:ascii="Book Antiqua" w:hAnsi="Book Antiqua"/>
        </w:rPr>
      </w:pPr>
      <w:r w:rsidRPr="005C3E6F">
        <w:rPr>
          <w:rFonts w:ascii="Book Antiqua" w:eastAsia="Book Antiqua" w:hAnsi="Book Antiqua" w:cs="Book Antiqua"/>
          <w:color w:val="000000"/>
        </w:rPr>
        <w:t xml:space="preserve">Marrone G </w:t>
      </w:r>
      <w:r w:rsidRPr="005C3E6F">
        <w:rPr>
          <w:rFonts w:ascii="Book Antiqua" w:eastAsia="Book Antiqua" w:hAnsi="Book Antiqua" w:cs="Book Antiqua"/>
          <w:i/>
          <w:iCs/>
          <w:color w:val="000000"/>
        </w:rPr>
        <w:t>et al</w:t>
      </w:r>
      <w:r w:rsidRPr="005C3E6F">
        <w:rPr>
          <w:rFonts w:ascii="Book Antiqua" w:eastAsia="Book Antiqua" w:hAnsi="Book Antiqua" w:cs="Book Antiqua"/>
          <w:color w:val="000000"/>
        </w:rPr>
        <w:t>. BCAAs in cirrhosis</w:t>
      </w:r>
    </w:p>
    <w:p w14:paraId="3A4EBBD4" w14:textId="77777777" w:rsidR="00A77B3E" w:rsidRPr="005C3E6F" w:rsidRDefault="00A77B3E" w:rsidP="005C3E6F">
      <w:pPr>
        <w:spacing w:line="360" w:lineRule="auto"/>
        <w:jc w:val="both"/>
        <w:rPr>
          <w:rFonts w:ascii="Book Antiqua" w:hAnsi="Book Antiqua"/>
        </w:rPr>
      </w:pPr>
    </w:p>
    <w:p w14:paraId="79888F0D"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Giuseppe Marrone, Amato Serra, Luca Miele, Marco Biolato, Antonio Liguori, Antonio Grieco, Antonio Gasbarrini</w:t>
      </w:r>
    </w:p>
    <w:p w14:paraId="06E4DA2A" w14:textId="77777777" w:rsidR="00A77B3E" w:rsidRPr="005C3E6F" w:rsidRDefault="00A77B3E" w:rsidP="005C3E6F">
      <w:pPr>
        <w:spacing w:line="360" w:lineRule="auto"/>
        <w:jc w:val="both"/>
        <w:rPr>
          <w:rFonts w:ascii="Book Antiqua" w:hAnsi="Book Antiqua"/>
        </w:rPr>
      </w:pPr>
    </w:p>
    <w:p w14:paraId="14923B3A"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olor w:val="000000"/>
        </w:rPr>
        <w:t xml:space="preserve">Giuseppe Marrone, Amato Serra, Marco Biolato, Antonio Liguori, Antonio Grieco, Antonio Gasbarrini, </w:t>
      </w:r>
      <w:r w:rsidRPr="005C3E6F">
        <w:rPr>
          <w:rFonts w:ascii="Book Antiqua" w:eastAsia="Book Antiqua" w:hAnsi="Book Antiqua" w:cs="Book Antiqua"/>
          <w:color w:val="000000"/>
        </w:rPr>
        <w:t>Medical and Surgical Sciences, Fondazione Policlinico Universitario A. Gemelli-IRCCS, Rome 00168, Italy</w:t>
      </w:r>
    </w:p>
    <w:p w14:paraId="48F6DBDD" w14:textId="77777777" w:rsidR="00A77B3E" w:rsidRPr="005C3E6F" w:rsidRDefault="00A77B3E" w:rsidP="005C3E6F">
      <w:pPr>
        <w:spacing w:line="360" w:lineRule="auto"/>
        <w:jc w:val="both"/>
        <w:rPr>
          <w:rFonts w:ascii="Book Antiqua" w:hAnsi="Book Antiqua"/>
        </w:rPr>
      </w:pPr>
    </w:p>
    <w:p w14:paraId="415D852D"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olor w:val="000000"/>
        </w:rPr>
        <w:t xml:space="preserve">Luca Miele, </w:t>
      </w:r>
      <w:r w:rsidRPr="005C3E6F">
        <w:rPr>
          <w:rFonts w:ascii="Book Antiqua" w:eastAsia="Book Antiqua" w:hAnsi="Book Antiqua" w:cs="Book Antiqua"/>
          <w:color w:val="000000"/>
        </w:rPr>
        <w:t>Medical and Surgical Sciences, Fondazione Policlinico Universitario A. Gemelli-IRCCS, Università Cattolica del Sacro Cuore, Rome 00168, Italy</w:t>
      </w:r>
    </w:p>
    <w:p w14:paraId="3BCAEBA9" w14:textId="77777777" w:rsidR="00A77B3E" w:rsidRPr="005C3E6F" w:rsidRDefault="00A77B3E" w:rsidP="005C3E6F">
      <w:pPr>
        <w:spacing w:line="360" w:lineRule="auto"/>
        <w:jc w:val="both"/>
        <w:rPr>
          <w:rFonts w:ascii="Book Antiqua" w:hAnsi="Book Antiqua"/>
        </w:rPr>
      </w:pPr>
    </w:p>
    <w:p w14:paraId="72BF83D7" w14:textId="352F9F40"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olor w:val="000000"/>
        </w:rPr>
        <w:t xml:space="preserve">Author contributions: </w:t>
      </w:r>
      <w:r w:rsidRPr="005C3E6F">
        <w:rPr>
          <w:rFonts w:ascii="Book Antiqua" w:eastAsia="Book Antiqua" w:hAnsi="Book Antiqua" w:cs="Book Antiqua"/>
          <w:color w:val="000000"/>
        </w:rPr>
        <w:t xml:space="preserve">Marrone G and Serra A </w:t>
      </w:r>
      <w:r w:rsidR="00DA3B00" w:rsidRPr="005C3E6F">
        <w:rPr>
          <w:rFonts w:ascii="Book Antiqua" w:eastAsia="Book Antiqua" w:hAnsi="Book Antiqua" w:cs="Book Antiqua"/>
          <w:color w:val="000000"/>
        </w:rPr>
        <w:t xml:space="preserve">were </w:t>
      </w:r>
      <w:r w:rsidRPr="005C3E6F">
        <w:rPr>
          <w:rFonts w:ascii="Book Antiqua" w:eastAsia="Book Antiqua" w:hAnsi="Book Antiqua" w:cs="Book Antiqua"/>
          <w:color w:val="000000"/>
        </w:rPr>
        <w:t xml:space="preserve">responsible for the conception and writing of the paper; Miele L, </w:t>
      </w:r>
      <w:proofErr w:type="spellStart"/>
      <w:r w:rsidRPr="005C3E6F">
        <w:rPr>
          <w:rFonts w:ascii="Book Antiqua" w:eastAsia="Book Antiqua" w:hAnsi="Book Antiqua" w:cs="Book Antiqua"/>
          <w:color w:val="000000"/>
        </w:rPr>
        <w:t>Biolato</w:t>
      </w:r>
      <w:proofErr w:type="spellEnd"/>
      <w:r w:rsidRPr="005C3E6F">
        <w:rPr>
          <w:rFonts w:ascii="Book Antiqua" w:eastAsia="Book Antiqua" w:hAnsi="Book Antiqua" w:cs="Book Antiqua"/>
          <w:color w:val="000000"/>
        </w:rPr>
        <w:t xml:space="preserve"> M, and Liguori A reviewed the manuscript; </w:t>
      </w:r>
      <w:proofErr w:type="spellStart"/>
      <w:r w:rsidRPr="005C3E6F">
        <w:rPr>
          <w:rFonts w:ascii="Book Antiqua" w:eastAsia="Book Antiqua" w:hAnsi="Book Antiqua" w:cs="Book Antiqua"/>
          <w:color w:val="000000"/>
        </w:rPr>
        <w:t>Grieco</w:t>
      </w:r>
      <w:proofErr w:type="spellEnd"/>
      <w:r w:rsidRPr="005C3E6F">
        <w:rPr>
          <w:rFonts w:ascii="Book Antiqua" w:eastAsia="Book Antiqua" w:hAnsi="Book Antiqua" w:cs="Book Antiqua"/>
          <w:color w:val="000000"/>
        </w:rPr>
        <w:t xml:space="preserve"> A and </w:t>
      </w:r>
      <w:proofErr w:type="spellStart"/>
      <w:r w:rsidRPr="005C3E6F">
        <w:rPr>
          <w:rFonts w:ascii="Book Antiqua" w:eastAsia="Book Antiqua" w:hAnsi="Book Antiqua" w:cs="Book Antiqua"/>
          <w:color w:val="000000"/>
        </w:rPr>
        <w:t>Gasbarrini</w:t>
      </w:r>
      <w:proofErr w:type="spellEnd"/>
      <w:r w:rsidRPr="005C3E6F">
        <w:rPr>
          <w:rFonts w:ascii="Book Antiqua" w:eastAsia="Book Antiqua" w:hAnsi="Book Antiqua" w:cs="Book Antiqua"/>
          <w:color w:val="000000"/>
        </w:rPr>
        <w:t xml:space="preserve"> A performed final editing of the manuscript; and all the authors approved the final version of the manuscript.</w:t>
      </w:r>
    </w:p>
    <w:p w14:paraId="3831B9F4" w14:textId="77777777" w:rsidR="00A77B3E" w:rsidRPr="005C3E6F" w:rsidRDefault="00A77B3E" w:rsidP="005C3E6F">
      <w:pPr>
        <w:spacing w:line="360" w:lineRule="auto"/>
        <w:jc w:val="both"/>
        <w:rPr>
          <w:rFonts w:ascii="Book Antiqua" w:hAnsi="Book Antiqua"/>
        </w:rPr>
      </w:pPr>
    </w:p>
    <w:p w14:paraId="66B7A060"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olor w:val="000000"/>
        </w:rPr>
        <w:t xml:space="preserve">Corresponding author: Giuseppe Marrone, MD, PhD, Consultant Physician-Scientist, </w:t>
      </w:r>
      <w:r w:rsidRPr="005C3E6F">
        <w:rPr>
          <w:rFonts w:ascii="Book Antiqua" w:eastAsia="Book Antiqua" w:hAnsi="Book Antiqua" w:cs="Book Antiqua"/>
          <w:color w:val="000000"/>
        </w:rPr>
        <w:t xml:space="preserve">Medical and Surgical Sciences, Fondazione </w:t>
      </w:r>
      <w:proofErr w:type="spellStart"/>
      <w:r w:rsidRPr="005C3E6F">
        <w:rPr>
          <w:rFonts w:ascii="Book Antiqua" w:eastAsia="Book Antiqua" w:hAnsi="Book Antiqua" w:cs="Book Antiqua"/>
          <w:color w:val="000000"/>
        </w:rPr>
        <w:t>Policlinico</w:t>
      </w:r>
      <w:proofErr w:type="spellEnd"/>
      <w:r w:rsidRPr="005C3E6F">
        <w:rPr>
          <w:rFonts w:ascii="Book Antiqua" w:eastAsia="Book Antiqua" w:hAnsi="Book Antiqua" w:cs="Book Antiqua"/>
          <w:color w:val="000000"/>
        </w:rPr>
        <w:t xml:space="preserve"> Universitario A. Gemelli-IRCCS, Largo Agostino Gemelli 8, Rome 00168, Italy. giuseppe.marrone@policlinicogemelli.it</w:t>
      </w:r>
    </w:p>
    <w:p w14:paraId="2D9081CE" w14:textId="77777777" w:rsidR="00A77B3E" w:rsidRPr="005C3E6F" w:rsidRDefault="00A77B3E" w:rsidP="005C3E6F">
      <w:pPr>
        <w:spacing w:line="360" w:lineRule="auto"/>
        <w:jc w:val="both"/>
        <w:rPr>
          <w:rFonts w:ascii="Book Antiqua" w:hAnsi="Book Antiqua"/>
        </w:rPr>
      </w:pPr>
    </w:p>
    <w:p w14:paraId="1BD08A23"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Received: </w:t>
      </w:r>
      <w:r w:rsidRPr="005C3E6F">
        <w:rPr>
          <w:rFonts w:ascii="Book Antiqua" w:eastAsia="Book Antiqua" w:hAnsi="Book Antiqua" w:cs="Book Antiqua"/>
        </w:rPr>
        <w:t>December 28, 2022</w:t>
      </w:r>
    </w:p>
    <w:p w14:paraId="2A503370"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lastRenderedPageBreak/>
        <w:t xml:space="preserve">Revised: </w:t>
      </w:r>
      <w:r w:rsidRPr="005C3E6F">
        <w:rPr>
          <w:rFonts w:ascii="Book Antiqua" w:eastAsia="Book Antiqua" w:hAnsi="Book Antiqua" w:cs="Book Antiqua"/>
        </w:rPr>
        <w:t>January 24, 2023</w:t>
      </w:r>
    </w:p>
    <w:p w14:paraId="61D2178B" w14:textId="7FDC3249"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Accepted: </w:t>
      </w:r>
      <w:ins w:id="0" w:author="Jin-Lei Wang" w:date="2023-04-20T15:41:00Z">
        <w:r w:rsidR="003740A8" w:rsidRPr="003740A8">
          <w:rPr>
            <w:rFonts w:ascii="Book Antiqua" w:eastAsia="Book Antiqua" w:hAnsi="Book Antiqua" w:cs="Book Antiqua"/>
          </w:rPr>
          <w:t>April 20, 2023</w:t>
        </w:r>
      </w:ins>
    </w:p>
    <w:p w14:paraId="53DE10C1"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Published online: </w:t>
      </w:r>
    </w:p>
    <w:p w14:paraId="408515DA" w14:textId="77777777" w:rsidR="000162F6" w:rsidRPr="005C3E6F" w:rsidRDefault="000162F6" w:rsidP="005C3E6F">
      <w:pPr>
        <w:spacing w:line="360" w:lineRule="auto"/>
        <w:jc w:val="both"/>
        <w:rPr>
          <w:rFonts w:ascii="Book Antiqua" w:eastAsia="Book Antiqua" w:hAnsi="Book Antiqua" w:cs="Book Antiqua"/>
          <w:b/>
          <w:color w:val="000000"/>
        </w:rPr>
      </w:pPr>
    </w:p>
    <w:p w14:paraId="4EA4CC57" w14:textId="77777777" w:rsidR="000162F6" w:rsidRPr="005C3E6F" w:rsidRDefault="000162F6" w:rsidP="005C3E6F">
      <w:pPr>
        <w:spacing w:line="360" w:lineRule="auto"/>
        <w:jc w:val="both"/>
        <w:rPr>
          <w:rFonts w:ascii="Book Antiqua" w:eastAsia="Book Antiqua" w:hAnsi="Book Antiqua" w:cs="Book Antiqua"/>
          <w:b/>
          <w:color w:val="000000"/>
        </w:rPr>
      </w:pPr>
    </w:p>
    <w:p w14:paraId="66735292" w14:textId="23400358"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Abstract</w:t>
      </w:r>
    </w:p>
    <w:p w14:paraId="71339E5A" w14:textId="78836D2E"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Liver cirrhosis is commonly associated with nutritional alterations, reported in 20% of patients with compensated disease and over 60% of patients with decompensated cirrhosis. Nutritional disturbances are associated with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worse prognosis and increased risk of complication. Serum level</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of </w:t>
      </w:r>
      <w:r w:rsidR="00DA3B00" w:rsidRPr="005C3E6F">
        <w:rPr>
          <w:rFonts w:ascii="Book Antiqua" w:eastAsia="Book Antiqua" w:hAnsi="Book Antiqua" w:cs="Book Antiqua"/>
          <w:color w:val="000000"/>
        </w:rPr>
        <w:t>branched-</w:t>
      </w:r>
      <w:r w:rsidRPr="005C3E6F">
        <w:rPr>
          <w:rFonts w:ascii="Book Antiqua" w:eastAsia="Book Antiqua" w:hAnsi="Book Antiqua" w:cs="Book Antiqua"/>
          <w:color w:val="000000"/>
        </w:rPr>
        <w:t xml:space="preserve">chain amino acids (BCAAs) are decreased in patients with liver cirrhosis. The imbalance of amino acids levels has been suggested to be associated with the development of complications, such as hepatic encephalopathy and sarcopenia, and to affect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clinical presentation and prognosis of these patients. Several studies investigated the efficacy of BCAAs supplementation as a therapeutic option in liver cirrhosis, but uncertainties remain about the real efficacy,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best route of administration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dosage.</w:t>
      </w:r>
    </w:p>
    <w:p w14:paraId="644ED170" w14:textId="77777777" w:rsidR="00A77B3E" w:rsidRPr="005C3E6F" w:rsidRDefault="00A77B3E" w:rsidP="005C3E6F">
      <w:pPr>
        <w:spacing w:line="360" w:lineRule="auto"/>
        <w:jc w:val="both"/>
        <w:rPr>
          <w:rFonts w:ascii="Book Antiqua" w:hAnsi="Book Antiqua"/>
        </w:rPr>
      </w:pPr>
    </w:p>
    <w:p w14:paraId="3EC5A182" w14:textId="0D52FC88"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Key Words: </w:t>
      </w:r>
      <w:r w:rsidR="00DA3B00" w:rsidRPr="005C3E6F">
        <w:rPr>
          <w:rFonts w:ascii="Book Antiqua" w:eastAsia="Book Antiqua" w:hAnsi="Book Antiqua" w:cs="Book Antiqua"/>
          <w:color w:val="000000"/>
        </w:rPr>
        <w:t>Branched-</w:t>
      </w:r>
      <w:r w:rsidRPr="005C3E6F">
        <w:rPr>
          <w:rFonts w:ascii="Book Antiqua" w:eastAsia="Book Antiqua" w:hAnsi="Book Antiqua" w:cs="Book Antiqua"/>
          <w:color w:val="000000"/>
        </w:rPr>
        <w:t xml:space="preserve">chain amino acids; Hepatic encephalopathy; Sarcopenia; Liver </w:t>
      </w:r>
      <w:r w:rsidR="00B72543" w:rsidRPr="005C3E6F">
        <w:rPr>
          <w:rFonts w:ascii="Book Antiqua" w:eastAsia="Book Antiqua" w:hAnsi="Book Antiqua" w:cs="Book Antiqua"/>
          <w:color w:val="000000"/>
        </w:rPr>
        <w:t>cirrhosis</w:t>
      </w:r>
    </w:p>
    <w:p w14:paraId="3ED1E0AD" w14:textId="77777777" w:rsidR="00A77B3E" w:rsidRPr="005C3E6F" w:rsidRDefault="00A77B3E" w:rsidP="005C3E6F">
      <w:pPr>
        <w:spacing w:line="360" w:lineRule="auto"/>
        <w:jc w:val="both"/>
        <w:rPr>
          <w:rFonts w:ascii="Book Antiqua" w:hAnsi="Book Antiqua"/>
        </w:rPr>
      </w:pPr>
    </w:p>
    <w:p w14:paraId="14A52EA2"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 xml:space="preserve">Marrone G, Serra A, Miele L, </w:t>
      </w:r>
      <w:proofErr w:type="spellStart"/>
      <w:r w:rsidRPr="005C3E6F">
        <w:rPr>
          <w:rFonts w:ascii="Book Antiqua" w:eastAsia="Book Antiqua" w:hAnsi="Book Antiqua" w:cs="Book Antiqua"/>
        </w:rPr>
        <w:t>Biolato</w:t>
      </w:r>
      <w:proofErr w:type="spellEnd"/>
      <w:r w:rsidRPr="005C3E6F">
        <w:rPr>
          <w:rFonts w:ascii="Book Antiqua" w:eastAsia="Book Antiqua" w:hAnsi="Book Antiqua" w:cs="Book Antiqua"/>
        </w:rPr>
        <w:t xml:space="preserve"> M, Liguori A, </w:t>
      </w:r>
      <w:proofErr w:type="spellStart"/>
      <w:r w:rsidRPr="005C3E6F">
        <w:rPr>
          <w:rFonts w:ascii="Book Antiqua" w:eastAsia="Book Antiqua" w:hAnsi="Book Antiqua" w:cs="Book Antiqua"/>
        </w:rPr>
        <w:t>Grieco</w:t>
      </w:r>
      <w:proofErr w:type="spellEnd"/>
      <w:r w:rsidRPr="005C3E6F">
        <w:rPr>
          <w:rFonts w:ascii="Book Antiqua" w:eastAsia="Book Antiqua" w:hAnsi="Book Antiqua" w:cs="Book Antiqua"/>
        </w:rPr>
        <w:t xml:space="preserve"> A, </w:t>
      </w:r>
      <w:proofErr w:type="spellStart"/>
      <w:r w:rsidRPr="005C3E6F">
        <w:rPr>
          <w:rFonts w:ascii="Book Antiqua" w:eastAsia="Book Antiqua" w:hAnsi="Book Antiqua" w:cs="Book Antiqua"/>
        </w:rPr>
        <w:t>Gasbarrini</w:t>
      </w:r>
      <w:proofErr w:type="spellEnd"/>
      <w:r w:rsidRPr="005C3E6F">
        <w:rPr>
          <w:rFonts w:ascii="Book Antiqua" w:eastAsia="Book Antiqua" w:hAnsi="Book Antiqua" w:cs="Book Antiqua"/>
        </w:rPr>
        <w:t xml:space="preserve"> A. Branched-chain amino acids in hepatic encephalopathy and sarcopenia in liver cirrhosis: Evidence and uncertainties. </w:t>
      </w:r>
      <w:r w:rsidRPr="005C3E6F">
        <w:rPr>
          <w:rFonts w:ascii="Book Antiqua" w:eastAsia="Book Antiqua" w:hAnsi="Book Antiqua" w:cs="Book Antiqua"/>
          <w:i/>
          <w:iCs/>
        </w:rPr>
        <w:t>World J Gastroenterol</w:t>
      </w:r>
      <w:r w:rsidRPr="005C3E6F">
        <w:rPr>
          <w:rFonts w:ascii="Book Antiqua" w:eastAsia="Book Antiqua" w:hAnsi="Book Antiqua" w:cs="Book Antiqua"/>
        </w:rPr>
        <w:t xml:space="preserve"> 2023; In press</w:t>
      </w:r>
    </w:p>
    <w:p w14:paraId="1FFAB1E7" w14:textId="77777777" w:rsidR="00A77B3E" w:rsidRPr="005C3E6F" w:rsidRDefault="00A77B3E" w:rsidP="005C3E6F">
      <w:pPr>
        <w:spacing w:line="360" w:lineRule="auto"/>
        <w:jc w:val="both"/>
        <w:rPr>
          <w:rFonts w:ascii="Book Antiqua" w:hAnsi="Book Antiqua"/>
        </w:rPr>
      </w:pPr>
    </w:p>
    <w:p w14:paraId="6F87B578" w14:textId="22022408"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Core Tip: </w:t>
      </w:r>
      <w:r w:rsidRPr="005C3E6F">
        <w:rPr>
          <w:rFonts w:ascii="Book Antiqua" w:eastAsia="Book Antiqua" w:hAnsi="Book Antiqua" w:cs="Book Antiqua"/>
          <w:color w:val="000000"/>
        </w:rPr>
        <w:t xml:space="preserve">Nutritional perturbance is frequent in liver cirrhosis and </w:t>
      </w:r>
      <w:r w:rsidR="00DA3B00" w:rsidRPr="005C3E6F">
        <w:rPr>
          <w:rFonts w:ascii="Book Antiqua" w:eastAsia="Book Antiqua" w:hAnsi="Book Antiqua" w:cs="Book Antiqua"/>
          <w:color w:val="000000"/>
        </w:rPr>
        <w:t xml:space="preserve">has </w:t>
      </w:r>
      <w:r w:rsidRPr="005C3E6F">
        <w:rPr>
          <w:rFonts w:ascii="Book Antiqua" w:eastAsia="Book Antiqua" w:hAnsi="Book Antiqua" w:cs="Book Antiqua"/>
          <w:color w:val="000000"/>
        </w:rPr>
        <w:t xml:space="preserve">been correlated with the development of complications such as hepatic encephalopathy and sarcopenia. </w:t>
      </w:r>
      <w:r w:rsidR="00DA3B00" w:rsidRPr="005C3E6F">
        <w:rPr>
          <w:rFonts w:ascii="Book Antiqua" w:eastAsia="Book Antiqua" w:hAnsi="Book Antiqua" w:cs="Book Antiqua"/>
          <w:color w:val="000000"/>
        </w:rPr>
        <w:t>Branched-</w:t>
      </w:r>
      <w:r w:rsidRPr="005C3E6F">
        <w:rPr>
          <w:rFonts w:ascii="Book Antiqua" w:eastAsia="Book Antiqua" w:hAnsi="Book Antiqua" w:cs="Book Antiqua"/>
          <w:color w:val="000000"/>
        </w:rPr>
        <w:t xml:space="preserve">chain amino acids </w:t>
      </w:r>
      <w:r w:rsidR="001708C6" w:rsidRPr="005C3E6F">
        <w:rPr>
          <w:rFonts w:ascii="Book Antiqua" w:eastAsia="Book Antiqua" w:hAnsi="Book Antiqua" w:cs="Book Antiqua"/>
          <w:color w:val="000000"/>
        </w:rPr>
        <w:t xml:space="preserve">(BCAAs) </w:t>
      </w:r>
      <w:r w:rsidRPr="005C3E6F">
        <w:rPr>
          <w:rFonts w:ascii="Book Antiqua" w:eastAsia="Book Antiqua" w:hAnsi="Book Antiqua" w:cs="Book Antiqua"/>
          <w:color w:val="000000"/>
        </w:rPr>
        <w:t xml:space="preserve">have been implicated in the pathophysiology of these two complications and supplementation has been proposed as a therapeutic </w:t>
      </w:r>
      <w:r w:rsidRPr="005C3E6F">
        <w:rPr>
          <w:rFonts w:ascii="Book Antiqua" w:eastAsia="Book Antiqua" w:hAnsi="Book Antiqua" w:cs="Book Antiqua"/>
          <w:color w:val="000000"/>
        </w:rPr>
        <w:lastRenderedPageBreak/>
        <w:t xml:space="preserve">measure. In this review, we will examine the scientific evidence supporting the clinical use of </w:t>
      </w:r>
      <w:r w:rsidR="001708C6" w:rsidRPr="005C3E6F">
        <w:rPr>
          <w:rFonts w:ascii="Book Antiqua" w:eastAsia="Book Antiqua" w:hAnsi="Book Antiqua" w:cs="Book Antiqua"/>
          <w:color w:val="000000"/>
        </w:rPr>
        <w:t>BCAA</w:t>
      </w:r>
      <w:r w:rsidRPr="005C3E6F">
        <w:rPr>
          <w:rFonts w:ascii="Book Antiqua" w:eastAsia="Book Antiqua" w:hAnsi="Book Antiqua" w:cs="Book Antiqua"/>
          <w:color w:val="000000"/>
        </w:rPr>
        <w:t>s in cirrhotic subjects.</w:t>
      </w:r>
    </w:p>
    <w:p w14:paraId="4449B288" w14:textId="77777777" w:rsidR="00A77B3E" w:rsidRPr="005C3E6F" w:rsidRDefault="00A77B3E" w:rsidP="005C3E6F">
      <w:pPr>
        <w:spacing w:line="360" w:lineRule="auto"/>
        <w:jc w:val="both"/>
        <w:rPr>
          <w:rFonts w:ascii="Book Antiqua" w:hAnsi="Book Antiqua"/>
        </w:rPr>
      </w:pPr>
    </w:p>
    <w:p w14:paraId="5A52E1A6"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aps/>
          <w:color w:val="000000"/>
          <w:u w:val="single"/>
        </w:rPr>
        <w:t>INTRODUCTION</w:t>
      </w:r>
    </w:p>
    <w:p w14:paraId="38A779C4" w14:textId="283461A2"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Liver cirrhosis is commonly associated with nutritional alterations, being reported in 20% of patients with compensated disease and over 60% of patients with decompensated </w:t>
      </w:r>
      <w:proofErr w:type="gramStart"/>
      <w:r w:rsidRPr="005C3E6F">
        <w:rPr>
          <w:rFonts w:ascii="Book Antiqua" w:eastAsia="Book Antiqua" w:hAnsi="Book Antiqua" w:cs="Book Antiqua"/>
          <w:color w:val="000000"/>
        </w:rPr>
        <w:t>cirrhosis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w:t>
      </w:r>
      <w:r w:rsidRPr="005C3E6F">
        <w:rPr>
          <w:rFonts w:ascii="Book Antiqua" w:eastAsia="Book Antiqua" w:hAnsi="Book Antiqua" w:cs="Book Antiqua"/>
          <w:color w:val="000000"/>
        </w:rPr>
        <w:t>. In cirrhotic subjects, nutritional disturbances are associated with a worse prognosis and increased risk of complications such as hepatic encephalopathy</w:t>
      </w:r>
      <w:r w:rsidR="001708C6" w:rsidRPr="005C3E6F">
        <w:rPr>
          <w:rFonts w:ascii="Book Antiqua" w:eastAsia="Book Antiqua" w:hAnsi="Book Antiqua" w:cs="Book Antiqua"/>
          <w:color w:val="000000"/>
        </w:rPr>
        <w:t xml:space="preserve"> (HE)</w:t>
      </w:r>
      <w:r w:rsidRPr="005C3E6F">
        <w:rPr>
          <w:rFonts w:ascii="Book Antiqua" w:eastAsia="Book Antiqua" w:hAnsi="Book Antiqua" w:cs="Book Antiqua"/>
          <w:color w:val="000000"/>
        </w:rPr>
        <w:t xml:space="preserve"> and sarcopenia. On the other hand, serum levels of </w:t>
      </w:r>
      <w:r w:rsidR="00DA3B00" w:rsidRPr="005C3E6F">
        <w:rPr>
          <w:rFonts w:ascii="Book Antiqua" w:eastAsia="Book Antiqua" w:hAnsi="Book Antiqua" w:cs="Book Antiqua"/>
          <w:color w:val="000000"/>
        </w:rPr>
        <w:t>branched-</w:t>
      </w:r>
      <w:r w:rsidRPr="005C3E6F">
        <w:rPr>
          <w:rFonts w:ascii="Book Antiqua" w:eastAsia="Book Antiqua" w:hAnsi="Book Antiqua" w:cs="Book Antiqua"/>
          <w:color w:val="000000"/>
        </w:rPr>
        <w:t xml:space="preserve">chain amino acids (BCAAs) are decreased in patients with liver cirrhosis, and this has been associated with the development of </w:t>
      </w:r>
      <w:proofErr w:type="gramStart"/>
      <w:r w:rsidRPr="005C3E6F">
        <w:rPr>
          <w:rFonts w:ascii="Book Antiqua" w:eastAsia="Book Antiqua" w:hAnsi="Book Antiqua" w:cs="Book Antiqua"/>
          <w:color w:val="000000"/>
        </w:rPr>
        <w:t>complications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w:t>
      </w:r>
      <w:r w:rsidRPr="005C3E6F">
        <w:rPr>
          <w:rFonts w:ascii="Book Antiqua" w:eastAsia="Book Antiqua" w:hAnsi="Book Antiqua" w:cs="Book Antiqua"/>
          <w:color w:val="000000"/>
        </w:rPr>
        <w:t xml:space="preserve">. Several studies investigated the efficacy of BCAAs supplementation in liver cirrhosis for the treatment and prevention of both </w:t>
      </w:r>
      <w:r w:rsidR="001708C6" w:rsidRPr="005C3E6F">
        <w:rPr>
          <w:rFonts w:ascii="Book Antiqua" w:eastAsia="Book Antiqua" w:hAnsi="Book Antiqua" w:cs="Book Antiqua"/>
          <w:color w:val="000000"/>
        </w:rPr>
        <w:t>HE</w:t>
      </w:r>
      <w:r w:rsidRPr="005C3E6F">
        <w:rPr>
          <w:rFonts w:ascii="Book Antiqua" w:eastAsia="Book Antiqua" w:hAnsi="Book Antiqua" w:cs="Book Antiqua"/>
          <w:color w:val="000000"/>
        </w:rPr>
        <w:t xml:space="preserve"> and sarcopenia. The aim of this review is to analyze scientific evidence supporting the administration of BCAAs in patients with liver cirrhosis affected by </w:t>
      </w:r>
      <w:r w:rsidR="001708C6" w:rsidRPr="005C3E6F">
        <w:rPr>
          <w:rFonts w:ascii="Book Antiqua" w:eastAsia="Book Antiqua" w:hAnsi="Book Antiqua" w:cs="Book Antiqua"/>
          <w:color w:val="000000"/>
        </w:rPr>
        <w:t>HE</w:t>
      </w:r>
      <w:r w:rsidRPr="005C3E6F">
        <w:rPr>
          <w:rFonts w:ascii="Book Antiqua" w:eastAsia="Book Antiqua" w:hAnsi="Book Antiqua" w:cs="Book Antiqua"/>
          <w:color w:val="000000"/>
        </w:rPr>
        <w:t xml:space="preserve"> and sarcopenia (Table 1).</w:t>
      </w:r>
    </w:p>
    <w:p w14:paraId="0BF73397" w14:textId="77777777" w:rsidR="00A77B3E" w:rsidRPr="005C3E6F" w:rsidRDefault="00A77B3E" w:rsidP="005C3E6F">
      <w:pPr>
        <w:spacing w:line="360" w:lineRule="auto"/>
        <w:jc w:val="both"/>
        <w:rPr>
          <w:rFonts w:ascii="Book Antiqua" w:hAnsi="Book Antiqua"/>
        </w:rPr>
      </w:pPr>
    </w:p>
    <w:p w14:paraId="2582E41A" w14:textId="0E786831" w:rsidR="00A77B3E" w:rsidRPr="005C3E6F" w:rsidRDefault="001708C6"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HE</w:t>
      </w:r>
    </w:p>
    <w:p w14:paraId="29756E6C" w14:textId="0A5E14D6"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HE is one of the main complications of advanced cirrhosis. It consists of a wide spectrum of non-specific neurological or psychiatric abnormalities, ranging from subclinical alterations to coma, caused by liver failure and/or </w:t>
      </w:r>
      <w:proofErr w:type="spellStart"/>
      <w:r w:rsidRPr="005C3E6F">
        <w:rPr>
          <w:rFonts w:ascii="Book Antiqua" w:eastAsia="Book Antiqua" w:hAnsi="Book Antiqua" w:cs="Book Antiqua"/>
          <w:color w:val="000000"/>
        </w:rPr>
        <w:t>porto</w:t>
      </w:r>
      <w:proofErr w:type="spellEnd"/>
      <w:r w:rsidRPr="005C3E6F">
        <w:rPr>
          <w:rFonts w:ascii="Book Antiqua" w:eastAsia="Book Antiqua" w:hAnsi="Book Antiqua" w:cs="Book Antiqua"/>
          <w:color w:val="000000"/>
        </w:rPr>
        <w:t>-systemic shunting. According to the West Haven classification HE is classified, as covert HE (CHE), including minimal HE (MHE) and grade 1 HE, and overt HE (OHE), including grade 2, grade 3</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grade 4 HE of the West Haven </w:t>
      </w:r>
      <w:proofErr w:type="gramStart"/>
      <w:r w:rsidRPr="005C3E6F">
        <w:rPr>
          <w:rFonts w:ascii="Book Antiqua" w:eastAsia="Book Antiqua" w:hAnsi="Book Antiqua" w:cs="Book Antiqua"/>
          <w:color w:val="000000"/>
        </w:rPr>
        <w:t>classification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w:t>
      </w:r>
      <w:r w:rsidRPr="005C3E6F">
        <w:rPr>
          <w:rFonts w:ascii="Book Antiqua" w:eastAsia="Book Antiqua" w:hAnsi="Book Antiqua" w:cs="Book Antiqua"/>
          <w:color w:val="000000"/>
        </w:rPr>
        <w:t>. The prevalence of OHE in liver cirrhosis is 30%</w:t>
      </w:r>
      <w:r w:rsidR="001708C6"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40% at any time during the clinical course of the </w:t>
      </w:r>
      <w:proofErr w:type="gramStart"/>
      <w:r w:rsidRPr="005C3E6F">
        <w:rPr>
          <w:rFonts w:ascii="Book Antiqua" w:eastAsia="Book Antiqua" w:hAnsi="Book Antiqua" w:cs="Book Antiqua"/>
          <w:color w:val="000000"/>
        </w:rPr>
        <w:t>disease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w:t>
      </w:r>
      <w:r w:rsidRPr="005C3E6F">
        <w:rPr>
          <w:rFonts w:ascii="Book Antiqua" w:eastAsia="Book Antiqua" w:hAnsi="Book Antiqua" w:cs="Book Antiqua"/>
          <w:color w:val="000000"/>
        </w:rPr>
        <w:t xml:space="preserve"> while MHE or CHE occurs in 20%</w:t>
      </w:r>
      <w:r w:rsidR="001708C6" w:rsidRPr="005C3E6F">
        <w:rPr>
          <w:rFonts w:ascii="Book Antiqua" w:eastAsia="Book Antiqua" w:hAnsi="Book Antiqua" w:cs="Book Antiqua"/>
          <w:color w:val="000000"/>
        </w:rPr>
        <w:t>-</w:t>
      </w:r>
      <w:r w:rsidRPr="005C3E6F">
        <w:rPr>
          <w:rFonts w:ascii="Book Antiqua" w:eastAsia="Book Antiqua" w:hAnsi="Book Antiqua" w:cs="Book Antiqua"/>
          <w:color w:val="000000"/>
        </w:rPr>
        <w:t>80% of patients with cirrhosis</w:t>
      </w:r>
      <w:r w:rsidRPr="005C3E6F">
        <w:rPr>
          <w:rFonts w:ascii="Book Antiqua" w:eastAsia="Book Antiqua" w:hAnsi="Book Antiqua" w:cs="Book Antiqua"/>
          <w:color w:val="000000"/>
          <w:vertAlign w:val="superscript"/>
        </w:rPr>
        <w:t>[5]</w:t>
      </w:r>
      <w:r w:rsidRPr="005C3E6F">
        <w:rPr>
          <w:rFonts w:ascii="Book Antiqua" w:eastAsia="Book Antiqua" w:hAnsi="Book Antiqua" w:cs="Book Antiqua"/>
          <w:color w:val="000000"/>
        </w:rPr>
        <w:t xml:space="preserve">. HE is associated with a poor prognosis, </w:t>
      </w:r>
      <w:r w:rsidR="00DA3B00" w:rsidRPr="005C3E6F">
        <w:rPr>
          <w:rFonts w:ascii="Book Antiqua" w:eastAsia="Book Antiqua" w:hAnsi="Book Antiqua" w:cs="Book Antiqua"/>
          <w:color w:val="000000"/>
        </w:rPr>
        <w:t xml:space="preserve">and </w:t>
      </w:r>
      <w:r w:rsidRPr="005C3E6F">
        <w:rPr>
          <w:rFonts w:ascii="Book Antiqua" w:eastAsia="Book Antiqua" w:hAnsi="Book Antiqua" w:cs="Book Antiqua"/>
          <w:color w:val="000000"/>
        </w:rPr>
        <w:t xml:space="preserve">high socioeconomic costs and also carries a psychological burden on patients and </w:t>
      </w:r>
      <w:proofErr w:type="gramStart"/>
      <w:r w:rsidRPr="005C3E6F">
        <w:rPr>
          <w:rFonts w:ascii="Book Antiqua" w:eastAsia="Book Antiqua" w:hAnsi="Book Antiqua" w:cs="Book Antiqua"/>
          <w:color w:val="000000"/>
        </w:rPr>
        <w:t>families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w:t>
      </w:r>
      <w:r w:rsidRPr="005C3E6F">
        <w:rPr>
          <w:rFonts w:ascii="Book Antiqua" w:eastAsia="Book Antiqua" w:hAnsi="Book Antiqua" w:cs="Book Antiqua"/>
          <w:color w:val="000000"/>
        </w:rPr>
        <w:t xml:space="preserve">. According to the American Association for the Study of Liver Diseases and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European Association for the Study of the Liver (EASL) Clinical Practice Guidelines, episodes of OHE should be actively </w:t>
      </w:r>
      <w:proofErr w:type="gramStart"/>
      <w:r w:rsidRPr="005C3E6F">
        <w:rPr>
          <w:rFonts w:ascii="Book Antiqua" w:eastAsia="Book Antiqua" w:hAnsi="Book Antiqua" w:cs="Book Antiqua"/>
          <w:color w:val="000000"/>
        </w:rPr>
        <w:t>treated</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w:t>
      </w:r>
      <w:r w:rsidRPr="005C3E6F">
        <w:rPr>
          <w:rFonts w:ascii="Book Antiqua" w:eastAsia="Book Antiqua" w:hAnsi="Book Antiqua" w:cs="Book Antiqua"/>
          <w:color w:val="000000"/>
        </w:rPr>
        <w:t>. T</w:t>
      </w:r>
      <w:r w:rsidR="00DA3B00" w:rsidRPr="005C3E6F">
        <w:rPr>
          <w:rFonts w:ascii="Book Antiqua" w:eastAsia="Book Antiqua" w:hAnsi="Book Antiqua" w:cs="Book Antiqua"/>
          <w:color w:val="000000"/>
        </w:rPr>
        <w:t>he t</w:t>
      </w:r>
      <w:r w:rsidRPr="005C3E6F">
        <w:rPr>
          <w:rFonts w:ascii="Book Antiqua" w:eastAsia="Book Antiqua" w:hAnsi="Book Antiqua" w:cs="Book Antiqua"/>
          <w:color w:val="000000"/>
        </w:rPr>
        <w:t xml:space="preserve">herapeutic </w:t>
      </w:r>
      <w:r w:rsidRPr="005C3E6F">
        <w:rPr>
          <w:rFonts w:ascii="Book Antiqua" w:eastAsia="Book Antiqua" w:hAnsi="Book Antiqua" w:cs="Book Antiqua"/>
          <w:color w:val="000000"/>
        </w:rPr>
        <w:lastRenderedPageBreak/>
        <w:t>approach encompasses the active treatment of precipitant factors (</w:t>
      </w:r>
      <w:r w:rsidRPr="005C3E6F">
        <w:rPr>
          <w:rFonts w:ascii="Book Antiqua" w:eastAsia="Book Antiqua" w:hAnsi="Book Antiqua" w:cs="Book Antiqua"/>
          <w:i/>
          <w:iCs/>
          <w:color w:val="000000"/>
        </w:rPr>
        <w:t>e.g.</w:t>
      </w:r>
      <w:r w:rsidR="001708C6" w:rsidRPr="005C3E6F">
        <w:rPr>
          <w:rFonts w:ascii="Book Antiqua" w:eastAsia="Book Antiqua" w:hAnsi="Book Antiqua" w:cs="Book Antiqua"/>
          <w:i/>
          <w:iCs/>
          <w:color w:val="000000"/>
        </w:rPr>
        <w:t>,</w:t>
      </w:r>
      <w:r w:rsidRPr="005C3E6F">
        <w:rPr>
          <w:rFonts w:ascii="Book Antiqua" w:eastAsia="Book Antiqua" w:hAnsi="Book Antiqua" w:cs="Book Antiqua"/>
          <w:color w:val="000000"/>
        </w:rPr>
        <w:t xml:space="preserve"> infections, variceal bleeding), administration of non-absorbable disaccharides, such as lactulose, and non-absorbable antibiotics, such as </w:t>
      </w:r>
      <w:proofErr w:type="gramStart"/>
      <w:r w:rsidRPr="005C3E6F">
        <w:rPr>
          <w:rFonts w:ascii="Book Antiqua" w:eastAsia="Book Antiqua" w:hAnsi="Book Antiqua" w:cs="Book Antiqua"/>
          <w:color w:val="000000"/>
        </w:rPr>
        <w:t>rifaximin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7]</w:t>
      </w:r>
      <w:r w:rsidRPr="005C3E6F">
        <w:rPr>
          <w:rFonts w:ascii="Book Antiqua" w:eastAsia="Book Antiqua" w:hAnsi="Book Antiqua" w:cs="Book Antiqua"/>
          <w:color w:val="000000"/>
        </w:rPr>
        <w:t xml:space="preserve">. Secondary prophylaxis with oral rifaximin is recommended after an episode of OHE. In case of recurrent and intractable OHE associated with advanced liver disease, the patients should be evaluated for liver </w:t>
      </w:r>
      <w:proofErr w:type="gramStart"/>
      <w:r w:rsidRPr="005C3E6F">
        <w:rPr>
          <w:rFonts w:ascii="Book Antiqua" w:eastAsia="Book Antiqua" w:hAnsi="Book Antiqua" w:cs="Book Antiqua"/>
          <w:color w:val="000000"/>
        </w:rPr>
        <w:t>transplantation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w:t>
      </w:r>
      <w:r w:rsidRPr="005C3E6F">
        <w:rPr>
          <w:rFonts w:ascii="Book Antiqua" w:eastAsia="Book Antiqua" w:hAnsi="Book Antiqua" w:cs="Book Antiqua"/>
          <w:color w:val="000000"/>
        </w:rPr>
        <w:t xml:space="preserve">. Other treatments such as metronidazole, neomycin, or intravenous administration of L-ornithine L-aspartate, have been proposed for the treatment of HE, but the evidence supporting their use is still limited or under </w:t>
      </w:r>
      <w:proofErr w:type="gramStart"/>
      <w:r w:rsidRPr="005C3E6F">
        <w:rPr>
          <w:rFonts w:ascii="Book Antiqua" w:eastAsia="Book Antiqua" w:hAnsi="Book Antiqua" w:cs="Book Antiqua"/>
          <w:color w:val="000000"/>
        </w:rPr>
        <w:t>debate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8]</w:t>
      </w:r>
      <w:r w:rsidRPr="005C3E6F">
        <w:rPr>
          <w:rFonts w:ascii="Book Antiqua" w:eastAsia="Book Antiqua" w:hAnsi="Book Antiqua" w:cs="Book Antiqua"/>
          <w:color w:val="000000"/>
        </w:rPr>
        <w:t xml:space="preserve">. According to EASL guidelines, despite their limited efficacy, the use of these medications is advocated as </w:t>
      </w:r>
      <w:r w:rsidR="00DA3B00" w:rsidRPr="005C3E6F">
        <w:rPr>
          <w:rFonts w:ascii="Book Antiqua" w:eastAsia="Book Antiqua" w:hAnsi="Book Antiqua" w:cs="Book Antiqua"/>
          <w:color w:val="000000"/>
        </w:rPr>
        <w:t xml:space="preserve">an </w:t>
      </w:r>
      <w:r w:rsidRPr="005C3E6F">
        <w:rPr>
          <w:rFonts w:ascii="Book Antiqua" w:eastAsia="Book Antiqua" w:hAnsi="Book Antiqua" w:cs="Book Antiqua"/>
          <w:color w:val="000000"/>
        </w:rPr>
        <w:t xml:space="preserve">additional treatment for patients </w:t>
      </w:r>
      <w:r w:rsidR="00DA3B00" w:rsidRPr="005C3E6F">
        <w:rPr>
          <w:rFonts w:ascii="Book Antiqua" w:eastAsia="Book Antiqua" w:hAnsi="Book Antiqua" w:cs="Book Antiqua"/>
          <w:color w:val="000000"/>
        </w:rPr>
        <w:t>-non-</w:t>
      </w:r>
      <w:r w:rsidRPr="005C3E6F">
        <w:rPr>
          <w:rFonts w:ascii="Book Antiqua" w:eastAsia="Book Antiqua" w:hAnsi="Book Antiqua" w:cs="Book Antiqua"/>
          <w:color w:val="000000"/>
        </w:rPr>
        <w:t xml:space="preserve">responsive to conventional </w:t>
      </w:r>
      <w:proofErr w:type="gramStart"/>
      <w:r w:rsidRPr="005C3E6F">
        <w:rPr>
          <w:rFonts w:ascii="Book Antiqua" w:eastAsia="Book Antiqua" w:hAnsi="Book Antiqua" w:cs="Book Antiqua"/>
          <w:color w:val="000000"/>
        </w:rPr>
        <w:t>therapies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w:t>
      </w:r>
      <w:r w:rsidRPr="005C3E6F">
        <w:rPr>
          <w:rFonts w:ascii="Book Antiqua" w:eastAsia="Book Antiqua" w:hAnsi="Book Antiqua" w:cs="Book Antiqua"/>
          <w:color w:val="000000"/>
        </w:rPr>
        <w:t>.</w:t>
      </w:r>
    </w:p>
    <w:p w14:paraId="1919E8D3" w14:textId="77777777" w:rsidR="00A77B3E" w:rsidRPr="005C3E6F" w:rsidRDefault="00A77B3E" w:rsidP="005C3E6F">
      <w:pPr>
        <w:spacing w:line="360" w:lineRule="auto"/>
        <w:jc w:val="both"/>
        <w:rPr>
          <w:rFonts w:ascii="Book Antiqua" w:hAnsi="Book Antiqua"/>
        </w:rPr>
      </w:pPr>
    </w:p>
    <w:p w14:paraId="120593FD" w14:textId="0FD4A50A"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 xml:space="preserve">BCAAs AND </w:t>
      </w:r>
      <w:r w:rsidR="001708C6" w:rsidRPr="005C3E6F">
        <w:rPr>
          <w:rFonts w:ascii="Book Antiqua" w:eastAsia="Book Antiqua" w:hAnsi="Book Antiqua" w:cs="Book Antiqua"/>
          <w:b/>
          <w:bCs/>
          <w:caps/>
          <w:color w:val="000000"/>
          <w:u w:val="single"/>
        </w:rPr>
        <w:t>HE</w:t>
      </w:r>
    </w:p>
    <w:p w14:paraId="00DCC048" w14:textId="357BD64F" w:rsidR="00D539E8"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In recent years, growing interest </w:t>
      </w:r>
      <w:r w:rsidR="00DA3B00" w:rsidRPr="005C3E6F">
        <w:rPr>
          <w:rFonts w:ascii="Book Antiqua" w:eastAsia="Book Antiqua" w:hAnsi="Book Antiqua" w:cs="Book Antiqua"/>
          <w:color w:val="000000"/>
        </w:rPr>
        <w:t xml:space="preserve">in </w:t>
      </w:r>
      <w:r w:rsidRPr="005C3E6F">
        <w:rPr>
          <w:rFonts w:ascii="Book Antiqua" w:eastAsia="Book Antiqua" w:hAnsi="Book Antiqua" w:cs="Book Antiqua"/>
          <w:color w:val="000000"/>
        </w:rPr>
        <w:t xml:space="preserve">the role of BCAAs in liver cirrhosis has been observed in the scientific literature. A common feature in patients with liver cirrhosis is decreased BCAA plasmatic levels associated with the increase of aromatic amino acids (AAA), namely tyrosine and phenylalanine, thus leading to a low BCAA/AAA ratio, the </w:t>
      </w:r>
      <w:r w:rsidR="00DA3B00" w:rsidRPr="005C3E6F">
        <w:rPr>
          <w:rFonts w:ascii="Book Antiqua" w:eastAsia="Book Antiqua" w:hAnsi="Book Antiqua" w:cs="Book Antiqua"/>
          <w:color w:val="000000"/>
        </w:rPr>
        <w:t>so-</w:t>
      </w:r>
      <w:r w:rsidRPr="005C3E6F">
        <w:rPr>
          <w:rFonts w:ascii="Book Antiqua" w:eastAsia="Book Antiqua" w:hAnsi="Book Antiqua" w:cs="Book Antiqua"/>
          <w:color w:val="000000"/>
        </w:rPr>
        <w:t xml:space="preserve">called “Fisher </w:t>
      </w:r>
      <w:proofErr w:type="gramStart"/>
      <w:r w:rsidRPr="005C3E6F">
        <w:rPr>
          <w:rFonts w:ascii="Book Antiqua" w:eastAsia="Book Antiqua" w:hAnsi="Book Antiqua" w:cs="Book Antiqua"/>
          <w:color w:val="000000"/>
        </w:rPr>
        <w:t>ratio”</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9]</w:t>
      </w:r>
      <w:r w:rsidRPr="005C3E6F">
        <w:rPr>
          <w:rFonts w:ascii="Book Antiqua" w:eastAsia="Book Antiqua" w:hAnsi="Book Antiqua" w:cs="Book Antiqua"/>
          <w:color w:val="000000"/>
        </w:rPr>
        <w:t xml:space="preserve">. This ratio is negatively correlated with the Child-Turcotte-Pugh score (CTP) and the severity of liver </w:t>
      </w:r>
      <w:proofErr w:type="gramStart"/>
      <w:r w:rsidRPr="005C3E6F">
        <w:rPr>
          <w:rFonts w:ascii="Book Antiqua" w:eastAsia="Book Antiqua" w:hAnsi="Book Antiqua" w:cs="Book Antiqua"/>
          <w:color w:val="000000"/>
        </w:rPr>
        <w:t>disease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10]</w:t>
      </w:r>
      <w:r w:rsidRPr="005C3E6F">
        <w:rPr>
          <w:rFonts w:ascii="Book Antiqua" w:eastAsia="Book Antiqua" w:hAnsi="Book Antiqua" w:cs="Book Antiqua"/>
          <w:color w:val="000000"/>
        </w:rPr>
        <w:t xml:space="preserve">. A low Fisher ratio is also associated with the development of HE and an excellent correlation has been found between this ratio and the grade of </w:t>
      </w:r>
      <w:proofErr w:type="gramStart"/>
      <w:r w:rsidRPr="005C3E6F">
        <w:rPr>
          <w:rFonts w:ascii="Book Antiqua" w:eastAsia="Book Antiqua" w:hAnsi="Book Antiqua" w:cs="Book Antiqua"/>
          <w:color w:val="000000"/>
        </w:rPr>
        <w:t>HE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11]</w:t>
      </w:r>
      <w:r w:rsidRPr="005C3E6F">
        <w:rPr>
          <w:rFonts w:ascii="Book Antiqua" w:eastAsia="Book Antiqua" w:hAnsi="Book Antiqua" w:cs="Book Antiqua"/>
          <w:color w:val="000000"/>
        </w:rPr>
        <w:t>. The role of BCAAs in the development of HE was first advocated in the “false neurotransmitters” hypothesis in the 80</w:t>
      </w:r>
      <w:proofErr w:type="gramStart"/>
      <w:r w:rsidRPr="005C3E6F">
        <w:rPr>
          <w:rFonts w:ascii="Book Antiqua" w:eastAsia="Book Antiqua" w:hAnsi="Book Antiqua" w:cs="Book Antiqua"/>
          <w:color w:val="000000"/>
        </w:rPr>
        <w:t>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12]</w:t>
      </w:r>
      <w:r w:rsidRPr="005C3E6F">
        <w:rPr>
          <w:rFonts w:ascii="Book Antiqua" w:eastAsia="Book Antiqua" w:hAnsi="Book Antiqua" w:cs="Book Antiqua"/>
          <w:color w:val="000000"/>
        </w:rPr>
        <w:t xml:space="preserve">. Both AAA and BCAAs compete for the same transporter across </w:t>
      </w:r>
      <w:r w:rsidR="00DA3B00" w:rsidRPr="005C3E6F">
        <w:rPr>
          <w:rFonts w:ascii="Book Antiqua" w:eastAsia="Book Antiqua" w:hAnsi="Book Antiqua" w:cs="Book Antiqua"/>
          <w:color w:val="000000"/>
        </w:rPr>
        <w:t>blood-</w:t>
      </w:r>
      <w:r w:rsidRPr="005C3E6F">
        <w:rPr>
          <w:rFonts w:ascii="Book Antiqua" w:eastAsia="Book Antiqua" w:hAnsi="Book Antiqua" w:cs="Book Antiqua"/>
          <w:color w:val="000000"/>
        </w:rPr>
        <w:t>brain barrier. According to this hypothesis, the increased concentration of AAA in liver cirrhosis leads to an increased availability of aromatic neurotransmitters precursors, which cause a “false” dopaminergic transmission and inhibition of dopamine synthesis, resulting in neuro-</w:t>
      </w:r>
      <w:proofErr w:type="gramStart"/>
      <w:r w:rsidRPr="005C3E6F">
        <w:rPr>
          <w:rFonts w:ascii="Book Antiqua" w:eastAsia="Book Antiqua" w:hAnsi="Book Antiqua" w:cs="Book Antiqua"/>
          <w:color w:val="000000"/>
        </w:rPr>
        <w:t>depression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13]</w:t>
      </w:r>
      <w:r w:rsidRPr="005C3E6F">
        <w:rPr>
          <w:rFonts w:ascii="Book Antiqua" w:eastAsia="Book Antiqua" w:hAnsi="Book Antiqua" w:cs="Book Antiqua"/>
          <w:color w:val="000000"/>
        </w:rPr>
        <w:t xml:space="preserve">. Other studies focused on the key role of increased ammonia levels in the development of HE, underling its neurotoxic </w:t>
      </w:r>
      <w:proofErr w:type="gramStart"/>
      <w:r w:rsidRPr="005C3E6F">
        <w:rPr>
          <w:rFonts w:ascii="Book Antiqua" w:eastAsia="Book Antiqua" w:hAnsi="Book Antiqua" w:cs="Book Antiqua"/>
          <w:color w:val="000000"/>
        </w:rPr>
        <w:t>role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14]</w:t>
      </w:r>
      <w:r w:rsidRPr="005C3E6F">
        <w:rPr>
          <w:rFonts w:ascii="Book Antiqua" w:eastAsia="Book Antiqua" w:hAnsi="Book Antiqua" w:cs="Book Antiqua"/>
          <w:color w:val="000000"/>
        </w:rPr>
        <w:t xml:space="preserve">. Despite this evidence, mechanisms involved in the pathogenesis of HE </w:t>
      </w:r>
      <w:proofErr w:type="gramStart"/>
      <w:r w:rsidRPr="005C3E6F">
        <w:rPr>
          <w:rFonts w:ascii="Book Antiqua" w:eastAsia="Book Antiqua" w:hAnsi="Book Antiqua" w:cs="Book Antiqua"/>
          <w:color w:val="000000"/>
        </w:rPr>
        <w:t>remain</w:t>
      </w:r>
      <w:proofErr w:type="gramEnd"/>
      <w:r w:rsidRPr="005C3E6F">
        <w:rPr>
          <w:rFonts w:ascii="Book Antiqua" w:eastAsia="Book Antiqua" w:hAnsi="Book Antiqua" w:cs="Book Antiqua"/>
          <w:color w:val="000000"/>
        </w:rPr>
        <w:t xml:space="preserve"> poorly understood.</w:t>
      </w:r>
    </w:p>
    <w:p w14:paraId="701602BF" w14:textId="2349C63F" w:rsidR="00A77B3E" w:rsidRPr="005C3E6F" w:rsidRDefault="00000000" w:rsidP="005C3E6F">
      <w:pPr>
        <w:spacing w:line="360" w:lineRule="auto"/>
        <w:ind w:firstLineChars="100" w:firstLine="240"/>
        <w:jc w:val="both"/>
        <w:rPr>
          <w:rFonts w:ascii="Book Antiqua" w:hAnsi="Book Antiqua"/>
        </w:rPr>
      </w:pPr>
      <w:r w:rsidRPr="005C3E6F">
        <w:rPr>
          <w:rFonts w:ascii="Book Antiqua" w:eastAsia="Book Antiqua" w:hAnsi="Book Antiqua" w:cs="Book Antiqua"/>
          <w:color w:val="000000"/>
        </w:rPr>
        <w:lastRenderedPageBreak/>
        <w:t xml:space="preserve">The increase in blood ammonia is a consequence of impaired liver function and portosystemic shunts. Skeletal muscle is a key site of extrahepatic ammonia detoxification by the absorption of plasma ammonia and the conversion of α-ketoglutarate to glutamate, and then of glutamate to glutamine </w:t>
      </w:r>
      <w:r w:rsidR="00DA3B00" w:rsidRPr="005C3E6F">
        <w:rPr>
          <w:rFonts w:ascii="Book Antiqua" w:eastAsia="Book Antiqua" w:hAnsi="Book Antiqua" w:cs="Book Antiqua"/>
          <w:color w:val="000000"/>
        </w:rPr>
        <w:t>through</w:t>
      </w:r>
      <w:r w:rsidRPr="005C3E6F">
        <w:rPr>
          <w:rFonts w:ascii="Book Antiqua" w:eastAsia="Book Antiqua" w:hAnsi="Book Antiqua" w:cs="Book Antiqua"/>
          <w:color w:val="000000"/>
        </w:rPr>
        <w:t xml:space="preserve"> glutamate dehydrogenase and glutamine synthetase enzymes, which remove two moles of ammonia for each α-ketoglutarate molecule. Muscle uptake of plasma BCAAs increases with ammonia concentration in patients with liver cirrhosis, suggesting that BCAAs play an important role in ammonia detoxification in muscle and can contribute to prevent</w:t>
      </w:r>
      <w:r w:rsidR="00DA3B00" w:rsidRPr="005C3E6F">
        <w:rPr>
          <w:rFonts w:ascii="Book Antiqua" w:eastAsia="Book Antiqua" w:hAnsi="Book Antiqua" w:cs="Book Antiqua"/>
          <w:color w:val="000000"/>
        </w:rPr>
        <w:t>ing</w:t>
      </w:r>
      <w:r w:rsidRPr="005C3E6F">
        <w:rPr>
          <w:rFonts w:ascii="Book Antiqua" w:eastAsia="Book Antiqua" w:hAnsi="Book Antiqua" w:cs="Book Antiqua"/>
          <w:color w:val="000000"/>
        </w:rPr>
        <w:t xml:space="preserve"> </w:t>
      </w:r>
      <w:proofErr w:type="gramStart"/>
      <w:r w:rsidR="001708C6" w:rsidRPr="005C3E6F">
        <w:rPr>
          <w:rFonts w:ascii="Book Antiqua" w:eastAsia="Book Antiqua" w:hAnsi="Book Antiqua" w:cs="Book Antiqua"/>
          <w:color w:val="000000"/>
        </w:rPr>
        <w:t>HE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13]</w:t>
      </w:r>
      <w:r w:rsidRPr="005C3E6F">
        <w:rPr>
          <w:rFonts w:ascii="Book Antiqua" w:eastAsia="Book Antiqua" w:hAnsi="Book Antiqua" w:cs="Book Antiqua"/>
          <w:color w:val="000000"/>
        </w:rPr>
        <w:t xml:space="preserve"> (Figure 1).</w:t>
      </w:r>
    </w:p>
    <w:p w14:paraId="177455B2" w14:textId="77777777" w:rsidR="00A77B3E" w:rsidRPr="005C3E6F" w:rsidRDefault="00A77B3E" w:rsidP="005C3E6F">
      <w:pPr>
        <w:spacing w:line="360" w:lineRule="auto"/>
        <w:jc w:val="both"/>
        <w:rPr>
          <w:rFonts w:ascii="Book Antiqua" w:hAnsi="Book Antiqua"/>
        </w:rPr>
      </w:pPr>
    </w:p>
    <w:p w14:paraId="65084E53" w14:textId="5D4445BA"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EVIDENCE SUPPORTING THE THERAPEUTIC USE OF BCAAs IN HEPATIC ENCEPHALOPAT</w:t>
      </w:r>
      <w:r w:rsidR="00DA3B00" w:rsidRPr="005C3E6F">
        <w:rPr>
          <w:rFonts w:ascii="Book Antiqua" w:eastAsia="Book Antiqua" w:hAnsi="Book Antiqua" w:cs="Book Antiqua"/>
          <w:b/>
          <w:bCs/>
          <w:caps/>
          <w:color w:val="000000"/>
          <w:u w:val="single"/>
        </w:rPr>
        <w:t>H</w:t>
      </w:r>
      <w:r w:rsidRPr="005C3E6F">
        <w:rPr>
          <w:rFonts w:ascii="Book Antiqua" w:eastAsia="Book Antiqua" w:hAnsi="Book Antiqua" w:cs="Book Antiqua"/>
          <w:b/>
          <w:bCs/>
          <w:caps/>
          <w:color w:val="000000"/>
          <w:u w:val="single"/>
        </w:rPr>
        <w:t>Y</w:t>
      </w:r>
    </w:p>
    <w:p w14:paraId="0AB1BCFE" w14:textId="048DF42D"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A possible therapeutic role of BCAAs supplementation in HE was first evaluated in animal models. In dogs with portocaval shunt, which developed HE, neurological manifestations induced by the simultaneous infusion of 1% tryptophan and 1% phenylalanine were prevented by the concomitant infusion of BCAAs (0.63% leucine + 0.4% isoleucine + 0.46% </w:t>
      </w:r>
      <w:proofErr w:type="gramStart"/>
      <w:r w:rsidRPr="005C3E6F">
        <w:rPr>
          <w:rFonts w:ascii="Book Antiqua" w:eastAsia="Book Antiqua" w:hAnsi="Book Antiqua" w:cs="Book Antiqua"/>
          <w:color w:val="000000"/>
        </w:rPr>
        <w:t>valine)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15]</w:t>
      </w:r>
      <w:r w:rsidRPr="005C3E6F">
        <w:rPr>
          <w:rFonts w:ascii="Book Antiqua" w:eastAsia="Book Antiqua" w:hAnsi="Book Antiqua" w:cs="Book Antiqua"/>
          <w:color w:val="000000"/>
        </w:rPr>
        <w:t xml:space="preserve">. Subsequently, several clinical studies evaluated the role of BCAAs </w:t>
      </w:r>
      <w:r w:rsidR="00DA3B00" w:rsidRPr="005C3E6F">
        <w:rPr>
          <w:rFonts w:ascii="Book Antiqua" w:eastAsia="Book Antiqua" w:hAnsi="Book Antiqua" w:cs="Book Antiqua"/>
          <w:color w:val="000000"/>
        </w:rPr>
        <w:t xml:space="preserve">in </w:t>
      </w:r>
      <w:r w:rsidRPr="005C3E6F">
        <w:rPr>
          <w:rFonts w:ascii="Book Antiqua" w:eastAsia="Book Antiqua" w:hAnsi="Book Antiqua" w:cs="Book Antiqua"/>
          <w:color w:val="000000"/>
        </w:rPr>
        <w:t xml:space="preserve">the treatment and prevention of HE in cirrhotic subjects.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early 80s, a randomized study evaluated the effect of BCAAs in protein-intolerant cirrhotic. Enrolled subjects were fed with increasing amounts of either dietary protein or a BCAAs solution until they attained an intake of 80 g protein per day or until they developed stage 2 encephalopathy. Oral BCAAs supplements induced a positive nitrogen balance as an equivalent amount of dietary protein but decreased the risk of HE </w:t>
      </w:r>
      <w:proofErr w:type="gramStart"/>
      <w:r w:rsidRPr="005C3E6F">
        <w:rPr>
          <w:rFonts w:ascii="Book Antiqua" w:eastAsia="Book Antiqua" w:hAnsi="Book Antiqua" w:cs="Book Antiqua"/>
          <w:color w:val="000000"/>
        </w:rPr>
        <w:t>recurrence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16]</w:t>
      </w:r>
      <w:r w:rsidRPr="005C3E6F">
        <w:rPr>
          <w:rFonts w:ascii="Book Antiqua" w:eastAsia="Book Antiqua" w:hAnsi="Book Antiqua" w:cs="Book Antiqua"/>
          <w:color w:val="000000"/>
        </w:rPr>
        <w:t xml:space="preserve">. In 2005, a multicenter randomized controlled trial evaluated oral BCAAs (12 g/d for 2 years) compared with diet therapy with defined daily food intake (1.0-1.4 g protein kg/day) in patients with decompensated cirrhosis. The group who received BCCA showed an improvement in </w:t>
      </w:r>
      <w:r w:rsidR="00DA3B00" w:rsidRPr="005C3E6F">
        <w:rPr>
          <w:rFonts w:ascii="Book Antiqua" w:eastAsia="Book Antiqua" w:hAnsi="Book Antiqua" w:cs="Book Antiqua"/>
          <w:color w:val="000000"/>
        </w:rPr>
        <w:t>event-</w:t>
      </w:r>
      <w:r w:rsidRPr="005C3E6F">
        <w:rPr>
          <w:rFonts w:ascii="Book Antiqua" w:eastAsia="Book Antiqua" w:hAnsi="Book Antiqua" w:cs="Book Antiqua"/>
          <w:color w:val="000000"/>
        </w:rPr>
        <w:t>free survival and consequently</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 reduction in mortality, but no statistically significant differences were found </w:t>
      </w:r>
      <w:r w:rsidR="00DA3B00" w:rsidRPr="005C3E6F">
        <w:rPr>
          <w:rFonts w:ascii="Book Antiqua" w:eastAsia="Book Antiqua" w:hAnsi="Book Antiqua" w:cs="Book Antiqua"/>
          <w:color w:val="000000"/>
        </w:rPr>
        <w:t xml:space="preserve">in </w:t>
      </w:r>
      <w:proofErr w:type="gramStart"/>
      <w:r w:rsidRPr="005C3E6F">
        <w:rPr>
          <w:rFonts w:ascii="Book Antiqua" w:eastAsia="Book Antiqua" w:hAnsi="Book Antiqua" w:cs="Book Antiqua"/>
          <w:color w:val="000000"/>
        </w:rPr>
        <w:t>HE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17]</w:t>
      </w:r>
      <w:r w:rsidRPr="005C3E6F">
        <w:rPr>
          <w:rFonts w:ascii="Book Antiqua" w:eastAsia="Book Antiqua" w:hAnsi="Book Antiqua" w:cs="Book Antiqua"/>
          <w:color w:val="000000"/>
        </w:rPr>
        <w:t xml:space="preserve">. Another randomized, double-blind, multicenter study evaluated subjects with cirrhosis </w:t>
      </w:r>
      <w:r w:rsidRPr="005C3E6F">
        <w:rPr>
          <w:rFonts w:ascii="Book Antiqua" w:eastAsia="Book Antiqua" w:hAnsi="Book Antiqua" w:cs="Book Antiqua"/>
          <w:color w:val="000000"/>
        </w:rPr>
        <w:lastRenderedPageBreak/>
        <w:t xml:space="preserve">with a previous episode of HE. The two groups of patients received a standard diet and a supplement of 30 g of BCAAs or maltodextrin over </w:t>
      </w:r>
      <w:r w:rsidR="00DA3B00" w:rsidRPr="005C3E6F">
        <w:rPr>
          <w:rFonts w:ascii="Book Antiqua" w:eastAsia="Book Antiqua" w:hAnsi="Book Antiqua" w:cs="Book Antiqua"/>
          <w:color w:val="000000"/>
        </w:rPr>
        <w:t>56 wk</w:t>
      </w:r>
      <w:r w:rsidRPr="005C3E6F">
        <w:rPr>
          <w:rFonts w:ascii="Book Antiqua" w:eastAsia="Book Antiqua" w:hAnsi="Book Antiqua" w:cs="Book Antiqua"/>
          <w:color w:val="000000"/>
        </w:rPr>
        <w:t xml:space="preserve">. BCAAs supplementation was not associated with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reduction in HE recurrence but an improvement in </w:t>
      </w:r>
      <w:r w:rsidR="00D539E8" w:rsidRPr="005C3E6F">
        <w:rPr>
          <w:rFonts w:ascii="Book Antiqua" w:eastAsia="Book Antiqua" w:hAnsi="Book Antiqua" w:cs="Book Antiqua"/>
          <w:color w:val="000000"/>
        </w:rPr>
        <w:t>M</w:t>
      </w:r>
      <w:r w:rsidRPr="005C3E6F">
        <w:rPr>
          <w:rFonts w:ascii="Book Antiqua" w:eastAsia="Book Antiqua" w:hAnsi="Book Antiqua" w:cs="Book Antiqua"/>
          <w:color w:val="000000"/>
        </w:rPr>
        <w:t xml:space="preserve">HE and muscle mass recovery were found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BCAA-treated </w:t>
      </w:r>
      <w:proofErr w:type="gramStart"/>
      <w:r w:rsidRPr="005C3E6F">
        <w:rPr>
          <w:rFonts w:ascii="Book Antiqua" w:eastAsia="Book Antiqua" w:hAnsi="Book Antiqua" w:cs="Book Antiqua"/>
          <w:color w:val="000000"/>
        </w:rPr>
        <w:t>group</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18]</w:t>
      </w:r>
      <w:r w:rsidRPr="005C3E6F">
        <w:rPr>
          <w:rFonts w:ascii="Book Antiqua" w:eastAsia="Book Antiqua" w:hAnsi="Book Antiqua" w:cs="Book Antiqua"/>
          <w:color w:val="000000"/>
        </w:rPr>
        <w:t xml:space="preserve">. </w:t>
      </w:r>
      <w:r w:rsidR="00D539E8" w:rsidRPr="005C3E6F">
        <w:rPr>
          <w:rFonts w:ascii="Book Antiqua" w:eastAsia="Book Antiqua" w:hAnsi="Book Antiqua" w:cs="Book Antiqua"/>
          <w:color w:val="000000"/>
        </w:rPr>
        <w:t>A</w:t>
      </w:r>
      <w:r w:rsidRPr="005C3E6F">
        <w:rPr>
          <w:rFonts w:ascii="Book Antiqua" w:eastAsia="Book Antiqua" w:hAnsi="Book Antiqua" w:cs="Book Antiqua"/>
          <w:color w:val="000000"/>
        </w:rPr>
        <w:t xml:space="preserve"> meta-analysis of randomized trials, performed by </w:t>
      </w:r>
      <w:proofErr w:type="spellStart"/>
      <w:r w:rsidRPr="005C3E6F">
        <w:rPr>
          <w:rFonts w:ascii="Book Antiqua" w:eastAsia="Book Antiqua" w:hAnsi="Book Antiqua" w:cs="Book Antiqua"/>
          <w:color w:val="000000"/>
        </w:rPr>
        <w:t>Gluud</w:t>
      </w:r>
      <w:proofErr w:type="spellEnd"/>
      <w:r w:rsidRPr="005C3E6F">
        <w:rPr>
          <w:rFonts w:ascii="Book Antiqua" w:eastAsia="Book Antiqua" w:hAnsi="Book Antiqua" w:cs="Book Antiqua"/>
          <w:color w:val="000000"/>
        </w:rPr>
        <w:t xml:space="preserve"> </w:t>
      </w:r>
      <w:r w:rsidRPr="005C3E6F">
        <w:rPr>
          <w:rFonts w:ascii="Book Antiqua" w:eastAsia="Book Antiqua" w:hAnsi="Book Antiqua" w:cs="Book Antiqua"/>
          <w:i/>
          <w:iCs/>
          <w:color w:val="000000"/>
        </w:rPr>
        <w:t xml:space="preserve">et </w:t>
      </w:r>
      <w:proofErr w:type="gramStart"/>
      <w:r w:rsidRPr="005C3E6F">
        <w:rPr>
          <w:rFonts w:ascii="Book Antiqua" w:eastAsia="Book Antiqua" w:hAnsi="Book Antiqua" w:cs="Book Antiqua"/>
          <w:i/>
          <w:iCs/>
          <w:color w:val="000000"/>
        </w:rPr>
        <w:t>al</w:t>
      </w:r>
      <w:r w:rsidR="00D539E8" w:rsidRPr="005C3E6F">
        <w:rPr>
          <w:rFonts w:ascii="Book Antiqua" w:eastAsia="Book Antiqua" w:hAnsi="Book Antiqua" w:cs="Book Antiqua"/>
          <w:color w:val="000000"/>
          <w:vertAlign w:val="superscript"/>
        </w:rPr>
        <w:t>[</w:t>
      </w:r>
      <w:proofErr w:type="gramEnd"/>
      <w:r w:rsidR="00D539E8" w:rsidRPr="005C3E6F">
        <w:rPr>
          <w:rFonts w:ascii="Book Antiqua" w:eastAsia="Book Antiqua" w:hAnsi="Book Antiqua" w:cs="Book Antiqua"/>
          <w:color w:val="000000"/>
          <w:vertAlign w:val="superscript"/>
        </w:rPr>
        <w:t>19]</w:t>
      </w:r>
      <w:r w:rsidRPr="005C3E6F">
        <w:rPr>
          <w:rFonts w:ascii="Book Antiqua" w:eastAsia="Book Antiqua" w:hAnsi="Book Antiqua" w:cs="Book Antiqua"/>
          <w:color w:val="000000"/>
        </w:rPr>
        <w:t xml:space="preserve">, confirmed that oral BCAAs administration has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beneficial effect on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clinical manifestation of HE, but no similar results were found for intravenous administration. Based on this evidence, the authors suggested </w:t>
      </w:r>
      <w:r w:rsidR="00DA3B00" w:rsidRPr="005C3E6F">
        <w:rPr>
          <w:rFonts w:ascii="Book Antiqua" w:eastAsia="Book Antiqua" w:hAnsi="Book Antiqua" w:cs="Book Antiqua"/>
          <w:color w:val="000000"/>
        </w:rPr>
        <w:t>using</w:t>
      </w:r>
      <w:r w:rsidRPr="005C3E6F">
        <w:rPr>
          <w:rFonts w:ascii="Book Antiqua" w:eastAsia="Book Antiqua" w:hAnsi="Book Antiqua" w:cs="Book Antiqua"/>
          <w:color w:val="000000"/>
        </w:rPr>
        <w:t xml:space="preserve"> nonabsorbable disaccharides as </w:t>
      </w:r>
      <w:r w:rsidR="00DA3B00" w:rsidRPr="005C3E6F">
        <w:rPr>
          <w:rFonts w:ascii="Book Antiqua" w:eastAsia="Book Antiqua" w:hAnsi="Book Antiqua" w:cs="Book Antiqua"/>
          <w:color w:val="000000"/>
        </w:rPr>
        <w:t>the first-</w:t>
      </w:r>
      <w:r w:rsidRPr="005C3E6F">
        <w:rPr>
          <w:rFonts w:ascii="Book Antiqua" w:eastAsia="Book Antiqua" w:hAnsi="Book Antiqua" w:cs="Book Antiqua"/>
          <w:color w:val="000000"/>
        </w:rPr>
        <w:t xml:space="preserve">line treatment for HE, with a more beneficial effect through the addition of nonabsorbable antibiotics, while oral BCAAs may be considered as a </w:t>
      </w:r>
      <w:r w:rsidR="00DA3B00" w:rsidRPr="005C3E6F">
        <w:rPr>
          <w:rFonts w:ascii="Book Antiqua" w:eastAsia="Book Antiqua" w:hAnsi="Book Antiqua" w:cs="Book Antiqua"/>
          <w:color w:val="000000"/>
        </w:rPr>
        <w:t>second-</w:t>
      </w:r>
      <w:r w:rsidRPr="005C3E6F">
        <w:rPr>
          <w:rFonts w:ascii="Book Antiqua" w:eastAsia="Book Antiqua" w:hAnsi="Book Antiqua" w:cs="Book Antiqua"/>
          <w:color w:val="000000"/>
        </w:rPr>
        <w:t xml:space="preserve">line treatment. Another systematic review with meta-analysis evaluated the effects of oral BCAAs compared with placebo or control supplements in patients with HE. The administration of oral BCAAs was found to be associated with an improvement in HE recurrence </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87 of 172 patients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BCAAs group </w:t>
      </w:r>
      <w:r w:rsidRPr="005C3E6F">
        <w:rPr>
          <w:rFonts w:ascii="Book Antiqua" w:eastAsia="Book Antiqua" w:hAnsi="Book Antiqua" w:cs="Book Antiqua"/>
          <w:i/>
          <w:iCs/>
          <w:color w:val="000000"/>
        </w:rPr>
        <w:t>vs</w:t>
      </w:r>
      <w:r w:rsidRPr="005C3E6F">
        <w:rPr>
          <w:rFonts w:ascii="Book Antiqua" w:eastAsia="Book Antiqua" w:hAnsi="Book Antiqua" w:cs="Book Antiqua"/>
          <w:color w:val="000000"/>
        </w:rPr>
        <w:t xml:space="preserve"> 56 of 210 in controls, risk ratio</w:t>
      </w:r>
      <w:r w:rsidR="00D539E8" w:rsidRPr="005C3E6F">
        <w:rPr>
          <w:rFonts w:ascii="Book Antiqua" w:eastAsia="Book Antiqua" w:hAnsi="Book Antiqua" w:cs="Book Antiqua"/>
          <w:color w:val="000000"/>
        </w:rPr>
        <w:t xml:space="preserve"> (RR)</w:t>
      </w:r>
      <w:r w:rsidRPr="005C3E6F">
        <w:rPr>
          <w:rFonts w:ascii="Book Antiqua" w:eastAsia="Book Antiqua" w:hAnsi="Book Antiqua" w:cs="Book Antiqua"/>
          <w:color w:val="000000"/>
        </w:rPr>
        <w:t xml:space="preserve"> = 1.71 </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95%</w:t>
      </w:r>
      <w:r w:rsidR="00D539E8" w:rsidRPr="005C3E6F">
        <w:rPr>
          <w:rFonts w:ascii="Book Antiqua" w:eastAsia="Book Antiqua" w:hAnsi="Book Antiqua" w:cs="Book Antiqua"/>
          <w:color w:val="000000"/>
        </w:rPr>
        <w:t xml:space="preserve"> confidence interval (</w:t>
      </w:r>
      <w:r w:rsidRPr="005C3E6F">
        <w:rPr>
          <w:rFonts w:ascii="Book Antiqua" w:eastAsia="Book Antiqua" w:hAnsi="Book Antiqua" w:cs="Book Antiqua"/>
          <w:color w:val="000000"/>
        </w:rPr>
        <w:t>CI</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1.17</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2.51]</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The effect of oral BCAAs was higher in patients with OHE rather than in patients with MHE, but no difference in survival was found. These results strengthen the recommendation of oral BCAAs in patients who developed HE during enteral nutrition and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case of recurrent HE. Most of the analyzed studies used the same dose of oral BCAAs (0</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25 g/</w:t>
      </w:r>
      <w:r w:rsidR="00D539E8" w:rsidRPr="005C3E6F">
        <w:rPr>
          <w:rFonts w:ascii="Book Antiqua" w:eastAsia="Book Antiqua" w:hAnsi="Book Antiqua" w:cs="Book Antiqua"/>
          <w:color w:val="000000"/>
        </w:rPr>
        <w:t>k</w:t>
      </w:r>
      <w:r w:rsidRPr="005C3E6F">
        <w:rPr>
          <w:rFonts w:ascii="Book Antiqua" w:eastAsia="Book Antiqua" w:hAnsi="Book Antiqua" w:cs="Book Antiqua"/>
          <w:color w:val="000000"/>
        </w:rPr>
        <w:t xml:space="preserve">g body weight/die) and no adverse events (including nausea and diarrhea) were </w:t>
      </w:r>
      <w:proofErr w:type="gramStart"/>
      <w:r w:rsidRPr="005C3E6F">
        <w:rPr>
          <w:rFonts w:ascii="Book Antiqua" w:eastAsia="Book Antiqua" w:hAnsi="Book Antiqua" w:cs="Book Antiqua"/>
          <w:color w:val="000000"/>
        </w:rPr>
        <w:t>reported</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20]</w:t>
      </w:r>
      <w:r w:rsidRPr="005C3E6F">
        <w:rPr>
          <w:rFonts w:ascii="Book Antiqua" w:eastAsia="Book Antiqua" w:hAnsi="Book Antiqua" w:cs="Book Antiqua"/>
          <w:color w:val="000000"/>
        </w:rPr>
        <w:t xml:space="preserve">. A Cochrane systematic review, updated in 2017, evaluated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beneficial and harmful effects of BCAAs </w:t>
      </w:r>
      <w:r w:rsidRPr="005C3E6F">
        <w:rPr>
          <w:rFonts w:ascii="Book Antiqua" w:eastAsia="Book Antiqua" w:hAnsi="Book Antiqua" w:cs="Book Antiqua"/>
          <w:i/>
          <w:iCs/>
          <w:color w:val="000000"/>
        </w:rPr>
        <w:t>vs</w:t>
      </w:r>
      <w:r w:rsidRPr="005C3E6F">
        <w:rPr>
          <w:rFonts w:ascii="Book Antiqua" w:eastAsia="Book Antiqua" w:hAnsi="Book Antiqua" w:cs="Book Antiqua"/>
          <w:color w:val="000000"/>
        </w:rPr>
        <w:t xml:space="preserve"> any control intervention for people with HE. The study analyzed 16 randomized clinical trials, including 827 patients with OHE (12 trials) or MHE (4 trials). Control groups received placebo/no intervention in 2 trials, diets in 10 trials, lactulose in 2 trials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or neomycin in 2 trials. BCAAs were administrated orally in 8 trials and intravenous in 7 trials. No differences in mortality were found between BCAAs groups and control groups (RR</w:t>
      </w:r>
      <w:r w:rsidR="00D539E8"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 xml:space="preserve"> 0.88, 95%CI</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0.69</w:t>
      </w:r>
      <w:r w:rsidR="00DA3B00" w:rsidRPr="005C3E6F">
        <w:rPr>
          <w:rFonts w:ascii="Book Antiqua" w:eastAsia="Book Antiqua" w:hAnsi="Book Antiqua" w:cs="Book Antiqua"/>
          <w:color w:val="000000"/>
        </w:rPr>
        <w:t>-1.11</w:t>
      </w:r>
      <w:r w:rsidRPr="005C3E6F">
        <w:rPr>
          <w:rFonts w:ascii="Book Antiqua" w:eastAsia="Book Antiqua" w:hAnsi="Book Antiqua" w:cs="Book Antiqua"/>
          <w:color w:val="000000"/>
        </w:rPr>
        <w:t xml:space="preserve">). </w:t>
      </w:r>
      <w:r w:rsidR="00DA3B00" w:rsidRPr="005C3E6F">
        <w:rPr>
          <w:rFonts w:ascii="Book Antiqua" w:eastAsia="Book Antiqua" w:hAnsi="Book Antiqua" w:cs="Book Antiqua"/>
          <w:color w:val="000000"/>
        </w:rPr>
        <w:t>R</w:t>
      </w:r>
      <w:r w:rsidRPr="005C3E6F">
        <w:rPr>
          <w:rFonts w:ascii="Book Antiqua" w:eastAsia="Book Antiqua" w:hAnsi="Book Antiqua" w:cs="Book Antiqua"/>
          <w:color w:val="000000"/>
        </w:rPr>
        <w:t xml:space="preserve">educed mortality was noted only when excluding trials in which control groups were treated with lactulose or neomycin (RR </w:t>
      </w:r>
      <w:r w:rsidR="00D539E8"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0.76, 95%CI</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0.63</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0.92). The analysis also showed that BCAAs supplementation was associated with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beneficial effect on HE compared with </w:t>
      </w:r>
      <w:r w:rsidRPr="005C3E6F">
        <w:rPr>
          <w:rFonts w:ascii="Book Antiqua" w:eastAsia="Book Antiqua" w:hAnsi="Book Antiqua" w:cs="Book Antiqua"/>
          <w:color w:val="000000"/>
        </w:rPr>
        <w:lastRenderedPageBreak/>
        <w:t xml:space="preserve">controls (RR </w:t>
      </w:r>
      <w:r w:rsidR="00D539E8"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0.73, 95%CI</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0.61</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0.88). Subgroup analyses showed that oral BCAA</w:t>
      </w:r>
      <w:r w:rsidR="00B72543"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but not </w:t>
      </w:r>
      <w:r w:rsidR="00D539E8" w:rsidRPr="005C3E6F">
        <w:rPr>
          <w:rFonts w:ascii="Book Antiqua" w:eastAsia="Book Antiqua" w:hAnsi="Book Antiqua" w:cs="Book Antiqua"/>
          <w:color w:val="000000"/>
        </w:rPr>
        <w:t>i</w:t>
      </w:r>
      <w:r w:rsidRPr="005C3E6F">
        <w:rPr>
          <w:rFonts w:ascii="Book Antiqua" w:eastAsia="Book Antiqua" w:hAnsi="Book Antiqua" w:cs="Book Antiqua"/>
          <w:color w:val="000000"/>
        </w:rPr>
        <w:t xml:space="preserve">ntravenous BCAAs had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beneficial effect on overt encephalopathy. These differences were not found for </w:t>
      </w:r>
      <w:proofErr w:type="gramStart"/>
      <w:r w:rsidR="00D539E8" w:rsidRPr="005C3E6F">
        <w:rPr>
          <w:rFonts w:ascii="Book Antiqua" w:eastAsia="Book Antiqua" w:hAnsi="Book Antiqua" w:cs="Book Antiqua"/>
          <w:color w:val="000000"/>
        </w:rPr>
        <w:t>M</w:t>
      </w:r>
      <w:r w:rsidR="001708C6" w:rsidRPr="005C3E6F">
        <w:rPr>
          <w:rFonts w:ascii="Book Antiqua" w:eastAsia="Book Antiqua" w:hAnsi="Book Antiqua" w:cs="Book Antiqua"/>
          <w:color w:val="000000"/>
        </w:rPr>
        <w:t>HE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19]</w:t>
      </w:r>
      <w:r w:rsidRPr="005C3E6F">
        <w:rPr>
          <w:rFonts w:ascii="Book Antiqua" w:eastAsia="Book Antiqua" w:hAnsi="Book Antiqua" w:cs="Book Antiqua"/>
          <w:color w:val="000000"/>
        </w:rPr>
        <w:t>. This systematic review supported the use of oral BCAAs in clinical practice but did not provide enough evidence to evaluate the benefit of BCAAs compared with other interventions. The most adequate dosage and duration of BCAA</w:t>
      </w:r>
      <w:r w:rsidR="00B72543"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supplementation is also a debated issue, since homeostasis of BCAAs in the body is extremely rapid</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circulating values quickly return to baseline after administration. A multicenter retrospective cohort study evaluated the effects of </w:t>
      </w:r>
      <w:r w:rsidR="00DA3B00" w:rsidRPr="005C3E6F">
        <w:rPr>
          <w:rFonts w:ascii="Book Antiqua" w:eastAsia="Book Antiqua" w:hAnsi="Book Antiqua" w:cs="Book Antiqua"/>
          <w:color w:val="000000"/>
        </w:rPr>
        <w:t>long-</w:t>
      </w:r>
      <w:r w:rsidRPr="005C3E6F">
        <w:rPr>
          <w:rFonts w:ascii="Book Antiqua" w:eastAsia="Book Antiqua" w:hAnsi="Book Antiqua" w:cs="Book Antiqua"/>
          <w:color w:val="000000"/>
        </w:rPr>
        <w:t xml:space="preserve">term BCAAs supplementation (at least 6 </w:t>
      </w:r>
      <w:proofErr w:type="spellStart"/>
      <w:r w:rsidRPr="005C3E6F">
        <w:rPr>
          <w:rFonts w:ascii="Book Antiqua" w:eastAsia="Book Antiqua" w:hAnsi="Book Antiqua" w:cs="Book Antiqua"/>
          <w:color w:val="000000"/>
        </w:rPr>
        <w:t>mo</w:t>
      </w:r>
      <w:proofErr w:type="spellEnd"/>
      <w:r w:rsidRPr="005C3E6F">
        <w:rPr>
          <w:rFonts w:ascii="Book Antiqua" w:eastAsia="Book Antiqua" w:hAnsi="Book Antiqua" w:cs="Book Antiqua"/>
          <w:color w:val="000000"/>
        </w:rPr>
        <w:t>) compared with diet in patients with advanced liver disease (CTP 8</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10) compared with no BCAAs enriched diet. Patients in the BCAAs group were divided into 3 subgroups according to the dose administrated: 4.15 g, 8</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3 g</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or 12</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45 g/d. Statistical analysis revealed differences in </w:t>
      </w:r>
      <w:r w:rsidR="00DA3B00" w:rsidRPr="005C3E6F">
        <w:rPr>
          <w:rFonts w:ascii="Book Antiqua" w:eastAsia="Book Antiqua" w:hAnsi="Book Antiqua" w:cs="Book Antiqua"/>
          <w:color w:val="000000"/>
        </w:rPr>
        <w:t xml:space="preserve">the </w:t>
      </w:r>
      <w:r w:rsidR="001708C6" w:rsidRPr="005C3E6F">
        <w:rPr>
          <w:rFonts w:ascii="Book Antiqua" w:eastAsia="Book Antiqua" w:hAnsi="Book Antiqua" w:cs="Book Antiqua"/>
          <w:color w:val="000000"/>
        </w:rPr>
        <w:t xml:space="preserve">model for </w:t>
      </w:r>
      <w:r w:rsidR="00DA3B00" w:rsidRPr="005C3E6F">
        <w:rPr>
          <w:rFonts w:ascii="Book Antiqua" w:eastAsia="Book Antiqua" w:hAnsi="Book Antiqua" w:cs="Book Antiqua"/>
          <w:color w:val="000000"/>
        </w:rPr>
        <w:t>end-</w:t>
      </w:r>
      <w:r w:rsidR="001708C6" w:rsidRPr="005C3E6F">
        <w:rPr>
          <w:rFonts w:ascii="Book Antiqua" w:eastAsia="Book Antiqua" w:hAnsi="Book Antiqua" w:cs="Book Antiqua"/>
          <w:color w:val="000000"/>
        </w:rPr>
        <w:t>stage liver disease</w:t>
      </w:r>
      <w:r w:rsidRPr="005C3E6F">
        <w:rPr>
          <w:rFonts w:ascii="Book Antiqua" w:eastAsia="Book Antiqua" w:hAnsi="Book Antiqua" w:cs="Book Antiqua"/>
          <w:color w:val="000000"/>
        </w:rPr>
        <w:t xml:space="preserve"> (MELD) score, serum albumin levels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CTP score between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BCAAs group and control group at the baseline. Patients enrolled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BCAAs group showed lower albumin levels and higher CTP score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MELD score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and HE grade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(mostly grade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1-2). This was probably related to the propensity of physician</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to prescribe BCAAs to patients with a worsen</w:t>
      </w:r>
      <w:r w:rsidR="00DA3B00" w:rsidRPr="005C3E6F">
        <w:rPr>
          <w:rFonts w:ascii="Book Antiqua" w:eastAsia="Book Antiqua" w:hAnsi="Book Antiqua" w:cs="Book Antiqua"/>
          <w:color w:val="000000"/>
        </w:rPr>
        <w:t>ed</w:t>
      </w:r>
      <w:r w:rsidRPr="005C3E6F">
        <w:rPr>
          <w:rFonts w:ascii="Book Antiqua" w:eastAsia="Book Antiqua" w:hAnsi="Book Antiqua" w:cs="Book Antiqua"/>
          <w:color w:val="000000"/>
        </w:rPr>
        <w:t xml:space="preserve"> deterioration of hepatic function. Sub-group analysis showed a significant improvement in MELD score, serum bilirubin levels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CTP score in patients who received the highest dose of BCAAs (12</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45 g daily), whereas no significant differences were found in albumin levels. Conversely</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only improvement in the serum bilirubin levels was observed in patients who received the lowest dose of BCAAs (4.15 g). This evidence provides a relationship between BCAAs dosage and </w:t>
      </w:r>
      <w:r w:rsidR="00DA3B00" w:rsidRPr="005C3E6F">
        <w:rPr>
          <w:rFonts w:ascii="Book Antiqua" w:eastAsia="Book Antiqua" w:hAnsi="Book Antiqua" w:cs="Book Antiqua"/>
          <w:color w:val="000000"/>
        </w:rPr>
        <w:t xml:space="preserve">its </w:t>
      </w:r>
      <w:r w:rsidRPr="005C3E6F">
        <w:rPr>
          <w:rFonts w:ascii="Book Antiqua" w:eastAsia="Book Antiqua" w:hAnsi="Book Antiqua" w:cs="Book Antiqua"/>
          <w:color w:val="000000"/>
        </w:rPr>
        <w:t xml:space="preserve">beneficial effect on prognostic scores in liver cirrhosis, suggesting </w:t>
      </w:r>
      <w:r w:rsidR="00DA3B00" w:rsidRPr="005C3E6F">
        <w:rPr>
          <w:rFonts w:ascii="Book Antiqua" w:eastAsia="Book Antiqua" w:hAnsi="Book Antiqua" w:cs="Book Antiqua"/>
          <w:color w:val="000000"/>
        </w:rPr>
        <w:t>high-</w:t>
      </w:r>
      <w:r w:rsidRPr="005C3E6F">
        <w:rPr>
          <w:rFonts w:ascii="Book Antiqua" w:eastAsia="Book Antiqua" w:hAnsi="Book Antiqua" w:cs="Book Antiqua"/>
          <w:color w:val="000000"/>
        </w:rPr>
        <w:t xml:space="preserve">dose BCAAs supplementation to achieve benefits. The study did not find significant differences in HE manifestations between the two groups. This was probably related to the shorter duration of BCAAs supplementation than in previous studies (about 30% of patients discontinued BCAAs within one </w:t>
      </w:r>
      <w:proofErr w:type="gramStart"/>
      <w:r w:rsidRPr="005C3E6F">
        <w:rPr>
          <w:rFonts w:ascii="Book Antiqua" w:eastAsia="Book Antiqua" w:hAnsi="Book Antiqua" w:cs="Book Antiqua"/>
          <w:color w:val="000000"/>
        </w:rPr>
        <w:t>year)</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21]</w:t>
      </w:r>
      <w:r w:rsidRPr="005C3E6F">
        <w:rPr>
          <w:rFonts w:ascii="Book Antiqua" w:eastAsia="Book Antiqua" w:hAnsi="Book Antiqua" w:cs="Book Antiqua"/>
          <w:color w:val="000000"/>
        </w:rPr>
        <w:t>.</w:t>
      </w:r>
    </w:p>
    <w:p w14:paraId="5FAC12E5" w14:textId="1433EB33"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A possible synergic role of L-</w:t>
      </w:r>
      <w:r w:rsidR="00D539E8" w:rsidRPr="005C3E6F">
        <w:rPr>
          <w:rFonts w:ascii="Book Antiqua" w:eastAsia="Book Antiqua" w:hAnsi="Book Antiqua" w:cs="Book Antiqua"/>
          <w:color w:val="000000"/>
        </w:rPr>
        <w:t>c</w:t>
      </w:r>
      <w:r w:rsidRPr="005C3E6F">
        <w:rPr>
          <w:rFonts w:ascii="Book Antiqua" w:eastAsia="Book Antiqua" w:hAnsi="Book Antiqua" w:cs="Book Antiqua"/>
          <w:color w:val="000000"/>
        </w:rPr>
        <w:t>arnitine and BCAAs on HE has been postulated. L-</w:t>
      </w:r>
      <w:r w:rsidR="00D539E8" w:rsidRPr="005C3E6F">
        <w:rPr>
          <w:rFonts w:ascii="Book Antiqua" w:eastAsia="Book Antiqua" w:hAnsi="Book Antiqua" w:cs="Book Antiqua"/>
          <w:color w:val="000000"/>
        </w:rPr>
        <w:t>c</w:t>
      </w:r>
      <w:r w:rsidRPr="005C3E6F">
        <w:rPr>
          <w:rFonts w:ascii="Book Antiqua" w:eastAsia="Book Antiqua" w:hAnsi="Book Antiqua" w:cs="Book Antiqua"/>
          <w:color w:val="000000"/>
        </w:rPr>
        <w:t xml:space="preserve">arnitine is a vitamin-like bio-factor </w:t>
      </w:r>
      <w:r w:rsidR="00DA3B00" w:rsidRPr="005C3E6F">
        <w:rPr>
          <w:rFonts w:ascii="Book Antiqua" w:eastAsia="Book Antiqua" w:hAnsi="Book Antiqua" w:cs="Book Antiqua"/>
          <w:color w:val="000000"/>
        </w:rPr>
        <w:t xml:space="preserve">that </w:t>
      </w:r>
      <w:r w:rsidRPr="005C3E6F">
        <w:rPr>
          <w:rFonts w:ascii="Book Antiqua" w:eastAsia="Book Antiqua" w:hAnsi="Book Antiqua" w:cs="Book Antiqua"/>
          <w:color w:val="000000"/>
        </w:rPr>
        <w:t xml:space="preserve">has </w:t>
      </w:r>
      <w:r w:rsidR="00DA3B00" w:rsidRPr="005C3E6F">
        <w:rPr>
          <w:rFonts w:ascii="Book Antiqua" w:eastAsia="Book Antiqua" w:hAnsi="Book Antiqua" w:cs="Book Antiqua"/>
          <w:color w:val="000000"/>
        </w:rPr>
        <w:t xml:space="preserve">been </w:t>
      </w:r>
      <w:r w:rsidRPr="005C3E6F">
        <w:rPr>
          <w:rFonts w:ascii="Book Antiqua" w:eastAsia="Book Antiqua" w:hAnsi="Book Antiqua" w:cs="Book Antiqua"/>
          <w:color w:val="000000"/>
        </w:rPr>
        <w:t xml:space="preserve">shown to induce ureagenesis, </w:t>
      </w:r>
      <w:r w:rsidR="00DA3B00" w:rsidRPr="005C3E6F">
        <w:rPr>
          <w:rFonts w:ascii="Book Antiqua" w:eastAsia="Book Antiqua" w:hAnsi="Book Antiqua" w:cs="Book Antiqua"/>
          <w:color w:val="000000"/>
        </w:rPr>
        <w:t xml:space="preserve">and </w:t>
      </w:r>
      <w:r w:rsidRPr="005C3E6F">
        <w:rPr>
          <w:rFonts w:ascii="Book Antiqua" w:eastAsia="Book Antiqua" w:hAnsi="Book Antiqua" w:cs="Book Antiqua"/>
          <w:color w:val="000000"/>
        </w:rPr>
        <w:lastRenderedPageBreak/>
        <w:t xml:space="preserve">improve energy metabolism leading to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reduction in blood and ammonia levels, thus protecting human astrocytes from ammonia-induced acute </w:t>
      </w:r>
      <w:proofErr w:type="gramStart"/>
      <w:r w:rsidRPr="005C3E6F">
        <w:rPr>
          <w:rFonts w:ascii="Book Antiqua" w:eastAsia="Book Antiqua" w:hAnsi="Book Antiqua" w:cs="Book Antiqua"/>
          <w:color w:val="000000"/>
        </w:rPr>
        <w:t>cytotoxicity</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22]</w:t>
      </w:r>
      <w:r w:rsidRPr="005C3E6F">
        <w:rPr>
          <w:rFonts w:ascii="Book Antiqua" w:eastAsia="Book Antiqua" w:hAnsi="Book Antiqua" w:cs="Book Antiqua"/>
          <w:color w:val="000000"/>
        </w:rPr>
        <w:t>. A study on cirrhotic patients affected by OHE treated with intravenous BCAAs supplementation and conventional therapy (lactulose and non-absorbable antibiotics, showed that the addition of L-</w:t>
      </w:r>
      <w:r w:rsidR="00D539E8" w:rsidRPr="005C3E6F">
        <w:rPr>
          <w:rFonts w:ascii="Book Antiqua" w:eastAsia="Book Antiqua" w:hAnsi="Book Antiqua" w:cs="Book Antiqua"/>
          <w:color w:val="000000"/>
        </w:rPr>
        <w:t>c</w:t>
      </w:r>
      <w:r w:rsidRPr="005C3E6F">
        <w:rPr>
          <w:rFonts w:ascii="Book Antiqua" w:eastAsia="Book Antiqua" w:hAnsi="Book Antiqua" w:cs="Book Antiqua"/>
          <w:color w:val="000000"/>
        </w:rPr>
        <w:t>arnitine provided an improvement in blood ammonia concentration and Glasgow Coma Scale</w:t>
      </w:r>
      <w:r w:rsidR="00D539E8"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with an improvement in HE recurrence. Despite the preliminary nature of the study, these results suggest a possible synergic role between L-</w:t>
      </w:r>
      <w:r w:rsidR="00D539E8" w:rsidRPr="005C3E6F">
        <w:rPr>
          <w:rFonts w:ascii="Book Antiqua" w:eastAsia="Book Antiqua" w:hAnsi="Book Antiqua" w:cs="Book Antiqua"/>
          <w:color w:val="000000"/>
        </w:rPr>
        <w:t>c</w:t>
      </w:r>
      <w:r w:rsidRPr="005C3E6F">
        <w:rPr>
          <w:rFonts w:ascii="Book Antiqua" w:eastAsia="Book Antiqua" w:hAnsi="Book Antiqua" w:cs="Book Antiqua"/>
          <w:color w:val="000000"/>
        </w:rPr>
        <w:t xml:space="preserve">arnitine and BCAAs in HE </w:t>
      </w:r>
      <w:proofErr w:type="gramStart"/>
      <w:r w:rsidRPr="005C3E6F">
        <w:rPr>
          <w:rFonts w:ascii="Book Antiqua" w:eastAsia="Book Antiqua" w:hAnsi="Book Antiqua" w:cs="Book Antiqua"/>
          <w:color w:val="000000"/>
        </w:rPr>
        <w:t>treatment</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23]</w:t>
      </w:r>
      <w:r w:rsidRPr="005C3E6F">
        <w:rPr>
          <w:rFonts w:ascii="Book Antiqua" w:eastAsia="Book Antiqua" w:hAnsi="Book Antiqua" w:cs="Book Antiqua"/>
          <w:color w:val="000000"/>
        </w:rPr>
        <w:t>.</w:t>
      </w:r>
    </w:p>
    <w:p w14:paraId="675DC4FD" w14:textId="77777777" w:rsidR="00A77B3E" w:rsidRPr="005C3E6F" w:rsidRDefault="00A77B3E" w:rsidP="005C3E6F">
      <w:pPr>
        <w:spacing w:line="360" w:lineRule="auto"/>
        <w:ind w:firstLine="240"/>
        <w:jc w:val="both"/>
        <w:rPr>
          <w:rFonts w:ascii="Book Antiqua" w:hAnsi="Book Antiqua"/>
        </w:rPr>
      </w:pPr>
    </w:p>
    <w:p w14:paraId="135B0A09"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SARCOPENIA IN LIVER CIRRHOSIS</w:t>
      </w:r>
    </w:p>
    <w:p w14:paraId="269CB2DE" w14:textId="38EA4575"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Patients with chronic liver disease are at risk of malnutrition and </w:t>
      </w:r>
      <w:proofErr w:type="gramStart"/>
      <w:r w:rsidRPr="005C3E6F">
        <w:rPr>
          <w:rFonts w:ascii="Book Antiqua" w:eastAsia="Book Antiqua" w:hAnsi="Book Antiqua" w:cs="Book Antiqua"/>
          <w:color w:val="000000"/>
        </w:rPr>
        <w:t>sarcopenia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w:t>
      </w:r>
      <w:r w:rsidRPr="005C3E6F">
        <w:rPr>
          <w:rFonts w:ascii="Book Antiqua" w:eastAsia="Book Antiqua" w:hAnsi="Book Antiqua" w:cs="Book Antiqua"/>
          <w:color w:val="000000"/>
        </w:rPr>
        <w:t xml:space="preserve">. The first definition of sarcopenia was proposed by </w:t>
      </w:r>
      <w:proofErr w:type="gramStart"/>
      <w:r w:rsidRPr="005C3E6F">
        <w:rPr>
          <w:rFonts w:ascii="Book Antiqua" w:eastAsia="Book Antiqua" w:hAnsi="Book Antiqua" w:cs="Book Antiqua"/>
          <w:color w:val="000000"/>
        </w:rPr>
        <w:t>Rosenberg</w:t>
      </w:r>
      <w:r w:rsidR="00D539E8" w:rsidRPr="005C3E6F">
        <w:rPr>
          <w:rFonts w:ascii="Book Antiqua" w:eastAsia="Book Antiqua" w:hAnsi="Book Antiqua" w:cs="Book Antiqua"/>
          <w:color w:val="000000"/>
          <w:vertAlign w:val="superscript"/>
        </w:rPr>
        <w:t>[</w:t>
      </w:r>
      <w:proofErr w:type="gramEnd"/>
      <w:r w:rsidR="00D539E8" w:rsidRPr="005C3E6F">
        <w:rPr>
          <w:rFonts w:ascii="Book Antiqua" w:eastAsia="Book Antiqua" w:hAnsi="Book Antiqua" w:cs="Book Antiqua"/>
          <w:color w:val="000000"/>
          <w:vertAlign w:val="superscript"/>
        </w:rPr>
        <w:t>24]</w:t>
      </w:r>
      <w:r w:rsidRPr="005C3E6F">
        <w:rPr>
          <w:rFonts w:ascii="Book Antiqua" w:eastAsia="Book Antiqua" w:hAnsi="Book Antiqua" w:cs="Book Antiqua"/>
          <w:color w:val="000000"/>
        </w:rPr>
        <w:t>, deriving from the Greek words “</w:t>
      </w:r>
      <w:proofErr w:type="spellStart"/>
      <w:r w:rsidRPr="005C3E6F">
        <w:rPr>
          <w:rFonts w:ascii="Book Antiqua" w:eastAsia="Book Antiqua" w:hAnsi="Book Antiqua" w:cs="Book Antiqua"/>
          <w:color w:val="000000"/>
        </w:rPr>
        <w:t>sarx</w:t>
      </w:r>
      <w:proofErr w:type="spellEnd"/>
      <w:r w:rsidRPr="005C3E6F">
        <w:rPr>
          <w:rFonts w:ascii="Book Antiqua" w:eastAsia="Book Antiqua" w:hAnsi="Book Antiqua" w:cs="Book Antiqua"/>
          <w:color w:val="000000"/>
        </w:rPr>
        <w:t>” (muscle) and “</w:t>
      </w:r>
      <w:proofErr w:type="spellStart"/>
      <w:r w:rsidRPr="005C3E6F">
        <w:rPr>
          <w:rFonts w:ascii="Book Antiqua" w:eastAsia="Book Antiqua" w:hAnsi="Book Antiqua" w:cs="Book Antiqua"/>
          <w:color w:val="000000"/>
        </w:rPr>
        <w:t>penia</w:t>
      </w:r>
      <w:proofErr w:type="spellEnd"/>
      <w:r w:rsidRPr="005C3E6F">
        <w:rPr>
          <w:rFonts w:ascii="Book Antiqua" w:eastAsia="Book Antiqua" w:hAnsi="Book Antiqua" w:cs="Book Antiqua"/>
          <w:color w:val="000000"/>
        </w:rPr>
        <w:t>” (reduction), to point out the</w:t>
      </w:r>
      <w:r w:rsidR="00DA3B00" w:rsidRPr="005C3E6F">
        <w:rPr>
          <w:rFonts w:ascii="Book Antiqua" w:eastAsia="Book Antiqua" w:hAnsi="Book Antiqua" w:cs="Book Antiqua"/>
          <w:strike/>
          <w:color w:val="000000"/>
        </w:rPr>
        <w:t xml:space="preserve"> </w:t>
      </w:r>
      <w:r w:rsidRPr="005C3E6F">
        <w:rPr>
          <w:rFonts w:ascii="Book Antiqua" w:eastAsia="Book Antiqua" w:hAnsi="Book Antiqua" w:cs="Book Antiqua"/>
          <w:color w:val="000000"/>
        </w:rPr>
        <w:t>decline in muscle mass and strength that occurs with healthy aging.</w:t>
      </w:r>
      <w:r w:rsidR="00D539E8"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 xml:space="preserve">The European Working Group on Sarcopenia in Older People in 2019 defined sarcopenia as a progressive and generalized skeletal muscle disorder </w:t>
      </w:r>
      <w:r w:rsidR="00DA3B00" w:rsidRPr="005C3E6F">
        <w:rPr>
          <w:rFonts w:ascii="Book Antiqua" w:eastAsia="Book Antiqua" w:hAnsi="Book Antiqua" w:cs="Book Antiqua"/>
          <w:color w:val="000000"/>
        </w:rPr>
        <w:t xml:space="preserve">that </w:t>
      </w:r>
      <w:r w:rsidRPr="005C3E6F">
        <w:rPr>
          <w:rFonts w:ascii="Book Antiqua" w:eastAsia="Book Antiqua" w:hAnsi="Book Antiqua" w:cs="Book Antiqua"/>
          <w:color w:val="000000"/>
        </w:rPr>
        <w:t xml:space="preserve">consists of decreased muscle quality or quantity and decreased physical function or muscle strength. Sarcopenia is distinguished </w:t>
      </w:r>
      <w:r w:rsidR="00DA3B00" w:rsidRPr="005C3E6F">
        <w:rPr>
          <w:rFonts w:ascii="Book Antiqua" w:eastAsia="Book Antiqua" w:hAnsi="Book Antiqua" w:cs="Book Antiqua"/>
          <w:color w:val="000000"/>
        </w:rPr>
        <w:t xml:space="preserve">as </w:t>
      </w:r>
      <w:r w:rsidRPr="005C3E6F">
        <w:rPr>
          <w:rFonts w:ascii="Book Antiqua" w:eastAsia="Book Antiqua" w:hAnsi="Book Antiqua" w:cs="Book Antiqua"/>
          <w:color w:val="000000"/>
        </w:rPr>
        <w:t>primary, or age-related in the absence of other evident specific cause, and secondary when the causal factor is a systemic, neoplastic, or inflammatory disease (</w:t>
      </w:r>
      <w:r w:rsidRPr="005C3E6F">
        <w:rPr>
          <w:rFonts w:ascii="Book Antiqua" w:eastAsia="Book Antiqua" w:hAnsi="Book Antiqua" w:cs="Book Antiqua"/>
          <w:i/>
          <w:iCs/>
          <w:color w:val="000000"/>
        </w:rPr>
        <w:t>e.g.,</w:t>
      </w:r>
      <w:r w:rsidRPr="005C3E6F">
        <w:rPr>
          <w:rFonts w:ascii="Book Antiqua" w:eastAsia="Book Antiqua" w:hAnsi="Book Antiqua" w:cs="Book Antiqua"/>
          <w:color w:val="000000"/>
        </w:rPr>
        <w:t xml:space="preserve"> malignancy, inflammatory disease, or organ failure such as liver </w:t>
      </w:r>
      <w:proofErr w:type="gramStart"/>
      <w:r w:rsidRPr="005C3E6F">
        <w:rPr>
          <w:rFonts w:ascii="Book Antiqua" w:eastAsia="Book Antiqua" w:hAnsi="Book Antiqua" w:cs="Book Antiqua"/>
          <w:color w:val="000000"/>
        </w:rPr>
        <w:t>cirrhosis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25]</w:t>
      </w:r>
      <w:r w:rsidRPr="005C3E6F">
        <w:rPr>
          <w:rFonts w:ascii="Book Antiqua" w:eastAsia="Book Antiqua" w:hAnsi="Book Antiqua" w:cs="Book Antiqua"/>
          <w:color w:val="000000"/>
        </w:rPr>
        <w:t>, affecting about 20%-60% of patients in the latter condition)</w:t>
      </w:r>
      <w:r w:rsidRPr="005C3E6F">
        <w:rPr>
          <w:rFonts w:ascii="Book Antiqua" w:eastAsia="Book Antiqua" w:hAnsi="Book Antiqua" w:cs="Book Antiqua"/>
          <w:color w:val="000000"/>
          <w:vertAlign w:val="superscript"/>
        </w:rPr>
        <w:t>[26]</w:t>
      </w:r>
      <w:r w:rsidRPr="005C3E6F">
        <w:rPr>
          <w:rFonts w:ascii="Book Antiqua" w:eastAsia="Book Antiqua" w:hAnsi="Book Antiqua" w:cs="Book Antiqua"/>
          <w:color w:val="000000"/>
        </w:rPr>
        <w:t xml:space="preserve">. In cirrhotic patients, the pathogenetic cascade is multifactorial: </w:t>
      </w:r>
      <w:r w:rsidR="00D539E8"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ince muscle mass is the result of protein anabolism and catabolism balance, reduced liver function, together with portosystemic shunts, causes decreased protein synthesis and ammonia detoxification, thus promoting sarcopenia and hyperammonemia. Hyperammonemia leads to increased muscle expression of the cytokine myostatin, a negative regulator of muscle growth by inhibition of </w:t>
      </w:r>
      <w:proofErr w:type="gramStart"/>
      <w:r w:rsidRPr="005C3E6F">
        <w:rPr>
          <w:rFonts w:ascii="Book Antiqua" w:eastAsia="Book Antiqua" w:hAnsi="Book Antiqua" w:cs="Book Antiqua"/>
          <w:color w:val="000000"/>
        </w:rPr>
        <w:t>myogenesis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27]</w:t>
      </w:r>
      <w:r w:rsidRPr="005C3E6F">
        <w:rPr>
          <w:rFonts w:ascii="Book Antiqua" w:eastAsia="Book Antiqua" w:hAnsi="Book Antiqua" w:cs="Book Antiqua"/>
          <w:color w:val="000000"/>
        </w:rPr>
        <w:t xml:space="preserve"> (Figure 1). Other involved factors are BCAAs deficiency, which play</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a key role in maintaining muscle mass and strength, and perturbation of sex hormone levels, with reduction of testosterone and concomitant increase in estrogen-to-androgen ratio. Hormonal changes </w:t>
      </w:r>
      <w:r w:rsidRPr="005C3E6F">
        <w:rPr>
          <w:rFonts w:ascii="Book Antiqua" w:eastAsia="Book Antiqua" w:hAnsi="Book Antiqua" w:cs="Book Antiqua"/>
          <w:color w:val="000000"/>
        </w:rPr>
        <w:lastRenderedPageBreak/>
        <w:t xml:space="preserve">suppress myoblast differentiation in skeletal muscle thus promoting </w:t>
      </w:r>
      <w:proofErr w:type="gramStart"/>
      <w:r w:rsidRPr="005C3E6F">
        <w:rPr>
          <w:rFonts w:ascii="Book Antiqua" w:eastAsia="Book Antiqua" w:hAnsi="Book Antiqua" w:cs="Book Antiqua"/>
          <w:color w:val="000000"/>
        </w:rPr>
        <w:t>sarcopenia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28]</w:t>
      </w:r>
      <w:r w:rsidRPr="005C3E6F">
        <w:rPr>
          <w:rFonts w:ascii="Book Antiqua" w:eastAsia="Book Antiqua" w:hAnsi="Book Antiqua" w:cs="Book Antiqua"/>
          <w:color w:val="000000"/>
        </w:rPr>
        <w:t xml:space="preserve">. Recently, changes in the intestinal microbiome (reduction of </w:t>
      </w:r>
      <w:proofErr w:type="spellStart"/>
      <w:r w:rsidRPr="005C3E6F">
        <w:rPr>
          <w:rFonts w:ascii="Book Antiqua" w:eastAsia="Book Antiqua" w:hAnsi="Book Antiqua" w:cs="Book Antiqua"/>
          <w:color w:val="000000"/>
        </w:rPr>
        <w:t>Methanobrevibacter</w:t>
      </w:r>
      <w:proofErr w:type="spellEnd"/>
      <w:r w:rsidRPr="005C3E6F">
        <w:rPr>
          <w:rFonts w:ascii="Book Antiqua" w:eastAsia="Book Antiqua" w:hAnsi="Book Antiqua" w:cs="Book Antiqua"/>
          <w:color w:val="000000"/>
        </w:rPr>
        <w:t xml:space="preserve">, </w:t>
      </w:r>
      <w:proofErr w:type="spellStart"/>
      <w:r w:rsidRPr="005C3E6F">
        <w:rPr>
          <w:rFonts w:ascii="Book Antiqua" w:eastAsia="Book Antiqua" w:hAnsi="Book Antiqua" w:cs="Book Antiqua"/>
          <w:color w:val="000000"/>
        </w:rPr>
        <w:t>Prevotella</w:t>
      </w:r>
      <w:proofErr w:type="spellEnd"/>
      <w:r w:rsidRPr="005C3E6F">
        <w:rPr>
          <w:rFonts w:ascii="Book Antiqua" w:eastAsia="Book Antiqua" w:hAnsi="Book Antiqua" w:cs="Book Antiqua"/>
          <w:color w:val="000000"/>
        </w:rPr>
        <w:t xml:space="preserve"> e </w:t>
      </w:r>
      <w:proofErr w:type="spellStart"/>
      <w:r w:rsidRPr="005C3E6F">
        <w:rPr>
          <w:rFonts w:ascii="Book Antiqua" w:eastAsia="Book Antiqua" w:hAnsi="Book Antiqua" w:cs="Book Antiqua"/>
          <w:color w:val="000000"/>
        </w:rPr>
        <w:t>Akkermansia</w:t>
      </w:r>
      <w:proofErr w:type="spellEnd"/>
      <w:r w:rsidRPr="005C3E6F">
        <w:rPr>
          <w:rFonts w:ascii="Book Antiqua" w:eastAsia="Book Antiqua" w:hAnsi="Book Antiqua" w:cs="Book Antiqua"/>
          <w:color w:val="000000"/>
        </w:rPr>
        <w:t xml:space="preserve">) and in the intestine-liver-muscle axis with increased bowel inflammation and bacterial translocation have been described in sarcopenic </w:t>
      </w:r>
      <w:proofErr w:type="gramStart"/>
      <w:r w:rsidRPr="005C3E6F">
        <w:rPr>
          <w:rFonts w:ascii="Book Antiqua" w:eastAsia="Book Antiqua" w:hAnsi="Book Antiqua" w:cs="Book Antiqua"/>
          <w:color w:val="000000"/>
        </w:rPr>
        <w:t>cirrhotic</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29]</w:t>
      </w:r>
      <w:r w:rsidRPr="005C3E6F">
        <w:rPr>
          <w:rFonts w:ascii="Book Antiqua" w:eastAsia="Book Antiqua" w:hAnsi="Book Antiqua" w:cs="Book Antiqua"/>
          <w:color w:val="000000"/>
        </w:rPr>
        <w:t>. The role of gut microbiota is crucial for energy extraction from nutrients, in controlling low-grade systemic inflammation and bacterial infections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has been involved in the genesis of HE, sarcopenia</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hepatocellular carcinoma (HCC) in liver </w:t>
      </w:r>
      <w:proofErr w:type="gramStart"/>
      <w:r w:rsidRPr="005C3E6F">
        <w:rPr>
          <w:rFonts w:ascii="Book Antiqua" w:eastAsia="Book Antiqua" w:hAnsi="Book Antiqua" w:cs="Book Antiqua"/>
          <w:color w:val="000000"/>
        </w:rPr>
        <w:t>cirrhosis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29</w:t>
      </w:r>
      <w:r w:rsidR="0098449F" w:rsidRPr="005C3E6F">
        <w:rPr>
          <w:rFonts w:ascii="Book Antiqua" w:eastAsia="Book Antiqua" w:hAnsi="Book Antiqua" w:cs="Book Antiqua"/>
          <w:color w:val="000000"/>
          <w:vertAlign w:val="superscript"/>
        </w:rPr>
        <w:t>-</w:t>
      </w:r>
      <w:r w:rsidRPr="005C3E6F">
        <w:rPr>
          <w:rFonts w:ascii="Book Antiqua" w:eastAsia="Book Antiqua" w:hAnsi="Book Antiqua" w:cs="Book Antiqua"/>
          <w:color w:val="000000"/>
          <w:vertAlign w:val="superscript"/>
        </w:rPr>
        <w:t>33]</w:t>
      </w:r>
      <w:r w:rsidRPr="005C3E6F">
        <w:rPr>
          <w:rFonts w:ascii="Book Antiqua" w:eastAsia="Book Antiqua" w:hAnsi="Book Antiqua" w:cs="Book Antiqua"/>
          <w:color w:val="000000"/>
        </w:rPr>
        <w:t>.</w:t>
      </w:r>
    </w:p>
    <w:p w14:paraId="6486BFF2" w14:textId="77777777" w:rsidR="00A77B3E" w:rsidRPr="005C3E6F" w:rsidRDefault="00A77B3E" w:rsidP="005C3E6F">
      <w:pPr>
        <w:spacing w:line="360" w:lineRule="auto"/>
        <w:jc w:val="both"/>
        <w:rPr>
          <w:rFonts w:ascii="Book Antiqua" w:hAnsi="Book Antiqua"/>
        </w:rPr>
      </w:pPr>
    </w:p>
    <w:p w14:paraId="207E83D4"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BCAA IN THE TREATMENT OF SARCOPENIA</w:t>
      </w:r>
    </w:p>
    <w:p w14:paraId="3094187C" w14:textId="7928DFFA"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Despite growing interest in the clinical role of sarcopenia, few evidence-based therapeutic interventions are available to revert this condition in the context of liver cirrhosis. Current literature changed the old concept of protein restriction in patients with liver cirrhosis and daily recommended protein intake has been changed </w:t>
      </w:r>
      <w:proofErr w:type="gramStart"/>
      <w:r w:rsidRPr="005C3E6F">
        <w:rPr>
          <w:rFonts w:ascii="Book Antiqua" w:eastAsia="Book Antiqua" w:hAnsi="Book Antiqua" w:cs="Book Antiqua"/>
          <w:color w:val="000000"/>
        </w:rPr>
        <w:t>accordingly</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34]</w:t>
      </w:r>
      <w:r w:rsidRPr="005C3E6F">
        <w:rPr>
          <w:rFonts w:ascii="Book Antiqua" w:eastAsia="Book Antiqua" w:hAnsi="Book Antiqua" w:cs="Book Antiqua"/>
          <w:color w:val="000000"/>
        </w:rPr>
        <w:t xml:space="preserve">. According to the European Society for Clinical Nutrition and Metabolism, high protein intake, variable from 1.2 g/kg/d protein in patients with compensated liver cirrhosis to 1.5 g/kg/d protein in patients with malnutrition and/or sarcopenia, is considered safe, </w:t>
      </w:r>
      <w:r w:rsidR="00DA3B00" w:rsidRPr="005C3E6F">
        <w:rPr>
          <w:rFonts w:ascii="Book Antiqua" w:eastAsia="Book Antiqua" w:hAnsi="Book Antiqua" w:cs="Book Antiqua"/>
          <w:color w:val="000000"/>
        </w:rPr>
        <w:t>well-</w:t>
      </w:r>
      <w:r w:rsidRPr="005C3E6F">
        <w:rPr>
          <w:rFonts w:ascii="Book Antiqua" w:eastAsia="Book Antiqua" w:hAnsi="Book Antiqua" w:cs="Book Antiqua"/>
          <w:color w:val="000000"/>
        </w:rPr>
        <w:t>tolerated, and recommended in liver cirrhosis. Another suggested dietary intervention is to shorten fasting periods by consuming three</w:t>
      </w:r>
      <w:r w:rsidR="00DA3B00"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to five meals per day and t</w:t>
      </w:r>
      <w:r w:rsidR="00DA3B00" w:rsidRPr="005C3E6F">
        <w:rPr>
          <w:rFonts w:ascii="Book Antiqua" w:eastAsia="Book Antiqua" w:hAnsi="Book Antiqua" w:cs="Book Antiqua"/>
          <w:color w:val="000000"/>
        </w:rPr>
        <w:t>aking</w:t>
      </w:r>
      <w:r w:rsidRPr="005C3E6F">
        <w:rPr>
          <w:rFonts w:ascii="Book Antiqua" w:eastAsia="Book Antiqua" w:hAnsi="Book Antiqua" w:cs="Book Antiqua"/>
          <w:color w:val="000000"/>
        </w:rPr>
        <w:t xml:space="preserve"> a late evening snack. The aim of these suggestions is to reduce protein catabolism during overnight fasting and to reverse anabolic resistance and </w:t>
      </w:r>
      <w:proofErr w:type="gramStart"/>
      <w:r w:rsidRPr="005C3E6F">
        <w:rPr>
          <w:rFonts w:ascii="Book Antiqua" w:eastAsia="Book Antiqua" w:hAnsi="Book Antiqua" w:cs="Book Antiqua"/>
          <w:color w:val="000000"/>
        </w:rPr>
        <w:t>sarcopenia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1]</w:t>
      </w:r>
      <w:r w:rsidRPr="005C3E6F">
        <w:rPr>
          <w:rFonts w:ascii="Book Antiqua" w:eastAsia="Book Antiqua" w:hAnsi="Book Antiqua" w:cs="Book Antiqua"/>
          <w:color w:val="000000"/>
        </w:rPr>
        <w:t>.</w:t>
      </w:r>
    </w:p>
    <w:p w14:paraId="3C7C16ED" w14:textId="392A558C"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 xml:space="preserve">A nutritional interventional strategy aimed at increasing protein synthesis and preventing sarcopenia is BCAAs exogenous supplementation. BCAAs play a key role in protein synthesis and glucose metabolism. Leucine is involved in the activation of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intracellular mammalian target of rapamycin</w:t>
      </w:r>
      <w:r w:rsidR="0098449F" w:rsidRPr="005C3E6F">
        <w:rPr>
          <w:rFonts w:ascii="Book Antiqua" w:eastAsia="Book Antiqua" w:hAnsi="Book Antiqua" w:cs="Book Antiqua"/>
          <w:color w:val="000000"/>
        </w:rPr>
        <w:t xml:space="preserve"> (mTOR)</w:t>
      </w:r>
      <w:r w:rsidRPr="005C3E6F">
        <w:rPr>
          <w:rFonts w:ascii="Book Antiqua" w:eastAsia="Book Antiqua" w:hAnsi="Book Antiqua" w:cs="Book Antiqua"/>
          <w:color w:val="000000"/>
        </w:rPr>
        <w:t xml:space="preserve"> complex 1 pathway and inhibition of ubiquitin-proteasome signaling, thus resulting in increased protein synthesis, skeletal muscle hypertrophy</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reduced muscle </w:t>
      </w:r>
      <w:proofErr w:type="gramStart"/>
      <w:r w:rsidRPr="005C3E6F">
        <w:rPr>
          <w:rFonts w:ascii="Book Antiqua" w:eastAsia="Book Antiqua" w:hAnsi="Book Antiqua" w:cs="Book Antiqua"/>
          <w:color w:val="000000"/>
        </w:rPr>
        <w:t>turnover</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35]</w:t>
      </w:r>
      <w:r w:rsidRPr="005C3E6F">
        <w:rPr>
          <w:rFonts w:ascii="Book Antiqua" w:eastAsia="Book Antiqua" w:hAnsi="Book Antiqua" w:cs="Book Antiqua"/>
          <w:color w:val="000000"/>
        </w:rPr>
        <w:t>.</w:t>
      </w:r>
    </w:p>
    <w:p w14:paraId="7F885FAE" w14:textId="3588979B"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 xml:space="preserve">In experimental animal models of carbon tetrachloride-induced liver cirrhosis, muscle mass loss was described in association with decreased BCAAs and increased </w:t>
      </w:r>
      <w:r w:rsidR="00D539E8" w:rsidRPr="005C3E6F">
        <w:rPr>
          <w:rFonts w:ascii="Book Antiqua" w:eastAsia="Book Antiqua" w:hAnsi="Book Antiqua" w:cs="Book Antiqua"/>
          <w:color w:val="000000"/>
        </w:rPr>
        <w:t>AAA</w:t>
      </w:r>
      <w:r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lastRenderedPageBreak/>
        <w:t xml:space="preserve">plasma levels, while decreased α-ketoglutarate and ATP concentration in muscles was </w:t>
      </w:r>
      <w:proofErr w:type="gramStart"/>
      <w:r w:rsidRPr="005C3E6F">
        <w:rPr>
          <w:rFonts w:ascii="Book Antiqua" w:eastAsia="Book Antiqua" w:hAnsi="Book Antiqua" w:cs="Book Antiqua"/>
          <w:color w:val="000000"/>
        </w:rPr>
        <w:t>found</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36]</w:t>
      </w:r>
      <w:r w:rsidRPr="005C3E6F">
        <w:rPr>
          <w:rFonts w:ascii="Book Antiqua" w:eastAsia="Book Antiqua" w:hAnsi="Book Antiqua" w:cs="Book Antiqua"/>
          <w:color w:val="000000"/>
        </w:rPr>
        <w:t>. A Japanese study evaluating cirrhotic subjects demonstrated a high prevalence of sarcopenia, low serum levels of BCAAs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w:t>
      </w:r>
      <w:r w:rsidR="00DA3B00" w:rsidRPr="005C3E6F">
        <w:rPr>
          <w:rFonts w:ascii="Book Antiqua" w:eastAsia="Book Antiqua" w:hAnsi="Book Antiqua" w:cs="Book Antiqua"/>
          <w:color w:val="000000"/>
        </w:rPr>
        <w:t>insulin-</w:t>
      </w:r>
      <w:r w:rsidRPr="005C3E6F">
        <w:rPr>
          <w:rFonts w:ascii="Book Antiqua" w:eastAsia="Book Antiqua" w:hAnsi="Book Antiqua" w:cs="Book Antiqua"/>
          <w:color w:val="000000"/>
        </w:rPr>
        <w:t xml:space="preserve">like growth factor 1. Patients with lower baseline levels of BCAAs had also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higher prevalence of CTP class B and C, lower albumin and zinc blood concentration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lower</w:t>
      </w:r>
      <w:r w:rsidR="0098449F" w:rsidRPr="005C3E6F">
        <w:rPr>
          <w:rFonts w:ascii="Book Antiqua" w:eastAsia="Book Antiqua" w:hAnsi="Book Antiqua" w:cs="Book Antiqua"/>
          <w:color w:val="000000"/>
        </w:rPr>
        <w:t xml:space="preserve"> body mass in</w:t>
      </w:r>
      <w:r w:rsidRPr="005C3E6F">
        <w:rPr>
          <w:rFonts w:ascii="Book Antiqua" w:eastAsia="Book Antiqua" w:hAnsi="Book Antiqua" w:cs="Book Antiqua"/>
          <w:color w:val="000000"/>
        </w:rPr>
        <w:t>dex (BMI), associated with risk of malnutrition, disease complication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poor </w:t>
      </w:r>
      <w:proofErr w:type="gramStart"/>
      <w:r w:rsidRPr="005C3E6F">
        <w:rPr>
          <w:rFonts w:ascii="Book Antiqua" w:eastAsia="Book Antiqua" w:hAnsi="Book Antiqua" w:cs="Book Antiqua"/>
          <w:color w:val="000000"/>
        </w:rPr>
        <w:t>prognosis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37]</w:t>
      </w:r>
      <w:r w:rsidRPr="005C3E6F">
        <w:rPr>
          <w:rFonts w:ascii="Book Antiqua" w:eastAsia="Book Antiqua" w:hAnsi="Book Antiqua" w:cs="Book Antiqua"/>
          <w:color w:val="000000"/>
        </w:rPr>
        <w:t xml:space="preserve">. The presence of sarcopenia and low plasma levels of total BCAAs have also been associated with a significant reduction of survival in liver </w:t>
      </w:r>
      <w:proofErr w:type="gramStart"/>
      <w:r w:rsidRPr="005C3E6F">
        <w:rPr>
          <w:rFonts w:ascii="Book Antiqua" w:eastAsia="Book Antiqua" w:hAnsi="Book Antiqua" w:cs="Book Antiqua"/>
          <w:color w:val="000000"/>
        </w:rPr>
        <w:t>cirrhosis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38]</w:t>
      </w:r>
      <w:r w:rsidRPr="005C3E6F">
        <w:rPr>
          <w:rFonts w:ascii="Book Antiqua" w:eastAsia="Book Antiqua" w:hAnsi="Book Antiqua" w:cs="Book Antiqua"/>
          <w:color w:val="000000"/>
        </w:rPr>
        <w:t>.</w:t>
      </w:r>
    </w:p>
    <w:p w14:paraId="2DCB9165" w14:textId="588F195A"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 xml:space="preserve">Several studies were performed to evaluate the effect of BCAAs administration to prevent sarcopenia and its complication in cirrhotic patients. In animal models, the administration of BCAAs reversed the metabolic alterations in skeletal muscles, promoting glucose uptake, which improves ATP production and muscle </w:t>
      </w:r>
      <w:proofErr w:type="gramStart"/>
      <w:r w:rsidRPr="005C3E6F">
        <w:rPr>
          <w:rFonts w:ascii="Book Antiqua" w:eastAsia="Book Antiqua" w:hAnsi="Book Antiqua" w:cs="Book Antiqua"/>
          <w:color w:val="000000"/>
        </w:rPr>
        <w:t>function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39,40]</w:t>
      </w:r>
      <w:r w:rsidRPr="005C3E6F">
        <w:rPr>
          <w:rFonts w:ascii="Book Antiqua" w:eastAsia="Book Antiqua" w:hAnsi="Book Antiqua" w:cs="Book Antiqua"/>
          <w:color w:val="000000"/>
        </w:rPr>
        <w:t>. In patients affected by alcoholic cirrhosis, skeletal muscle biopsy showed increased myostatin expression, dysfunctional mTOR</w:t>
      </w:r>
      <w:r w:rsidR="00DA3B00" w:rsidRPr="005C3E6F">
        <w:rPr>
          <w:rFonts w:ascii="Book Antiqua" w:eastAsia="Book Antiqua" w:hAnsi="Book Antiqua" w:cs="Book Antiqua"/>
          <w:color w:val="000000"/>
        </w:rPr>
        <w:t xml:space="preserve"> </w:t>
      </w:r>
      <w:r w:rsidRPr="005C3E6F">
        <w:rPr>
          <w:rFonts w:ascii="Book Antiqua" w:eastAsia="Book Antiqua" w:hAnsi="Book Antiqua" w:cs="Book Antiqua"/>
          <w:color w:val="000000"/>
        </w:rPr>
        <w:t>pathway</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increased autophagic proteolysis when compared to </w:t>
      </w:r>
      <w:r w:rsidR="00DA3B00" w:rsidRPr="005C3E6F">
        <w:rPr>
          <w:rFonts w:ascii="Book Antiqua" w:eastAsia="Book Antiqua" w:hAnsi="Book Antiqua" w:cs="Book Antiqua"/>
          <w:color w:val="000000"/>
        </w:rPr>
        <w:t>well-</w:t>
      </w:r>
      <w:r w:rsidRPr="005C3E6F">
        <w:rPr>
          <w:rFonts w:ascii="Book Antiqua" w:eastAsia="Book Antiqua" w:hAnsi="Book Antiqua" w:cs="Book Antiqua"/>
          <w:color w:val="000000"/>
        </w:rPr>
        <w:t xml:space="preserve">matched healthy controls. These pathologic alterations were reversed after the administration of a single oral BCAAs mixture enriched with leucine. A monocentric prospective study on adult </w:t>
      </w:r>
      <w:proofErr w:type="spellStart"/>
      <w:r w:rsidRPr="005C3E6F">
        <w:rPr>
          <w:rFonts w:ascii="Book Antiqua" w:eastAsia="Book Antiqua" w:hAnsi="Book Antiqua" w:cs="Book Antiqua"/>
          <w:color w:val="000000"/>
        </w:rPr>
        <w:t>cirrhotic</w:t>
      </w:r>
      <w:r w:rsidR="00DA3B00" w:rsidRPr="005C3E6F">
        <w:rPr>
          <w:rFonts w:ascii="Book Antiqua" w:eastAsia="Book Antiqua" w:hAnsi="Book Antiqua" w:cs="Book Antiqua"/>
          <w:color w:val="000000"/>
        </w:rPr>
        <w:t>s</w:t>
      </w:r>
      <w:proofErr w:type="spellEnd"/>
      <w:r w:rsidRPr="005C3E6F">
        <w:rPr>
          <w:rFonts w:ascii="Book Antiqua" w:eastAsia="Book Antiqua" w:hAnsi="Book Antiqua" w:cs="Book Antiqua"/>
          <w:color w:val="000000"/>
        </w:rPr>
        <w:t xml:space="preserve"> showed that oral BCAAs powder administration (13</w:t>
      </w:r>
      <w:r w:rsidR="0098449F"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5 g twice a day) for 24-wk was able to improve muscle strength with limited increase in muscle mass. It suggests that BCAAs supplementation alone could not be enough to achieve effective improvement of sarcopenia in cirrhotic patients and that aerobic and resistance exercise could also be necessary to induce protein synthesis </w:t>
      </w:r>
      <w:proofErr w:type="gramStart"/>
      <w:r w:rsidRPr="005C3E6F">
        <w:rPr>
          <w:rFonts w:ascii="Book Antiqua" w:eastAsia="Book Antiqua" w:hAnsi="Book Antiqua" w:cs="Book Antiqua"/>
          <w:color w:val="000000"/>
        </w:rPr>
        <w:t>response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41]</w:t>
      </w:r>
      <w:r w:rsidRPr="005C3E6F">
        <w:rPr>
          <w:rFonts w:ascii="Book Antiqua" w:eastAsia="Book Antiqua" w:hAnsi="Book Antiqua" w:cs="Book Antiqua"/>
          <w:color w:val="000000"/>
        </w:rPr>
        <w:t>. A prospective, randomized double-blind clinical trial in patient</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with liver cirrhosis and sarcopenia assessed by </w:t>
      </w:r>
      <w:r w:rsidR="0098449F" w:rsidRPr="005C3E6F">
        <w:rPr>
          <w:rFonts w:ascii="Book Antiqua" w:eastAsia="Book Antiqua" w:hAnsi="Book Antiqua" w:cs="Book Antiqua"/>
          <w:color w:val="000000"/>
        </w:rPr>
        <w:t>computed tomography (</w:t>
      </w:r>
      <w:r w:rsidRPr="005C3E6F">
        <w:rPr>
          <w:rFonts w:ascii="Book Antiqua" w:eastAsia="Book Antiqua" w:hAnsi="Book Antiqua" w:cs="Book Antiqua"/>
          <w:color w:val="000000"/>
        </w:rPr>
        <w:t>CT</w:t>
      </w:r>
      <w:r w:rsidR="0098449F"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scan, showed that BCAAs supplementation, in addition to a nutritional intervention and physical activity, could improve albumin levels and muscle mass. Administration of BCAAs also increased zinc levels after 12 </w:t>
      </w:r>
      <w:proofErr w:type="spellStart"/>
      <w:r w:rsidRPr="005C3E6F">
        <w:rPr>
          <w:rFonts w:ascii="Book Antiqua" w:eastAsia="Book Antiqua" w:hAnsi="Book Antiqua" w:cs="Book Antiqua"/>
          <w:color w:val="000000"/>
        </w:rPr>
        <w:t>wk</w:t>
      </w:r>
      <w:proofErr w:type="spellEnd"/>
      <w:r w:rsidRPr="005C3E6F">
        <w:rPr>
          <w:rFonts w:ascii="Book Antiqua" w:eastAsia="Book Antiqua" w:hAnsi="Book Antiqua" w:cs="Book Antiqua"/>
          <w:color w:val="000000"/>
        </w:rPr>
        <w:t xml:space="preserve"> of </w:t>
      </w:r>
      <w:proofErr w:type="gramStart"/>
      <w:r w:rsidRPr="005C3E6F">
        <w:rPr>
          <w:rFonts w:ascii="Book Antiqua" w:eastAsia="Book Antiqua" w:hAnsi="Book Antiqua" w:cs="Book Antiqua"/>
          <w:color w:val="000000"/>
        </w:rPr>
        <w:t>intervention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42]</w:t>
      </w:r>
      <w:r w:rsidRPr="005C3E6F">
        <w:rPr>
          <w:rFonts w:ascii="Book Antiqua" w:eastAsia="Book Antiqua" w:hAnsi="Book Antiqua" w:cs="Book Antiqua"/>
          <w:color w:val="000000"/>
        </w:rPr>
        <w:t xml:space="preserve">. Zinc is an essential nutrient for human health and its deficiency is often associated with malnutrition and chronic liver </w:t>
      </w:r>
      <w:proofErr w:type="gramStart"/>
      <w:r w:rsidRPr="005C3E6F">
        <w:rPr>
          <w:rFonts w:ascii="Book Antiqua" w:eastAsia="Book Antiqua" w:hAnsi="Book Antiqua" w:cs="Book Antiqua"/>
          <w:color w:val="000000"/>
        </w:rPr>
        <w:t>disease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43]</w:t>
      </w:r>
      <w:r w:rsidRPr="005C3E6F">
        <w:rPr>
          <w:rFonts w:ascii="Book Antiqua" w:eastAsia="Book Antiqua" w:hAnsi="Book Antiqua" w:cs="Book Antiqua"/>
          <w:color w:val="000000"/>
        </w:rPr>
        <w:t xml:space="preserve">. Improvement of hypoalbuminemia after BCAAs supplementation is correlated with improved glucose metabolism and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lastRenderedPageBreak/>
        <w:t xml:space="preserve">decrease in skeletal muscle fat infiltration, miming exercise training. In these patients, an improvement in liver-related </w:t>
      </w:r>
      <w:r w:rsidR="00DA3B00" w:rsidRPr="005C3E6F">
        <w:rPr>
          <w:rFonts w:ascii="Book Antiqua" w:eastAsia="Book Antiqua" w:hAnsi="Book Antiqua" w:cs="Book Antiqua"/>
          <w:color w:val="000000"/>
        </w:rPr>
        <w:t>event-</w:t>
      </w:r>
      <w:r w:rsidRPr="005C3E6F">
        <w:rPr>
          <w:rFonts w:ascii="Book Antiqua" w:eastAsia="Book Antiqua" w:hAnsi="Book Antiqua" w:cs="Book Antiqua"/>
          <w:color w:val="000000"/>
        </w:rPr>
        <w:t xml:space="preserve">free survival (including </w:t>
      </w:r>
      <w:r w:rsidRPr="005C3E6F">
        <w:rPr>
          <w:rFonts w:ascii="Book Antiqua" w:eastAsia="Book Antiqua" w:hAnsi="Book Antiqua" w:cs="Book Antiqua"/>
          <w:color w:val="000000"/>
          <w:shd w:val="clear" w:color="auto" w:fill="FCFCFC"/>
        </w:rPr>
        <w:t>refractory pleural effusion, ascites, or both, varices rupture or treatment, and hepatocarcinogenesis)</w:t>
      </w:r>
      <w:r w:rsidRPr="005C3E6F">
        <w:rPr>
          <w:rFonts w:ascii="Book Antiqua" w:eastAsia="Book Antiqua" w:hAnsi="Book Antiqua" w:cs="Book Antiqua"/>
          <w:color w:val="000000"/>
        </w:rPr>
        <w:t xml:space="preserve"> was observed and it might contribute to a better </w:t>
      </w:r>
      <w:proofErr w:type="gramStart"/>
      <w:r w:rsidRPr="005C3E6F">
        <w:rPr>
          <w:rFonts w:ascii="Book Antiqua" w:eastAsia="Book Antiqua" w:hAnsi="Book Antiqua" w:cs="Book Antiqua"/>
          <w:color w:val="000000"/>
        </w:rPr>
        <w:t>prognosis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44]</w:t>
      </w:r>
      <w:r w:rsidRPr="005C3E6F">
        <w:rPr>
          <w:rFonts w:ascii="Book Antiqua" w:eastAsia="Book Antiqua" w:hAnsi="Book Antiqua" w:cs="Book Antiqua"/>
          <w:color w:val="000000"/>
        </w:rPr>
        <w:t xml:space="preserve">. Today, in liver cirrhosis, an intervention program including physical exercise is considered useful to decelerate sarcopenia progression, but it can’t completely prevent skeletal muscle </w:t>
      </w:r>
      <w:proofErr w:type="gramStart"/>
      <w:r w:rsidRPr="005C3E6F">
        <w:rPr>
          <w:rFonts w:ascii="Book Antiqua" w:eastAsia="Book Antiqua" w:hAnsi="Book Antiqua" w:cs="Book Antiqua"/>
          <w:color w:val="000000"/>
        </w:rPr>
        <w:t>atrophy</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45]</w:t>
      </w:r>
      <w:r w:rsidRPr="005C3E6F">
        <w:rPr>
          <w:rFonts w:ascii="Book Antiqua" w:eastAsia="Book Antiqua" w:hAnsi="Book Antiqua" w:cs="Book Antiqua"/>
          <w:color w:val="000000"/>
        </w:rPr>
        <w:t>. The combination of BCAAs supplementation and walking exercise was found to be more effective than exercise alone in improving muscle mass and function and it should be considered a good therapeutic strategy in patients with overt sarcopenia and a prevention strategy in patient</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at risk of </w:t>
      </w:r>
      <w:proofErr w:type="gramStart"/>
      <w:r w:rsidRPr="005C3E6F">
        <w:rPr>
          <w:rFonts w:ascii="Book Antiqua" w:eastAsia="Book Antiqua" w:hAnsi="Book Antiqua" w:cs="Book Antiqua"/>
          <w:color w:val="000000"/>
        </w:rPr>
        <w:t>sarcopenia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46]</w:t>
      </w:r>
      <w:r w:rsidRPr="005C3E6F">
        <w:rPr>
          <w:rFonts w:ascii="Book Antiqua" w:eastAsia="Book Antiqua" w:hAnsi="Book Antiqua" w:cs="Book Antiqua"/>
          <w:color w:val="000000"/>
        </w:rPr>
        <w:t xml:space="preserve">. In a retrospective cohort study, patients with liver cirrhosis were classified into low, intermediate, and high-risk according to the presence of hypoalbuminemia and/or sarcopenia. The high-risk group, including patients with both sarcopenia ad hypoalbuminemia, had significantly lower overall survival than the low-risk group, including patients without both hypoalbuminemia and sarcopenia, regardless of HCC occurrence. The administration of BCAAs improved overall survival and prognosis in treated patients. The survival benefit of BCAAs supplementation was pronounced in the high and intermediate-risk </w:t>
      </w:r>
      <w:proofErr w:type="gramStart"/>
      <w:r w:rsidRPr="005C3E6F">
        <w:rPr>
          <w:rFonts w:ascii="Book Antiqua" w:eastAsia="Book Antiqua" w:hAnsi="Book Antiqua" w:cs="Book Antiqua"/>
          <w:color w:val="000000"/>
        </w:rPr>
        <w:t>groups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47]</w:t>
      </w:r>
      <w:r w:rsidRPr="005C3E6F">
        <w:rPr>
          <w:rFonts w:ascii="Book Antiqua" w:eastAsia="Book Antiqua" w:hAnsi="Book Antiqua" w:cs="Book Antiqua"/>
          <w:color w:val="000000"/>
        </w:rPr>
        <w:t>. Lastly, in cirrhotic patients, sarcopenia contribute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to hyperammonemia due to the reduced capacity of sarcopenic muscle to detoxify circulating ammonia </w:t>
      </w:r>
      <w:r w:rsidR="00DA3B00" w:rsidRPr="005C3E6F">
        <w:rPr>
          <w:rFonts w:ascii="Book Antiqua" w:eastAsia="Book Antiqua" w:hAnsi="Book Antiqua" w:cs="Book Antiqua"/>
          <w:color w:val="000000"/>
        </w:rPr>
        <w:t xml:space="preserve">which </w:t>
      </w:r>
      <w:r w:rsidRPr="005C3E6F">
        <w:rPr>
          <w:rFonts w:ascii="Book Antiqua" w:eastAsia="Book Antiqua" w:hAnsi="Book Antiqua" w:cs="Book Antiqua"/>
          <w:color w:val="000000"/>
        </w:rPr>
        <w:t>increases the risk of HE. On the other hand, hyperammonemia through myostatin upregulation, mitochondrial dysfunction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cellular stress response, induces further muscle depletion, generating a vicious circle. On these </w:t>
      </w:r>
      <w:r w:rsidR="00DA3B00" w:rsidRPr="005C3E6F">
        <w:rPr>
          <w:rFonts w:ascii="Book Antiqua" w:eastAsia="Book Antiqua" w:hAnsi="Book Antiqua" w:cs="Book Antiqua"/>
          <w:color w:val="000000"/>
        </w:rPr>
        <w:t>bases</w:t>
      </w:r>
      <w:r w:rsidRPr="005C3E6F">
        <w:rPr>
          <w:rFonts w:ascii="Book Antiqua" w:eastAsia="Book Antiqua" w:hAnsi="Book Antiqua" w:cs="Book Antiqua"/>
          <w:color w:val="000000"/>
        </w:rPr>
        <w:t xml:space="preserve">, nutritional interventions against sarcopenia, including BCAA supplementation, may have a beneficial effect also on </w:t>
      </w:r>
      <w:proofErr w:type="gramStart"/>
      <w:r w:rsidRPr="005C3E6F">
        <w:rPr>
          <w:rFonts w:ascii="Book Antiqua" w:eastAsia="Book Antiqua" w:hAnsi="Book Antiqua" w:cs="Book Antiqua"/>
          <w:color w:val="000000"/>
        </w:rPr>
        <w:t>HE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48,49]</w:t>
      </w:r>
      <w:r w:rsidRPr="005C3E6F">
        <w:rPr>
          <w:rFonts w:ascii="Book Antiqua" w:eastAsia="Book Antiqua" w:hAnsi="Book Antiqua" w:cs="Book Antiqua"/>
          <w:color w:val="000000"/>
        </w:rPr>
        <w:t>.</w:t>
      </w:r>
    </w:p>
    <w:p w14:paraId="75959AD7" w14:textId="77777777" w:rsidR="00A77B3E" w:rsidRPr="005C3E6F" w:rsidRDefault="00A77B3E" w:rsidP="005C3E6F">
      <w:pPr>
        <w:spacing w:line="360" w:lineRule="auto"/>
        <w:jc w:val="both"/>
        <w:rPr>
          <w:rFonts w:ascii="Book Antiqua" w:hAnsi="Book Antiqua"/>
        </w:rPr>
      </w:pPr>
    </w:p>
    <w:p w14:paraId="0762316E" w14:textId="542D334E" w:rsidR="00A77B3E" w:rsidRPr="005C3E6F" w:rsidRDefault="0098449F" w:rsidP="005C3E6F">
      <w:pPr>
        <w:spacing w:line="360" w:lineRule="auto"/>
        <w:jc w:val="both"/>
        <w:rPr>
          <w:rFonts w:ascii="Book Antiqua" w:hAnsi="Book Antiqua"/>
        </w:rPr>
      </w:pPr>
      <w:r w:rsidRPr="005C3E6F">
        <w:rPr>
          <w:rFonts w:ascii="Book Antiqua" w:hAnsi="Book Antiqua" w:cs="Book Antiqua"/>
          <w:b/>
          <w:bCs/>
          <w:color w:val="000000"/>
          <w:u w:val="single"/>
          <w:lang w:eastAsia="zh-CN"/>
        </w:rPr>
        <w:t>β</w:t>
      </w:r>
      <w:r w:rsidRPr="005C3E6F">
        <w:rPr>
          <w:rFonts w:ascii="Book Antiqua" w:eastAsia="Book Antiqua" w:hAnsi="Book Antiqua" w:cs="Book Antiqua"/>
          <w:b/>
          <w:bCs/>
          <w:caps/>
          <w:color w:val="000000"/>
          <w:u w:val="single"/>
        </w:rPr>
        <w:t>-HYDROXY-</w:t>
      </w:r>
      <w:r w:rsidRPr="005C3E6F">
        <w:rPr>
          <w:rFonts w:ascii="Book Antiqua" w:hAnsi="Book Antiqua" w:cs="Book Antiqua"/>
          <w:b/>
          <w:bCs/>
          <w:color w:val="000000"/>
          <w:u w:val="single"/>
          <w:lang w:eastAsia="zh-CN"/>
        </w:rPr>
        <w:t>β</w:t>
      </w:r>
      <w:r w:rsidRPr="005C3E6F">
        <w:rPr>
          <w:rFonts w:ascii="Book Antiqua" w:eastAsia="Book Antiqua" w:hAnsi="Book Antiqua" w:cs="Book Antiqua"/>
          <w:b/>
          <w:bCs/>
          <w:caps/>
          <w:color w:val="000000"/>
          <w:u w:val="single"/>
        </w:rPr>
        <w:t>-METHYLBUTYRATE SUPPLEMENTATION</w:t>
      </w:r>
    </w:p>
    <w:p w14:paraId="5D0EFE3C" w14:textId="3E89BC22"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A different strategy to counteract muscle mass loss, acting on BCAAs metabolism, is ß-Hydroxy-</w:t>
      </w:r>
      <w:bookmarkStart w:id="1" w:name="_Hlk132728059"/>
      <w:r w:rsidR="0098449F" w:rsidRPr="005C3E6F">
        <w:rPr>
          <w:rFonts w:ascii="Book Antiqua" w:hAnsi="Book Antiqua" w:cs="Book Antiqua"/>
          <w:color w:val="000000"/>
          <w:lang w:eastAsia="zh-CN"/>
        </w:rPr>
        <w:t>β</w:t>
      </w:r>
      <w:bookmarkEnd w:id="1"/>
      <w:r w:rsidRPr="005C3E6F">
        <w:rPr>
          <w:rFonts w:ascii="Book Antiqua" w:eastAsia="Book Antiqua" w:hAnsi="Book Antiqua" w:cs="Book Antiqua"/>
          <w:color w:val="000000"/>
        </w:rPr>
        <w:t>-</w:t>
      </w:r>
      <w:proofErr w:type="spellStart"/>
      <w:r w:rsidRPr="005C3E6F">
        <w:rPr>
          <w:rFonts w:ascii="Book Antiqua" w:eastAsia="Book Antiqua" w:hAnsi="Book Antiqua" w:cs="Book Antiqua"/>
          <w:color w:val="000000"/>
        </w:rPr>
        <w:t>methylbutyrate</w:t>
      </w:r>
      <w:proofErr w:type="spellEnd"/>
      <w:r w:rsidRPr="005C3E6F">
        <w:rPr>
          <w:rFonts w:ascii="Book Antiqua" w:eastAsia="Book Antiqua" w:hAnsi="Book Antiqua" w:cs="Book Antiqua"/>
          <w:color w:val="000000"/>
        </w:rPr>
        <w:t xml:space="preserve"> (HMB) supplementation. HMB is a natural derivative of the BCAA leucine, which has shown a positive effect on muscle mass and strength in </w:t>
      </w:r>
      <w:r w:rsidRPr="005C3E6F">
        <w:rPr>
          <w:rFonts w:ascii="Book Antiqua" w:eastAsia="Book Antiqua" w:hAnsi="Book Antiqua" w:cs="Book Antiqua"/>
          <w:color w:val="000000"/>
        </w:rPr>
        <w:lastRenderedPageBreak/>
        <w:t>malnourished subjects. Recently, the randomized, placebo-controlled, double-blind, parallel desig</w:t>
      </w:r>
      <w:r w:rsidR="0098449F" w:rsidRPr="005C3E6F">
        <w:rPr>
          <w:rFonts w:ascii="Book Antiqua" w:eastAsia="Book Antiqua" w:hAnsi="Book Antiqua" w:cs="Book Antiqua"/>
          <w:color w:val="000000"/>
        </w:rPr>
        <w:t xml:space="preserve">n strengthening health in </w:t>
      </w:r>
      <w:r w:rsidR="00DA3B00" w:rsidRPr="005C3E6F">
        <w:rPr>
          <w:rFonts w:ascii="Book Antiqua" w:eastAsia="Book Antiqua" w:hAnsi="Book Antiqua" w:cs="Book Antiqua"/>
          <w:color w:val="000000"/>
        </w:rPr>
        <w:t xml:space="preserve">the </w:t>
      </w:r>
      <w:r w:rsidR="0098449F" w:rsidRPr="005C3E6F">
        <w:rPr>
          <w:rFonts w:ascii="Book Antiqua" w:eastAsia="Book Antiqua" w:hAnsi="Book Antiqua" w:cs="Book Antiqua"/>
          <w:color w:val="000000"/>
        </w:rPr>
        <w:t>elderl</w:t>
      </w:r>
      <w:r w:rsidRPr="005C3E6F">
        <w:rPr>
          <w:rFonts w:ascii="Book Antiqua" w:eastAsia="Book Antiqua" w:hAnsi="Book Antiqua" w:cs="Book Antiqua"/>
          <w:color w:val="000000"/>
        </w:rPr>
        <w:t xml:space="preserve">y through nutrition trial showed a significant improvement in weight, BMI, </w:t>
      </w:r>
      <w:r w:rsidR="00DA3B00" w:rsidRPr="005C3E6F">
        <w:rPr>
          <w:rFonts w:ascii="Book Antiqua" w:eastAsia="Book Antiqua" w:hAnsi="Book Antiqua" w:cs="Book Antiqua"/>
          <w:color w:val="000000"/>
        </w:rPr>
        <w:t>mid-</w:t>
      </w:r>
      <w:r w:rsidRPr="005C3E6F">
        <w:rPr>
          <w:rFonts w:ascii="Book Antiqua" w:eastAsia="Book Antiqua" w:hAnsi="Book Antiqua" w:cs="Book Antiqua"/>
          <w:color w:val="000000"/>
        </w:rPr>
        <w:t>arm circumference</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leg strength in elderly subject</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receiving an HMB containing oral nutritional supplement along with dietary counseling over </w:t>
      </w:r>
      <w:r w:rsidR="00DA3B00" w:rsidRPr="005C3E6F">
        <w:rPr>
          <w:rFonts w:ascii="Book Antiqua" w:eastAsia="Book Antiqua" w:hAnsi="Book Antiqua" w:cs="Book Antiqua"/>
          <w:color w:val="000000"/>
        </w:rPr>
        <w:t>six months</w:t>
      </w:r>
      <w:r w:rsidRPr="005C3E6F">
        <w:rPr>
          <w:rFonts w:ascii="Book Antiqua" w:eastAsia="Book Antiqua" w:hAnsi="Book Antiqua" w:cs="Book Antiqua"/>
          <w:color w:val="000000"/>
        </w:rPr>
        <w:t>. Female treated subjects also showed a significant increase in handgrip strength and the whole population showed an improvement in nutritional parameters (including vitamin D levels, fat, protein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carbohydrate intakes), but no significant difference was found in overall survival and hospital (re)admission </w:t>
      </w:r>
      <w:proofErr w:type="gramStart"/>
      <w:r w:rsidRPr="005C3E6F">
        <w:rPr>
          <w:rFonts w:ascii="Book Antiqua" w:eastAsia="Book Antiqua" w:hAnsi="Book Antiqua" w:cs="Book Antiqua"/>
          <w:color w:val="000000"/>
        </w:rPr>
        <w:t>rate</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50]</w:t>
      </w:r>
      <w:r w:rsidRPr="005C3E6F">
        <w:rPr>
          <w:rFonts w:ascii="Book Antiqua" w:eastAsia="Book Antiqua" w:hAnsi="Book Antiqua" w:cs="Book Antiqua"/>
          <w:color w:val="000000"/>
        </w:rPr>
        <w:t>.</w:t>
      </w:r>
    </w:p>
    <w:p w14:paraId="233C2342" w14:textId="6C5525E1"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 xml:space="preserve">A prospective non-randomized interventional cohort study evaluating the effectiveness of HMB supplements in </w:t>
      </w:r>
      <w:r w:rsidR="00DA3B00" w:rsidRPr="005C3E6F">
        <w:rPr>
          <w:rFonts w:ascii="Book Antiqua" w:eastAsia="Book Antiqua" w:hAnsi="Book Antiqua" w:cs="Book Antiqua"/>
          <w:color w:val="000000"/>
        </w:rPr>
        <w:t xml:space="preserve">the </w:t>
      </w:r>
      <w:proofErr w:type="spellStart"/>
      <w:r w:rsidRPr="005C3E6F">
        <w:rPr>
          <w:rFonts w:ascii="Book Antiqua" w:eastAsia="Book Antiqua" w:hAnsi="Book Antiqua" w:cs="Book Antiqua"/>
          <w:color w:val="000000"/>
        </w:rPr>
        <w:t>prehabilitation</w:t>
      </w:r>
      <w:proofErr w:type="spellEnd"/>
      <w:r w:rsidRPr="005C3E6F">
        <w:rPr>
          <w:rFonts w:ascii="Book Antiqua" w:eastAsia="Book Antiqua" w:hAnsi="Book Antiqua" w:cs="Book Antiqua"/>
          <w:color w:val="000000"/>
        </w:rPr>
        <w:t xml:space="preserve"> program of sarcopenic patients undergoing gastrointestinal surgery (HEROS trial, NCT05344313) is ongoing. The effect of HMB supplementation on muscle health and nutritional status has also been evaluated in liver cirrhosis. HMB supplementation in cirrhotic rats was able to increase plasma levels of BCAAs but showed detrimental effects on muscle and liver protein content and was associated with higher mortality and lower weight </w:t>
      </w:r>
      <w:proofErr w:type="gramStart"/>
      <w:r w:rsidRPr="005C3E6F">
        <w:rPr>
          <w:rFonts w:ascii="Book Antiqua" w:eastAsia="Book Antiqua" w:hAnsi="Book Antiqua" w:cs="Book Antiqua"/>
          <w:color w:val="000000"/>
        </w:rPr>
        <w:t>gain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51]</w:t>
      </w:r>
      <w:r w:rsidRPr="005C3E6F">
        <w:rPr>
          <w:rFonts w:ascii="Book Antiqua" w:eastAsia="Book Antiqua" w:hAnsi="Book Antiqua" w:cs="Book Antiqua"/>
          <w:color w:val="000000"/>
        </w:rPr>
        <w:t>.</w:t>
      </w:r>
    </w:p>
    <w:p w14:paraId="629A6C06" w14:textId="6B9A7B50" w:rsidR="0098449F"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 xml:space="preserve">Despite some conflicting data in the experimental animal, recently, a small pilot randomized controlled clinical trial conducted in Italy demonstrated a significant improvement in muscle mass and performance in cirrhotic subjects receiving HMB supplements as well as dietary and lifestyle counseling. In the </w:t>
      </w:r>
      <w:r w:rsidR="00DA3B00" w:rsidRPr="005C3E6F">
        <w:rPr>
          <w:rFonts w:ascii="Book Antiqua" w:eastAsia="Book Antiqua" w:hAnsi="Book Antiqua" w:cs="Book Antiqua"/>
          <w:color w:val="000000"/>
        </w:rPr>
        <w:t>HMB-</w:t>
      </w:r>
      <w:r w:rsidRPr="005C3E6F">
        <w:rPr>
          <w:rFonts w:ascii="Book Antiqua" w:eastAsia="Book Antiqua" w:hAnsi="Book Antiqua" w:cs="Book Antiqua"/>
          <w:color w:val="000000"/>
        </w:rPr>
        <w:t xml:space="preserve">treated group a statistically significant improvement was found in muscle performance assessed through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six-minute walking test and chair stand test. HMB supplementation was also associated with a significant increase </w:t>
      </w:r>
      <w:r w:rsidR="00DA3B00" w:rsidRPr="005C3E6F">
        <w:rPr>
          <w:rFonts w:ascii="Book Antiqua" w:eastAsia="Book Antiqua" w:hAnsi="Book Antiqua" w:cs="Book Antiqua"/>
          <w:color w:val="000000"/>
        </w:rPr>
        <w:t xml:space="preserve">in </w:t>
      </w:r>
      <w:r w:rsidRPr="005C3E6F">
        <w:rPr>
          <w:rFonts w:ascii="Book Antiqua" w:eastAsia="Book Antiqua" w:hAnsi="Book Antiqua" w:cs="Book Antiqua"/>
          <w:color w:val="000000"/>
        </w:rPr>
        <w:t xml:space="preserve">muscle mass at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quadriceps level and with improvement in frailty (evaluated </w:t>
      </w:r>
      <w:r w:rsidR="00DA3B00" w:rsidRPr="005C3E6F">
        <w:rPr>
          <w:rFonts w:ascii="Book Antiqua" w:eastAsia="Book Antiqua" w:hAnsi="Book Antiqua" w:cs="Book Antiqua"/>
          <w:color w:val="000000"/>
        </w:rPr>
        <w:t>using</w:t>
      </w:r>
      <w:r w:rsidRPr="005C3E6F">
        <w:rPr>
          <w:rFonts w:ascii="Book Antiqua" w:eastAsia="Book Antiqua" w:hAnsi="Book Antiqua" w:cs="Book Antiqua"/>
          <w:color w:val="000000"/>
        </w:rPr>
        <w:t xml:space="preserve"> </w:t>
      </w:r>
      <w:r w:rsidR="0098449F" w:rsidRPr="005C3E6F">
        <w:rPr>
          <w:rFonts w:ascii="Book Antiqua" w:eastAsia="Book Antiqua" w:hAnsi="Book Antiqua" w:cs="Book Antiqua"/>
          <w:color w:val="000000"/>
        </w:rPr>
        <w:t xml:space="preserve">liver frailty </w:t>
      </w:r>
      <w:proofErr w:type="gramStart"/>
      <w:r w:rsidR="0098449F" w:rsidRPr="005C3E6F">
        <w:rPr>
          <w:rFonts w:ascii="Book Antiqua" w:eastAsia="Book Antiqua" w:hAnsi="Book Antiqua" w:cs="Book Antiqua"/>
          <w:color w:val="000000"/>
        </w:rPr>
        <w:t>in</w:t>
      </w:r>
      <w:r w:rsidRPr="005C3E6F">
        <w:rPr>
          <w:rFonts w:ascii="Book Antiqua" w:eastAsia="Book Antiqua" w:hAnsi="Book Antiqua" w:cs="Book Antiqua"/>
          <w:color w:val="000000"/>
        </w:rPr>
        <w:t>dex</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52]</w:t>
      </w:r>
      <w:r w:rsidRPr="005C3E6F">
        <w:rPr>
          <w:rFonts w:ascii="Book Antiqua" w:eastAsia="Book Antiqua" w:hAnsi="Book Antiqua" w:cs="Book Antiqua"/>
          <w:color w:val="000000"/>
        </w:rPr>
        <w:t>)</w:t>
      </w:r>
      <w:r w:rsidRPr="005C3E6F">
        <w:rPr>
          <w:rFonts w:ascii="Book Antiqua" w:eastAsia="Book Antiqua" w:hAnsi="Book Antiqua" w:cs="Book Antiqua"/>
          <w:color w:val="000000"/>
          <w:vertAlign w:val="superscript"/>
        </w:rPr>
        <w:t>[53]</w:t>
      </w:r>
      <w:r w:rsidRPr="005C3E6F">
        <w:rPr>
          <w:rFonts w:ascii="Book Antiqua" w:eastAsia="Book Antiqua" w:hAnsi="Book Antiqua" w:cs="Book Antiqua"/>
          <w:color w:val="000000"/>
        </w:rPr>
        <w:t>.</w:t>
      </w:r>
    </w:p>
    <w:p w14:paraId="7C272EA7" w14:textId="00F88E70"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In a similar prospective randomized trial, HMB supplementation was evaluated in addition to standard BCAAs supplementation in two matched group</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Both HMB + BCAAs and BCAAs alone treatment </w:t>
      </w:r>
      <w:r w:rsidR="00DA3B00" w:rsidRPr="005C3E6F">
        <w:rPr>
          <w:rFonts w:ascii="Book Antiqua" w:eastAsia="Book Antiqua" w:hAnsi="Book Antiqua" w:cs="Book Antiqua"/>
          <w:color w:val="000000"/>
        </w:rPr>
        <w:t>have been</w:t>
      </w:r>
      <w:r w:rsidRPr="005C3E6F">
        <w:rPr>
          <w:rFonts w:ascii="Book Antiqua" w:eastAsia="Book Antiqua" w:hAnsi="Book Antiqua" w:cs="Book Antiqua"/>
          <w:color w:val="000000"/>
        </w:rPr>
        <w:t xml:space="preserve"> associated with a significant longitudinal decrease in MELD score, </w:t>
      </w:r>
      <w:r w:rsidR="00DA3B00" w:rsidRPr="005C3E6F">
        <w:rPr>
          <w:rFonts w:ascii="Book Antiqua" w:eastAsia="Book Antiqua" w:hAnsi="Book Antiqua" w:cs="Book Antiqua"/>
          <w:color w:val="000000"/>
        </w:rPr>
        <w:t xml:space="preserve">an </w:t>
      </w:r>
      <w:r w:rsidRPr="005C3E6F">
        <w:rPr>
          <w:rFonts w:ascii="Book Antiqua" w:eastAsia="Book Antiqua" w:hAnsi="Book Antiqua" w:cs="Book Antiqua"/>
          <w:color w:val="000000"/>
        </w:rPr>
        <w:t xml:space="preserve">increase in BMI and fat mass but without </w:t>
      </w:r>
      <w:r w:rsidRPr="005C3E6F">
        <w:rPr>
          <w:rFonts w:ascii="Book Antiqua" w:eastAsia="Book Antiqua" w:hAnsi="Book Antiqua" w:cs="Book Antiqua"/>
          <w:color w:val="000000"/>
        </w:rPr>
        <w:lastRenderedPageBreak/>
        <w:t xml:space="preserve">significant changes in </w:t>
      </w:r>
      <w:r w:rsidR="00DA3B00" w:rsidRPr="005C3E6F">
        <w:rPr>
          <w:rFonts w:ascii="Book Antiqua" w:eastAsia="Book Antiqua" w:hAnsi="Book Antiqua" w:cs="Book Antiqua"/>
          <w:color w:val="000000"/>
        </w:rPr>
        <w:t>fat-</w:t>
      </w:r>
      <w:r w:rsidRPr="005C3E6F">
        <w:rPr>
          <w:rFonts w:ascii="Book Antiqua" w:eastAsia="Book Antiqua" w:hAnsi="Book Antiqua" w:cs="Book Antiqua"/>
          <w:color w:val="000000"/>
        </w:rPr>
        <w:t xml:space="preserve">free mass and handgrip strength. No significant differences were found between the two treated </w:t>
      </w:r>
      <w:proofErr w:type="gramStart"/>
      <w:r w:rsidRPr="005C3E6F">
        <w:rPr>
          <w:rFonts w:ascii="Book Antiqua" w:eastAsia="Book Antiqua" w:hAnsi="Book Antiqua" w:cs="Book Antiqua"/>
          <w:color w:val="000000"/>
        </w:rPr>
        <w:t>groups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54]</w:t>
      </w:r>
      <w:r w:rsidRPr="005C3E6F">
        <w:rPr>
          <w:rFonts w:ascii="Book Antiqua" w:eastAsia="Book Antiqua" w:hAnsi="Book Antiqua" w:cs="Book Antiqua"/>
          <w:color w:val="000000"/>
        </w:rPr>
        <w:t>.</w:t>
      </w:r>
    </w:p>
    <w:p w14:paraId="0635A6FF" w14:textId="7FB161FF" w:rsidR="00A77B3E" w:rsidRPr="005C3E6F" w:rsidRDefault="00000000" w:rsidP="005C3E6F">
      <w:pPr>
        <w:spacing w:line="360" w:lineRule="auto"/>
        <w:ind w:firstLine="240"/>
        <w:jc w:val="both"/>
        <w:rPr>
          <w:rFonts w:ascii="Book Antiqua" w:hAnsi="Book Antiqua"/>
        </w:rPr>
      </w:pPr>
      <w:r w:rsidRPr="005C3E6F">
        <w:rPr>
          <w:rFonts w:ascii="Book Antiqua" w:eastAsia="Book Antiqua" w:hAnsi="Book Antiqua" w:cs="Book Antiqua"/>
          <w:color w:val="000000"/>
        </w:rPr>
        <w:t>In both studies in cirrhotic subjects HMB supplements were well tolerated and no significant adverse events were reported. HMB supplementation represents an interesting therapeutic approach in the treatment of cirrhotic subjects with sarcopenia, but it is unclear whether it has additional positive effects compared to BCAAs supplementation. Adequately powered prospective studies are needed to assess efficacy, duration, and dose requirements.</w:t>
      </w:r>
    </w:p>
    <w:p w14:paraId="53542E85" w14:textId="77777777" w:rsidR="00A77B3E" w:rsidRPr="005C3E6F" w:rsidRDefault="00A77B3E" w:rsidP="005C3E6F">
      <w:pPr>
        <w:spacing w:line="360" w:lineRule="auto"/>
        <w:jc w:val="both"/>
        <w:rPr>
          <w:rFonts w:ascii="Book Antiqua" w:hAnsi="Book Antiqua"/>
        </w:rPr>
      </w:pPr>
    </w:p>
    <w:p w14:paraId="5F8992C2" w14:textId="5A3E3779"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THE ROLE OF ZINC IN HEPATIC ENCEPHALOPAT</w:t>
      </w:r>
      <w:r w:rsidR="00DA3B00" w:rsidRPr="005C3E6F">
        <w:rPr>
          <w:rFonts w:ascii="Book Antiqua" w:eastAsia="Book Antiqua" w:hAnsi="Book Antiqua" w:cs="Book Antiqua"/>
          <w:b/>
          <w:bCs/>
          <w:caps/>
          <w:color w:val="000000"/>
          <w:u w:val="single"/>
        </w:rPr>
        <w:t>H</w:t>
      </w:r>
      <w:r w:rsidRPr="005C3E6F">
        <w:rPr>
          <w:rFonts w:ascii="Book Antiqua" w:eastAsia="Book Antiqua" w:hAnsi="Book Antiqua" w:cs="Book Antiqua"/>
          <w:b/>
          <w:bCs/>
          <w:caps/>
          <w:color w:val="000000"/>
          <w:u w:val="single"/>
        </w:rPr>
        <w:t>Y AND SARCOPENIA</w:t>
      </w:r>
    </w:p>
    <w:p w14:paraId="3BD012A4" w14:textId="39F133B2"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Another condition that can influence protein metabolism and nutritional status in cirrhosis, acting as a bridge between HE and sarcopenia, is zinc deficiency. Zinc is a trace element </w:t>
      </w:r>
      <w:r w:rsidR="00DA3B00" w:rsidRPr="005C3E6F">
        <w:rPr>
          <w:rFonts w:ascii="Book Antiqua" w:eastAsia="Book Antiqua" w:hAnsi="Book Antiqua" w:cs="Book Antiqua"/>
          <w:color w:val="000000"/>
        </w:rPr>
        <w:t xml:space="preserve">that </w:t>
      </w:r>
      <w:r w:rsidRPr="005C3E6F">
        <w:rPr>
          <w:rFonts w:ascii="Book Antiqua" w:eastAsia="Book Antiqua" w:hAnsi="Book Antiqua" w:cs="Book Antiqua"/>
          <w:color w:val="000000"/>
        </w:rPr>
        <w:t xml:space="preserve">is essential for the structure and function of various human proteins and </w:t>
      </w:r>
      <w:proofErr w:type="gramStart"/>
      <w:r w:rsidRPr="005C3E6F">
        <w:rPr>
          <w:rFonts w:ascii="Book Antiqua" w:eastAsia="Book Antiqua" w:hAnsi="Book Antiqua" w:cs="Book Antiqua"/>
          <w:color w:val="000000"/>
        </w:rPr>
        <w:t>enzymes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55]</w:t>
      </w:r>
      <w:r w:rsidRPr="005C3E6F">
        <w:rPr>
          <w:rFonts w:ascii="Book Antiqua" w:eastAsia="Book Antiqua" w:hAnsi="Book Antiqua" w:cs="Book Antiqua"/>
          <w:color w:val="000000"/>
        </w:rPr>
        <w:t>. Zinc deficiency has been described in cirrhotic subjects, resulting from multiple mechanisms including, among others, reduced dietary intake, reduced intestinal absorption, increased urinary excretion, reduced hepatic extraction</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w:t>
      </w:r>
      <w:proofErr w:type="gramStart"/>
      <w:r w:rsidRPr="005C3E6F">
        <w:rPr>
          <w:rFonts w:ascii="Book Antiqua" w:eastAsia="Book Antiqua" w:hAnsi="Book Antiqua" w:cs="Book Antiqua"/>
          <w:color w:val="000000"/>
        </w:rPr>
        <w:t>hypoalbuminemia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56</w:t>
      </w:r>
      <w:r w:rsidR="0098449F" w:rsidRPr="005C3E6F">
        <w:rPr>
          <w:rFonts w:ascii="Book Antiqua" w:eastAsia="Book Antiqua" w:hAnsi="Book Antiqua" w:cs="Book Antiqua"/>
          <w:color w:val="000000"/>
          <w:vertAlign w:val="superscript"/>
        </w:rPr>
        <w:t>-</w:t>
      </w:r>
      <w:r w:rsidRPr="005C3E6F">
        <w:rPr>
          <w:rFonts w:ascii="Book Antiqua" w:eastAsia="Book Antiqua" w:hAnsi="Book Antiqua" w:cs="Book Antiqua"/>
          <w:color w:val="000000"/>
          <w:vertAlign w:val="superscript"/>
        </w:rPr>
        <w:t>59]</w:t>
      </w:r>
      <w:r w:rsidRPr="005C3E6F">
        <w:rPr>
          <w:rFonts w:ascii="Book Antiqua" w:eastAsia="Book Antiqua" w:hAnsi="Book Antiqua" w:cs="Book Antiqua"/>
          <w:color w:val="000000"/>
        </w:rPr>
        <w:t xml:space="preserve">. Ammonia metabolism in the liver requires urea cycle activity, which key enzyme, ornithine </w:t>
      </w:r>
      <w:proofErr w:type="spellStart"/>
      <w:r w:rsidRPr="005C3E6F">
        <w:rPr>
          <w:rFonts w:ascii="Book Antiqua" w:eastAsia="Book Antiqua" w:hAnsi="Book Antiqua" w:cs="Book Antiqua"/>
          <w:color w:val="000000"/>
        </w:rPr>
        <w:t>transcarbamylase</w:t>
      </w:r>
      <w:proofErr w:type="spellEnd"/>
      <w:r w:rsidRPr="005C3E6F">
        <w:rPr>
          <w:rFonts w:ascii="Book Antiqua" w:eastAsia="Book Antiqua" w:hAnsi="Book Antiqua" w:cs="Book Antiqua"/>
          <w:color w:val="000000"/>
        </w:rPr>
        <w:t xml:space="preserve">, is a zinc enzyme. It has been reported that zinc supplementation in cirrhotic subjects results in an increase in urea cycle activity with an improvement, though not normalization, of the capacity for ammonia detoxification in the </w:t>
      </w:r>
      <w:proofErr w:type="gramStart"/>
      <w:r w:rsidRPr="005C3E6F">
        <w:rPr>
          <w:rFonts w:ascii="Book Antiqua" w:eastAsia="Book Antiqua" w:hAnsi="Book Antiqua" w:cs="Book Antiqua"/>
          <w:color w:val="000000"/>
        </w:rPr>
        <w:t>liver</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60,61]</w:t>
      </w:r>
      <w:r w:rsidRPr="005C3E6F">
        <w:rPr>
          <w:rFonts w:ascii="Book Antiqua" w:eastAsia="Book Antiqua" w:hAnsi="Book Antiqua" w:cs="Book Antiqua"/>
          <w:color w:val="000000"/>
        </w:rPr>
        <w:t xml:space="preserve">. The reduction of ammonia detoxification in the liver, at least in part due to zinc deficiency, is associated with increased ammonia uptake in the muscle. In skeletal muscles, BCAAs serve as a glutamate source for glutamine-synthetase reaction to detoxify ammonia. It is therefore possible to link zinc deficiency with reduced plasma BCAAs levels in liver cirrhosis and with the </w:t>
      </w:r>
      <w:r w:rsidR="00DA3B00" w:rsidRPr="005C3E6F">
        <w:rPr>
          <w:rFonts w:ascii="Book Antiqua" w:eastAsia="Book Antiqua" w:hAnsi="Book Antiqua" w:cs="Book Antiqua"/>
          <w:color w:val="000000"/>
        </w:rPr>
        <w:t>above-</w:t>
      </w:r>
      <w:r w:rsidRPr="005C3E6F">
        <w:rPr>
          <w:rFonts w:ascii="Book Antiqua" w:eastAsia="Book Antiqua" w:hAnsi="Book Antiqua" w:cs="Book Antiqua"/>
          <w:color w:val="000000"/>
        </w:rPr>
        <w:t xml:space="preserve">described consequences of such condition on HE and </w:t>
      </w:r>
      <w:proofErr w:type="gramStart"/>
      <w:r w:rsidRPr="005C3E6F">
        <w:rPr>
          <w:rFonts w:ascii="Book Antiqua" w:eastAsia="Book Antiqua" w:hAnsi="Book Antiqua" w:cs="Book Antiqua"/>
          <w:color w:val="000000"/>
        </w:rPr>
        <w:t>sarcopenia</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62]</w:t>
      </w:r>
      <w:r w:rsidRPr="005C3E6F">
        <w:rPr>
          <w:rFonts w:ascii="Book Antiqua" w:eastAsia="Book Antiqua" w:hAnsi="Book Antiqua" w:cs="Book Antiqua"/>
          <w:color w:val="000000"/>
        </w:rPr>
        <w:t xml:space="preserve">. Zinc deficiency has also been associated with taste alterations in elderly individuals and subjects with chronic diseases, including liver </w:t>
      </w:r>
      <w:proofErr w:type="gramStart"/>
      <w:r w:rsidRPr="005C3E6F">
        <w:rPr>
          <w:rFonts w:ascii="Book Antiqua" w:eastAsia="Book Antiqua" w:hAnsi="Book Antiqua" w:cs="Book Antiqua"/>
          <w:color w:val="000000"/>
        </w:rPr>
        <w:t>cirrhosis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63,64]</w:t>
      </w:r>
      <w:r w:rsidRPr="005C3E6F">
        <w:rPr>
          <w:rFonts w:ascii="Book Antiqua" w:eastAsia="Book Antiqua" w:hAnsi="Book Antiqua" w:cs="Book Antiqua"/>
          <w:color w:val="000000"/>
        </w:rPr>
        <w:t xml:space="preserve">. Taste alterations in cirrhosis go together with the reduction of appetite caused by abdominal distension due to ascites or osmotic laxatives </w:t>
      </w:r>
      <w:r w:rsidRPr="005C3E6F">
        <w:rPr>
          <w:rFonts w:ascii="Book Antiqua" w:eastAsia="Book Antiqua" w:hAnsi="Book Antiqua" w:cs="Book Antiqua"/>
          <w:color w:val="000000"/>
        </w:rPr>
        <w:lastRenderedPageBreak/>
        <w:t xml:space="preserve">and with reduced nutrient absorption due to portal hypertensive enteropathy and intestinal dysbiosis. All the described alterations contribute to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 xml:space="preserve">worsening of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nutritional status of patients with liver cirrhosis.</w:t>
      </w:r>
    </w:p>
    <w:p w14:paraId="3867E237" w14:textId="77777777" w:rsidR="00A77B3E" w:rsidRPr="005C3E6F" w:rsidRDefault="00A77B3E" w:rsidP="005C3E6F">
      <w:pPr>
        <w:spacing w:line="360" w:lineRule="auto"/>
        <w:jc w:val="both"/>
        <w:rPr>
          <w:rFonts w:ascii="Book Antiqua" w:hAnsi="Book Antiqua"/>
        </w:rPr>
      </w:pPr>
    </w:p>
    <w:p w14:paraId="045E1A25"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caps/>
          <w:color w:val="000000"/>
          <w:u w:val="single"/>
        </w:rPr>
        <w:t>BCAAs AND LIVER FUNCTION</w:t>
      </w:r>
    </w:p>
    <w:p w14:paraId="291DBFD4" w14:textId="68AB1F9F"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As reported above, some evidence exists regarding the effect of BCAA supplementation on overall liver function. </w:t>
      </w:r>
      <w:r w:rsidR="00DA3B00" w:rsidRPr="005C3E6F">
        <w:rPr>
          <w:rFonts w:ascii="Book Antiqua" w:eastAsia="Book Antiqua" w:hAnsi="Book Antiqua" w:cs="Book Antiqua"/>
          <w:color w:val="000000"/>
        </w:rPr>
        <w:t>Long-</w:t>
      </w:r>
      <w:r w:rsidRPr="005C3E6F">
        <w:rPr>
          <w:rFonts w:ascii="Book Antiqua" w:eastAsia="Book Antiqua" w:hAnsi="Book Antiqua" w:cs="Book Antiqua"/>
          <w:color w:val="000000"/>
        </w:rPr>
        <w:t>term BCAAs supplementation has been associated with improvement in MELD, CPT score</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bilirubin reduction in a retrospective Korean study, but no clear difference was reported in event-free </w:t>
      </w:r>
      <w:proofErr w:type="gramStart"/>
      <w:r w:rsidRPr="005C3E6F">
        <w:rPr>
          <w:rFonts w:ascii="Book Antiqua" w:eastAsia="Book Antiqua" w:hAnsi="Book Antiqua" w:cs="Book Antiqua"/>
          <w:color w:val="000000"/>
        </w:rPr>
        <w:t>survival</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21]</w:t>
      </w:r>
      <w:r w:rsidRPr="005C3E6F">
        <w:rPr>
          <w:rFonts w:ascii="Book Antiqua" w:eastAsia="Book Antiqua" w:hAnsi="Book Antiqua" w:cs="Book Antiqua"/>
          <w:color w:val="000000"/>
        </w:rPr>
        <w:t xml:space="preserve">. A recent prospective study from the same research group confirmed the improvement in prognostic scores in subjects receiving </w:t>
      </w:r>
      <w:r w:rsidR="00DA3B00" w:rsidRPr="005C3E6F">
        <w:rPr>
          <w:rFonts w:ascii="Book Antiqua" w:eastAsia="Book Antiqua" w:hAnsi="Book Antiqua" w:cs="Book Antiqua"/>
          <w:color w:val="000000"/>
        </w:rPr>
        <w:t>long-</w:t>
      </w:r>
      <w:r w:rsidRPr="005C3E6F">
        <w:rPr>
          <w:rFonts w:ascii="Book Antiqua" w:eastAsia="Book Antiqua" w:hAnsi="Book Antiqua" w:cs="Book Antiqua"/>
          <w:color w:val="000000"/>
        </w:rPr>
        <w:t xml:space="preserve">term BCAAs supplementation, but no differences in albumin and bilirubin levels were found. Interestingly, a significant increase in </w:t>
      </w:r>
      <w:r w:rsidR="00DA3B00" w:rsidRPr="005C3E6F">
        <w:rPr>
          <w:rFonts w:ascii="Book Antiqua" w:eastAsia="Book Antiqua" w:hAnsi="Book Antiqua" w:cs="Book Antiqua"/>
          <w:color w:val="000000"/>
        </w:rPr>
        <w:t>event-</w:t>
      </w:r>
      <w:r w:rsidRPr="005C3E6F">
        <w:rPr>
          <w:rFonts w:ascii="Book Antiqua" w:eastAsia="Book Antiqua" w:hAnsi="Book Antiqua" w:cs="Book Antiqua"/>
          <w:color w:val="000000"/>
        </w:rPr>
        <w:t xml:space="preserve">free survival, mainly regarding ascites and HE, was observed in the </w:t>
      </w:r>
      <w:r w:rsidR="00DA3B00" w:rsidRPr="005C3E6F">
        <w:rPr>
          <w:rFonts w:ascii="Book Antiqua" w:eastAsia="Book Antiqua" w:hAnsi="Book Antiqua" w:cs="Book Antiqua"/>
          <w:color w:val="000000"/>
        </w:rPr>
        <w:t>BCAAs-</w:t>
      </w:r>
      <w:r w:rsidRPr="005C3E6F">
        <w:rPr>
          <w:rFonts w:ascii="Book Antiqua" w:eastAsia="Book Antiqua" w:hAnsi="Book Antiqua" w:cs="Book Antiqua"/>
          <w:color w:val="000000"/>
        </w:rPr>
        <w:t xml:space="preserve">treated group, but no difference was noted regarding </w:t>
      </w:r>
      <w:proofErr w:type="gramStart"/>
      <w:r w:rsidRPr="005C3E6F">
        <w:rPr>
          <w:rFonts w:ascii="Book Antiqua" w:eastAsia="Book Antiqua" w:hAnsi="Book Antiqua" w:cs="Book Antiqua"/>
          <w:color w:val="000000"/>
        </w:rPr>
        <w:t>survival</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65]</w:t>
      </w:r>
      <w:r w:rsidRPr="005C3E6F">
        <w:rPr>
          <w:rFonts w:ascii="Book Antiqua" w:eastAsia="Book Antiqua" w:hAnsi="Book Antiqua" w:cs="Book Antiqua"/>
          <w:color w:val="000000"/>
        </w:rPr>
        <w:t>. BCAAs supplementation has been investigated also in subject</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undergoing treatment for HCC, showing some improvement in liver function after locoregional treatments. Three months </w:t>
      </w:r>
      <w:r w:rsidR="00DA3B00" w:rsidRPr="005C3E6F">
        <w:rPr>
          <w:rFonts w:ascii="Book Antiqua" w:eastAsia="Book Antiqua" w:hAnsi="Book Antiqua" w:cs="Book Antiqua"/>
          <w:color w:val="000000"/>
        </w:rPr>
        <w:t xml:space="preserve">of </w:t>
      </w:r>
      <w:r w:rsidRPr="005C3E6F">
        <w:rPr>
          <w:rFonts w:ascii="Book Antiqua" w:eastAsia="Book Antiqua" w:hAnsi="Book Antiqua" w:cs="Book Antiqua"/>
          <w:color w:val="000000"/>
        </w:rPr>
        <w:t xml:space="preserve">supplementation with a late evening snack enriched with a BCAAs mixture was associated with a rapid improvement in albumin and bilirubin levels and CPT score after radiofrequency </w:t>
      </w:r>
      <w:proofErr w:type="gramStart"/>
      <w:r w:rsidRPr="005C3E6F">
        <w:rPr>
          <w:rFonts w:ascii="Book Antiqua" w:eastAsia="Book Antiqua" w:hAnsi="Book Antiqua" w:cs="Book Antiqua"/>
          <w:color w:val="000000"/>
        </w:rPr>
        <w:t>ablation</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66]</w:t>
      </w:r>
      <w:r w:rsidRPr="005C3E6F">
        <w:rPr>
          <w:rFonts w:ascii="Book Antiqua" w:eastAsia="Book Antiqua" w:hAnsi="Book Antiqua" w:cs="Book Antiqua"/>
          <w:color w:val="000000"/>
        </w:rPr>
        <w:t>. In subject</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undergoing trans-arterial chemo-treatment for HCC, BCAAs supplementation was associated with an improvement in albumin but not in bilirubin values. Improved CPT score and survival </w:t>
      </w:r>
      <w:r w:rsidR="00DA3B00" w:rsidRPr="005C3E6F">
        <w:rPr>
          <w:rFonts w:ascii="Book Antiqua" w:eastAsia="Book Antiqua" w:hAnsi="Book Antiqua" w:cs="Book Antiqua"/>
          <w:color w:val="000000"/>
        </w:rPr>
        <w:t xml:space="preserve">were </w:t>
      </w:r>
      <w:r w:rsidRPr="005C3E6F">
        <w:rPr>
          <w:rFonts w:ascii="Book Antiqua" w:eastAsia="Book Antiqua" w:hAnsi="Book Antiqua" w:cs="Book Antiqua"/>
          <w:color w:val="000000"/>
        </w:rPr>
        <w:t xml:space="preserve">also observed in the BCAAs treated group but only in CPT class B </w:t>
      </w:r>
      <w:proofErr w:type="gramStart"/>
      <w:r w:rsidRPr="005C3E6F">
        <w:rPr>
          <w:rFonts w:ascii="Book Antiqua" w:eastAsia="Book Antiqua" w:hAnsi="Book Antiqua" w:cs="Book Antiqua"/>
          <w:color w:val="000000"/>
        </w:rPr>
        <w:t>patients</w:t>
      </w:r>
      <w:r w:rsidRPr="005C3E6F">
        <w:rPr>
          <w:rFonts w:ascii="Book Antiqua" w:eastAsia="Book Antiqua" w:hAnsi="Book Antiqua" w:cs="Book Antiqua"/>
          <w:color w:val="000000"/>
          <w:vertAlign w:val="superscript"/>
        </w:rPr>
        <w:t>[</w:t>
      </w:r>
      <w:proofErr w:type="gramEnd"/>
      <w:r w:rsidRPr="005C3E6F">
        <w:rPr>
          <w:rFonts w:ascii="Book Antiqua" w:eastAsia="Book Antiqua" w:hAnsi="Book Antiqua" w:cs="Book Antiqua"/>
          <w:color w:val="000000"/>
          <w:vertAlign w:val="superscript"/>
        </w:rPr>
        <w:t>67]</w:t>
      </w:r>
      <w:r w:rsidRPr="005C3E6F">
        <w:rPr>
          <w:rFonts w:ascii="Book Antiqua" w:eastAsia="Book Antiqua" w:hAnsi="Book Antiqua" w:cs="Book Antiqua"/>
          <w:color w:val="000000"/>
        </w:rPr>
        <w:t>.</w:t>
      </w:r>
    </w:p>
    <w:p w14:paraId="7554FF4E" w14:textId="77777777" w:rsidR="00A77B3E" w:rsidRPr="005C3E6F" w:rsidRDefault="00A77B3E" w:rsidP="005C3E6F">
      <w:pPr>
        <w:spacing w:line="360" w:lineRule="auto"/>
        <w:jc w:val="both"/>
        <w:rPr>
          <w:rFonts w:ascii="Book Antiqua" w:hAnsi="Book Antiqua"/>
        </w:rPr>
      </w:pPr>
    </w:p>
    <w:p w14:paraId="58D344A0"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aps/>
          <w:color w:val="000000"/>
          <w:u w:val="single"/>
        </w:rPr>
        <w:t>CONCLUSION</w:t>
      </w:r>
    </w:p>
    <w:p w14:paraId="3BFCA08B" w14:textId="1169F4FB"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color w:val="000000"/>
        </w:rPr>
        <w:t xml:space="preserve">Today it is widely accepted that low plasma levels of BCAAs levels play a key role in </w:t>
      </w:r>
      <w:r w:rsidR="00DA3B00" w:rsidRPr="005C3E6F">
        <w:rPr>
          <w:rFonts w:ascii="Book Antiqua" w:eastAsia="Book Antiqua" w:hAnsi="Book Antiqua" w:cs="Book Antiqua"/>
          <w:color w:val="000000"/>
        </w:rPr>
        <w:t xml:space="preserve">the </w:t>
      </w:r>
      <w:r w:rsidRPr="005C3E6F">
        <w:rPr>
          <w:rFonts w:ascii="Book Antiqua" w:eastAsia="Book Antiqua" w:hAnsi="Book Antiqua" w:cs="Book Antiqua"/>
          <w:color w:val="000000"/>
        </w:rPr>
        <w:t>development of cirrhosis complications such as sarcopenia and HE. The restoration of normal amino acid levels with BCAAs supplementation may improve the clinical course of HE and sarcopenia with few side effects. For these reasons</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BCAAs administration should be considered in adult patients with advanced liver disease. </w:t>
      </w:r>
      <w:r w:rsidRPr="005C3E6F">
        <w:rPr>
          <w:rFonts w:ascii="Book Antiqua" w:eastAsia="Book Antiqua" w:hAnsi="Book Antiqua" w:cs="Book Antiqua"/>
          <w:color w:val="000000"/>
        </w:rPr>
        <w:lastRenderedPageBreak/>
        <w:t>BCAAs administration alone improves HE manifestation and reduces HE recurrence but has no significant improvement in mortality. Conversely</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the use of BCAAs in addition to conventional therapies, such as non-absorbable disaccharides and non-absorbable antibiotics, shows benefits also </w:t>
      </w:r>
      <w:r w:rsidR="00DA3B00" w:rsidRPr="005C3E6F">
        <w:rPr>
          <w:rFonts w:ascii="Book Antiqua" w:eastAsia="Book Antiqua" w:hAnsi="Book Antiqua" w:cs="Book Antiqua"/>
          <w:color w:val="000000"/>
        </w:rPr>
        <w:t xml:space="preserve">in </w:t>
      </w:r>
      <w:r w:rsidRPr="005C3E6F">
        <w:rPr>
          <w:rFonts w:ascii="Book Antiqua" w:eastAsia="Book Antiqua" w:hAnsi="Book Antiqua" w:cs="Book Antiqua"/>
          <w:color w:val="000000"/>
        </w:rPr>
        <w:t>survival. In patients with sarcopenia, the administration of BCAAs improves muscle mass, muscle strength</w:t>
      </w:r>
      <w:r w:rsidR="00DA3B00" w:rsidRPr="005C3E6F">
        <w:rPr>
          <w:rFonts w:ascii="Book Antiqua" w:eastAsia="Book Antiqua" w:hAnsi="Book Antiqua" w:cs="Book Antiqua"/>
          <w:color w:val="000000"/>
        </w:rPr>
        <w:t>,</w:t>
      </w:r>
      <w:r w:rsidRPr="005C3E6F">
        <w:rPr>
          <w:rFonts w:ascii="Book Antiqua" w:eastAsia="Book Antiqua" w:hAnsi="Book Antiqua" w:cs="Book Antiqua"/>
          <w:color w:val="000000"/>
        </w:rPr>
        <w:t xml:space="preserve"> and albumin levels with a consequent improvement </w:t>
      </w:r>
      <w:r w:rsidR="00DA3B00" w:rsidRPr="005C3E6F">
        <w:rPr>
          <w:rFonts w:ascii="Book Antiqua" w:eastAsia="Book Antiqua" w:hAnsi="Book Antiqua" w:cs="Book Antiqua"/>
          <w:color w:val="000000"/>
        </w:rPr>
        <w:t xml:space="preserve">in </w:t>
      </w:r>
      <w:r w:rsidRPr="005C3E6F">
        <w:rPr>
          <w:rFonts w:ascii="Book Antiqua" w:eastAsia="Book Antiqua" w:hAnsi="Book Antiqua" w:cs="Book Antiqua"/>
          <w:color w:val="000000"/>
        </w:rPr>
        <w:t>survival. All these beneficial effects are amplified when BCAAs are used in combination with physical exercise and nutritional intervention. These evidence</w:t>
      </w:r>
      <w:r w:rsidR="00DA3B00" w:rsidRPr="005C3E6F">
        <w:rPr>
          <w:rFonts w:ascii="Book Antiqua" w:eastAsia="Book Antiqua" w:hAnsi="Book Antiqua" w:cs="Book Antiqua"/>
          <w:color w:val="000000"/>
        </w:rPr>
        <w:t>s</w:t>
      </w:r>
      <w:r w:rsidRPr="005C3E6F">
        <w:rPr>
          <w:rFonts w:ascii="Book Antiqua" w:eastAsia="Book Antiqua" w:hAnsi="Book Antiqua" w:cs="Book Antiqua"/>
          <w:color w:val="000000"/>
        </w:rPr>
        <w:t xml:space="preserve"> </w:t>
      </w:r>
      <w:proofErr w:type="gramStart"/>
      <w:r w:rsidRPr="005C3E6F">
        <w:rPr>
          <w:rFonts w:ascii="Book Antiqua" w:eastAsia="Book Antiqua" w:hAnsi="Book Antiqua" w:cs="Book Antiqua"/>
          <w:color w:val="000000"/>
        </w:rPr>
        <w:t>supports</w:t>
      </w:r>
      <w:proofErr w:type="gramEnd"/>
      <w:r w:rsidRPr="005C3E6F">
        <w:rPr>
          <w:rFonts w:ascii="Book Antiqua" w:eastAsia="Book Antiqua" w:hAnsi="Book Antiqua" w:cs="Book Antiqua"/>
          <w:color w:val="000000"/>
        </w:rPr>
        <w:t xml:space="preserve"> the use of BCAAs supplements in clinical practice, especially in patients affected by concomitant HE and sarcopenia. BCAAs supplements should be used in combination with standard treatments. There is </w:t>
      </w:r>
      <w:r w:rsidR="00DA3B00" w:rsidRPr="005C3E6F">
        <w:rPr>
          <w:rFonts w:ascii="Book Antiqua" w:eastAsia="Book Antiqua" w:hAnsi="Book Antiqua" w:cs="Book Antiqua"/>
          <w:color w:val="000000"/>
        </w:rPr>
        <w:t xml:space="preserve">a </w:t>
      </w:r>
      <w:r w:rsidRPr="005C3E6F">
        <w:rPr>
          <w:rFonts w:ascii="Book Antiqua" w:eastAsia="Book Antiqua" w:hAnsi="Book Antiqua" w:cs="Book Antiqua"/>
          <w:color w:val="000000"/>
        </w:rPr>
        <w:t xml:space="preserve">need to identify patients at high risk of malnutrition and sarcopenia who could have an increased benefit from early nutritional intervention and BCAAs supplementation. According to the scientific literature, oral administration is more effective than intravenous administration and should be preferred. Early discontinuation of BCAAs administration is associated with reduced benefit so a long-term supplementation should be preferred. A minimum dose of 12 g/d of oral BCAAs </w:t>
      </w:r>
      <w:r w:rsidR="00DA3B00" w:rsidRPr="005C3E6F">
        <w:rPr>
          <w:rFonts w:ascii="Book Antiqua" w:eastAsia="Book Antiqua" w:hAnsi="Book Antiqua" w:cs="Book Antiqua"/>
          <w:color w:val="000000"/>
        </w:rPr>
        <w:t>is</w:t>
      </w:r>
      <w:r w:rsidRPr="005C3E6F">
        <w:rPr>
          <w:rFonts w:ascii="Book Antiqua" w:eastAsia="Book Antiqua" w:hAnsi="Book Antiqua" w:cs="Book Antiqua"/>
          <w:color w:val="000000"/>
        </w:rPr>
        <w:t xml:space="preserve"> more effective than lower doses but further studies are needed to evaluate the most adequate dose and duration of BCAAs treatment.</w:t>
      </w:r>
    </w:p>
    <w:p w14:paraId="65A7B5FB" w14:textId="77777777" w:rsidR="00A77B3E" w:rsidRPr="005C3E6F" w:rsidRDefault="00A77B3E" w:rsidP="005C3E6F">
      <w:pPr>
        <w:spacing w:line="360" w:lineRule="auto"/>
        <w:jc w:val="both"/>
        <w:rPr>
          <w:rFonts w:ascii="Book Antiqua" w:hAnsi="Book Antiqua"/>
        </w:rPr>
      </w:pPr>
    </w:p>
    <w:p w14:paraId="6DFD54F1"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REFERENCES</w:t>
      </w:r>
    </w:p>
    <w:p w14:paraId="53172AAB"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 </w:t>
      </w:r>
      <w:r w:rsidRPr="005C3E6F">
        <w:rPr>
          <w:rFonts w:ascii="Book Antiqua" w:hAnsi="Book Antiqua"/>
          <w:b/>
          <w:bCs/>
        </w:rPr>
        <w:t>Bischoff SC</w:t>
      </w:r>
      <w:r w:rsidRPr="005C3E6F">
        <w:rPr>
          <w:rFonts w:ascii="Book Antiqua" w:hAnsi="Book Antiqua"/>
        </w:rPr>
        <w:t xml:space="preserve">, Bernal W, </w:t>
      </w:r>
      <w:proofErr w:type="spellStart"/>
      <w:r w:rsidRPr="005C3E6F">
        <w:rPr>
          <w:rFonts w:ascii="Book Antiqua" w:hAnsi="Book Antiqua"/>
        </w:rPr>
        <w:t>Dasarathy</w:t>
      </w:r>
      <w:proofErr w:type="spellEnd"/>
      <w:r w:rsidRPr="005C3E6F">
        <w:rPr>
          <w:rFonts w:ascii="Book Antiqua" w:hAnsi="Book Antiqua"/>
        </w:rPr>
        <w:t xml:space="preserve"> S, </w:t>
      </w:r>
      <w:proofErr w:type="spellStart"/>
      <w:r w:rsidRPr="005C3E6F">
        <w:rPr>
          <w:rFonts w:ascii="Book Antiqua" w:hAnsi="Book Antiqua"/>
        </w:rPr>
        <w:t>Merli</w:t>
      </w:r>
      <w:proofErr w:type="spellEnd"/>
      <w:r w:rsidRPr="005C3E6F">
        <w:rPr>
          <w:rFonts w:ascii="Book Antiqua" w:hAnsi="Book Antiqua"/>
        </w:rPr>
        <w:t xml:space="preserve"> M, Plank LD, </w:t>
      </w:r>
      <w:proofErr w:type="spellStart"/>
      <w:r w:rsidRPr="005C3E6F">
        <w:rPr>
          <w:rFonts w:ascii="Book Antiqua" w:hAnsi="Book Antiqua"/>
        </w:rPr>
        <w:t>Schütz</w:t>
      </w:r>
      <w:proofErr w:type="spellEnd"/>
      <w:r w:rsidRPr="005C3E6F">
        <w:rPr>
          <w:rFonts w:ascii="Book Antiqua" w:hAnsi="Book Antiqua"/>
        </w:rPr>
        <w:t xml:space="preserve"> T, </w:t>
      </w:r>
      <w:proofErr w:type="spellStart"/>
      <w:r w:rsidRPr="005C3E6F">
        <w:rPr>
          <w:rFonts w:ascii="Book Antiqua" w:hAnsi="Book Antiqua"/>
        </w:rPr>
        <w:t>Plauth</w:t>
      </w:r>
      <w:proofErr w:type="spellEnd"/>
      <w:r w:rsidRPr="005C3E6F">
        <w:rPr>
          <w:rFonts w:ascii="Book Antiqua" w:hAnsi="Book Antiqua"/>
        </w:rPr>
        <w:t xml:space="preserve"> M. ESPEN practical guideline: Clinical nutrition in liver disease. </w:t>
      </w:r>
      <w:r w:rsidRPr="005C3E6F">
        <w:rPr>
          <w:rFonts w:ascii="Book Antiqua" w:hAnsi="Book Antiqua"/>
          <w:i/>
          <w:iCs/>
        </w:rPr>
        <w:t xml:space="preserve">Clin </w:t>
      </w:r>
      <w:proofErr w:type="spellStart"/>
      <w:r w:rsidRPr="005C3E6F">
        <w:rPr>
          <w:rFonts w:ascii="Book Antiqua" w:hAnsi="Book Antiqua"/>
          <w:i/>
          <w:iCs/>
        </w:rPr>
        <w:t>Nutr</w:t>
      </w:r>
      <w:proofErr w:type="spellEnd"/>
      <w:r w:rsidRPr="005C3E6F">
        <w:rPr>
          <w:rFonts w:ascii="Book Antiqua" w:hAnsi="Book Antiqua"/>
        </w:rPr>
        <w:t xml:space="preserve"> 2020; </w:t>
      </w:r>
      <w:r w:rsidRPr="005C3E6F">
        <w:rPr>
          <w:rFonts w:ascii="Book Antiqua" w:hAnsi="Book Antiqua"/>
          <w:b/>
          <w:bCs/>
        </w:rPr>
        <w:t>39</w:t>
      </w:r>
      <w:r w:rsidRPr="005C3E6F">
        <w:rPr>
          <w:rFonts w:ascii="Book Antiqua" w:hAnsi="Book Antiqua"/>
        </w:rPr>
        <w:t>: 3533-3562 [PMID: 33213977 DOI: 10.1016/j.clnu.2020.09.001]</w:t>
      </w:r>
    </w:p>
    <w:p w14:paraId="3ACCD4C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 </w:t>
      </w:r>
      <w:proofErr w:type="spellStart"/>
      <w:r w:rsidRPr="005C3E6F">
        <w:rPr>
          <w:rFonts w:ascii="Book Antiqua" w:hAnsi="Book Antiqua"/>
          <w:b/>
          <w:bCs/>
        </w:rPr>
        <w:t>Dasarathy</w:t>
      </w:r>
      <w:proofErr w:type="spellEnd"/>
      <w:r w:rsidRPr="005C3E6F">
        <w:rPr>
          <w:rFonts w:ascii="Book Antiqua" w:hAnsi="Book Antiqua"/>
          <w:b/>
          <w:bCs/>
        </w:rPr>
        <w:t xml:space="preserve"> S</w:t>
      </w:r>
      <w:r w:rsidRPr="005C3E6F">
        <w:rPr>
          <w:rFonts w:ascii="Book Antiqua" w:hAnsi="Book Antiqua"/>
        </w:rPr>
        <w:t xml:space="preserve">, </w:t>
      </w:r>
      <w:proofErr w:type="spellStart"/>
      <w:r w:rsidRPr="005C3E6F">
        <w:rPr>
          <w:rFonts w:ascii="Book Antiqua" w:hAnsi="Book Antiqua"/>
        </w:rPr>
        <w:t>Merli</w:t>
      </w:r>
      <w:proofErr w:type="spellEnd"/>
      <w:r w:rsidRPr="005C3E6F">
        <w:rPr>
          <w:rFonts w:ascii="Book Antiqua" w:hAnsi="Book Antiqua"/>
        </w:rPr>
        <w:t xml:space="preserve"> M. Sarcopenia from mechanism to diagnosis and treatment in liver disease. </w:t>
      </w:r>
      <w:r w:rsidRPr="005C3E6F">
        <w:rPr>
          <w:rFonts w:ascii="Book Antiqua" w:hAnsi="Book Antiqua"/>
          <w:i/>
          <w:iCs/>
        </w:rPr>
        <w:t>J Hepatol</w:t>
      </w:r>
      <w:r w:rsidRPr="005C3E6F">
        <w:rPr>
          <w:rFonts w:ascii="Book Antiqua" w:hAnsi="Book Antiqua"/>
        </w:rPr>
        <w:t xml:space="preserve"> 2016; </w:t>
      </w:r>
      <w:r w:rsidRPr="005C3E6F">
        <w:rPr>
          <w:rFonts w:ascii="Book Antiqua" w:hAnsi="Book Antiqua"/>
          <w:b/>
          <w:bCs/>
        </w:rPr>
        <w:t>65</w:t>
      </w:r>
      <w:r w:rsidRPr="005C3E6F">
        <w:rPr>
          <w:rFonts w:ascii="Book Antiqua" w:hAnsi="Book Antiqua"/>
        </w:rPr>
        <w:t>: 1232-1244 [PMID: 27515775 DOI: 10.1016/j.jhep.2016.07.040]</w:t>
      </w:r>
    </w:p>
    <w:p w14:paraId="5F0B133B"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 </w:t>
      </w:r>
      <w:proofErr w:type="spellStart"/>
      <w:r w:rsidRPr="005C3E6F">
        <w:rPr>
          <w:rFonts w:ascii="Book Antiqua" w:hAnsi="Book Antiqua"/>
          <w:b/>
          <w:bCs/>
        </w:rPr>
        <w:t>Vilstrup</w:t>
      </w:r>
      <w:proofErr w:type="spellEnd"/>
      <w:r w:rsidRPr="005C3E6F">
        <w:rPr>
          <w:rFonts w:ascii="Book Antiqua" w:hAnsi="Book Antiqua"/>
          <w:b/>
          <w:bCs/>
        </w:rPr>
        <w:t xml:space="preserve"> H</w:t>
      </w:r>
      <w:r w:rsidRPr="005C3E6F">
        <w:rPr>
          <w:rFonts w:ascii="Book Antiqua" w:hAnsi="Book Antiqua"/>
        </w:rPr>
        <w:t xml:space="preserve">, </w:t>
      </w:r>
      <w:proofErr w:type="spellStart"/>
      <w:r w:rsidRPr="005C3E6F">
        <w:rPr>
          <w:rFonts w:ascii="Book Antiqua" w:hAnsi="Book Antiqua"/>
        </w:rPr>
        <w:t>Amodio</w:t>
      </w:r>
      <w:proofErr w:type="spellEnd"/>
      <w:r w:rsidRPr="005C3E6F">
        <w:rPr>
          <w:rFonts w:ascii="Book Antiqua" w:hAnsi="Book Antiqua"/>
        </w:rPr>
        <w:t xml:space="preserve"> P, Bajaj J, Cordoba J, </w:t>
      </w:r>
      <w:proofErr w:type="spellStart"/>
      <w:r w:rsidRPr="005C3E6F">
        <w:rPr>
          <w:rFonts w:ascii="Book Antiqua" w:hAnsi="Book Antiqua"/>
        </w:rPr>
        <w:t>Ferenci</w:t>
      </w:r>
      <w:proofErr w:type="spellEnd"/>
      <w:r w:rsidRPr="005C3E6F">
        <w:rPr>
          <w:rFonts w:ascii="Book Antiqua" w:hAnsi="Book Antiqua"/>
        </w:rPr>
        <w:t xml:space="preserve"> P, Mullen KD, </w:t>
      </w:r>
      <w:proofErr w:type="spellStart"/>
      <w:r w:rsidRPr="005C3E6F">
        <w:rPr>
          <w:rFonts w:ascii="Book Antiqua" w:hAnsi="Book Antiqua"/>
        </w:rPr>
        <w:t>Weissenborn</w:t>
      </w:r>
      <w:proofErr w:type="spellEnd"/>
      <w:r w:rsidRPr="005C3E6F">
        <w:rPr>
          <w:rFonts w:ascii="Book Antiqua" w:hAnsi="Book Antiqua"/>
        </w:rPr>
        <w:t xml:space="preserve"> K, Wong P. Hepatic encephalopathy in chronic liver disease: 2014 Practice Guideline by the American Association for the Study of Liver Diseases and the European Association </w:t>
      </w:r>
      <w:r w:rsidRPr="005C3E6F">
        <w:rPr>
          <w:rFonts w:ascii="Book Antiqua" w:hAnsi="Book Antiqua"/>
        </w:rPr>
        <w:lastRenderedPageBreak/>
        <w:t xml:space="preserve">for the Study of the Liver. </w:t>
      </w:r>
      <w:r w:rsidRPr="005C3E6F">
        <w:rPr>
          <w:rFonts w:ascii="Book Antiqua" w:hAnsi="Book Antiqua"/>
          <w:i/>
          <w:iCs/>
        </w:rPr>
        <w:t>Hepatology</w:t>
      </w:r>
      <w:r w:rsidRPr="005C3E6F">
        <w:rPr>
          <w:rFonts w:ascii="Book Antiqua" w:hAnsi="Book Antiqua"/>
        </w:rPr>
        <w:t xml:space="preserve"> 2014; </w:t>
      </w:r>
      <w:r w:rsidRPr="005C3E6F">
        <w:rPr>
          <w:rFonts w:ascii="Book Antiqua" w:hAnsi="Book Antiqua"/>
          <w:b/>
          <w:bCs/>
        </w:rPr>
        <w:t>60</w:t>
      </w:r>
      <w:r w:rsidRPr="005C3E6F">
        <w:rPr>
          <w:rFonts w:ascii="Book Antiqua" w:hAnsi="Book Antiqua"/>
        </w:rPr>
        <w:t>: 715-735 [PMID: 25042402 DOI: 10.1002/hep.27210]</w:t>
      </w:r>
    </w:p>
    <w:p w14:paraId="46EDA8D5"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 </w:t>
      </w:r>
      <w:proofErr w:type="spellStart"/>
      <w:r w:rsidRPr="005C3E6F">
        <w:rPr>
          <w:rFonts w:ascii="Book Antiqua" w:hAnsi="Book Antiqua"/>
          <w:b/>
          <w:bCs/>
        </w:rPr>
        <w:t>Amodio</w:t>
      </w:r>
      <w:proofErr w:type="spellEnd"/>
      <w:r w:rsidRPr="005C3E6F">
        <w:rPr>
          <w:rFonts w:ascii="Book Antiqua" w:hAnsi="Book Antiqua"/>
          <w:b/>
          <w:bCs/>
        </w:rPr>
        <w:t xml:space="preserve"> P</w:t>
      </w:r>
      <w:r w:rsidRPr="005C3E6F">
        <w:rPr>
          <w:rFonts w:ascii="Book Antiqua" w:hAnsi="Book Antiqua"/>
        </w:rPr>
        <w:t xml:space="preserve">, Del Piccolo F, </w:t>
      </w:r>
      <w:proofErr w:type="spellStart"/>
      <w:r w:rsidRPr="005C3E6F">
        <w:rPr>
          <w:rFonts w:ascii="Book Antiqua" w:hAnsi="Book Antiqua"/>
        </w:rPr>
        <w:t>Pettenò</w:t>
      </w:r>
      <w:proofErr w:type="spellEnd"/>
      <w:r w:rsidRPr="005C3E6F">
        <w:rPr>
          <w:rFonts w:ascii="Book Antiqua" w:hAnsi="Book Antiqua"/>
        </w:rPr>
        <w:t xml:space="preserve"> E, </w:t>
      </w:r>
      <w:proofErr w:type="spellStart"/>
      <w:r w:rsidRPr="005C3E6F">
        <w:rPr>
          <w:rFonts w:ascii="Book Antiqua" w:hAnsi="Book Antiqua"/>
        </w:rPr>
        <w:t>Mapelli</w:t>
      </w:r>
      <w:proofErr w:type="spellEnd"/>
      <w:r w:rsidRPr="005C3E6F">
        <w:rPr>
          <w:rFonts w:ascii="Book Antiqua" w:hAnsi="Book Antiqua"/>
        </w:rPr>
        <w:t xml:space="preserve"> D, </w:t>
      </w:r>
      <w:proofErr w:type="spellStart"/>
      <w:r w:rsidRPr="005C3E6F">
        <w:rPr>
          <w:rFonts w:ascii="Book Antiqua" w:hAnsi="Book Antiqua"/>
        </w:rPr>
        <w:t>Angeli</w:t>
      </w:r>
      <w:proofErr w:type="spellEnd"/>
      <w:r w:rsidRPr="005C3E6F">
        <w:rPr>
          <w:rFonts w:ascii="Book Antiqua" w:hAnsi="Book Antiqua"/>
        </w:rPr>
        <w:t xml:space="preserve"> P, </w:t>
      </w:r>
      <w:proofErr w:type="spellStart"/>
      <w:r w:rsidRPr="005C3E6F">
        <w:rPr>
          <w:rFonts w:ascii="Book Antiqua" w:hAnsi="Book Antiqua"/>
        </w:rPr>
        <w:t>Iemmolo</w:t>
      </w:r>
      <w:proofErr w:type="spellEnd"/>
      <w:r w:rsidRPr="005C3E6F">
        <w:rPr>
          <w:rFonts w:ascii="Book Antiqua" w:hAnsi="Book Antiqua"/>
        </w:rPr>
        <w:t xml:space="preserve"> R, </w:t>
      </w:r>
      <w:proofErr w:type="spellStart"/>
      <w:r w:rsidRPr="005C3E6F">
        <w:rPr>
          <w:rFonts w:ascii="Book Antiqua" w:hAnsi="Book Antiqua"/>
        </w:rPr>
        <w:t>Muraca</w:t>
      </w:r>
      <w:proofErr w:type="spellEnd"/>
      <w:r w:rsidRPr="005C3E6F">
        <w:rPr>
          <w:rFonts w:ascii="Book Antiqua" w:hAnsi="Book Antiqua"/>
        </w:rPr>
        <w:t xml:space="preserve"> M, Musto C, </w:t>
      </w:r>
      <w:proofErr w:type="spellStart"/>
      <w:r w:rsidRPr="005C3E6F">
        <w:rPr>
          <w:rFonts w:ascii="Book Antiqua" w:hAnsi="Book Antiqua"/>
        </w:rPr>
        <w:t>Gerunda</w:t>
      </w:r>
      <w:proofErr w:type="spellEnd"/>
      <w:r w:rsidRPr="005C3E6F">
        <w:rPr>
          <w:rFonts w:ascii="Book Antiqua" w:hAnsi="Book Antiqua"/>
        </w:rPr>
        <w:t xml:space="preserve"> G, Rizzo C, Merkel C, </w:t>
      </w:r>
      <w:proofErr w:type="spellStart"/>
      <w:r w:rsidRPr="005C3E6F">
        <w:rPr>
          <w:rFonts w:ascii="Book Antiqua" w:hAnsi="Book Antiqua"/>
        </w:rPr>
        <w:t>Gatta</w:t>
      </w:r>
      <w:proofErr w:type="spellEnd"/>
      <w:r w:rsidRPr="005C3E6F">
        <w:rPr>
          <w:rFonts w:ascii="Book Antiqua" w:hAnsi="Book Antiqua"/>
        </w:rPr>
        <w:t xml:space="preserve"> A. Prevalence and prognostic value of quantified electroencephalogram (EEG) alterations in cirrhotic patients. </w:t>
      </w:r>
      <w:r w:rsidRPr="005C3E6F">
        <w:rPr>
          <w:rFonts w:ascii="Book Antiqua" w:hAnsi="Book Antiqua"/>
          <w:i/>
          <w:iCs/>
        </w:rPr>
        <w:t>J Hepatol</w:t>
      </w:r>
      <w:r w:rsidRPr="005C3E6F">
        <w:rPr>
          <w:rFonts w:ascii="Book Antiqua" w:hAnsi="Book Antiqua"/>
        </w:rPr>
        <w:t xml:space="preserve"> 2001; </w:t>
      </w:r>
      <w:r w:rsidRPr="005C3E6F">
        <w:rPr>
          <w:rFonts w:ascii="Book Antiqua" w:hAnsi="Book Antiqua"/>
          <w:b/>
          <w:bCs/>
        </w:rPr>
        <w:t>35</w:t>
      </w:r>
      <w:r w:rsidRPr="005C3E6F">
        <w:rPr>
          <w:rFonts w:ascii="Book Antiqua" w:hAnsi="Book Antiqua"/>
        </w:rPr>
        <w:t>: 37-45 [PMID: 11495040 DOI: 10.1016/S0168-8278(01)00129-5]</w:t>
      </w:r>
    </w:p>
    <w:p w14:paraId="2672CA8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 </w:t>
      </w:r>
      <w:proofErr w:type="spellStart"/>
      <w:r w:rsidRPr="005C3E6F">
        <w:rPr>
          <w:rFonts w:ascii="Book Antiqua" w:hAnsi="Book Antiqua"/>
          <w:b/>
          <w:bCs/>
        </w:rPr>
        <w:t>Groeneweg</w:t>
      </w:r>
      <w:proofErr w:type="spellEnd"/>
      <w:r w:rsidRPr="005C3E6F">
        <w:rPr>
          <w:rFonts w:ascii="Book Antiqua" w:hAnsi="Book Antiqua"/>
          <w:b/>
          <w:bCs/>
        </w:rPr>
        <w:t xml:space="preserve"> M</w:t>
      </w:r>
      <w:r w:rsidRPr="005C3E6F">
        <w:rPr>
          <w:rFonts w:ascii="Book Antiqua" w:hAnsi="Book Antiqua"/>
        </w:rPr>
        <w:t xml:space="preserve">, </w:t>
      </w:r>
      <w:proofErr w:type="spellStart"/>
      <w:r w:rsidRPr="005C3E6F">
        <w:rPr>
          <w:rFonts w:ascii="Book Antiqua" w:hAnsi="Book Antiqua"/>
        </w:rPr>
        <w:t>Moerland</w:t>
      </w:r>
      <w:proofErr w:type="spellEnd"/>
      <w:r w:rsidRPr="005C3E6F">
        <w:rPr>
          <w:rFonts w:ascii="Book Antiqua" w:hAnsi="Book Antiqua"/>
        </w:rPr>
        <w:t xml:space="preserve"> W, </w:t>
      </w:r>
      <w:proofErr w:type="spellStart"/>
      <w:r w:rsidRPr="005C3E6F">
        <w:rPr>
          <w:rFonts w:ascii="Book Antiqua" w:hAnsi="Book Antiqua"/>
        </w:rPr>
        <w:t>Quero</w:t>
      </w:r>
      <w:proofErr w:type="spellEnd"/>
      <w:r w:rsidRPr="005C3E6F">
        <w:rPr>
          <w:rFonts w:ascii="Book Antiqua" w:hAnsi="Book Antiqua"/>
        </w:rPr>
        <w:t xml:space="preserve"> JC, Hop WC, </w:t>
      </w:r>
      <w:proofErr w:type="spellStart"/>
      <w:r w:rsidRPr="005C3E6F">
        <w:rPr>
          <w:rFonts w:ascii="Book Antiqua" w:hAnsi="Book Antiqua"/>
        </w:rPr>
        <w:t>Krabbe</w:t>
      </w:r>
      <w:proofErr w:type="spellEnd"/>
      <w:r w:rsidRPr="005C3E6F">
        <w:rPr>
          <w:rFonts w:ascii="Book Antiqua" w:hAnsi="Book Antiqua"/>
        </w:rPr>
        <w:t xml:space="preserve"> PF, </w:t>
      </w:r>
      <w:proofErr w:type="spellStart"/>
      <w:r w:rsidRPr="005C3E6F">
        <w:rPr>
          <w:rFonts w:ascii="Book Antiqua" w:hAnsi="Book Antiqua"/>
        </w:rPr>
        <w:t>Schalm</w:t>
      </w:r>
      <w:proofErr w:type="spellEnd"/>
      <w:r w:rsidRPr="005C3E6F">
        <w:rPr>
          <w:rFonts w:ascii="Book Antiqua" w:hAnsi="Book Antiqua"/>
        </w:rPr>
        <w:t xml:space="preserve"> SW. Screening of subclinical hepatic encephalopathy. </w:t>
      </w:r>
      <w:r w:rsidRPr="005C3E6F">
        <w:rPr>
          <w:rFonts w:ascii="Book Antiqua" w:hAnsi="Book Antiqua"/>
          <w:i/>
          <w:iCs/>
        </w:rPr>
        <w:t>J Hepatol</w:t>
      </w:r>
      <w:r w:rsidRPr="005C3E6F">
        <w:rPr>
          <w:rFonts w:ascii="Book Antiqua" w:hAnsi="Book Antiqua"/>
        </w:rPr>
        <w:t xml:space="preserve"> 2000; </w:t>
      </w:r>
      <w:r w:rsidRPr="005C3E6F">
        <w:rPr>
          <w:rFonts w:ascii="Book Antiqua" w:hAnsi="Book Antiqua"/>
          <w:b/>
          <w:bCs/>
        </w:rPr>
        <w:t>32</w:t>
      </w:r>
      <w:r w:rsidRPr="005C3E6F">
        <w:rPr>
          <w:rFonts w:ascii="Book Antiqua" w:hAnsi="Book Antiqua"/>
        </w:rPr>
        <w:t>: 748-753 [PMID: 10845661 DOI: 10.1016/S0168-8278(00)80243-3]</w:t>
      </w:r>
    </w:p>
    <w:p w14:paraId="1CD033AC"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 </w:t>
      </w:r>
      <w:proofErr w:type="spellStart"/>
      <w:r w:rsidRPr="005C3E6F">
        <w:rPr>
          <w:rFonts w:ascii="Book Antiqua" w:hAnsi="Book Antiqua"/>
          <w:b/>
          <w:bCs/>
        </w:rPr>
        <w:t>Montagnese</w:t>
      </w:r>
      <w:proofErr w:type="spellEnd"/>
      <w:r w:rsidRPr="005C3E6F">
        <w:rPr>
          <w:rFonts w:ascii="Book Antiqua" w:hAnsi="Book Antiqua"/>
          <w:b/>
          <w:bCs/>
        </w:rPr>
        <w:t xml:space="preserve"> S</w:t>
      </w:r>
      <w:r w:rsidRPr="005C3E6F">
        <w:rPr>
          <w:rFonts w:ascii="Book Antiqua" w:hAnsi="Book Antiqua"/>
        </w:rPr>
        <w:t xml:space="preserve">, Bajaj JS. Impact of Hepatic Encephalopathy in Cirrhosis on Quality-of-Life Issues. </w:t>
      </w:r>
      <w:r w:rsidRPr="005C3E6F">
        <w:rPr>
          <w:rFonts w:ascii="Book Antiqua" w:hAnsi="Book Antiqua"/>
          <w:i/>
          <w:iCs/>
        </w:rPr>
        <w:t>Drugs</w:t>
      </w:r>
      <w:r w:rsidRPr="005C3E6F">
        <w:rPr>
          <w:rFonts w:ascii="Book Antiqua" w:hAnsi="Book Antiqua"/>
        </w:rPr>
        <w:t xml:space="preserve"> 2019; </w:t>
      </w:r>
      <w:r w:rsidRPr="005C3E6F">
        <w:rPr>
          <w:rFonts w:ascii="Book Antiqua" w:hAnsi="Book Antiqua"/>
          <w:b/>
          <w:bCs/>
        </w:rPr>
        <w:t>79</w:t>
      </w:r>
      <w:r w:rsidRPr="005C3E6F">
        <w:rPr>
          <w:rFonts w:ascii="Book Antiqua" w:hAnsi="Book Antiqua"/>
        </w:rPr>
        <w:t>: 11-16 [PMID: 30706419 DOI: 10.1007/s40265-018-1019-y]</w:t>
      </w:r>
    </w:p>
    <w:p w14:paraId="7A5B21C7"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7 </w:t>
      </w:r>
      <w:r w:rsidRPr="005C3E6F">
        <w:rPr>
          <w:rFonts w:ascii="Book Antiqua" w:hAnsi="Book Antiqua"/>
          <w:b/>
          <w:bCs/>
        </w:rPr>
        <w:t>Bass NM</w:t>
      </w:r>
      <w:r w:rsidRPr="005C3E6F">
        <w:rPr>
          <w:rFonts w:ascii="Book Antiqua" w:hAnsi="Book Antiqua"/>
        </w:rPr>
        <w:t xml:space="preserve">, Mullen KD, Sanyal A, </w:t>
      </w:r>
      <w:proofErr w:type="spellStart"/>
      <w:r w:rsidRPr="005C3E6F">
        <w:rPr>
          <w:rFonts w:ascii="Book Antiqua" w:hAnsi="Book Antiqua"/>
        </w:rPr>
        <w:t>Poordad</w:t>
      </w:r>
      <w:proofErr w:type="spellEnd"/>
      <w:r w:rsidRPr="005C3E6F">
        <w:rPr>
          <w:rFonts w:ascii="Book Antiqua" w:hAnsi="Book Antiqua"/>
        </w:rPr>
        <w:t xml:space="preserve"> F, Neff G, </w:t>
      </w:r>
      <w:proofErr w:type="spellStart"/>
      <w:r w:rsidRPr="005C3E6F">
        <w:rPr>
          <w:rFonts w:ascii="Book Antiqua" w:hAnsi="Book Antiqua"/>
        </w:rPr>
        <w:t>Leevy</w:t>
      </w:r>
      <w:proofErr w:type="spellEnd"/>
      <w:r w:rsidRPr="005C3E6F">
        <w:rPr>
          <w:rFonts w:ascii="Book Antiqua" w:hAnsi="Book Antiqua"/>
        </w:rPr>
        <w:t xml:space="preserve"> CB, </w:t>
      </w:r>
      <w:proofErr w:type="spellStart"/>
      <w:r w:rsidRPr="005C3E6F">
        <w:rPr>
          <w:rFonts w:ascii="Book Antiqua" w:hAnsi="Book Antiqua"/>
        </w:rPr>
        <w:t>Sigal</w:t>
      </w:r>
      <w:proofErr w:type="spellEnd"/>
      <w:r w:rsidRPr="005C3E6F">
        <w:rPr>
          <w:rFonts w:ascii="Book Antiqua" w:hAnsi="Book Antiqua"/>
        </w:rPr>
        <w:t xml:space="preserve"> S, Sheikh MY, Beavers K, Frederick T, </w:t>
      </w:r>
      <w:proofErr w:type="spellStart"/>
      <w:r w:rsidRPr="005C3E6F">
        <w:rPr>
          <w:rFonts w:ascii="Book Antiqua" w:hAnsi="Book Antiqua"/>
        </w:rPr>
        <w:t>Teperman</w:t>
      </w:r>
      <w:proofErr w:type="spellEnd"/>
      <w:r w:rsidRPr="005C3E6F">
        <w:rPr>
          <w:rFonts w:ascii="Book Antiqua" w:hAnsi="Book Antiqua"/>
        </w:rPr>
        <w:t xml:space="preserve"> L, Hillebrand D, Huang S, Merchant K, Shaw A, </w:t>
      </w:r>
      <w:proofErr w:type="spellStart"/>
      <w:r w:rsidRPr="005C3E6F">
        <w:rPr>
          <w:rFonts w:ascii="Book Antiqua" w:hAnsi="Book Antiqua"/>
        </w:rPr>
        <w:t>Bortey</w:t>
      </w:r>
      <w:proofErr w:type="spellEnd"/>
      <w:r w:rsidRPr="005C3E6F">
        <w:rPr>
          <w:rFonts w:ascii="Book Antiqua" w:hAnsi="Book Antiqua"/>
        </w:rPr>
        <w:t xml:space="preserve"> E, Forbes WP. Rifaximin treatment in hepatic encephalopathy. </w:t>
      </w:r>
      <w:r w:rsidRPr="005C3E6F">
        <w:rPr>
          <w:rFonts w:ascii="Book Antiqua" w:hAnsi="Book Antiqua"/>
          <w:i/>
          <w:iCs/>
        </w:rPr>
        <w:t xml:space="preserve">N </w:t>
      </w:r>
      <w:proofErr w:type="spellStart"/>
      <w:r w:rsidRPr="005C3E6F">
        <w:rPr>
          <w:rFonts w:ascii="Book Antiqua" w:hAnsi="Book Antiqua"/>
          <w:i/>
          <w:iCs/>
        </w:rPr>
        <w:t>Engl</w:t>
      </w:r>
      <w:proofErr w:type="spellEnd"/>
      <w:r w:rsidRPr="005C3E6F">
        <w:rPr>
          <w:rFonts w:ascii="Book Antiqua" w:hAnsi="Book Antiqua"/>
          <w:i/>
          <w:iCs/>
        </w:rPr>
        <w:t xml:space="preserve"> J Med</w:t>
      </w:r>
      <w:r w:rsidRPr="005C3E6F">
        <w:rPr>
          <w:rFonts w:ascii="Book Antiqua" w:hAnsi="Book Antiqua"/>
        </w:rPr>
        <w:t xml:space="preserve"> 2010; </w:t>
      </w:r>
      <w:r w:rsidRPr="005C3E6F">
        <w:rPr>
          <w:rFonts w:ascii="Book Antiqua" w:hAnsi="Book Antiqua"/>
          <w:b/>
          <w:bCs/>
        </w:rPr>
        <w:t>362</w:t>
      </w:r>
      <w:r w:rsidRPr="005C3E6F">
        <w:rPr>
          <w:rFonts w:ascii="Book Antiqua" w:hAnsi="Book Antiqua"/>
        </w:rPr>
        <w:t>: 1071-1081 [PMID: 20335583 DOI: 10.1056/NEJMoa0907893]</w:t>
      </w:r>
    </w:p>
    <w:p w14:paraId="152BB66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8 </w:t>
      </w:r>
      <w:r w:rsidRPr="005C3E6F">
        <w:rPr>
          <w:rFonts w:ascii="Book Antiqua" w:hAnsi="Book Antiqua"/>
          <w:b/>
          <w:bCs/>
        </w:rPr>
        <w:t>Rothenberg ME</w:t>
      </w:r>
      <w:r w:rsidRPr="005C3E6F">
        <w:rPr>
          <w:rFonts w:ascii="Book Antiqua" w:hAnsi="Book Antiqua"/>
        </w:rPr>
        <w:t xml:space="preserve">, </w:t>
      </w:r>
      <w:proofErr w:type="spellStart"/>
      <w:r w:rsidRPr="005C3E6F">
        <w:rPr>
          <w:rFonts w:ascii="Book Antiqua" w:hAnsi="Book Antiqua"/>
        </w:rPr>
        <w:t>Keeffe</w:t>
      </w:r>
      <w:proofErr w:type="spellEnd"/>
      <w:r w:rsidRPr="005C3E6F">
        <w:rPr>
          <w:rFonts w:ascii="Book Antiqua" w:hAnsi="Book Antiqua"/>
        </w:rPr>
        <w:t xml:space="preserve"> EB. Antibiotics in the management of hepatic encephalopathy: an evidence-based review. </w:t>
      </w:r>
      <w:r w:rsidRPr="005C3E6F">
        <w:rPr>
          <w:rFonts w:ascii="Book Antiqua" w:hAnsi="Book Antiqua"/>
          <w:i/>
          <w:iCs/>
        </w:rPr>
        <w:t xml:space="preserve">Rev Gastroenterol </w:t>
      </w:r>
      <w:proofErr w:type="spellStart"/>
      <w:r w:rsidRPr="005C3E6F">
        <w:rPr>
          <w:rFonts w:ascii="Book Antiqua" w:hAnsi="Book Antiqua"/>
          <w:i/>
          <w:iCs/>
        </w:rPr>
        <w:t>Disord</w:t>
      </w:r>
      <w:proofErr w:type="spellEnd"/>
      <w:r w:rsidRPr="005C3E6F">
        <w:rPr>
          <w:rFonts w:ascii="Book Antiqua" w:hAnsi="Book Antiqua"/>
        </w:rPr>
        <w:t xml:space="preserve"> 2005; </w:t>
      </w:r>
      <w:r w:rsidRPr="005C3E6F">
        <w:rPr>
          <w:rFonts w:ascii="Book Antiqua" w:hAnsi="Book Antiqua"/>
          <w:b/>
          <w:bCs/>
        </w:rPr>
        <w:t>5 Suppl 3</w:t>
      </w:r>
      <w:r w:rsidRPr="005C3E6F">
        <w:rPr>
          <w:rFonts w:ascii="Book Antiqua" w:hAnsi="Book Antiqua"/>
        </w:rPr>
        <w:t>: 26-35 [PMID: 17713457]</w:t>
      </w:r>
    </w:p>
    <w:p w14:paraId="49011822"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9 </w:t>
      </w:r>
      <w:r w:rsidRPr="005C3E6F">
        <w:rPr>
          <w:rFonts w:ascii="Book Antiqua" w:hAnsi="Book Antiqua"/>
          <w:b/>
          <w:bCs/>
        </w:rPr>
        <w:t>Fischer JE</w:t>
      </w:r>
      <w:r w:rsidRPr="005C3E6F">
        <w:rPr>
          <w:rFonts w:ascii="Book Antiqua" w:hAnsi="Book Antiqua"/>
        </w:rPr>
        <w:t xml:space="preserve">, </w:t>
      </w:r>
      <w:proofErr w:type="spellStart"/>
      <w:r w:rsidRPr="005C3E6F">
        <w:rPr>
          <w:rFonts w:ascii="Book Antiqua" w:hAnsi="Book Antiqua"/>
        </w:rPr>
        <w:t>Baldessarini</w:t>
      </w:r>
      <w:proofErr w:type="spellEnd"/>
      <w:r w:rsidRPr="005C3E6F">
        <w:rPr>
          <w:rFonts w:ascii="Book Antiqua" w:hAnsi="Book Antiqua"/>
        </w:rPr>
        <w:t xml:space="preserve"> RJ. False neurotransmitters and hepatic failure. </w:t>
      </w:r>
      <w:r w:rsidRPr="005C3E6F">
        <w:rPr>
          <w:rFonts w:ascii="Book Antiqua" w:hAnsi="Book Antiqua"/>
          <w:i/>
          <w:iCs/>
        </w:rPr>
        <w:t>Lancet</w:t>
      </w:r>
      <w:r w:rsidRPr="005C3E6F">
        <w:rPr>
          <w:rFonts w:ascii="Book Antiqua" w:hAnsi="Book Antiqua"/>
        </w:rPr>
        <w:t xml:space="preserve"> 1971; </w:t>
      </w:r>
      <w:r w:rsidRPr="005C3E6F">
        <w:rPr>
          <w:rFonts w:ascii="Book Antiqua" w:hAnsi="Book Antiqua"/>
          <w:b/>
          <w:bCs/>
        </w:rPr>
        <w:t>2</w:t>
      </w:r>
      <w:r w:rsidRPr="005C3E6F">
        <w:rPr>
          <w:rFonts w:ascii="Book Antiqua" w:hAnsi="Book Antiqua"/>
        </w:rPr>
        <w:t>: 75-80 [PMID: 4103986 DOI: 10.1016/S0140-6736(71)92048-4]</w:t>
      </w:r>
    </w:p>
    <w:p w14:paraId="4A07A937"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10 </w:t>
      </w:r>
      <w:r w:rsidRPr="005C3E6F">
        <w:rPr>
          <w:rFonts w:ascii="Book Antiqua" w:hAnsi="Book Antiqua"/>
          <w:b/>
          <w:bCs/>
        </w:rPr>
        <w:t>Dam G</w:t>
      </w:r>
      <w:r w:rsidRPr="005C3E6F">
        <w:rPr>
          <w:rFonts w:ascii="Book Antiqua" w:hAnsi="Book Antiqua"/>
        </w:rPr>
        <w:t xml:space="preserve">, </w:t>
      </w:r>
      <w:proofErr w:type="spellStart"/>
      <w:r w:rsidRPr="005C3E6F">
        <w:rPr>
          <w:rFonts w:ascii="Book Antiqua" w:hAnsi="Book Antiqua"/>
        </w:rPr>
        <w:t>Sørensen</w:t>
      </w:r>
      <w:proofErr w:type="spellEnd"/>
      <w:r w:rsidRPr="005C3E6F">
        <w:rPr>
          <w:rFonts w:ascii="Book Antiqua" w:hAnsi="Book Antiqua"/>
        </w:rPr>
        <w:t xml:space="preserve"> M, Buhl M, </w:t>
      </w:r>
      <w:proofErr w:type="spellStart"/>
      <w:r w:rsidRPr="005C3E6F">
        <w:rPr>
          <w:rFonts w:ascii="Book Antiqua" w:hAnsi="Book Antiqua"/>
        </w:rPr>
        <w:t>Sandahl</w:t>
      </w:r>
      <w:proofErr w:type="spellEnd"/>
      <w:r w:rsidRPr="005C3E6F">
        <w:rPr>
          <w:rFonts w:ascii="Book Antiqua" w:hAnsi="Book Antiqua"/>
        </w:rPr>
        <w:t xml:space="preserve"> TD, </w:t>
      </w:r>
      <w:proofErr w:type="spellStart"/>
      <w:r w:rsidRPr="005C3E6F">
        <w:rPr>
          <w:rFonts w:ascii="Book Antiqua" w:hAnsi="Book Antiqua"/>
        </w:rPr>
        <w:t>Møller</w:t>
      </w:r>
      <w:proofErr w:type="spellEnd"/>
      <w:r w:rsidRPr="005C3E6F">
        <w:rPr>
          <w:rFonts w:ascii="Book Antiqua" w:hAnsi="Book Antiqua"/>
        </w:rPr>
        <w:t xml:space="preserve"> N, Ott P, </w:t>
      </w:r>
      <w:proofErr w:type="spellStart"/>
      <w:r w:rsidRPr="005C3E6F">
        <w:rPr>
          <w:rFonts w:ascii="Book Antiqua" w:hAnsi="Book Antiqua"/>
        </w:rPr>
        <w:t>Vilstrup</w:t>
      </w:r>
      <w:proofErr w:type="spellEnd"/>
      <w:r w:rsidRPr="005C3E6F">
        <w:rPr>
          <w:rFonts w:ascii="Book Antiqua" w:hAnsi="Book Antiqua"/>
        </w:rPr>
        <w:t xml:space="preserve"> H. Muscle metabolism and whole blood amino acid profile in patients with liver disease. </w:t>
      </w:r>
      <w:proofErr w:type="spellStart"/>
      <w:r w:rsidRPr="005C3E6F">
        <w:rPr>
          <w:rFonts w:ascii="Book Antiqua" w:hAnsi="Book Antiqua"/>
          <w:i/>
          <w:iCs/>
        </w:rPr>
        <w:t>Scand</w:t>
      </w:r>
      <w:proofErr w:type="spellEnd"/>
      <w:r w:rsidRPr="005C3E6F">
        <w:rPr>
          <w:rFonts w:ascii="Book Antiqua" w:hAnsi="Book Antiqua"/>
          <w:i/>
          <w:iCs/>
        </w:rPr>
        <w:t xml:space="preserve"> J Clin Lab Invest</w:t>
      </w:r>
      <w:r w:rsidRPr="005C3E6F">
        <w:rPr>
          <w:rFonts w:ascii="Book Antiqua" w:hAnsi="Book Antiqua"/>
        </w:rPr>
        <w:t xml:space="preserve"> 2015; </w:t>
      </w:r>
      <w:r w:rsidRPr="005C3E6F">
        <w:rPr>
          <w:rFonts w:ascii="Book Antiqua" w:hAnsi="Book Antiqua"/>
          <w:b/>
          <w:bCs/>
        </w:rPr>
        <w:t>75</w:t>
      </w:r>
      <w:r w:rsidRPr="005C3E6F">
        <w:rPr>
          <w:rFonts w:ascii="Book Antiqua" w:hAnsi="Book Antiqua"/>
        </w:rPr>
        <w:t>: 674-680 [PMID: 26243157]</w:t>
      </w:r>
    </w:p>
    <w:p w14:paraId="22F38D28"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11 </w:t>
      </w:r>
      <w:r w:rsidRPr="005C3E6F">
        <w:rPr>
          <w:rFonts w:ascii="Book Antiqua" w:hAnsi="Book Antiqua"/>
          <w:b/>
          <w:bCs/>
        </w:rPr>
        <w:t>Fischer JE</w:t>
      </w:r>
      <w:r w:rsidRPr="005C3E6F">
        <w:rPr>
          <w:rFonts w:ascii="Book Antiqua" w:hAnsi="Book Antiqua"/>
        </w:rPr>
        <w:t xml:space="preserve">, Rosen HM, </w:t>
      </w:r>
      <w:proofErr w:type="spellStart"/>
      <w:r w:rsidRPr="005C3E6F">
        <w:rPr>
          <w:rFonts w:ascii="Book Antiqua" w:hAnsi="Book Antiqua"/>
        </w:rPr>
        <w:t>Ebeid</w:t>
      </w:r>
      <w:proofErr w:type="spellEnd"/>
      <w:r w:rsidRPr="005C3E6F">
        <w:rPr>
          <w:rFonts w:ascii="Book Antiqua" w:hAnsi="Book Antiqua"/>
        </w:rPr>
        <w:t xml:space="preserve"> AM, James JH, Keane JM, </w:t>
      </w:r>
      <w:proofErr w:type="spellStart"/>
      <w:r w:rsidRPr="005C3E6F">
        <w:rPr>
          <w:rFonts w:ascii="Book Antiqua" w:hAnsi="Book Antiqua"/>
        </w:rPr>
        <w:t>Soeters</w:t>
      </w:r>
      <w:proofErr w:type="spellEnd"/>
      <w:r w:rsidRPr="005C3E6F">
        <w:rPr>
          <w:rFonts w:ascii="Book Antiqua" w:hAnsi="Book Antiqua"/>
        </w:rPr>
        <w:t xml:space="preserve"> PB. The effect of normalization of plasma amino acids on hepatic encephalopathy in man. </w:t>
      </w:r>
      <w:r w:rsidRPr="005C3E6F">
        <w:rPr>
          <w:rFonts w:ascii="Book Antiqua" w:hAnsi="Book Antiqua"/>
          <w:i/>
          <w:iCs/>
        </w:rPr>
        <w:t>Surgery</w:t>
      </w:r>
      <w:r w:rsidRPr="005C3E6F">
        <w:rPr>
          <w:rFonts w:ascii="Book Antiqua" w:hAnsi="Book Antiqua"/>
        </w:rPr>
        <w:t xml:space="preserve"> 1976; </w:t>
      </w:r>
      <w:r w:rsidRPr="005C3E6F">
        <w:rPr>
          <w:rFonts w:ascii="Book Antiqua" w:hAnsi="Book Antiqua"/>
          <w:b/>
          <w:bCs/>
        </w:rPr>
        <w:t>80</w:t>
      </w:r>
      <w:r w:rsidRPr="005C3E6F">
        <w:rPr>
          <w:rFonts w:ascii="Book Antiqua" w:hAnsi="Book Antiqua"/>
        </w:rPr>
        <w:t>: 77-91 [PMID: 818729]</w:t>
      </w:r>
    </w:p>
    <w:p w14:paraId="747AF9C4"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12 </w:t>
      </w:r>
      <w:r w:rsidRPr="005C3E6F">
        <w:rPr>
          <w:rFonts w:ascii="Book Antiqua" w:hAnsi="Book Antiqua"/>
          <w:b/>
          <w:bCs/>
        </w:rPr>
        <w:t>James JH</w:t>
      </w:r>
      <w:r w:rsidRPr="005C3E6F">
        <w:rPr>
          <w:rFonts w:ascii="Book Antiqua" w:hAnsi="Book Antiqua"/>
        </w:rPr>
        <w:t xml:space="preserve">. Branched chain amino acids in </w:t>
      </w:r>
      <w:proofErr w:type="spellStart"/>
      <w:r w:rsidRPr="005C3E6F">
        <w:rPr>
          <w:rFonts w:ascii="Book Antiqua" w:hAnsi="Book Antiqua"/>
        </w:rPr>
        <w:t>heptatic</w:t>
      </w:r>
      <w:proofErr w:type="spellEnd"/>
      <w:r w:rsidRPr="005C3E6F">
        <w:rPr>
          <w:rFonts w:ascii="Book Antiqua" w:hAnsi="Book Antiqua"/>
        </w:rPr>
        <w:t xml:space="preserve"> encephalopathy. </w:t>
      </w:r>
      <w:r w:rsidRPr="005C3E6F">
        <w:rPr>
          <w:rFonts w:ascii="Book Antiqua" w:hAnsi="Book Antiqua"/>
          <w:i/>
          <w:iCs/>
        </w:rPr>
        <w:t>Am J Surg</w:t>
      </w:r>
      <w:r w:rsidRPr="005C3E6F">
        <w:rPr>
          <w:rFonts w:ascii="Book Antiqua" w:hAnsi="Book Antiqua"/>
        </w:rPr>
        <w:t xml:space="preserve"> 2002; </w:t>
      </w:r>
      <w:r w:rsidRPr="005C3E6F">
        <w:rPr>
          <w:rFonts w:ascii="Book Antiqua" w:hAnsi="Book Antiqua"/>
          <w:b/>
          <w:bCs/>
        </w:rPr>
        <w:t>183</w:t>
      </w:r>
      <w:r w:rsidRPr="005C3E6F">
        <w:rPr>
          <w:rFonts w:ascii="Book Antiqua" w:hAnsi="Book Antiqua"/>
        </w:rPr>
        <w:t>: 424-429 [PMID: 11975931 DOI: 10.1016/S0002-9610(02)00808-5]</w:t>
      </w:r>
    </w:p>
    <w:p w14:paraId="2CCCC3EC" w14:textId="77777777" w:rsidR="00DE3ECC" w:rsidRPr="005C3E6F" w:rsidRDefault="00DE3ECC" w:rsidP="005C3E6F">
      <w:pPr>
        <w:spacing w:line="360" w:lineRule="auto"/>
        <w:jc w:val="both"/>
        <w:rPr>
          <w:rFonts w:ascii="Book Antiqua" w:hAnsi="Book Antiqua"/>
        </w:rPr>
      </w:pPr>
      <w:r w:rsidRPr="005C3E6F">
        <w:rPr>
          <w:rFonts w:ascii="Book Antiqua" w:hAnsi="Book Antiqua"/>
        </w:rPr>
        <w:lastRenderedPageBreak/>
        <w:t xml:space="preserve">13 </w:t>
      </w:r>
      <w:r w:rsidRPr="005C3E6F">
        <w:rPr>
          <w:rFonts w:ascii="Book Antiqua" w:hAnsi="Book Antiqua"/>
          <w:b/>
          <w:bCs/>
        </w:rPr>
        <w:t>Dam G</w:t>
      </w:r>
      <w:r w:rsidRPr="005C3E6F">
        <w:rPr>
          <w:rFonts w:ascii="Book Antiqua" w:hAnsi="Book Antiqua"/>
        </w:rPr>
        <w:t xml:space="preserve">, </w:t>
      </w:r>
      <w:proofErr w:type="spellStart"/>
      <w:r w:rsidRPr="005C3E6F">
        <w:rPr>
          <w:rFonts w:ascii="Book Antiqua" w:hAnsi="Book Antiqua"/>
        </w:rPr>
        <w:t>Aamann</w:t>
      </w:r>
      <w:proofErr w:type="spellEnd"/>
      <w:r w:rsidRPr="005C3E6F">
        <w:rPr>
          <w:rFonts w:ascii="Book Antiqua" w:hAnsi="Book Antiqua"/>
        </w:rPr>
        <w:t xml:space="preserve"> L, </w:t>
      </w:r>
      <w:proofErr w:type="spellStart"/>
      <w:r w:rsidRPr="005C3E6F">
        <w:rPr>
          <w:rFonts w:ascii="Book Antiqua" w:hAnsi="Book Antiqua"/>
        </w:rPr>
        <w:t>Vistrup</w:t>
      </w:r>
      <w:proofErr w:type="spellEnd"/>
      <w:r w:rsidRPr="005C3E6F">
        <w:rPr>
          <w:rFonts w:ascii="Book Antiqua" w:hAnsi="Book Antiqua"/>
        </w:rPr>
        <w:t xml:space="preserve"> H, </w:t>
      </w:r>
      <w:proofErr w:type="spellStart"/>
      <w:r w:rsidRPr="005C3E6F">
        <w:rPr>
          <w:rFonts w:ascii="Book Antiqua" w:hAnsi="Book Antiqua"/>
        </w:rPr>
        <w:t>Gluud</w:t>
      </w:r>
      <w:proofErr w:type="spellEnd"/>
      <w:r w:rsidRPr="005C3E6F">
        <w:rPr>
          <w:rFonts w:ascii="Book Antiqua" w:hAnsi="Book Antiqua"/>
        </w:rPr>
        <w:t xml:space="preserve"> LL. The role of Branched Chain Amino Acids in the treatment of hepatic Encephalopathy. </w:t>
      </w:r>
      <w:r w:rsidRPr="005C3E6F">
        <w:rPr>
          <w:rFonts w:ascii="Book Antiqua" w:hAnsi="Book Antiqua"/>
          <w:i/>
          <w:iCs/>
        </w:rPr>
        <w:t>J Clin Exp Hepatol</w:t>
      </w:r>
      <w:r w:rsidRPr="005C3E6F">
        <w:rPr>
          <w:rFonts w:ascii="Book Antiqua" w:hAnsi="Book Antiqua"/>
        </w:rPr>
        <w:t xml:space="preserve"> 2018; </w:t>
      </w:r>
      <w:r w:rsidRPr="005C3E6F">
        <w:rPr>
          <w:rFonts w:ascii="Book Antiqua" w:hAnsi="Book Antiqua"/>
          <w:b/>
          <w:bCs/>
        </w:rPr>
        <w:t>8</w:t>
      </w:r>
      <w:r w:rsidRPr="005C3E6F">
        <w:rPr>
          <w:rFonts w:ascii="Book Antiqua" w:hAnsi="Book Antiqua"/>
        </w:rPr>
        <w:t>: 448-451 [PMID: 30568347 DOI: 10.1016/j.jceh.2018.06.004]</w:t>
      </w:r>
    </w:p>
    <w:p w14:paraId="468507FB"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14 </w:t>
      </w:r>
      <w:proofErr w:type="spellStart"/>
      <w:r w:rsidRPr="005C3E6F">
        <w:rPr>
          <w:rFonts w:ascii="Book Antiqua" w:hAnsi="Book Antiqua"/>
          <w:b/>
          <w:bCs/>
        </w:rPr>
        <w:t>Norenberg</w:t>
      </w:r>
      <w:proofErr w:type="spellEnd"/>
      <w:r w:rsidRPr="005C3E6F">
        <w:rPr>
          <w:rFonts w:ascii="Book Antiqua" w:hAnsi="Book Antiqua"/>
          <w:b/>
          <w:bCs/>
        </w:rPr>
        <w:t xml:space="preserve"> MD</w:t>
      </w:r>
      <w:r w:rsidRPr="005C3E6F">
        <w:rPr>
          <w:rFonts w:ascii="Book Antiqua" w:hAnsi="Book Antiqua"/>
        </w:rPr>
        <w:t xml:space="preserve">, Rama Rao KV, Jayakumar AR. Signaling factors in the mechanism of ammonia neurotoxicity. </w:t>
      </w:r>
      <w:proofErr w:type="spellStart"/>
      <w:r w:rsidRPr="005C3E6F">
        <w:rPr>
          <w:rFonts w:ascii="Book Antiqua" w:hAnsi="Book Antiqua"/>
          <w:i/>
          <w:iCs/>
        </w:rPr>
        <w:t>Metab</w:t>
      </w:r>
      <w:proofErr w:type="spellEnd"/>
      <w:r w:rsidRPr="005C3E6F">
        <w:rPr>
          <w:rFonts w:ascii="Book Antiqua" w:hAnsi="Book Antiqua"/>
          <w:i/>
          <w:iCs/>
        </w:rPr>
        <w:t xml:space="preserve"> Brain Dis</w:t>
      </w:r>
      <w:r w:rsidRPr="005C3E6F">
        <w:rPr>
          <w:rFonts w:ascii="Book Antiqua" w:hAnsi="Book Antiqua"/>
        </w:rPr>
        <w:t xml:space="preserve"> 2009; </w:t>
      </w:r>
      <w:r w:rsidRPr="005C3E6F">
        <w:rPr>
          <w:rFonts w:ascii="Book Antiqua" w:hAnsi="Book Antiqua"/>
          <w:b/>
          <w:bCs/>
        </w:rPr>
        <w:t>24</w:t>
      </w:r>
      <w:r w:rsidRPr="005C3E6F">
        <w:rPr>
          <w:rFonts w:ascii="Book Antiqua" w:hAnsi="Book Antiqua"/>
        </w:rPr>
        <w:t>: 103-117 [PMID: 19104923 DOI: 10.1007/s11011-008-9113-6]</w:t>
      </w:r>
    </w:p>
    <w:p w14:paraId="788FFA74"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15 </w:t>
      </w:r>
      <w:r w:rsidRPr="005C3E6F">
        <w:rPr>
          <w:rFonts w:ascii="Book Antiqua" w:hAnsi="Book Antiqua"/>
          <w:b/>
          <w:bCs/>
        </w:rPr>
        <w:t>Rossi-Fanelli F</w:t>
      </w:r>
      <w:r w:rsidRPr="005C3E6F">
        <w:rPr>
          <w:rFonts w:ascii="Book Antiqua" w:hAnsi="Book Antiqua"/>
        </w:rPr>
        <w:t xml:space="preserve">, Freund H, Krause R, Smith AR, James JH, </w:t>
      </w:r>
      <w:proofErr w:type="spellStart"/>
      <w:r w:rsidRPr="005C3E6F">
        <w:rPr>
          <w:rFonts w:ascii="Book Antiqua" w:hAnsi="Book Antiqua"/>
        </w:rPr>
        <w:t>Castorina-Ziparo</w:t>
      </w:r>
      <w:proofErr w:type="spellEnd"/>
      <w:r w:rsidRPr="005C3E6F">
        <w:rPr>
          <w:rFonts w:ascii="Book Antiqua" w:hAnsi="Book Antiqua"/>
        </w:rPr>
        <w:t xml:space="preserve"> S, Fischer JE. Induction of coma in normal dogs by the infusion of aromatic amino acids and its prevention by the addition of branched-chain amino acids. </w:t>
      </w:r>
      <w:r w:rsidRPr="005C3E6F">
        <w:rPr>
          <w:rFonts w:ascii="Book Antiqua" w:hAnsi="Book Antiqua"/>
          <w:i/>
          <w:iCs/>
        </w:rPr>
        <w:t>Gastroenterology</w:t>
      </w:r>
      <w:r w:rsidRPr="005C3E6F">
        <w:rPr>
          <w:rFonts w:ascii="Book Antiqua" w:hAnsi="Book Antiqua"/>
        </w:rPr>
        <w:t xml:space="preserve"> 1982; </w:t>
      </w:r>
      <w:r w:rsidRPr="005C3E6F">
        <w:rPr>
          <w:rFonts w:ascii="Book Antiqua" w:hAnsi="Book Antiqua"/>
          <w:b/>
          <w:bCs/>
        </w:rPr>
        <w:t>83</w:t>
      </w:r>
      <w:r w:rsidRPr="005C3E6F">
        <w:rPr>
          <w:rFonts w:ascii="Book Antiqua" w:hAnsi="Book Antiqua"/>
        </w:rPr>
        <w:t>: 664-671 [PMID: 7095369]</w:t>
      </w:r>
    </w:p>
    <w:p w14:paraId="46881EE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16 </w:t>
      </w:r>
      <w:r w:rsidRPr="005C3E6F">
        <w:rPr>
          <w:rFonts w:ascii="Book Antiqua" w:hAnsi="Book Antiqua"/>
          <w:b/>
          <w:bCs/>
        </w:rPr>
        <w:t>Horst D</w:t>
      </w:r>
      <w:r w:rsidRPr="005C3E6F">
        <w:rPr>
          <w:rFonts w:ascii="Book Antiqua" w:hAnsi="Book Antiqua"/>
        </w:rPr>
        <w:t xml:space="preserve">, Grace ND, Conn HO, Schiff E, Schenker S, </w:t>
      </w:r>
      <w:proofErr w:type="spellStart"/>
      <w:r w:rsidRPr="005C3E6F">
        <w:rPr>
          <w:rFonts w:ascii="Book Antiqua" w:hAnsi="Book Antiqua"/>
        </w:rPr>
        <w:t>Viteri</w:t>
      </w:r>
      <w:proofErr w:type="spellEnd"/>
      <w:r w:rsidRPr="005C3E6F">
        <w:rPr>
          <w:rFonts w:ascii="Book Antiqua" w:hAnsi="Book Antiqua"/>
        </w:rPr>
        <w:t xml:space="preserve"> A, Law D, Atterbury CE. Comparison of dietary protein with an oral, branched chain-enriched amino acid supplement in chronic portal-systemic encephalopathy: a randomized controlled trial. </w:t>
      </w:r>
      <w:r w:rsidRPr="005C3E6F">
        <w:rPr>
          <w:rFonts w:ascii="Book Antiqua" w:hAnsi="Book Antiqua"/>
          <w:i/>
          <w:iCs/>
        </w:rPr>
        <w:t>Hepatology</w:t>
      </w:r>
      <w:r w:rsidRPr="005C3E6F">
        <w:rPr>
          <w:rFonts w:ascii="Book Antiqua" w:hAnsi="Book Antiqua"/>
        </w:rPr>
        <w:t xml:space="preserve"> 1984; </w:t>
      </w:r>
      <w:r w:rsidRPr="005C3E6F">
        <w:rPr>
          <w:rFonts w:ascii="Book Antiqua" w:hAnsi="Book Antiqua"/>
          <w:b/>
          <w:bCs/>
        </w:rPr>
        <w:t>4</w:t>
      </w:r>
      <w:r w:rsidRPr="005C3E6F">
        <w:rPr>
          <w:rFonts w:ascii="Book Antiqua" w:hAnsi="Book Antiqua"/>
        </w:rPr>
        <w:t>: 279-287 [PMID: 6706302 DOI: 10.1002/HEP.1840040218]</w:t>
      </w:r>
    </w:p>
    <w:p w14:paraId="6F16CAB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17 </w:t>
      </w:r>
      <w:r w:rsidRPr="005C3E6F">
        <w:rPr>
          <w:rFonts w:ascii="Book Antiqua" w:hAnsi="Book Antiqua"/>
          <w:b/>
          <w:bCs/>
        </w:rPr>
        <w:t>Muto Y</w:t>
      </w:r>
      <w:r w:rsidRPr="005C3E6F">
        <w:rPr>
          <w:rFonts w:ascii="Book Antiqua" w:hAnsi="Book Antiqua"/>
        </w:rPr>
        <w:t xml:space="preserve">, Sato S, Watanabe A, </w:t>
      </w:r>
      <w:proofErr w:type="spellStart"/>
      <w:r w:rsidRPr="005C3E6F">
        <w:rPr>
          <w:rFonts w:ascii="Book Antiqua" w:hAnsi="Book Antiqua"/>
        </w:rPr>
        <w:t>Moriwaki</w:t>
      </w:r>
      <w:proofErr w:type="spellEnd"/>
      <w:r w:rsidRPr="005C3E6F">
        <w:rPr>
          <w:rFonts w:ascii="Book Antiqua" w:hAnsi="Book Antiqua"/>
        </w:rPr>
        <w:t xml:space="preserve"> H, Suzuki K, Kato A, Kato M, Nakamura T, Higuchi K, </w:t>
      </w:r>
      <w:proofErr w:type="spellStart"/>
      <w:r w:rsidRPr="005C3E6F">
        <w:rPr>
          <w:rFonts w:ascii="Book Antiqua" w:hAnsi="Book Antiqua"/>
        </w:rPr>
        <w:t>Nishiguchi</w:t>
      </w:r>
      <w:proofErr w:type="spellEnd"/>
      <w:r w:rsidRPr="005C3E6F">
        <w:rPr>
          <w:rFonts w:ascii="Book Antiqua" w:hAnsi="Book Antiqua"/>
        </w:rPr>
        <w:t xml:space="preserve"> S, </w:t>
      </w:r>
      <w:proofErr w:type="spellStart"/>
      <w:r w:rsidRPr="005C3E6F">
        <w:rPr>
          <w:rFonts w:ascii="Book Antiqua" w:hAnsi="Book Antiqua"/>
        </w:rPr>
        <w:t>Kumada</w:t>
      </w:r>
      <w:proofErr w:type="spellEnd"/>
      <w:r w:rsidRPr="005C3E6F">
        <w:rPr>
          <w:rFonts w:ascii="Book Antiqua" w:hAnsi="Book Antiqua"/>
        </w:rPr>
        <w:t xml:space="preserve"> H; Long-Term Survival Study Group. Effects of oral branched-chain amino acid granules on event-free survival in patients with liver cirrhosis. </w:t>
      </w:r>
      <w:r w:rsidRPr="005C3E6F">
        <w:rPr>
          <w:rFonts w:ascii="Book Antiqua" w:hAnsi="Book Antiqua"/>
          <w:i/>
          <w:iCs/>
        </w:rPr>
        <w:t>Clin Gastroenterol Hepatol</w:t>
      </w:r>
      <w:r w:rsidRPr="005C3E6F">
        <w:rPr>
          <w:rFonts w:ascii="Book Antiqua" w:hAnsi="Book Antiqua"/>
        </w:rPr>
        <w:t xml:space="preserve"> 2005; </w:t>
      </w:r>
      <w:r w:rsidRPr="005C3E6F">
        <w:rPr>
          <w:rFonts w:ascii="Book Antiqua" w:hAnsi="Book Antiqua"/>
          <w:b/>
          <w:bCs/>
        </w:rPr>
        <w:t>3</w:t>
      </w:r>
      <w:r w:rsidRPr="005C3E6F">
        <w:rPr>
          <w:rFonts w:ascii="Book Antiqua" w:hAnsi="Book Antiqua"/>
        </w:rPr>
        <w:t>: 705-713 [PMID: 16206505 DOI: 10.1016/S1542-3565(05)00017-0]</w:t>
      </w:r>
    </w:p>
    <w:p w14:paraId="586B311C"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18 </w:t>
      </w:r>
      <w:r w:rsidRPr="005C3E6F">
        <w:rPr>
          <w:rFonts w:ascii="Book Antiqua" w:hAnsi="Book Antiqua"/>
          <w:b/>
          <w:bCs/>
        </w:rPr>
        <w:t>Les I</w:t>
      </w:r>
      <w:r w:rsidRPr="005C3E6F">
        <w:rPr>
          <w:rFonts w:ascii="Book Antiqua" w:hAnsi="Book Antiqua"/>
        </w:rPr>
        <w:t xml:space="preserve">, Doval E, García-Martínez R, </w:t>
      </w:r>
      <w:proofErr w:type="spellStart"/>
      <w:r w:rsidRPr="005C3E6F">
        <w:rPr>
          <w:rFonts w:ascii="Book Antiqua" w:hAnsi="Book Antiqua"/>
        </w:rPr>
        <w:t>Planas</w:t>
      </w:r>
      <w:proofErr w:type="spellEnd"/>
      <w:r w:rsidRPr="005C3E6F">
        <w:rPr>
          <w:rFonts w:ascii="Book Antiqua" w:hAnsi="Book Antiqua"/>
        </w:rPr>
        <w:t xml:space="preserve"> M, Cárdenas G, Gómez P, </w:t>
      </w:r>
      <w:proofErr w:type="spellStart"/>
      <w:r w:rsidRPr="005C3E6F">
        <w:rPr>
          <w:rFonts w:ascii="Book Antiqua" w:hAnsi="Book Antiqua"/>
        </w:rPr>
        <w:t>Flavià</w:t>
      </w:r>
      <w:proofErr w:type="spellEnd"/>
      <w:r w:rsidRPr="005C3E6F">
        <w:rPr>
          <w:rFonts w:ascii="Book Antiqua" w:hAnsi="Book Antiqua"/>
        </w:rPr>
        <w:t xml:space="preserve"> M, Jacas C, </w:t>
      </w:r>
      <w:proofErr w:type="spellStart"/>
      <w:r w:rsidRPr="005C3E6F">
        <w:rPr>
          <w:rFonts w:ascii="Book Antiqua" w:hAnsi="Book Antiqua"/>
        </w:rPr>
        <w:t>Mínguez</w:t>
      </w:r>
      <w:proofErr w:type="spellEnd"/>
      <w:r w:rsidRPr="005C3E6F">
        <w:rPr>
          <w:rFonts w:ascii="Book Antiqua" w:hAnsi="Book Antiqua"/>
        </w:rPr>
        <w:t xml:space="preserve"> B, Vergara M, Soriano G, Vila C, Esteban R, Córdoba J. Effects of branched-chain amino acids supplementation in patients with cirrhosis and a previous episode of hepatic encephalopathy: a randomized study. </w:t>
      </w:r>
      <w:r w:rsidRPr="005C3E6F">
        <w:rPr>
          <w:rFonts w:ascii="Book Antiqua" w:hAnsi="Book Antiqua"/>
          <w:i/>
          <w:iCs/>
        </w:rPr>
        <w:t>Am J Gastroenterol</w:t>
      </w:r>
      <w:r w:rsidRPr="005C3E6F">
        <w:rPr>
          <w:rFonts w:ascii="Book Antiqua" w:hAnsi="Book Antiqua"/>
        </w:rPr>
        <w:t xml:space="preserve"> 2011; </w:t>
      </w:r>
      <w:r w:rsidRPr="005C3E6F">
        <w:rPr>
          <w:rFonts w:ascii="Book Antiqua" w:hAnsi="Book Antiqua"/>
          <w:b/>
          <w:bCs/>
        </w:rPr>
        <w:t>106</w:t>
      </w:r>
      <w:r w:rsidRPr="005C3E6F">
        <w:rPr>
          <w:rFonts w:ascii="Book Antiqua" w:hAnsi="Book Antiqua"/>
        </w:rPr>
        <w:t>: 1081-1088 [PMID: 21326220 DOI: 10.1038/ajg.2011.9]</w:t>
      </w:r>
    </w:p>
    <w:p w14:paraId="2347D138"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19 </w:t>
      </w:r>
      <w:proofErr w:type="spellStart"/>
      <w:r w:rsidRPr="005C3E6F">
        <w:rPr>
          <w:rFonts w:ascii="Book Antiqua" w:hAnsi="Book Antiqua"/>
          <w:b/>
          <w:bCs/>
        </w:rPr>
        <w:t>Gluud</w:t>
      </w:r>
      <w:proofErr w:type="spellEnd"/>
      <w:r w:rsidRPr="005C3E6F">
        <w:rPr>
          <w:rFonts w:ascii="Book Antiqua" w:hAnsi="Book Antiqua"/>
          <w:b/>
          <w:bCs/>
        </w:rPr>
        <w:t xml:space="preserve"> LL</w:t>
      </w:r>
      <w:r w:rsidRPr="005C3E6F">
        <w:rPr>
          <w:rFonts w:ascii="Book Antiqua" w:hAnsi="Book Antiqua"/>
        </w:rPr>
        <w:t xml:space="preserve">, Dam G, Les I, Marchesini G, </w:t>
      </w:r>
      <w:proofErr w:type="spellStart"/>
      <w:r w:rsidRPr="005C3E6F">
        <w:rPr>
          <w:rFonts w:ascii="Book Antiqua" w:hAnsi="Book Antiqua"/>
        </w:rPr>
        <w:t>Borre</w:t>
      </w:r>
      <w:proofErr w:type="spellEnd"/>
      <w:r w:rsidRPr="005C3E6F">
        <w:rPr>
          <w:rFonts w:ascii="Book Antiqua" w:hAnsi="Book Antiqua"/>
        </w:rPr>
        <w:t xml:space="preserve"> M, </w:t>
      </w:r>
      <w:proofErr w:type="spellStart"/>
      <w:r w:rsidRPr="005C3E6F">
        <w:rPr>
          <w:rFonts w:ascii="Book Antiqua" w:hAnsi="Book Antiqua"/>
        </w:rPr>
        <w:t>Aagaard</w:t>
      </w:r>
      <w:proofErr w:type="spellEnd"/>
      <w:r w:rsidRPr="005C3E6F">
        <w:rPr>
          <w:rFonts w:ascii="Book Antiqua" w:hAnsi="Book Antiqua"/>
        </w:rPr>
        <w:t xml:space="preserve"> NK, </w:t>
      </w:r>
      <w:proofErr w:type="spellStart"/>
      <w:r w:rsidRPr="005C3E6F">
        <w:rPr>
          <w:rFonts w:ascii="Book Antiqua" w:hAnsi="Book Antiqua"/>
        </w:rPr>
        <w:t>Vilstrup</w:t>
      </w:r>
      <w:proofErr w:type="spellEnd"/>
      <w:r w:rsidRPr="005C3E6F">
        <w:rPr>
          <w:rFonts w:ascii="Book Antiqua" w:hAnsi="Book Antiqua"/>
        </w:rPr>
        <w:t xml:space="preserve"> H. Branched-chain amino acids for people with hepatic encephalopathy. </w:t>
      </w:r>
      <w:r w:rsidRPr="005C3E6F">
        <w:rPr>
          <w:rFonts w:ascii="Book Antiqua" w:hAnsi="Book Antiqua"/>
          <w:i/>
          <w:iCs/>
        </w:rPr>
        <w:t>Cochrane Database Syst Rev</w:t>
      </w:r>
      <w:r w:rsidRPr="005C3E6F">
        <w:rPr>
          <w:rFonts w:ascii="Book Antiqua" w:hAnsi="Book Antiqua"/>
        </w:rPr>
        <w:t xml:space="preserve"> 2017; </w:t>
      </w:r>
      <w:r w:rsidRPr="005C3E6F">
        <w:rPr>
          <w:rFonts w:ascii="Book Antiqua" w:hAnsi="Book Antiqua"/>
          <w:b/>
          <w:bCs/>
        </w:rPr>
        <w:t>5</w:t>
      </w:r>
      <w:r w:rsidRPr="005C3E6F">
        <w:rPr>
          <w:rFonts w:ascii="Book Antiqua" w:hAnsi="Book Antiqua"/>
        </w:rPr>
        <w:t>: CD001939 [PMID: 28518283 DOI: 10.1002/14651858.CD001939.pub4]</w:t>
      </w:r>
    </w:p>
    <w:p w14:paraId="15322737"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20 </w:t>
      </w:r>
      <w:proofErr w:type="spellStart"/>
      <w:r w:rsidRPr="005C3E6F">
        <w:rPr>
          <w:rFonts w:ascii="Book Antiqua" w:hAnsi="Book Antiqua"/>
          <w:b/>
          <w:bCs/>
        </w:rPr>
        <w:t>Gluud</w:t>
      </w:r>
      <w:proofErr w:type="spellEnd"/>
      <w:r w:rsidRPr="005C3E6F">
        <w:rPr>
          <w:rFonts w:ascii="Book Antiqua" w:hAnsi="Book Antiqua"/>
          <w:b/>
          <w:bCs/>
        </w:rPr>
        <w:t xml:space="preserve"> LL</w:t>
      </w:r>
      <w:r w:rsidRPr="005C3E6F">
        <w:rPr>
          <w:rFonts w:ascii="Book Antiqua" w:hAnsi="Book Antiqua"/>
        </w:rPr>
        <w:t xml:space="preserve">, Dam G, </w:t>
      </w:r>
      <w:proofErr w:type="spellStart"/>
      <w:r w:rsidRPr="005C3E6F">
        <w:rPr>
          <w:rFonts w:ascii="Book Antiqua" w:hAnsi="Book Antiqua"/>
        </w:rPr>
        <w:t>Borre</w:t>
      </w:r>
      <w:proofErr w:type="spellEnd"/>
      <w:r w:rsidRPr="005C3E6F">
        <w:rPr>
          <w:rFonts w:ascii="Book Antiqua" w:hAnsi="Book Antiqua"/>
        </w:rPr>
        <w:t xml:space="preserve"> M, Les I, Cordoba J, Marchesini G, </w:t>
      </w:r>
      <w:proofErr w:type="spellStart"/>
      <w:r w:rsidRPr="005C3E6F">
        <w:rPr>
          <w:rFonts w:ascii="Book Antiqua" w:hAnsi="Book Antiqua"/>
        </w:rPr>
        <w:t>Aagaard</w:t>
      </w:r>
      <w:proofErr w:type="spellEnd"/>
      <w:r w:rsidRPr="005C3E6F">
        <w:rPr>
          <w:rFonts w:ascii="Book Antiqua" w:hAnsi="Book Antiqua"/>
        </w:rPr>
        <w:t xml:space="preserve"> NK, </w:t>
      </w:r>
      <w:proofErr w:type="spellStart"/>
      <w:r w:rsidRPr="005C3E6F">
        <w:rPr>
          <w:rFonts w:ascii="Book Antiqua" w:hAnsi="Book Antiqua"/>
        </w:rPr>
        <w:t>Risum</w:t>
      </w:r>
      <w:proofErr w:type="spellEnd"/>
      <w:r w:rsidRPr="005C3E6F">
        <w:rPr>
          <w:rFonts w:ascii="Book Antiqua" w:hAnsi="Book Antiqua"/>
        </w:rPr>
        <w:t xml:space="preserve"> N, </w:t>
      </w:r>
      <w:proofErr w:type="spellStart"/>
      <w:r w:rsidRPr="005C3E6F">
        <w:rPr>
          <w:rFonts w:ascii="Book Antiqua" w:hAnsi="Book Antiqua"/>
        </w:rPr>
        <w:t>Vilstrup</w:t>
      </w:r>
      <w:proofErr w:type="spellEnd"/>
      <w:r w:rsidRPr="005C3E6F">
        <w:rPr>
          <w:rFonts w:ascii="Book Antiqua" w:hAnsi="Book Antiqua"/>
        </w:rPr>
        <w:t xml:space="preserve"> H. Oral branched-chain amino acids have a beneficial effect on manifestations </w:t>
      </w:r>
      <w:r w:rsidRPr="005C3E6F">
        <w:rPr>
          <w:rFonts w:ascii="Book Antiqua" w:hAnsi="Book Antiqua"/>
        </w:rPr>
        <w:lastRenderedPageBreak/>
        <w:t xml:space="preserve">of hepatic encephalopathy in a systematic review with meta-analyses of randomized controlled trials. </w:t>
      </w:r>
      <w:r w:rsidRPr="005C3E6F">
        <w:rPr>
          <w:rFonts w:ascii="Book Antiqua" w:hAnsi="Book Antiqua"/>
          <w:i/>
          <w:iCs/>
        </w:rPr>
        <w:t xml:space="preserve">J </w:t>
      </w:r>
      <w:proofErr w:type="spellStart"/>
      <w:r w:rsidRPr="005C3E6F">
        <w:rPr>
          <w:rFonts w:ascii="Book Antiqua" w:hAnsi="Book Antiqua"/>
          <w:i/>
          <w:iCs/>
        </w:rPr>
        <w:t>Nutr</w:t>
      </w:r>
      <w:proofErr w:type="spellEnd"/>
      <w:r w:rsidRPr="005C3E6F">
        <w:rPr>
          <w:rFonts w:ascii="Book Antiqua" w:hAnsi="Book Antiqua"/>
        </w:rPr>
        <w:t xml:space="preserve"> 2013; </w:t>
      </w:r>
      <w:r w:rsidRPr="005C3E6F">
        <w:rPr>
          <w:rFonts w:ascii="Book Antiqua" w:hAnsi="Book Antiqua"/>
          <w:b/>
          <w:bCs/>
        </w:rPr>
        <w:t>143</w:t>
      </w:r>
      <w:r w:rsidRPr="005C3E6F">
        <w:rPr>
          <w:rFonts w:ascii="Book Antiqua" w:hAnsi="Book Antiqua"/>
        </w:rPr>
        <w:t>: 1263-1268 [PMID: 23739310 DOI: 10.3945/jn.113.174375]</w:t>
      </w:r>
    </w:p>
    <w:p w14:paraId="4017229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21 </w:t>
      </w:r>
      <w:r w:rsidRPr="005C3E6F">
        <w:rPr>
          <w:rFonts w:ascii="Book Antiqua" w:hAnsi="Book Antiqua"/>
          <w:b/>
          <w:bCs/>
        </w:rPr>
        <w:t>Park JG</w:t>
      </w:r>
      <w:r w:rsidRPr="005C3E6F">
        <w:rPr>
          <w:rFonts w:ascii="Book Antiqua" w:hAnsi="Book Antiqua"/>
        </w:rPr>
        <w:t xml:space="preserve">, Tak WY, Park SY, </w:t>
      </w:r>
      <w:proofErr w:type="spellStart"/>
      <w:r w:rsidRPr="005C3E6F">
        <w:rPr>
          <w:rFonts w:ascii="Book Antiqua" w:hAnsi="Book Antiqua"/>
        </w:rPr>
        <w:t>Kweon</w:t>
      </w:r>
      <w:proofErr w:type="spellEnd"/>
      <w:r w:rsidRPr="005C3E6F">
        <w:rPr>
          <w:rFonts w:ascii="Book Antiqua" w:hAnsi="Book Antiqua"/>
        </w:rPr>
        <w:t xml:space="preserve"> YO, Jang SY, Lee YR, Bae SH, Jang JY, Kim DY, Lee JS, Suk KT, Kim IH, Lee HJ, Chung WJ, Jang BK, Suh JI, Heo J, Lee WK. Effects of branched-chain amino acids (BCAAs) on the progression of advanced liver disease: A Korean nationwide, multicenter, retrospective, observational, cohort study. </w:t>
      </w:r>
      <w:r w:rsidRPr="005C3E6F">
        <w:rPr>
          <w:rFonts w:ascii="Book Antiqua" w:hAnsi="Book Antiqua"/>
          <w:i/>
          <w:iCs/>
        </w:rPr>
        <w:t>Medicine (Baltimore)</w:t>
      </w:r>
      <w:r w:rsidRPr="005C3E6F">
        <w:rPr>
          <w:rFonts w:ascii="Book Antiqua" w:hAnsi="Book Antiqua"/>
        </w:rPr>
        <w:t xml:space="preserve"> 2017; </w:t>
      </w:r>
      <w:r w:rsidRPr="005C3E6F">
        <w:rPr>
          <w:rFonts w:ascii="Book Antiqua" w:hAnsi="Book Antiqua"/>
          <w:b/>
          <w:bCs/>
        </w:rPr>
        <w:t>96</w:t>
      </w:r>
      <w:r w:rsidRPr="005C3E6F">
        <w:rPr>
          <w:rFonts w:ascii="Book Antiqua" w:hAnsi="Book Antiqua"/>
        </w:rPr>
        <w:t>: e6580 [PMID: 28614215 DOI: 10.1097/MD.0000000000006580]</w:t>
      </w:r>
    </w:p>
    <w:p w14:paraId="52973B92"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22 </w:t>
      </w:r>
      <w:r w:rsidRPr="005C3E6F">
        <w:rPr>
          <w:rFonts w:ascii="Book Antiqua" w:hAnsi="Book Antiqua"/>
          <w:b/>
          <w:bCs/>
        </w:rPr>
        <w:t>Wang T</w:t>
      </w:r>
      <w:r w:rsidRPr="005C3E6F">
        <w:rPr>
          <w:rFonts w:ascii="Book Antiqua" w:hAnsi="Book Antiqua"/>
        </w:rPr>
        <w:t xml:space="preserve">, Suzuki K, </w:t>
      </w:r>
      <w:proofErr w:type="spellStart"/>
      <w:r w:rsidRPr="005C3E6F">
        <w:rPr>
          <w:rFonts w:ascii="Book Antiqua" w:hAnsi="Book Antiqua"/>
        </w:rPr>
        <w:t>Kakisaka</w:t>
      </w:r>
      <w:proofErr w:type="spellEnd"/>
      <w:r w:rsidRPr="005C3E6F">
        <w:rPr>
          <w:rFonts w:ascii="Book Antiqua" w:hAnsi="Book Antiqua"/>
        </w:rPr>
        <w:t xml:space="preserve"> K, Onodera M, Sawara K, </w:t>
      </w:r>
      <w:proofErr w:type="spellStart"/>
      <w:r w:rsidRPr="005C3E6F">
        <w:rPr>
          <w:rFonts w:ascii="Book Antiqua" w:hAnsi="Book Antiqua"/>
        </w:rPr>
        <w:t>Takikawa</w:t>
      </w:r>
      <w:proofErr w:type="spellEnd"/>
      <w:r w:rsidRPr="005C3E6F">
        <w:rPr>
          <w:rFonts w:ascii="Book Antiqua" w:hAnsi="Book Antiqua"/>
        </w:rPr>
        <w:t xml:space="preserve"> Y. L-carnitine prevents ammonia-induced cytotoxicity and disturbances in intracellular amino acid levels in human astrocytes. </w:t>
      </w:r>
      <w:r w:rsidRPr="005C3E6F">
        <w:rPr>
          <w:rFonts w:ascii="Book Antiqua" w:hAnsi="Book Antiqua"/>
          <w:i/>
          <w:iCs/>
        </w:rPr>
        <w:t>J Gastroenterol Hepatol</w:t>
      </w:r>
      <w:r w:rsidRPr="005C3E6F">
        <w:rPr>
          <w:rFonts w:ascii="Book Antiqua" w:hAnsi="Book Antiqua"/>
        </w:rPr>
        <w:t xml:space="preserve"> 2019; </w:t>
      </w:r>
      <w:r w:rsidRPr="005C3E6F">
        <w:rPr>
          <w:rFonts w:ascii="Book Antiqua" w:hAnsi="Book Antiqua"/>
          <w:b/>
          <w:bCs/>
        </w:rPr>
        <w:t>34</w:t>
      </w:r>
      <w:r w:rsidRPr="005C3E6F">
        <w:rPr>
          <w:rFonts w:ascii="Book Antiqua" w:hAnsi="Book Antiqua"/>
        </w:rPr>
        <w:t>: 1249-1255 [PMID: 30278111 DOI: 10.1111/jgh.14497]</w:t>
      </w:r>
    </w:p>
    <w:p w14:paraId="0ED530C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23 </w:t>
      </w:r>
      <w:r w:rsidRPr="005C3E6F">
        <w:rPr>
          <w:rFonts w:ascii="Book Antiqua" w:hAnsi="Book Antiqua"/>
          <w:b/>
          <w:bCs/>
        </w:rPr>
        <w:t>Tajiri K</w:t>
      </w:r>
      <w:r w:rsidRPr="005C3E6F">
        <w:rPr>
          <w:rFonts w:ascii="Book Antiqua" w:hAnsi="Book Antiqua"/>
        </w:rPr>
        <w:t xml:space="preserve">, </w:t>
      </w:r>
      <w:proofErr w:type="spellStart"/>
      <w:r w:rsidRPr="005C3E6F">
        <w:rPr>
          <w:rFonts w:ascii="Book Antiqua" w:hAnsi="Book Antiqua"/>
        </w:rPr>
        <w:t>Futsukaichi</w:t>
      </w:r>
      <w:proofErr w:type="spellEnd"/>
      <w:r w:rsidRPr="005C3E6F">
        <w:rPr>
          <w:rFonts w:ascii="Book Antiqua" w:hAnsi="Book Antiqua"/>
        </w:rPr>
        <w:t xml:space="preserve"> Y, Kobayashi S, </w:t>
      </w:r>
      <w:proofErr w:type="spellStart"/>
      <w:r w:rsidRPr="005C3E6F">
        <w:rPr>
          <w:rFonts w:ascii="Book Antiqua" w:hAnsi="Book Antiqua"/>
        </w:rPr>
        <w:t>Yasumura</w:t>
      </w:r>
      <w:proofErr w:type="spellEnd"/>
      <w:r w:rsidRPr="005C3E6F">
        <w:rPr>
          <w:rFonts w:ascii="Book Antiqua" w:hAnsi="Book Antiqua"/>
        </w:rPr>
        <w:t xml:space="preserve"> S, </w:t>
      </w:r>
      <w:proofErr w:type="spellStart"/>
      <w:r w:rsidRPr="005C3E6F">
        <w:rPr>
          <w:rFonts w:ascii="Book Antiqua" w:hAnsi="Book Antiqua"/>
        </w:rPr>
        <w:t>Takahara</w:t>
      </w:r>
      <w:proofErr w:type="spellEnd"/>
      <w:r w:rsidRPr="005C3E6F">
        <w:rPr>
          <w:rFonts w:ascii="Book Antiqua" w:hAnsi="Book Antiqua"/>
        </w:rPr>
        <w:t xml:space="preserve"> T, </w:t>
      </w:r>
      <w:proofErr w:type="spellStart"/>
      <w:r w:rsidRPr="005C3E6F">
        <w:rPr>
          <w:rFonts w:ascii="Book Antiqua" w:hAnsi="Book Antiqua"/>
        </w:rPr>
        <w:t>Minemura</w:t>
      </w:r>
      <w:proofErr w:type="spellEnd"/>
      <w:r w:rsidRPr="005C3E6F">
        <w:rPr>
          <w:rFonts w:ascii="Book Antiqua" w:hAnsi="Book Antiqua"/>
        </w:rPr>
        <w:t xml:space="preserve"> M, Sugiyama T. L-Carnitine for the Treatment of Overt Hepatic Encephalopathy in Patients with Advanced Liver Cirrhosis. </w:t>
      </w:r>
      <w:r w:rsidRPr="005C3E6F">
        <w:rPr>
          <w:rFonts w:ascii="Book Antiqua" w:hAnsi="Book Antiqua"/>
          <w:i/>
          <w:iCs/>
        </w:rPr>
        <w:t xml:space="preserve">J </w:t>
      </w:r>
      <w:proofErr w:type="spellStart"/>
      <w:r w:rsidRPr="005C3E6F">
        <w:rPr>
          <w:rFonts w:ascii="Book Antiqua" w:hAnsi="Book Antiqua"/>
          <w:i/>
          <w:iCs/>
        </w:rPr>
        <w:t>Nutr</w:t>
      </w:r>
      <w:proofErr w:type="spellEnd"/>
      <w:r w:rsidRPr="005C3E6F">
        <w:rPr>
          <w:rFonts w:ascii="Book Antiqua" w:hAnsi="Book Antiqua"/>
          <w:i/>
          <w:iCs/>
        </w:rPr>
        <w:t xml:space="preserve"> Sci </w:t>
      </w:r>
      <w:proofErr w:type="spellStart"/>
      <w:r w:rsidRPr="005C3E6F">
        <w:rPr>
          <w:rFonts w:ascii="Book Antiqua" w:hAnsi="Book Antiqua"/>
          <w:i/>
          <w:iCs/>
        </w:rPr>
        <w:t>Vitaminol</w:t>
      </w:r>
      <w:proofErr w:type="spellEnd"/>
      <w:r w:rsidRPr="005C3E6F">
        <w:rPr>
          <w:rFonts w:ascii="Book Antiqua" w:hAnsi="Book Antiqua"/>
          <w:i/>
          <w:iCs/>
        </w:rPr>
        <w:t xml:space="preserve"> (Tokyo)</w:t>
      </w:r>
      <w:r w:rsidRPr="005C3E6F">
        <w:rPr>
          <w:rFonts w:ascii="Book Antiqua" w:hAnsi="Book Antiqua"/>
        </w:rPr>
        <w:t xml:space="preserve"> 2018; </w:t>
      </w:r>
      <w:r w:rsidRPr="005C3E6F">
        <w:rPr>
          <w:rFonts w:ascii="Book Antiqua" w:hAnsi="Book Antiqua"/>
          <w:b/>
          <w:bCs/>
        </w:rPr>
        <w:t>64</w:t>
      </w:r>
      <w:r w:rsidRPr="005C3E6F">
        <w:rPr>
          <w:rFonts w:ascii="Book Antiqua" w:hAnsi="Book Antiqua"/>
        </w:rPr>
        <w:t>: 321-328 [PMID: 30381621 DOI: 10.3177/jnsv.64.321]</w:t>
      </w:r>
    </w:p>
    <w:p w14:paraId="23BCE284" w14:textId="22C5D21B" w:rsidR="00DE3ECC" w:rsidRPr="005C3E6F" w:rsidRDefault="00DE3ECC" w:rsidP="005C3E6F">
      <w:pPr>
        <w:spacing w:line="360" w:lineRule="auto"/>
        <w:jc w:val="both"/>
        <w:rPr>
          <w:rFonts w:ascii="Book Antiqua" w:hAnsi="Book Antiqua"/>
        </w:rPr>
      </w:pPr>
      <w:r w:rsidRPr="005C3E6F">
        <w:rPr>
          <w:rFonts w:ascii="Book Antiqua" w:hAnsi="Book Antiqua"/>
        </w:rPr>
        <w:t xml:space="preserve">24 </w:t>
      </w:r>
      <w:r w:rsidRPr="005C3E6F">
        <w:rPr>
          <w:rFonts w:ascii="Book Antiqua" w:hAnsi="Book Antiqua"/>
          <w:b/>
          <w:bCs/>
        </w:rPr>
        <w:t>Rosenberg IH</w:t>
      </w:r>
      <w:r w:rsidRPr="005C3E6F">
        <w:rPr>
          <w:rFonts w:ascii="Book Antiqua" w:hAnsi="Book Antiqua"/>
        </w:rPr>
        <w:t xml:space="preserve">. Summary comments. </w:t>
      </w:r>
      <w:r w:rsidRPr="005C3E6F">
        <w:rPr>
          <w:rFonts w:ascii="Book Antiqua" w:hAnsi="Book Antiqua"/>
          <w:i/>
          <w:iCs/>
        </w:rPr>
        <w:t xml:space="preserve">Am J Clin </w:t>
      </w:r>
      <w:proofErr w:type="spellStart"/>
      <w:r w:rsidRPr="005C3E6F">
        <w:rPr>
          <w:rFonts w:ascii="Book Antiqua" w:hAnsi="Book Antiqua"/>
          <w:i/>
          <w:iCs/>
        </w:rPr>
        <w:t>Nutr</w:t>
      </w:r>
      <w:proofErr w:type="spellEnd"/>
      <w:r w:rsidRPr="005C3E6F">
        <w:rPr>
          <w:rFonts w:ascii="Book Antiqua" w:hAnsi="Book Antiqua"/>
        </w:rPr>
        <w:t xml:space="preserve"> 1989; </w:t>
      </w:r>
      <w:r w:rsidRPr="005C3E6F">
        <w:rPr>
          <w:rFonts w:ascii="Book Antiqua" w:hAnsi="Book Antiqua"/>
          <w:b/>
          <w:bCs/>
        </w:rPr>
        <w:t>50</w:t>
      </w:r>
      <w:r w:rsidRPr="005C3E6F">
        <w:rPr>
          <w:rFonts w:ascii="Book Antiqua" w:hAnsi="Book Antiqua"/>
        </w:rPr>
        <w:t>: 1231</w:t>
      </w:r>
      <w:r w:rsidR="00DF3B9C" w:rsidRPr="005C3E6F">
        <w:rPr>
          <w:rFonts w:ascii="Book Antiqua" w:hAnsi="Book Antiqua"/>
        </w:rPr>
        <w:t>-</w:t>
      </w:r>
      <w:r w:rsidRPr="005C3E6F">
        <w:rPr>
          <w:rFonts w:ascii="Book Antiqua" w:hAnsi="Book Antiqua"/>
        </w:rPr>
        <w:t>1233 [DOI: 10.1093/</w:t>
      </w:r>
      <w:proofErr w:type="spellStart"/>
      <w:r w:rsidRPr="005C3E6F">
        <w:rPr>
          <w:rFonts w:ascii="Book Antiqua" w:hAnsi="Book Antiqua"/>
        </w:rPr>
        <w:t>ajcn</w:t>
      </w:r>
      <w:proofErr w:type="spellEnd"/>
      <w:r w:rsidRPr="005C3E6F">
        <w:rPr>
          <w:rFonts w:ascii="Book Antiqua" w:hAnsi="Book Antiqua"/>
        </w:rPr>
        <w:t>/50.5.1231]</w:t>
      </w:r>
    </w:p>
    <w:p w14:paraId="204A997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25 </w:t>
      </w:r>
      <w:r w:rsidRPr="005C3E6F">
        <w:rPr>
          <w:rFonts w:ascii="Book Antiqua" w:hAnsi="Book Antiqua"/>
          <w:b/>
          <w:bCs/>
        </w:rPr>
        <w:t>Cruz-</w:t>
      </w:r>
      <w:proofErr w:type="spellStart"/>
      <w:r w:rsidRPr="005C3E6F">
        <w:rPr>
          <w:rFonts w:ascii="Book Antiqua" w:hAnsi="Book Antiqua"/>
          <w:b/>
          <w:bCs/>
        </w:rPr>
        <w:t>Jentoft</w:t>
      </w:r>
      <w:proofErr w:type="spellEnd"/>
      <w:r w:rsidRPr="005C3E6F">
        <w:rPr>
          <w:rFonts w:ascii="Book Antiqua" w:hAnsi="Book Antiqua"/>
          <w:b/>
          <w:bCs/>
        </w:rPr>
        <w:t xml:space="preserve"> AJ</w:t>
      </w:r>
      <w:r w:rsidRPr="005C3E6F">
        <w:rPr>
          <w:rFonts w:ascii="Book Antiqua" w:hAnsi="Book Antiqua"/>
        </w:rPr>
        <w:t xml:space="preserve">, </w:t>
      </w:r>
      <w:proofErr w:type="spellStart"/>
      <w:r w:rsidRPr="005C3E6F">
        <w:rPr>
          <w:rFonts w:ascii="Book Antiqua" w:hAnsi="Book Antiqua"/>
        </w:rPr>
        <w:t>Bahat</w:t>
      </w:r>
      <w:proofErr w:type="spellEnd"/>
      <w:r w:rsidRPr="005C3E6F">
        <w:rPr>
          <w:rFonts w:ascii="Book Antiqua" w:hAnsi="Book Antiqua"/>
        </w:rPr>
        <w:t xml:space="preserve"> G, Bauer J, </w:t>
      </w:r>
      <w:proofErr w:type="spellStart"/>
      <w:r w:rsidRPr="005C3E6F">
        <w:rPr>
          <w:rFonts w:ascii="Book Antiqua" w:hAnsi="Book Antiqua"/>
        </w:rPr>
        <w:t>Boirie</w:t>
      </w:r>
      <w:proofErr w:type="spellEnd"/>
      <w:r w:rsidRPr="005C3E6F">
        <w:rPr>
          <w:rFonts w:ascii="Book Antiqua" w:hAnsi="Book Antiqua"/>
        </w:rPr>
        <w:t xml:space="preserve"> Y, Bruyère O, Cederholm T, Cooper C, </w:t>
      </w:r>
      <w:proofErr w:type="spellStart"/>
      <w:r w:rsidRPr="005C3E6F">
        <w:rPr>
          <w:rFonts w:ascii="Book Antiqua" w:hAnsi="Book Antiqua"/>
        </w:rPr>
        <w:t>Landi</w:t>
      </w:r>
      <w:proofErr w:type="spellEnd"/>
      <w:r w:rsidRPr="005C3E6F">
        <w:rPr>
          <w:rFonts w:ascii="Book Antiqua" w:hAnsi="Book Antiqua"/>
        </w:rPr>
        <w:t xml:space="preserve"> F, Rolland Y, Sayer AA, Schneider SM, </w:t>
      </w:r>
      <w:proofErr w:type="spellStart"/>
      <w:r w:rsidRPr="005C3E6F">
        <w:rPr>
          <w:rFonts w:ascii="Book Antiqua" w:hAnsi="Book Antiqua"/>
        </w:rPr>
        <w:t>Sieber</w:t>
      </w:r>
      <w:proofErr w:type="spellEnd"/>
      <w:r w:rsidRPr="005C3E6F">
        <w:rPr>
          <w:rFonts w:ascii="Book Antiqua" w:hAnsi="Book Antiqua"/>
        </w:rPr>
        <w:t xml:space="preserve"> CC, </w:t>
      </w:r>
      <w:proofErr w:type="spellStart"/>
      <w:r w:rsidRPr="005C3E6F">
        <w:rPr>
          <w:rFonts w:ascii="Book Antiqua" w:hAnsi="Book Antiqua"/>
        </w:rPr>
        <w:t>Topinkova</w:t>
      </w:r>
      <w:proofErr w:type="spellEnd"/>
      <w:r w:rsidRPr="005C3E6F">
        <w:rPr>
          <w:rFonts w:ascii="Book Antiqua" w:hAnsi="Book Antiqua"/>
        </w:rPr>
        <w:t xml:space="preserve"> E, </w:t>
      </w:r>
      <w:proofErr w:type="spellStart"/>
      <w:r w:rsidRPr="005C3E6F">
        <w:rPr>
          <w:rFonts w:ascii="Book Antiqua" w:hAnsi="Book Antiqua"/>
        </w:rPr>
        <w:t>Vandewoude</w:t>
      </w:r>
      <w:proofErr w:type="spellEnd"/>
      <w:r w:rsidRPr="005C3E6F">
        <w:rPr>
          <w:rFonts w:ascii="Book Antiqua" w:hAnsi="Book Antiqua"/>
        </w:rPr>
        <w:t xml:space="preserve"> M, Visser M, Zamboni M; Writing Group for the European Working Group on Sarcopenia in Older People 2 (EWGSOP2), and the Extended Group for EWGSOP2. Sarcopenia: revised European consensus on definition and diagnosis. </w:t>
      </w:r>
      <w:r w:rsidRPr="005C3E6F">
        <w:rPr>
          <w:rFonts w:ascii="Book Antiqua" w:hAnsi="Book Antiqua"/>
          <w:i/>
          <w:iCs/>
        </w:rPr>
        <w:t>Age Ageing</w:t>
      </w:r>
      <w:r w:rsidRPr="005C3E6F">
        <w:rPr>
          <w:rFonts w:ascii="Book Antiqua" w:hAnsi="Book Antiqua"/>
        </w:rPr>
        <w:t xml:space="preserve"> 2019; </w:t>
      </w:r>
      <w:r w:rsidRPr="005C3E6F">
        <w:rPr>
          <w:rFonts w:ascii="Book Antiqua" w:hAnsi="Book Antiqua"/>
          <w:b/>
          <w:bCs/>
        </w:rPr>
        <w:t>48</w:t>
      </w:r>
      <w:r w:rsidRPr="005C3E6F">
        <w:rPr>
          <w:rFonts w:ascii="Book Antiqua" w:hAnsi="Book Antiqua"/>
        </w:rPr>
        <w:t>: 16-31 [PMID: 30312372 DOI: 10.1093/ageing/afy169]</w:t>
      </w:r>
    </w:p>
    <w:p w14:paraId="68EEA7A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26 </w:t>
      </w:r>
      <w:r w:rsidRPr="005C3E6F">
        <w:rPr>
          <w:rFonts w:ascii="Book Antiqua" w:hAnsi="Book Antiqua"/>
          <w:b/>
          <w:bCs/>
        </w:rPr>
        <w:t>Meza-Junco J</w:t>
      </w:r>
      <w:r w:rsidRPr="005C3E6F">
        <w:rPr>
          <w:rFonts w:ascii="Book Antiqua" w:hAnsi="Book Antiqua"/>
        </w:rPr>
        <w:t>, Montano-</w:t>
      </w:r>
      <w:proofErr w:type="spellStart"/>
      <w:r w:rsidRPr="005C3E6F">
        <w:rPr>
          <w:rFonts w:ascii="Book Antiqua" w:hAnsi="Book Antiqua"/>
        </w:rPr>
        <w:t>Loza</w:t>
      </w:r>
      <w:proofErr w:type="spellEnd"/>
      <w:r w:rsidRPr="005C3E6F">
        <w:rPr>
          <w:rFonts w:ascii="Book Antiqua" w:hAnsi="Book Antiqua"/>
        </w:rPr>
        <w:t xml:space="preserve"> AJ, </w:t>
      </w:r>
      <w:proofErr w:type="spellStart"/>
      <w:r w:rsidRPr="005C3E6F">
        <w:rPr>
          <w:rFonts w:ascii="Book Antiqua" w:hAnsi="Book Antiqua"/>
        </w:rPr>
        <w:t>Baracos</w:t>
      </w:r>
      <w:proofErr w:type="spellEnd"/>
      <w:r w:rsidRPr="005C3E6F">
        <w:rPr>
          <w:rFonts w:ascii="Book Antiqua" w:hAnsi="Book Antiqua"/>
        </w:rPr>
        <w:t xml:space="preserve"> VE, Prado CM, Bain VG, Beaumont C, Esfandiari N, </w:t>
      </w:r>
      <w:proofErr w:type="spellStart"/>
      <w:r w:rsidRPr="005C3E6F">
        <w:rPr>
          <w:rFonts w:ascii="Book Antiqua" w:hAnsi="Book Antiqua"/>
        </w:rPr>
        <w:t>Lieffers</w:t>
      </w:r>
      <w:proofErr w:type="spellEnd"/>
      <w:r w:rsidRPr="005C3E6F">
        <w:rPr>
          <w:rFonts w:ascii="Book Antiqua" w:hAnsi="Book Antiqua"/>
        </w:rPr>
        <w:t xml:space="preserve"> JR, Sawyer MB. Sarcopenia as a prognostic index of nutritional status in concurrent cirrhosis and hepatocellular carcinoma. </w:t>
      </w:r>
      <w:r w:rsidRPr="005C3E6F">
        <w:rPr>
          <w:rFonts w:ascii="Book Antiqua" w:hAnsi="Book Antiqua"/>
          <w:i/>
          <w:iCs/>
        </w:rPr>
        <w:t>J Clin Gastroenterol</w:t>
      </w:r>
      <w:r w:rsidRPr="005C3E6F">
        <w:rPr>
          <w:rFonts w:ascii="Book Antiqua" w:hAnsi="Book Antiqua"/>
        </w:rPr>
        <w:t xml:space="preserve"> 2013; </w:t>
      </w:r>
      <w:r w:rsidRPr="005C3E6F">
        <w:rPr>
          <w:rFonts w:ascii="Book Antiqua" w:hAnsi="Book Antiqua"/>
          <w:b/>
          <w:bCs/>
        </w:rPr>
        <w:t>47</w:t>
      </w:r>
      <w:r w:rsidRPr="005C3E6F">
        <w:rPr>
          <w:rFonts w:ascii="Book Antiqua" w:hAnsi="Book Antiqua"/>
        </w:rPr>
        <w:t>: 861-870 [PMID: 23751844 DOI: 10.1097/MCG.0b013e318293a825]</w:t>
      </w:r>
    </w:p>
    <w:p w14:paraId="26A26C57" w14:textId="77777777" w:rsidR="00DE3ECC" w:rsidRPr="005C3E6F" w:rsidRDefault="00DE3ECC" w:rsidP="005C3E6F">
      <w:pPr>
        <w:spacing w:line="360" w:lineRule="auto"/>
        <w:jc w:val="both"/>
        <w:rPr>
          <w:rFonts w:ascii="Book Antiqua" w:hAnsi="Book Antiqua"/>
        </w:rPr>
      </w:pPr>
      <w:r w:rsidRPr="005C3E6F">
        <w:rPr>
          <w:rFonts w:ascii="Book Antiqua" w:hAnsi="Book Antiqua"/>
        </w:rPr>
        <w:lastRenderedPageBreak/>
        <w:t xml:space="preserve">27 </w:t>
      </w:r>
      <w:r w:rsidRPr="005C3E6F">
        <w:rPr>
          <w:rFonts w:ascii="Book Antiqua" w:hAnsi="Book Antiqua"/>
          <w:b/>
          <w:bCs/>
        </w:rPr>
        <w:t>Kumar A</w:t>
      </w:r>
      <w:r w:rsidRPr="005C3E6F">
        <w:rPr>
          <w:rFonts w:ascii="Book Antiqua" w:hAnsi="Book Antiqua"/>
        </w:rPr>
        <w:t xml:space="preserve">, Davuluri G, Silva RNE, </w:t>
      </w:r>
      <w:proofErr w:type="spellStart"/>
      <w:r w:rsidRPr="005C3E6F">
        <w:rPr>
          <w:rFonts w:ascii="Book Antiqua" w:hAnsi="Book Antiqua"/>
        </w:rPr>
        <w:t>Engelen</w:t>
      </w:r>
      <w:proofErr w:type="spellEnd"/>
      <w:r w:rsidRPr="005C3E6F">
        <w:rPr>
          <w:rFonts w:ascii="Book Antiqua" w:hAnsi="Book Antiqua"/>
        </w:rPr>
        <w:t xml:space="preserve"> MPKJ, Ten Have GAM, </w:t>
      </w:r>
      <w:proofErr w:type="spellStart"/>
      <w:r w:rsidRPr="005C3E6F">
        <w:rPr>
          <w:rFonts w:ascii="Book Antiqua" w:hAnsi="Book Antiqua"/>
        </w:rPr>
        <w:t>Prayson</w:t>
      </w:r>
      <w:proofErr w:type="spellEnd"/>
      <w:r w:rsidRPr="005C3E6F">
        <w:rPr>
          <w:rFonts w:ascii="Book Antiqua" w:hAnsi="Book Antiqua"/>
        </w:rPr>
        <w:t xml:space="preserve"> R, Deutz NEP, </w:t>
      </w:r>
      <w:proofErr w:type="spellStart"/>
      <w:r w:rsidRPr="005C3E6F">
        <w:rPr>
          <w:rFonts w:ascii="Book Antiqua" w:hAnsi="Book Antiqua"/>
        </w:rPr>
        <w:t>Dasarathy</w:t>
      </w:r>
      <w:proofErr w:type="spellEnd"/>
      <w:r w:rsidRPr="005C3E6F">
        <w:rPr>
          <w:rFonts w:ascii="Book Antiqua" w:hAnsi="Book Antiqua"/>
        </w:rPr>
        <w:t xml:space="preserve"> S. Ammonia lowering reverses sarcopenia of cirrhosis by restoring skeletal muscle </w:t>
      </w:r>
      <w:proofErr w:type="spellStart"/>
      <w:r w:rsidRPr="005C3E6F">
        <w:rPr>
          <w:rFonts w:ascii="Book Antiqua" w:hAnsi="Book Antiqua"/>
        </w:rPr>
        <w:t>proteostasis</w:t>
      </w:r>
      <w:proofErr w:type="spellEnd"/>
      <w:r w:rsidRPr="005C3E6F">
        <w:rPr>
          <w:rFonts w:ascii="Book Antiqua" w:hAnsi="Book Antiqua"/>
        </w:rPr>
        <w:t xml:space="preserve">. </w:t>
      </w:r>
      <w:r w:rsidRPr="005C3E6F">
        <w:rPr>
          <w:rFonts w:ascii="Book Antiqua" w:hAnsi="Book Antiqua"/>
          <w:i/>
          <w:iCs/>
        </w:rPr>
        <w:t>Hepatology</w:t>
      </w:r>
      <w:r w:rsidRPr="005C3E6F">
        <w:rPr>
          <w:rFonts w:ascii="Book Antiqua" w:hAnsi="Book Antiqua"/>
        </w:rPr>
        <w:t xml:space="preserve"> 2017; </w:t>
      </w:r>
      <w:r w:rsidRPr="005C3E6F">
        <w:rPr>
          <w:rFonts w:ascii="Book Antiqua" w:hAnsi="Book Antiqua"/>
          <w:b/>
          <w:bCs/>
        </w:rPr>
        <w:t>65</w:t>
      </w:r>
      <w:r w:rsidRPr="005C3E6F">
        <w:rPr>
          <w:rFonts w:ascii="Book Antiqua" w:hAnsi="Book Antiqua"/>
        </w:rPr>
        <w:t>: 2045-2058 [PMID: 28195332 DOI: 10.1002/hep.29107]</w:t>
      </w:r>
    </w:p>
    <w:p w14:paraId="402301B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28 </w:t>
      </w:r>
      <w:proofErr w:type="spellStart"/>
      <w:r w:rsidRPr="005C3E6F">
        <w:rPr>
          <w:rFonts w:ascii="Book Antiqua" w:hAnsi="Book Antiqua"/>
          <w:b/>
          <w:bCs/>
        </w:rPr>
        <w:t>Kamimura</w:t>
      </w:r>
      <w:proofErr w:type="spellEnd"/>
      <w:r w:rsidRPr="005C3E6F">
        <w:rPr>
          <w:rFonts w:ascii="Book Antiqua" w:hAnsi="Book Antiqua"/>
          <w:b/>
          <w:bCs/>
        </w:rPr>
        <w:t xml:space="preserve"> H</w:t>
      </w:r>
      <w:r w:rsidRPr="005C3E6F">
        <w:rPr>
          <w:rFonts w:ascii="Book Antiqua" w:hAnsi="Book Antiqua"/>
        </w:rPr>
        <w:t xml:space="preserve">, Sato T, </w:t>
      </w:r>
      <w:proofErr w:type="spellStart"/>
      <w:r w:rsidRPr="005C3E6F">
        <w:rPr>
          <w:rFonts w:ascii="Book Antiqua" w:hAnsi="Book Antiqua"/>
        </w:rPr>
        <w:t>Natsui</w:t>
      </w:r>
      <w:proofErr w:type="spellEnd"/>
      <w:r w:rsidRPr="005C3E6F">
        <w:rPr>
          <w:rFonts w:ascii="Book Antiqua" w:hAnsi="Book Antiqua"/>
        </w:rPr>
        <w:t xml:space="preserve"> K, Kobayashi T, Yoshida T, </w:t>
      </w:r>
      <w:proofErr w:type="spellStart"/>
      <w:r w:rsidRPr="005C3E6F">
        <w:rPr>
          <w:rFonts w:ascii="Book Antiqua" w:hAnsi="Book Antiqua"/>
        </w:rPr>
        <w:t>Kamimura</w:t>
      </w:r>
      <w:proofErr w:type="spellEnd"/>
      <w:r w:rsidRPr="005C3E6F">
        <w:rPr>
          <w:rFonts w:ascii="Book Antiqua" w:hAnsi="Book Antiqua"/>
        </w:rPr>
        <w:t xml:space="preserve"> K, Tsuchiya A, Murayama T, Yokoyama J, Kawai H, </w:t>
      </w:r>
      <w:proofErr w:type="spellStart"/>
      <w:r w:rsidRPr="005C3E6F">
        <w:rPr>
          <w:rFonts w:ascii="Book Antiqua" w:hAnsi="Book Antiqua"/>
        </w:rPr>
        <w:t>Takamura</w:t>
      </w:r>
      <w:proofErr w:type="spellEnd"/>
      <w:r w:rsidRPr="005C3E6F">
        <w:rPr>
          <w:rFonts w:ascii="Book Antiqua" w:hAnsi="Book Antiqua"/>
        </w:rPr>
        <w:t xml:space="preserve"> M, Terai S. Molecular Mechanisms and Treatment of Sarcopenia in Liver Disease: A Review of Current Knowledge. </w:t>
      </w:r>
      <w:r w:rsidRPr="005C3E6F">
        <w:rPr>
          <w:rFonts w:ascii="Book Antiqua" w:hAnsi="Book Antiqua"/>
          <w:i/>
          <w:iCs/>
        </w:rPr>
        <w:t>Int J Mol Sci</w:t>
      </w:r>
      <w:r w:rsidRPr="005C3E6F">
        <w:rPr>
          <w:rFonts w:ascii="Book Antiqua" w:hAnsi="Book Antiqua"/>
        </w:rPr>
        <w:t xml:space="preserve"> 2021; </w:t>
      </w:r>
      <w:r w:rsidRPr="005C3E6F">
        <w:rPr>
          <w:rFonts w:ascii="Book Antiqua" w:hAnsi="Book Antiqua"/>
          <w:b/>
          <w:bCs/>
        </w:rPr>
        <w:t>22</w:t>
      </w:r>
      <w:r w:rsidRPr="005C3E6F">
        <w:rPr>
          <w:rFonts w:ascii="Book Antiqua" w:hAnsi="Book Antiqua"/>
        </w:rPr>
        <w:t xml:space="preserve"> [PMID: 33572604 DOI: 10.3390/ijms22031425]</w:t>
      </w:r>
    </w:p>
    <w:p w14:paraId="1A04FD6E"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29 </w:t>
      </w:r>
      <w:r w:rsidRPr="005C3E6F">
        <w:rPr>
          <w:rFonts w:ascii="Book Antiqua" w:hAnsi="Book Antiqua"/>
          <w:b/>
          <w:bCs/>
        </w:rPr>
        <w:t>Ponziani FR</w:t>
      </w:r>
      <w:r w:rsidRPr="005C3E6F">
        <w:rPr>
          <w:rFonts w:ascii="Book Antiqua" w:hAnsi="Book Antiqua"/>
        </w:rPr>
        <w:t xml:space="preserve">, Picca A, Marzetti E, Calvani R, Conta G, Del Chierico F, Capuani G, Faccia M, Fianchi F, Funaro B, Josè Coelho-Junior H, Petito V, Rinninella E, Paroni Sterbini F, Reddel S, Vernocchi P, Cristina Mele M, Miccheli A, Putignani L, Sanguinetti M, Pompili M, Gasbarrini A; GuLiver study group. Characterization of the gut-liver-muscle axis in cirrhotic patients with sarcopenia. </w:t>
      </w:r>
      <w:r w:rsidRPr="005C3E6F">
        <w:rPr>
          <w:rFonts w:ascii="Book Antiqua" w:hAnsi="Book Antiqua"/>
          <w:i/>
          <w:iCs/>
        </w:rPr>
        <w:t>Liver Int</w:t>
      </w:r>
      <w:r w:rsidRPr="005C3E6F">
        <w:rPr>
          <w:rFonts w:ascii="Book Antiqua" w:hAnsi="Book Antiqua"/>
        </w:rPr>
        <w:t xml:space="preserve"> 2021; </w:t>
      </w:r>
      <w:r w:rsidRPr="005C3E6F">
        <w:rPr>
          <w:rFonts w:ascii="Book Antiqua" w:hAnsi="Book Antiqua"/>
          <w:b/>
          <w:bCs/>
        </w:rPr>
        <w:t>41</w:t>
      </w:r>
      <w:r w:rsidRPr="005C3E6F">
        <w:rPr>
          <w:rFonts w:ascii="Book Antiqua" w:hAnsi="Book Antiqua"/>
        </w:rPr>
        <w:t>: 1320-1334 [PMID: 33713524 DOI: 10.1111/liv.14876]</w:t>
      </w:r>
    </w:p>
    <w:p w14:paraId="4C7B30C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30 </w:t>
      </w:r>
      <w:r w:rsidRPr="005C3E6F">
        <w:rPr>
          <w:rFonts w:ascii="Book Antiqua" w:hAnsi="Book Antiqua"/>
          <w:b/>
          <w:bCs/>
        </w:rPr>
        <w:t>Patel VC</w:t>
      </w:r>
      <w:r w:rsidRPr="005C3E6F">
        <w:rPr>
          <w:rFonts w:ascii="Book Antiqua" w:hAnsi="Book Antiqua"/>
        </w:rPr>
        <w:t xml:space="preserve">, Lee S, McPhail MJW, Da Silva K, </w:t>
      </w:r>
      <w:proofErr w:type="spellStart"/>
      <w:r w:rsidRPr="005C3E6F">
        <w:rPr>
          <w:rFonts w:ascii="Book Antiqua" w:hAnsi="Book Antiqua"/>
        </w:rPr>
        <w:t>Guilly</w:t>
      </w:r>
      <w:proofErr w:type="spellEnd"/>
      <w:r w:rsidRPr="005C3E6F">
        <w:rPr>
          <w:rFonts w:ascii="Book Antiqua" w:hAnsi="Book Antiqua"/>
        </w:rPr>
        <w:t xml:space="preserve"> S, </w:t>
      </w:r>
      <w:proofErr w:type="spellStart"/>
      <w:r w:rsidRPr="005C3E6F">
        <w:rPr>
          <w:rFonts w:ascii="Book Antiqua" w:hAnsi="Book Antiqua"/>
        </w:rPr>
        <w:t>Zamalloa</w:t>
      </w:r>
      <w:proofErr w:type="spellEnd"/>
      <w:r w:rsidRPr="005C3E6F">
        <w:rPr>
          <w:rFonts w:ascii="Book Antiqua" w:hAnsi="Book Antiqua"/>
        </w:rPr>
        <w:t xml:space="preserve"> A, </w:t>
      </w:r>
      <w:proofErr w:type="spellStart"/>
      <w:r w:rsidRPr="005C3E6F">
        <w:rPr>
          <w:rFonts w:ascii="Book Antiqua" w:hAnsi="Book Antiqua"/>
        </w:rPr>
        <w:t>Witherden</w:t>
      </w:r>
      <w:proofErr w:type="spellEnd"/>
      <w:r w:rsidRPr="005C3E6F">
        <w:rPr>
          <w:rFonts w:ascii="Book Antiqua" w:hAnsi="Book Antiqua"/>
        </w:rPr>
        <w:t xml:space="preserve"> E, </w:t>
      </w:r>
      <w:proofErr w:type="spellStart"/>
      <w:r w:rsidRPr="005C3E6F">
        <w:rPr>
          <w:rFonts w:ascii="Book Antiqua" w:hAnsi="Book Antiqua"/>
        </w:rPr>
        <w:t>Støy</w:t>
      </w:r>
      <w:proofErr w:type="spellEnd"/>
      <w:r w:rsidRPr="005C3E6F">
        <w:rPr>
          <w:rFonts w:ascii="Book Antiqua" w:hAnsi="Book Antiqua"/>
        </w:rPr>
        <w:t xml:space="preserve"> S, </w:t>
      </w:r>
      <w:proofErr w:type="spellStart"/>
      <w:r w:rsidRPr="005C3E6F">
        <w:rPr>
          <w:rFonts w:ascii="Book Antiqua" w:hAnsi="Book Antiqua"/>
        </w:rPr>
        <w:t>Manakkat</w:t>
      </w:r>
      <w:proofErr w:type="spellEnd"/>
      <w:r w:rsidRPr="005C3E6F">
        <w:rPr>
          <w:rFonts w:ascii="Book Antiqua" w:hAnsi="Book Antiqua"/>
        </w:rPr>
        <w:t xml:space="preserve"> Vijay GK, Pons N, </w:t>
      </w:r>
      <w:proofErr w:type="spellStart"/>
      <w:r w:rsidRPr="005C3E6F">
        <w:rPr>
          <w:rFonts w:ascii="Book Antiqua" w:hAnsi="Book Antiqua"/>
        </w:rPr>
        <w:t>Galleron</w:t>
      </w:r>
      <w:proofErr w:type="spellEnd"/>
      <w:r w:rsidRPr="005C3E6F">
        <w:rPr>
          <w:rFonts w:ascii="Book Antiqua" w:hAnsi="Book Antiqua"/>
        </w:rPr>
        <w:t xml:space="preserve"> N, Huang X, </w:t>
      </w:r>
      <w:proofErr w:type="spellStart"/>
      <w:r w:rsidRPr="005C3E6F">
        <w:rPr>
          <w:rFonts w:ascii="Book Antiqua" w:hAnsi="Book Antiqua"/>
        </w:rPr>
        <w:t>Gencer</w:t>
      </w:r>
      <w:proofErr w:type="spellEnd"/>
      <w:r w:rsidRPr="005C3E6F">
        <w:rPr>
          <w:rFonts w:ascii="Book Antiqua" w:hAnsi="Book Antiqua"/>
        </w:rPr>
        <w:t xml:space="preserve"> S, Coen M, </w:t>
      </w:r>
      <w:proofErr w:type="spellStart"/>
      <w:r w:rsidRPr="005C3E6F">
        <w:rPr>
          <w:rFonts w:ascii="Book Antiqua" w:hAnsi="Book Antiqua"/>
        </w:rPr>
        <w:t>Tranah</w:t>
      </w:r>
      <w:proofErr w:type="spellEnd"/>
      <w:r w:rsidRPr="005C3E6F">
        <w:rPr>
          <w:rFonts w:ascii="Book Antiqua" w:hAnsi="Book Antiqua"/>
        </w:rPr>
        <w:t xml:space="preserve"> TH, </w:t>
      </w:r>
      <w:proofErr w:type="spellStart"/>
      <w:r w:rsidRPr="005C3E6F">
        <w:rPr>
          <w:rFonts w:ascii="Book Antiqua" w:hAnsi="Book Antiqua"/>
        </w:rPr>
        <w:t>Wendon</w:t>
      </w:r>
      <w:proofErr w:type="spellEnd"/>
      <w:r w:rsidRPr="005C3E6F">
        <w:rPr>
          <w:rFonts w:ascii="Book Antiqua" w:hAnsi="Book Antiqua"/>
        </w:rPr>
        <w:t xml:space="preserve"> JA, Bruce KD, Le </w:t>
      </w:r>
      <w:proofErr w:type="spellStart"/>
      <w:r w:rsidRPr="005C3E6F">
        <w:rPr>
          <w:rFonts w:ascii="Book Antiqua" w:hAnsi="Book Antiqua"/>
        </w:rPr>
        <w:t>Chatelier</w:t>
      </w:r>
      <w:proofErr w:type="spellEnd"/>
      <w:r w:rsidRPr="005C3E6F">
        <w:rPr>
          <w:rFonts w:ascii="Book Antiqua" w:hAnsi="Book Antiqua"/>
        </w:rPr>
        <w:t xml:space="preserve"> E, Ehrlich SD, Edwards LA, </w:t>
      </w:r>
      <w:proofErr w:type="spellStart"/>
      <w:r w:rsidRPr="005C3E6F">
        <w:rPr>
          <w:rFonts w:ascii="Book Antiqua" w:hAnsi="Book Antiqua"/>
        </w:rPr>
        <w:t>Shoaie</w:t>
      </w:r>
      <w:proofErr w:type="spellEnd"/>
      <w:r w:rsidRPr="005C3E6F">
        <w:rPr>
          <w:rFonts w:ascii="Book Antiqua" w:hAnsi="Book Antiqua"/>
        </w:rPr>
        <w:t xml:space="preserve"> S, </w:t>
      </w:r>
      <w:proofErr w:type="spellStart"/>
      <w:r w:rsidRPr="005C3E6F">
        <w:rPr>
          <w:rFonts w:ascii="Book Antiqua" w:hAnsi="Book Antiqua"/>
        </w:rPr>
        <w:t>Shawcross</w:t>
      </w:r>
      <w:proofErr w:type="spellEnd"/>
      <w:r w:rsidRPr="005C3E6F">
        <w:rPr>
          <w:rFonts w:ascii="Book Antiqua" w:hAnsi="Book Antiqua"/>
        </w:rPr>
        <w:t xml:space="preserve"> DL. Rifaximin-α reduces gut-derived inflammation and mucin degradation in cirrhosis and encephalopathy: RIFSYS </w:t>
      </w:r>
      <w:proofErr w:type="spellStart"/>
      <w:r w:rsidRPr="005C3E6F">
        <w:rPr>
          <w:rFonts w:ascii="Book Antiqua" w:hAnsi="Book Antiqua"/>
        </w:rPr>
        <w:t>randomised</w:t>
      </w:r>
      <w:proofErr w:type="spellEnd"/>
      <w:r w:rsidRPr="005C3E6F">
        <w:rPr>
          <w:rFonts w:ascii="Book Antiqua" w:hAnsi="Book Antiqua"/>
        </w:rPr>
        <w:t xml:space="preserve"> controlled trial. </w:t>
      </w:r>
      <w:r w:rsidRPr="005C3E6F">
        <w:rPr>
          <w:rFonts w:ascii="Book Antiqua" w:hAnsi="Book Antiqua"/>
          <w:i/>
          <w:iCs/>
        </w:rPr>
        <w:t>J Hepatol</w:t>
      </w:r>
      <w:r w:rsidRPr="005C3E6F">
        <w:rPr>
          <w:rFonts w:ascii="Book Antiqua" w:hAnsi="Book Antiqua"/>
        </w:rPr>
        <w:t xml:space="preserve"> 2022; </w:t>
      </w:r>
      <w:r w:rsidRPr="005C3E6F">
        <w:rPr>
          <w:rFonts w:ascii="Book Antiqua" w:hAnsi="Book Antiqua"/>
          <w:b/>
          <w:bCs/>
        </w:rPr>
        <w:t>76</w:t>
      </w:r>
      <w:r w:rsidRPr="005C3E6F">
        <w:rPr>
          <w:rFonts w:ascii="Book Antiqua" w:hAnsi="Book Antiqua"/>
        </w:rPr>
        <w:t>: 332-342 [PMID: 34571050 DOI: 10.1016/j.jhep.2021.09.010]</w:t>
      </w:r>
    </w:p>
    <w:p w14:paraId="2D0B8854"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31 </w:t>
      </w:r>
      <w:r w:rsidRPr="005C3E6F">
        <w:rPr>
          <w:rFonts w:ascii="Book Antiqua" w:hAnsi="Book Antiqua"/>
          <w:b/>
          <w:bCs/>
        </w:rPr>
        <w:t>Ponziani FR</w:t>
      </w:r>
      <w:r w:rsidRPr="005C3E6F">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t>
      </w:r>
      <w:proofErr w:type="gramStart"/>
      <w:r w:rsidRPr="005C3E6F">
        <w:rPr>
          <w:rFonts w:ascii="Book Antiqua" w:hAnsi="Book Antiqua"/>
        </w:rPr>
        <w:t>With</w:t>
      </w:r>
      <w:proofErr w:type="gramEnd"/>
      <w:r w:rsidRPr="005C3E6F">
        <w:rPr>
          <w:rFonts w:ascii="Book Antiqua" w:hAnsi="Book Antiqua"/>
        </w:rPr>
        <w:t xml:space="preserve"> Gut Microbiota Profile and Inflammation in Nonalcoholic Fatty Liver Disease. </w:t>
      </w:r>
      <w:r w:rsidRPr="005C3E6F">
        <w:rPr>
          <w:rFonts w:ascii="Book Antiqua" w:hAnsi="Book Antiqua"/>
          <w:i/>
          <w:iCs/>
        </w:rPr>
        <w:t>Hepatology</w:t>
      </w:r>
      <w:r w:rsidRPr="005C3E6F">
        <w:rPr>
          <w:rFonts w:ascii="Book Antiqua" w:hAnsi="Book Antiqua"/>
        </w:rPr>
        <w:t xml:space="preserve"> 2019; </w:t>
      </w:r>
      <w:r w:rsidRPr="005C3E6F">
        <w:rPr>
          <w:rFonts w:ascii="Book Antiqua" w:hAnsi="Book Antiqua"/>
          <w:b/>
          <w:bCs/>
        </w:rPr>
        <w:t>69</w:t>
      </w:r>
      <w:r w:rsidRPr="005C3E6F">
        <w:rPr>
          <w:rFonts w:ascii="Book Antiqua" w:hAnsi="Book Antiqua"/>
        </w:rPr>
        <w:t>: 107-120 [PMID: 29665135 DOI: 10.1002/hep.30036]</w:t>
      </w:r>
    </w:p>
    <w:p w14:paraId="2E79DB47"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32 </w:t>
      </w:r>
      <w:r w:rsidRPr="005C3E6F">
        <w:rPr>
          <w:rFonts w:ascii="Book Antiqua" w:hAnsi="Book Antiqua"/>
          <w:b/>
          <w:bCs/>
        </w:rPr>
        <w:t>Schneider KM</w:t>
      </w:r>
      <w:r w:rsidRPr="005C3E6F">
        <w:rPr>
          <w:rFonts w:ascii="Book Antiqua" w:hAnsi="Book Antiqua"/>
        </w:rPr>
        <w:t xml:space="preserve">, Mohs A, Gui W, Galvez EJC, Candels LS, Hoenicke L, Muthukumarasamy U, Holland CH, Elfers C, Kilic K, Schneider CV, Schierwagen R, Strnad P, Wirtz TH, Marschall HU, Latz E, Lelouvier B, Saez-Rodriguez J, de Vos W, Strowig T, Trebicka J, Trautwein C. Imbalanced gut microbiota fuels hepatocellular </w:t>
      </w:r>
      <w:r w:rsidRPr="005C3E6F">
        <w:rPr>
          <w:rFonts w:ascii="Book Antiqua" w:hAnsi="Book Antiqua"/>
        </w:rPr>
        <w:lastRenderedPageBreak/>
        <w:t xml:space="preserve">carcinoma development by shaping the hepatic inflammatory microenvironment. </w:t>
      </w:r>
      <w:r w:rsidRPr="005C3E6F">
        <w:rPr>
          <w:rFonts w:ascii="Book Antiqua" w:hAnsi="Book Antiqua"/>
          <w:i/>
          <w:iCs/>
        </w:rPr>
        <w:t xml:space="preserve">Nat </w:t>
      </w:r>
      <w:proofErr w:type="spellStart"/>
      <w:r w:rsidRPr="005C3E6F">
        <w:rPr>
          <w:rFonts w:ascii="Book Antiqua" w:hAnsi="Book Antiqua"/>
          <w:i/>
          <w:iCs/>
        </w:rPr>
        <w:t>Commun</w:t>
      </w:r>
      <w:proofErr w:type="spellEnd"/>
      <w:r w:rsidRPr="005C3E6F">
        <w:rPr>
          <w:rFonts w:ascii="Book Antiqua" w:hAnsi="Book Antiqua"/>
        </w:rPr>
        <w:t xml:space="preserve"> 2022; </w:t>
      </w:r>
      <w:r w:rsidRPr="005C3E6F">
        <w:rPr>
          <w:rFonts w:ascii="Book Antiqua" w:hAnsi="Book Antiqua"/>
          <w:b/>
          <w:bCs/>
        </w:rPr>
        <w:t>13</w:t>
      </w:r>
      <w:r w:rsidRPr="005C3E6F">
        <w:rPr>
          <w:rFonts w:ascii="Book Antiqua" w:hAnsi="Book Antiqua"/>
        </w:rPr>
        <w:t>: 3964 [PMID: 35803930 DOI: 10.1038/s41467-022-31312-5]</w:t>
      </w:r>
    </w:p>
    <w:p w14:paraId="13DE07B1"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33 </w:t>
      </w:r>
      <w:r w:rsidRPr="005C3E6F">
        <w:rPr>
          <w:rFonts w:ascii="Book Antiqua" w:hAnsi="Book Antiqua"/>
          <w:b/>
          <w:bCs/>
        </w:rPr>
        <w:t>Gómez-Hurtado I</w:t>
      </w:r>
      <w:r w:rsidRPr="005C3E6F">
        <w:rPr>
          <w:rFonts w:ascii="Book Antiqua" w:hAnsi="Book Antiqua"/>
        </w:rPr>
        <w:t xml:space="preserve">, Santacruz A, </w:t>
      </w:r>
      <w:proofErr w:type="spellStart"/>
      <w:r w:rsidRPr="005C3E6F">
        <w:rPr>
          <w:rFonts w:ascii="Book Antiqua" w:hAnsi="Book Antiqua"/>
        </w:rPr>
        <w:t>Peiró</w:t>
      </w:r>
      <w:proofErr w:type="spellEnd"/>
      <w:r w:rsidRPr="005C3E6F">
        <w:rPr>
          <w:rFonts w:ascii="Book Antiqua" w:hAnsi="Book Antiqua"/>
        </w:rPr>
        <w:t xml:space="preserve"> G, </w:t>
      </w:r>
      <w:proofErr w:type="spellStart"/>
      <w:r w:rsidRPr="005C3E6F">
        <w:rPr>
          <w:rFonts w:ascii="Book Antiqua" w:hAnsi="Book Antiqua"/>
        </w:rPr>
        <w:t>Zapater</w:t>
      </w:r>
      <w:proofErr w:type="spellEnd"/>
      <w:r w:rsidRPr="005C3E6F">
        <w:rPr>
          <w:rFonts w:ascii="Book Antiqua" w:hAnsi="Book Antiqua"/>
        </w:rPr>
        <w:t xml:space="preserve"> P, Gutiérrez A, Pérez-Mateo M, Sanz Y, </w:t>
      </w:r>
      <w:proofErr w:type="spellStart"/>
      <w:r w:rsidRPr="005C3E6F">
        <w:rPr>
          <w:rFonts w:ascii="Book Antiqua" w:hAnsi="Book Antiqua"/>
        </w:rPr>
        <w:t>Francés</w:t>
      </w:r>
      <w:proofErr w:type="spellEnd"/>
      <w:r w:rsidRPr="005C3E6F">
        <w:rPr>
          <w:rFonts w:ascii="Book Antiqua" w:hAnsi="Book Antiqua"/>
        </w:rPr>
        <w:t xml:space="preserve"> R. Gut microbiota dysbiosis is associated with inflammation and bacterial translocation in mice with CCl4-induced fibrosis. </w:t>
      </w:r>
      <w:proofErr w:type="spellStart"/>
      <w:r w:rsidRPr="005C3E6F">
        <w:rPr>
          <w:rFonts w:ascii="Book Antiqua" w:hAnsi="Book Antiqua"/>
          <w:i/>
          <w:iCs/>
        </w:rPr>
        <w:t>PLoS</w:t>
      </w:r>
      <w:proofErr w:type="spellEnd"/>
      <w:r w:rsidRPr="005C3E6F">
        <w:rPr>
          <w:rFonts w:ascii="Book Antiqua" w:hAnsi="Book Antiqua"/>
          <w:i/>
          <w:iCs/>
        </w:rPr>
        <w:t xml:space="preserve"> One</w:t>
      </w:r>
      <w:r w:rsidRPr="005C3E6F">
        <w:rPr>
          <w:rFonts w:ascii="Book Antiqua" w:hAnsi="Book Antiqua"/>
        </w:rPr>
        <w:t xml:space="preserve"> 2011; </w:t>
      </w:r>
      <w:r w:rsidRPr="005C3E6F">
        <w:rPr>
          <w:rFonts w:ascii="Book Antiqua" w:hAnsi="Book Antiqua"/>
          <w:b/>
          <w:bCs/>
        </w:rPr>
        <w:t>6</w:t>
      </w:r>
      <w:r w:rsidRPr="005C3E6F">
        <w:rPr>
          <w:rFonts w:ascii="Book Antiqua" w:hAnsi="Book Antiqua"/>
        </w:rPr>
        <w:t>: e23037 [PMID: 21829583 DOI: 10.1371/journal.pone.0023037]</w:t>
      </w:r>
    </w:p>
    <w:p w14:paraId="47D9BD0F" w14:textId="12B111F0" w:rsidR="00DE3ECC" w:rsidRPr="005C3E6F" w:rsidRDefault="00DE3ECC" w:rsidP="005C3E6F">
      <w:pPr>
        <w:spacing w:line="360" w:lineRule="auto"/>
        <w:jc w:val="both"/>
        <w:rPr>
          <w:rFonts w:ascii="Book Antiqua" w:hAnsi="Book Antiqua"/>
        </w:rPr>
      </w:pPr>
      <w:r w:rsidRPr="005C3E6F">
        <w:rPr>
          <w:rFonts w:ascii="Book Antiqua" w:hAnsi="Book Antiqua"/>
        </w:rPr>
        <w:t xml:space="preserve">34 </w:t>
      </w:r>
      <w:r w:rsidRPr="005C3E6F">
        <w:rPr>
          <w:rFonts w:ascii="Book Antiqua" w:hAnsi="Book Antiqua"/>
          <w:b/>
          <w:bCs/>
        </w:rPr>
        <w:t>European Association for the Study of the Liver</w:t>
      </w:r>
      <w:r w:rsidRPr="005C3E6F">
        <w:rPr>
          <w:rFonts w:ascii="Book Antiqua" w:hAnsi="Book Antiqua"/>
        </w:rPr>
        <w:t xml:space="preserve">. European Association for the Study of the Liver. EASL Clinical Practice Guidelines on the management of hepatic encephalopathy. </w:t>
      </w:r>
      <w:r w:rsidRPr="005C3E6F">
        <w:rPr>
          <w:rFonts w:ascii="Book Antiqua" w:hAnsi="Book Antiqua"/>
          <w:i/>
          <w:iCs/>
        </w:rPr>
        <w:t>J Hepatol</w:t>
      </w:r>
      <w:r w:rsidRPr="005C3E6F">
        <w:rPr>
          <w:rFonts w:ascii="Book Antiqua" w:hAnsi="Book Antiqua"/>
        </w:rPr>
        <w:t xml:space="preserve"> 2022; </w:t>
      </w:r>
      <w:r w:rsidRPr="005C3E6F">
        <w:rPr>
          <w:rFonts w:ascii="Book Antiqua" w:hAnsi="Book Antiqua"/>
          <w:b/>
          <w:bCs/>
        </w:rPr>
        <w:t>77</w:t>
      </w:r>
      <w:r w:rsidRPr="005C3E6F">
        <w:rPr>
          <w:rFonts w:ascii="Book Antiqua" w:hAnsi="Book Antiqua"/>
        </w:rPr>
        <w:t>: 807-824 [PMID: 35724930 DOI: 10.1016/j.jhep.2022.06.001]</w:t>
      </w:r>
    </w:p>
    <w:p w14:paraId="0736C54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35 </w:t>
      </w:r>
      <w:r w:rsidRPr="005C3E6F">
        <w:rPr>
          <w:rFonts w:ascii="Book Antiqua" w:hAnsi="Book Antiqua"/>
          <w:b/>
          <w:bCs/>
        </w:rPr>
        <w:t>Hey P</w:t>
      </w:r>
      <w:r w:rsidRPr="005C3E6F">
        <w:rPr>
          <w:rFonts w:ascii="Book Antiqua" w:hAnsi="Book Antiqua"/>
        </w:rPr>
        <w:t xml:space="preserve">, </w:t>
      </w:r>
      <w:proofErr w:type="spellStart"/>
      <w:r w:rsidRPr="005C3E6F">
        <w:rPr>
          <w:rFonts w:ascii="Book Antiqua" w:hAnsi="Book Antiqua"/>
        </w:rPr>
        <w:t>Gow</w:t>
      </w:r>
      <w:proofErr w:type="spellEnd"/>
      <w:r w:rsidRPr="005C3E6F">
        <w:rPr>
          <w:rFonts w:ascii="Book Antiqua" w:hAnsi="Book Antiqua"/>
        </w:rPr>
        <w:t xml:space="preserve"> P, </w:t>
      </w:r>
      <w:proofErr w:type="spellStart"/>
      <w:r w:rsidRPr="005C3E6F">
        <w:rPr>
          <w:rFonts w:ascii="Book Antiqua" w:hAnsi="Book Antiqua"/>
        </w:rPr>
        <w:t>Testro</w:t>
      </w:r>
      <w:proofErr w:type="spellEnd"/>
      <w:r w:rsidRPr="005C3E6F">
        <w:rPr>
          <w:rFonts w:ascii="Book Antiqua" w:hAnsi="Book Antiqua"/>
        </w:rPr>
        <w:t xml:space="preserve"> AG, </w:t>
      </w:r>
      <w:proofErr w:type="spellStart"/>
      <w:r w:rsidRPr="005C3E6F">
        <w:rPr>
          <w:rFonts w:ascii="Book Antiqua" w:hAnsi="Book Antiqua"/>
        </w:rPr>
        <w:t>Apostolov</w:t>
      </w:r>
      <w:proofErr w:type="spellEnd"/>
      <w:r w:rsidRPr="005C3E6F">
        <w:rPr>
          <w:rFonts w:ascii="Book Antiqua" w:hAnsi="Book Antiqua"/>
        </w:rPr>
        <w:t xml:space="preserve"> R, Chapman B, Sinclair M. Nutraceuticals for the treatment of sarcopenia in chronic liver disease. </w:t>
      </w:r>
      <w:r w:rsidRPr="005C3E6F">
        <w:rPr>
          <w:rFonts w:ascii="Book Antiqua" w:hAnsi="Book Antiqua"/>
          <w:i/>
          <w:iCs/>
        </w:rPr>
        <w:t xml:space="preserve">Clin </w:t>
      </w:r>
      <w:proofErr w:type="spellStart"/>
      <w:r w:rsidRPr="005C3E6F">
        <w:rPr>
          <w:rFonts w:ascii="Book Antiqua" w:hAnsi="Book Antiqua"/>
          <w:i/>
          <w:iCs/>
        </w:rPr>
        <w:t>Nutr</w:t>
      </w:r>
      <w:proofErr w:type="spellEnd"/>
      <w:r w:rsidRPr="005C3E6F">
        <w:rPr>
          <w:rFonts w:ascii="Book Antiqua" w:hAnsi="Book Antiqua"/>
          <w:i/>
          <w:iCs/>
        </w:rPr>
        <w:t xml:space="preserve"> ESPEN</w:t>
      </w:r>
      <w:r w:rsidRPr="005C3E6F">
        <w:rPr>
          <w:rFonts w:ascii="Book Antiqua" w:hAnsi="Book Antiqua"/>
        </w:rPr>
        <w:t xml:space="preserve"> 2021; </w:t>
      </w:r>
      <w:r w:rsidRPr="005C3E6F">
        <w:rPr>
          <w:rFonts w:ascii="Book Antiqua" w:hAnsi="Book Antiqua"/>
          <w:b/>
          <w:bCs/>
        </w:rPr>
        <w:t>41</w:t>
      </w:r>
      <w:r w:rsidRPr="005C3E6F">
        <w:rPr>
          <w:rFonts w:ascii="Book Antiqua" w:hAnsi="Book Antiqua"/>
        </w:rPr>
        <w:t>: 13-22 [PMID: 33487256 DOI: 10.1016/j.clnesp.2020.11.015]</w:t>
      </w:r>
    </w:p>
    <w:p w14:paraId="5B3B5D61"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36 </w:t>
      </w:r>
      <w:proofErr w:type="spellStart"/>
      <w:r w:rsidRPr="005C3E6F">
        <w:rPr>
          <w:rFonts w:ascii="Book Antiqua" w:hAnsi="Book Antiqua"/>
          <w:b/>
          <w:bCs/>
        </w:rPr>
        <w:t>Holeček</w:t>
      </w:r>
      <w:proofErr w:type="spellEnd"/>
      <w:r w:rsidRPr="005C3E6F">
        <w:rPr>
          <w:rFonts w:ascii="Book Antiqua" w:hAnsi="Book Antiqua"/>
          <w:b/>
          <w:bCs/>
        </w:rPr>
        <w:t xml:space="preserve"> M</w:t>
      </w:r>
      <w:r w:rsidRPr="005C3E6F">
        <w:rPr>
          <w:rFonts w:ascii="Book Antiqua" w:hAnsi="Book Antiqua"/>
        </w:rPr>
        <w:t xml:space="preserve">, </w:t>
      </w:r>
      <w:proofErr w:type="spellStart"/>
      <w:r w:rsidRPr="005C3E6F">
        <w:rPr>
          <w:rFonts w:ascii="Book Antiqua" w:hAnsi="Book Antiqua"/>
        </w:rPr>
        <w:t>Vodeničarovová</w:t>
      </w:r>
      <w:proofErr w:type="spellEnd"/>
      <w:r w:rsidRPr="005C3E6F">
        <w:rPr>
          <w:rFonts w:ascii="Book Antiqua" w:hAnsi="Book Antiqua"/>
        </w:rPr>
        <w:t xml:space="preserve"> M. Muscle wasting and branched-chain amino acid, alpha-ketoglutarate, and ATP depletion in a rat model of liver cirrhosis. </w:t>
      </w:r>
      <w:r w:rsidRPr="005C3E6F">
        <w:rPr>
          <w:rFonts w:ascii="Book Antiqua" w:hAnsi="Book Antiqua"/>
          <w:i/>
          <w:iCs/>
        </w:rPr>
        <w:t xml:space="preserve">Int J Exp </w:t>
      </w:r>
      <w:proofErr w:type="spellStart"/>
      <w:r w:rsidRPr="005C3E6F">
        <w:rPr>
          <w:rFonts w:ascii="Book Antiqua" w:hAnsi="Book Antiqua"/>
          <w:i/>
          <w:iCs/>
        </w:rPr>
        <w:t>Pathol</w:t>
      </w:r>
      <w:proofErr w:type="spellEnd"/>
      <w:r w:rsidRPr="005C3E6F">
        <w:rPr>
          <w:rFonts w:ascii="Book Antiqua" w:hAnsi="Book Antiqua"/>
        </w:rPr>
        <w:t xml:space="preserve"> 2018; </w:t>
      </w:r>
      <w:r w:rsidRPr="005C3E6F">
        <w:rPr>
          <w:rFonts w:ascii="Book Antiqua" w:hAnsi="Book Antiqua"/>
          <w:b/>
          <w:bCs/>
        </w:rPr>
        <w:t>99</w:t>
      </w:r>
      <w:r w:rsidRPr="005C3E6F">
        <w:rPr>
          <w:rFonts w:ascii="Book Antiqua" w:hAnsi="Book Antiqua"/>
        </w:rPr>
        <w:t>: 274-281 [PMID: 30637824 DOI: 10.1111/iep.12299]</w:t>
      </w:r>
    </w:p>
    <w:p w14:paraId="0F7A469B"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37 </w:t>
      </w:r>
      <w:r w:rsidRPr="005C3E6F">
        <w:rPr>
          <w:rFonts w:ascii="Book Antiqua" w:hAnsi="Book Antiqua"/>
          <w:b/>
          <w:bCs/>
        </w:rPr>
        <w:t>Saeki C</w:t>
      </w:r>
      <w:r w:rsidRPr="005C3E6F">
        <w:rPr>
          <w:rFonts w:ascii="Book Antiqua" w:hAnsi="Book Antiqua"/>
        </w:rPr>
        <w:t xml:space="preserve">, Kanai T, Nakano M, Oikawa T, </w:t>
      </w:r>
      <w:proofErr w:type="spellStart"/>
      <w:r w:rsidRPr="005C3E6F">
        <w:rPr>
          <w:rFonts w:ascii="Book Antiqua" w:hAnsi="Book Antiqua"/>
        </w:rPr>
        <w:t>Torisu</w:t>
      </w:r>
      <w:proofErr w:type="spellEnd"/>
      <w:r w:rsidRPr="005C3E6F">
        <w:rPr>
          <w:rFonts w:ascii="Book Antiqua" w:hAnsi="Book Antiqua"/>
        </w:rPr>
        <w:t xml:space="preserve"> Y, Saruta M, </w:t>
      </w:r>
      <w:proofErr w:type="spellStart"/>
      <w:r w:rsidRPr="005C3E6F">
        <w:rPr>
          <w:rFonts w:ascii="Book Antiqua" w:hAnsi="Book Antiqua"/>
        </w:rPr>
        <w:t>Tsubota</w:t>
      </w:r>
      <w:proofErr w:type="spellEnd"/>
      <w:r w:rsidRPr="005C3E6F">
        <w:rPr>
          <w:rFonts w:ascii="Book Antiqua" w:hAnsi="Book Antiqua"/>
        </w:rPr>
        <w:t xml:space="preserve"> A. Low Serum Branched-Chain Amino Acid and Insulin-Like Growth Factor-1 Levels Are Associated with Sarcopenia and Slow Gait Speed in Patients with Liver Cirrhosis. </w:t>
      </w:r>
      <w:r w:rsidRPr="005C3E6F">
        <w:rPr>
          <w:rFonts w:ascii="Book Antiqua" w:hAnsi="Book Antiqua"/>
          <w:i/>
          <w:iCs/>
        </w:rPr>
        <w:t>J Clin Med</w:t>
      </w:r>
      <w:r w:rsidRPr="005C3E6F">
        <w:rPr>
          <w:rFonts w:ascii="Book Antiqua" w:hAnsi="Book Antiqua"/>
        </w:rPr>
        <w:t xml:space="preserve"> 2020; </w:t>
      </w:r>
      <w:r w:rsidRPr="005C3E6F">
        <w:rPr>
          <w:rFonts w:ascii="Book Antiqua" w:hAnsi="Book Antiqua"/>
          <w:b/>
          <w:bCs/>
        </w:rPr>
        <w:t>9</w:t>
      </w:r>
      <w:r w:rsidRPr="005C3E6F">
        <w:rPr>
          <w:rFonts w:ascii="Book Antiqua" w:hAnsi="Book Antiqua"/>
        </w:rPr>
        <w:t xml:space="preserve"> [PMID: 33050430 DOI: 10.3390/jcm9103239]</w:t>
      </w:r>
    </w:p>
    <w:p w14:paraId="60F35F28"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38 </w:t>
      </w:r>
      <w:r w:rsidRPr="005C3E6F">
        <w:rPr>
          <w:rFonts w:ascii="Book Antiqua" w:hAnsi="Book Antiqua"/>
          <w:b/>
          <w:bCs/>
        </w:rPr>
        <w:t>Sano A</w:t>
      </w:r>
      <w:r w:rsidRPr="005C3E6F">
        <w:rPr>
          <w:rFonts w:ascii="Book Antiqua" w:hAnsi="Book Antiqua"/>
        </w:rPr>
        <w:t xml:space="preserve">, </w:t>
      </w:r>
      <w:proofErr w:type="spellStart"/>
      <w:r w:rsidRPr="005C3E6F">
        <w:rPr>
          <w:rFonts w:ascii="Book Antiqua" w:hAnsi="Book Antiqua"/>
        </w:rPr>
        <w:t>Tsuge</w:t>
      </w:r>
      <w:proofErr w:type="spellEnd"/>
      <w:r w:rsidRPr="005C3E6F">
        <w:rPr>
          <w:rFonts w:ascii="Book Antiqua" w:hAnsi="Book Antiqua"/>
        </w:rPr>
        <w:t xml:space="preserve"> S, Kakazu E, Iwata T, Ninomiya M, </w:t>
      </w:r>
      <w:proofErr w:type="spellStart"/>
      <w:r w:rsidRPr="005C3E6F">
        <w:rPr>
          <w:rFonts w:ascii="Book Antiqua" w:hAnsi="Book Antiqua"/>
        </w:rPr>
        <w:t>Tsuruoka</w:t>
      </w:r>
      <w:proofErr w:type="spellEnd"/>
      <w:r w:rsidRPr="005C3E6F">
        <w:rPr>
          <w:rFonts w:ascii="Book Antiqua" w:hAnsi="Book Antiqua"/>
        </w:rPr>
        <w:t xml:space="preserve"> M, Inoue J, Masamune A. Plasma free amino acids are associated with sarcopenia in the course of hepatocellular carcinoma recurrence. </w:t>
      </w:r>
      <w:r w:rsidRPr="005C3E6F">
        <w:rPr>
          <w:rFonts w:ascii="Book Antiqua" w:hAnsi="Book Antiqua"/>
          <w:i/>
          <w:iCs/>
        </w:rPr>
        <w:t>Nutrition</w:t>
      </w:r>
      <w:r w:rsidRPr="005C3E6F">
        <w:rPr>
          <w:rFonts w:ascii="Book Antiqua" w:hAnsi="Book Antiqua"/>
        </w:rPr>
        <w:t xml:space="preserve"> 2021; </w:t>
      </w:r>
      <w:r w:rsidRPr="005C3E6F">
        <w:rPr>
          <w:rFonts w:ascii="Book Antiqua" w:hAnsi="Book Antiqua"/>
          <w:b/>
          <w:bCs/>
        </w:rPr>
        <w:t>84</w:t>
      </w:r>
      <w:r w:rsidRPr="005C3E6F">
        <w:rPr>
          <w:rFonts w:ascii="Book Antiqua" w:hAnsi="Book Antiqua"/>
        </w:rPr>
        <w:t>: 111007 [PMID: 33745507 DOI: 10.1016/j.nut.2020.111007]</w:t>
      </w:r>
    </w:p>
    <w:p w14:paraId="739659DE"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39 </w:t>
      </w:r>
      <w:proofErr w:type="spellStart"/>
      <w:r w:rsidRPr="005C3E6F">
        <w:rPr>
          <w:rFonts w:ascii="Book Antiqua" w:hAnsi="Book Antiqua"/>
          <w:b/>
          <w:bCs/>
        </w:rPr>
        <w:t>Nishitani</w:t>
      </w:r>
      <w:proofErr w:type="spellEnd"/>
      <w:r w:rsidRPr="005C3E6F">
        <w:rPr>
          <w:rFonts w:ascii="Book Antiqua" w:hAnsi="Book Antiqua"/>
          <w:b/>
          <w:bCs/>
        </w:rPr>
        <w:t xml:space="preserve"> S</w:t>
      </w:r>
      <w:r w:rsidRPr="005C3E6F">
        <w:rPr>
          <w:rFonts w:ascii="Book Antiqua" w:hAnsi="Book Antiqua"/>
        </w:rPr>
        <w:t xml:space="preserve">, </w:t>
      </w:r>
      <w:proofErr w:type="spellStart"/>
      <w:r w:rsidRPr="005C3E6F">
        <w:rPr>
          <w:rFonts w:ascii="Book Antiqua" w:hAnsi="Book Antiqua"/>
        </w:rPr>
        <w:t>Takehana</w:t>
      </w:r>
      <w:proofErr w:type="spellEnd"/>
      <w:r w:rsidRPr="005C3E6F">
        <w:rPr>
          <w:rFonts w:ascii="Book Antiqua" w:hAnsi="Book Antiqua"/>
        </w:rPr>
        <w:t xml:space="preserve"> K, </w:t>
      </w:r>
      <w:proofErr w:type="spellStart"/>
      <w:r w:rsidRPr="005C3E6F">
        <w:rPr>
          <w:rFonts w:ascii="Book Antiqua" w:hAnsi="Book Antiqua"/>
        </w:rPr>
        <w:t>Fujitani</w:t>
      </w:r>
      <w:proofErr w:type="spellEnd"/>
      <w:r w:rsidRPr="005C3E6F">
        <w:rPr>
          <w:rFonts w:ascii="Book Antiqua" w:hAnsi="Book Antiqua"/>
        </w:rPr>
        <w:t xml:space="preserve"> S, </w:t>
      </w:r>
      <w:proofErr w:type="spellStart"/>
      <w:r w:rsidRPr="005C3E6F">
        <w:rPr>
          <w:rFonts w:ascii="Book Antiqua" w:hAnsi="Book Antiqua"/>
        </w:rPr>
        <w:t>Sonaka</w:t>
      </w:r>
      <w:proofErr w:type="spellEnd"/>
      <w:r w:rsidRPr="005C3E6F">
        <w:rPr>
          <w:rFonts w:ascii="Book Antiqua" w:hAnsi="Book Antiqua"/>
        </w:rPr>
        <w:t xml:space="preserve"> I. Branched-chain amino acids improve glucose metabolism in rats with liver cirrhosis. </w:t>
      </w:r>
      <w:r w:rsidRPr="005C3E6F">
        <w:rPr>
          <w:rFonts w:ascii="Book Antiqua" w:hAnsi="Book Antiqua"/>
          <w:i/>
          <w:iCs/>
        </w:rPr>
        <w:t xml:space="preserve">Am J </w:t>
      </w:r>
      <w:proofErr w:type="spellStart"/>
      <w:r w:rsidRPr="005C3E6F">
        <w:rPr>
          <w:rFonts w:ascii="Book Antiqua" w:hAnsi="Book Antiqua"/>
          <w:i/>
          <w:iCs/>
        </w:rPr>
        <w:t>Physiol</w:t>
      </w:r>
      <w:proofErr w:type="spellEnd"/>
      <w:r w:rsidRPr="005C3E6F">
        <w:rPr>
          <w:rFonts w:ascii="Book Antiqua" w:hAnsi="Book Antiqua"/>
          <w:i/>
          <w:iCs/>
        </w:rPr>
        <w:t xml:space="preserve"> </w:t>
      </w:r>
      <w:proofErr w:type="spellStart"/>
      <w:r w:rsidRPr="005C3E6F">
        <w:rPr>
          <w:rFonts w:ascii="Book Antiqua" w:hAnsi="Book Antiqua"/>
          <w:i/>
          <w:iCs/>
        </w:rPr>
        <w:t>Gastrointest</w:t>
      </w:r>
      <w:proofErr w:type="spellEnd"/>
      <w:r w:rsidRPr="005C3E6F">
        <w:rPr>
          <w:rFonts w:ascii="Book Antiqua" w:hAnsi="Book Antiqua"/>
          <w:i/>
          <w:iCs/>
        </w:rPr>
        <w:t xml:space="preserve"> Liver </w:t>
      </w:r>
      <w:proofErr w:type="spellStart"/>
      <w:r w:rsidRPr="005C3E6F">
        <w:rPr>
          <w:rFonts w:ascii="Book Antiqua" w:hAnsi="Book Antiqua"/>
          <w:i/>
          <w:iCs/>
        </w:rPr>
        <w:t>Physiol</w:t>
      </w:r>
      <w:proofErr w:type="spellEnd"/>
      <w:r w:rsidRPr="005C3E6F">
        <w:rPr>
          <w:rFonts w:ascii="Book Antiqua" w:hAnsi="Book Antiqua"/>
        </w:rPr>
        <w:t xml:space="preserve"> 2005; </w:t>
      </w:r>
      <w:r w:rsidRPr="005C3E6F">
        <w:rPr>
          <w:rFonts w:ascii="Book Antiqua" w:hAnsi="Book Antiqua"/>
          <w:b/>
          <w:bCs/>
        </w:rPr>
        <w:t>288</w:t>
      </w:r>
      <w:r w:rsidRPr="005C3E6F">
        <w:rPr>
          <w:rFonts w:ascii="Book Antiqua" w:hAnsi="Book Antiqua"/>
        </w:rPr>
        <w:t>: G1292-G1300 [PMID: 15591158 DOI: 10.1152/AJPGI.00510.2003]</w:t>
      </w:r>
    </w:p>
    <w:p w14:paraId="6A029FC5"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40 </w:t>
      </w:r>
      <w:r w:rsidRPr="005C3E6F">
        <w:rPr>
          <w:rFonts w:ascii="Book Antiqua" w:hAnsi="Book Antiqua"/>
          <w:b/>
          <w:bCs/>
        </w:rPr>
        <w:t>Tsien C</w:t>
      </w:r>
      <w:r w:rsidRPr="005C3E6F">
        <w:rPr>
          <w:rFonts w:ascii="Book Antiqua" w:hAnsi="Book Antiqua"/>
        </w:rPr>
        <w:t xml:space="preserve">, Davuluri G, Singh D, </w:t>
      </w:r>
      <w:proofErr w:type="spellStart"/>
      <w:r w:rsidRPr="005C3E6F">
        <w:rPr>
          <w:rFonts w:ascii="Book Antiqua" w:hAnsi="Book Antiqua"/>
        </w:rPr>
        <w:t>Allawy</w:t>
      </w:r>
      <w:proofErr w:type="spellEnd"/>
      <w:r w:rsidRPr="005C3E6F">
        <w:rPr>
          <w:rFonts w:ascii="Book Antiqua" w:hAnsi="Book Antiqua"/>
        </w:rPr>
        <w:t xml:space="preserve"> A, Ten Have GA, </w:t>
      </w:r>
      <w:proofErr w:type="spellStart"/>
      <w:r w:rsidRPr="005C3E6F">
        <w:rPr>
          <w:rFonts w:ascii="Book Antiqua" w:hAnsi="Book Antiqua"/>
        </w:rPr>
        <w:t>Thapaliya</w:t>
      </w:r>
      <w:proofErr w:type="spellEnd"/>
      <w:r w:rsidRPr="005C3E6F">
        <w:rPr>
          <w:rFonts w:ascii="Book Antiqua" w:hAnsi="Book Antiqua"/>
        </w:rPr>
        <w:t xml:space="preserve"> S, Schulze JM, Barnes D, McCullough AJ, </w:t>
      </w:r>
      <w:proofErr w:type="spellStart"/>
      <w:r w:rsidRPr="005C3E6F">
        <w:rPr>
          <w:rFonts w:ascii="Book Antiqua" w:hAnsi="Book Antiqua"/>
        </w:rPr>
        <w:t>Engelen</w:t>
      </w:r>
      <w:proofErr w:type="spellEnd"/>
      <w:r w:rsidRPr="005C3E6F">
        <w:rPr>
          <w:rFonts w:ascii="Book Antiqua" w:hAnsi="Book Antiqua"/>
        </w:rPr>
        <w:t xml:space="preserve"> MP, Deutz NE, </w:t>
      </w:r>
      <w:proofErr w:type="spellStart"/>
      <w:r w:rsidRPr="005C3E6F">
        <w:rPr>
          <w:rFonts w:ascii="Book Antiqua" w:hAnsi="Book Antiqua"/>
        </w:rPr>
        <w:t>Dasarathy</w:t>
      </w:r>
      <w:proofErr w:type="spellEnd"/>
      <w:r w:rsidRPr="005C3E6F">
        <w:rPr>
          <w:rFonts w:ascii="Book Antiqua" w:hAnsi="Book Antiqua"/>
        </w:rPr>
        <w:t xml:space="preserve"> S. Metabolic and </w:t>
      </w:r>
      <w:r w:rsidRPr="005C3E6F">
        <w:rPr>
          <w:rFonts w:ascii="Book Antiqua" w:hAnsi="Book Antiqua"/>
        </w:rPr>
        <w:lastRenderedPageBreak/>
        <w:t xml:space="preserve">molecular responses to leucine-enriched branched chain amino acid supplementation in the skeletal muscle of alcoholic cirrhosis. </w:t>
      </w:r>
      <w:r w:rsidRPr="005C3E6F">
        <w:rPr>
          <w:rFonts w:ascii="Book Antiqua" w:hAnsi="Book Antiqua"/>
          <w:i/>
          <w:iCs/>
        </w:rPr>
        <w:t>Hepatology</w:t>
      </w:r>
      <w:r w:rsidRPr="005C3E6F">
        <w:rPr>
          <w:rFonts w:ascii="Book Antiqua" w:hAnsi="Book Antiqua"/>
        </w:rPr>
        <w:t xml:space="preserve"> 2015; </w:t>
      </w:r>
      <w:r w:rsidRPr="005C3E6F">
        <w:rPr>
          <w:rFonts w:ascii="Book Antiqua" w:hAnsi="Book Antiqua"/>
          <w:b/>
          <w:bCs/>
        </w:rPr>
        <w:t>61</w:t>
      </w:r>
      <w:r w:rsidRPr="005C3E6F">
        <w:rPr>
          <w:rFonts w:ascii="Book Antiqua" w:hAnsi="Book Antiqua"/>
        </w:rPr>
        <w:t>: 2018-2029 [PMID: 25613922 DOI: 10.1002/hep.27717]</w:t>
      </w:r>
    </w:p>
    <w:p w14:paraId="01B827CE"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41 </w:t>
      </w:r>
      <w:proofErr w:type="spellStart"/>
      <w:r w:rsidRPr="005C3E6F">
        <w:rPr>
          <w:rFonts w:ascii="Book Antiqua" w:hAnsi="Book Antiqua"/>
          <w:b/>
          <w:bCs/>
        </w:rPr>
        <w:t>Uojima</w:t>
      </w:r>
      <w:proofErr w:type="spellEnd"/>
      <w:r w:rsidRPr="005C3E6F">
        <w:rPr>
          <w:rFonts w:ascii="Book Antiqua" w:hAnsi="Book Antiqua"/>
          <w:b/>
          <w:bCs/>
        </w:rPr>
        <w:t xml:space="preserve"> H</w:t>
      </w:r>
      <w:r w:rsidRPr="005C3E6F">
        <w:rPr>
          <w:rFonts w:ascii="Book Antiqua" w:hAnsi="Book Antiqua"/>
        </w:rPr>
        <w:t xml:space="preserve">, Sakurai S, Hidaka H, </w:t>
      </w:r>
      <w:proofErr w:type="spellStart"/>
      <w:r w:rsidRPr="005C3E6F">
        <w:rPr>
          <w:rFonts w:ascii="Book Antiqua" w:hAnsi="Book Antiqua"/>
        </w:rPr>
        <w:t>Kinbara</w:t>
      </w:r>
      <w:proofErr w:type="spellEnd"/>
      <w:r w:rsidRPr="005C3E6F">
        <w:rPr>
          <w:rFonts w:ascii="Book Antiqua" w:hAnsi="Book Antiqua"/>
        </w:rPr>
        <w:t xml:space="preserve"> T, Sung JH, </w:t>
      </w:r>
      <w:proofErr w:type="spellStart"/>
      <w:r w:rsidRPr="005C3E6F">
        <w:rPr>
          <w:rFonts w:ascii="Book Antiqua" w:hAnsi="Book Antiqua"/>
        </w:rPr>
        <w:t>Ichita</w:t>
      </w:r>
      <w:proofErr w:type="spellEnd"/>
      <w:r w:rsidRPr="005C3E6F">
        <w:rPr>
          <w:rFonts w:ascii="Book Antiqua" w:hAnsi="Book Antiqua"/>
        </w:rPr>
        <w:t xml:space="preserve"> C, </w:t>
      </w:r>
      <w:proofErr w:type="spellStart"/>
      <w:r w:rsidRPr="005C3E6F">
        <w:rPr>
          <w:rFonts w:ascii="Book Antiqua" w:hAnsi="Book Antiqua"/>
        </w:rPr>
        <w:t>Tokoro</w:t>
      </w:r>
      <w:proofErr w:type="spellEnd"/>
      <w:r w:rsidRPr="005C3E6F">
        <w:rPr>
          <w:rFonts w:ascii="Book Antiqua" w:hAnsi="Book Antiqua"/>
        </w:rPr>
        <w:t xml:space="preserve"> S, Masuda S, Sasaki A, Koizumi K, </w:t>
      </w:r>
      <w:proofErr w:type="spellStart"/>
      <w:r w:rsidRPr="005C3E6F">
        <w:rPr>
          <w:rFonts w:ascii="Book Antiqua" w:hAnsi="Book Antiqua"/>
        </w:rPr>
        <w:t>Egashira</w:t>
      </w:r>
      <w:proofErr w:type="spellEnd"/>
      <w:r w:rsidRPr="005C3E6F">
        <w:rPr>
          <w:rFonts w:ascii="Book Antiqua" w:hAnsi="Book Antiqua"/>
        </w:rPr>
        <w:t xml:space="preserve"> H, </w:t>
      </w:r>
      <w:proofErr w:type="spellStart"/>
      <w:r w:rsidRPr="005C3E6F">
        <w:rPr>
          <w:rFonts w:ascii="Book Antiqua" w:hAnsi="Book Antiqua"/>
        </w:rPr>
        <w:t>Kako</w:t>
      </w:r>
      <w:proofErr w:type="spellEnd"/>
      <w:r w:rsidRPr="005C3E6F">
        <w:rPr>
          <w:rFonts w:ascii="Book Antiqua" w:hAnsi="Book Antiqua"/>
        </w:rPr>
        <w:t xml:space="preserve"> M, Kobayashi S. Effect of branched-chain amino acid supplements on muscle strength and muscle mass in patients with liver cirrhosis. </w:t>
      </w:r>
      <w:proofErr w:type="spellStart"/>
      <w:r w:rsidRPr="005C3E6F">
        <w:rPr>
          <w:rFonts w:ascii="Book Antiqua" w:hAnsi="Book Antiqua"/>
          <w:i/>
          <w:iCs/>
        </w:rPr>
        <w:t>Eur</w:t>
      </w:r>
      <w:proofErr w:type="spellEnd"/>
      <w:r w:rsidRPr="005C3E6F">
        <w:rPr>
          <w:rFonts w:ascii="Book Antiqua" w:hAnsi="Book Antiqua"/>
          <w:i/>
          <w:iCs/>
        </w:rPr>
        <w:t xml:space="preserve"> J Gastroenterol Hepatol</w:t>
      </w:r>
      <w:r w:rsidRPr="005C3E6F">
        <w:rPr>
          <w:rFonts w:ascii="Book Antiqua" w:hAnsi="Book Antiqua"/>
        </w:rPr>
        <w:t xml:space="preserve"> 2017; </w:t>
      </w:r>
      <w:r w:rsidRPr="005C3E6F">
        <w:rPr>
          <w:rFonts w:ascii="Book Antiqua" w:hAnsi="Book Antiqua"/>
          <w:b/>
          <w:bCs/>
        </w:rPr>
        <w:t>29</w:t>
      </w:r>
      <w:r w:rsidRPr="005C3E6F">
        <w:rPr>
          <w:rFonts w:ascii="Book Antiqua" w:hAnsi="Book Antiqua"/>
        </w:rPr>
        <w:t>: 1402-1407 [PMID: 28984678 DOI: 10.1097/MEG.0000000000000968]</w:t>
      </w:r>
    </w:p>
    <w:p w14:paraId="10DBB825"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42 </w:t>
      </w:r>
      <w:r w:rsidRPr="005C3E6F">
        <w:rPr>
          <w:rFonts w:ascii="Book Antiqua" w:hAnsi="Book Antiqua"/>
          <w:b/>
          <w:bCs/>
        </w:rPr>
        <w:t>Hernández-Conde M</w:t>
      </w:r>
      <w:r w:rsidRPr="005C3E6F">
        <w:rPr>
          <w:rFonts w:ascii="Book Antiqua" w:hAnsi="Book Antiqua"/>
        </w:rPr>
        <w:t xml:space="preserve">, </w:t>
      </w:r>
      <w:proofErr w:type="spellStart"/>
      <w:r w:rsidRPr="005C3E6F">
        <w:rPr>
          <w:rFonts w:ascii="Book Antiqua" w:hAnsi="Book Antiqua"/>
        </w:rPr>
        <w:t>Llop</w:t>
      </w:r>
      <w:proofErr w:type="spellEnd"/>
      <w:r w:rsidRPr="005C3E6F">
        <w:rPr>
          <w:rFonts w:ascii="Book Antiqua" w:hAnsi="Book Antiqua"/>
        </w:rPr>
        <w:t xml:space="preserve"> E, Gómez-</w:t>
      </w:r>
      <w:proofErr w:type="spellStart"/>
      <w:r w:rsidRPr="005C3E6F">
        <w:rPr>
          <w:rFonts w:ascii="Book Antiqua" w:hAnsi="Book Antiqua"/>
        </w:rPr>
        <w:t>Pimpollo</w:t>
      </w:r>
      <w:proofErr w:type="spellEnd"/>
      <w:r w:rsidRPr="005C3E6F">
        <w:rPr>
          <w:rFonts w:ascii="Book Antiqua" w:hAnsi="Book Antiqua"/>
        </w:rPr>
        <w:t xml:space="preserve"> L, Fernández Carrillo C, Rodríguez L, Van Den Brule E, </w:t>
      </w:r>
      <w:proofErr w:type="spellStart"/>
      <w:r w:rsidRPr="005C3E6F">
        <w:rPr>
          <w:rFonts w:ascii="Book Antiqua" w:hAnsi="Book Antiqua"/>
        </w:rPr>
        <w:t>Perelló</w:t>
      </w:r>
      <w:proofErr w:type="spellEnd"/>
      <w:r w:rsidRPr="005C3E6F">
        <w:rPr>
          <w:rFonts w:ascii="Book Antiqua" w:hAnsi="Book Antiqua"/>
        </w:rPr>
        <w:t xml:space="preserve"> C, López-Gómez M, Abad J, Martínez-Porras JL, Fernández-</w:t>
      </w:r>
      <w:proofErr w:type="spellStart"/>
      <w:r w:rsidRPr="005C3E6F">
        <w:rPr>
          <w:rFonts w:ascii="Book Antiqua" w:hAnsi="Book Antiqua"/>
        </w:rPr>
        <w:t>Puga</w:t>
      </w:r>
      <w:proofErr w:type="spellEnd"/>
      <w:r w:rsidRPr="005C3E6F">
        <w:rPr>
          <w:rFonts w:ascii="Book Antiqua" w:hAnsi="Book Antiqua"/>
        </w:rPr>
        <w:t xml:space="preserve"> N, </w:t>
      </w:r>
      <w:proofErr w:type="spellStart"/>
      <w:r w:rsidRPr="005C3E6F">
        <w:rPr>
          <w:rFonts w:ascii="Book Antiqua" w:hAnsi="Book Antiqua"/>
        </w:rPr>
        <w:t>Ferre</w:t>
      </w:r>
      <w:proofErr w:type="spellEnd"/>
      <w:r w:rsidRPr="005C3E6F">
        <w:rPr>
          <w:rFonts w:ascii="Book Antiqua" w:hAnsi="Book Antiqua"/>
        </w:rPr>
        <w:t xml:space="preserve"> C, Trapero M, Fraga E, Calleja JL. Adding Branched-Chain Amino Acids to an Enhanced Standard-of-Care Treatment Improves Muscle Mass of Cirrhotic Patients </w:t>
      </w:r>
      <w:proofErr w:type="gramStart"/>
      <w:r w:rsidRPr="005C3E6F">
        <w:rPr>
          <w:rFonts w:ascii="Book Antiqua" w:hAnsi="Book Antiqua"/>
        </w:rPr>
        <w:t>With</w:t>
      </w:r>
      <w:proofErr w:type="gramEnd"/>
      <w:r w:rsidRPr="005C3E6F">
        <w:rPr>
          <w:rFonts w:ascii="Book Antiqua" w:hAnsi="Book Antiqua"/>
        </w:rPr>
        <w:t xml:space="preserve"> Sarcopenia: A Placebo-Controlled Trial. </w:t>
      </w:r>
      <w:r w:rsidRPr="005C3E6F">
        <w:rPr>
          <w:rFonts w:ascii="Book Antiqua" w:hAnsi="Book Antiqua"/>
          <w:i/>
          <w:iCs/>
        </w:rPr>
        <w:t>Am J Gastroenterol</w:t>
      </w:r>
      <w:r w:rsidRPr="005C3E6F">
        <w:rPr>
          <w:rFonts w:ascii="Book Antiqua" w:hAnsi="Book Antiqua"/>
        </w:rPr>
        <w:t xml:space="preserve"> 2021; </w:t>
      </w:r>
      <w:r w:rsidRPr="005C3E6F">
        <w:rPr>
          <w:rFonts w:ascii="Book Antiqua" w:hAnsi="Book Antiqua"/>
          <w:b/>
          <w:bCs/>
        </w:rPr>
        <w:t>116</w:t>
      </w:r>
      <w:r w:rsidRPr="005C3E6F">
        <w:rPr>
          <w:rFonts w:ascii="Book Antiqua" w:hAnsi="Book Antiqua"/>
        </w:rPr>
        <w:t>: 2241-2249 [PMID: 34074812 DOI: 10.14309/ajg.0000000000001301]</w:t>
      </w:r>
    </w:p>
    <w:p w14:paraId="583420A9"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43 </w:t>
      </w:r>
      <w:r w:rsidRPr="005C3E6F">
        <w:rPr>
          <w:rFonts w:ascii="Book Antiqua" w:hAnsi="Book Antiqua"/>
          <w:b/>
          <w:bCs/>
        </w:rPr>
        <w:t>Barbara M</w:t>
      </w:r>
      <w:r w:rsidRPr="005C3E6F">
        <w:rPr>
          <w:rFonts w:ascii="Book Antiqua" w:hAnsi="Book Antiqua"/>
        </w:rPr>
        <w:t xml:space="preserve">, </w:t>
      </w:r>
      <w:proofErr w:type="spellStart"/>
      <w:r w:rsidRPr="005C3E6F">
        <w:rPr>
          <w:rFonts w:ascii="Book Antiqua" w:hAnsi="Book Antiqua"/>
        </w:rPr>
        <w:t>Mindikoglu</w:t>
      </w:r>
      <w:proofErr w:type="spellEnd"/>
      <w:r w:rsidRPr="005C3E6F">
        <w:rPr>
          <w:rFonts w:ascii="Book Antiqua" w:hAnsi="Book Antiqua"/>
        </w:rPr>
        <w:t xml:space="preserve"> AL. The role of zinc in the prevention and treatment of nonalcoholic fatty liver disease. </w:t>
      </w:r>
      <w:proofErr w:type="spellStart"/>
      <w:r w:rsidRPr="005C3E6F">
        <w:rPr>
          <w:rFonts w:ascii="Book Antiqua" w:hAnsi="Book Antiqua"/>
          <w:i/>
          <w:iCs/>
        </w:rPr>
        <w:t>Metabol</w:t>
      </w:r>
      <w:proofErr w:type="spellEnd"/>
      <w:r w:rsidRPr="005C3E6F">
        <w:rPr>
          <w:rFonts w:ascii="Book Antiqua" w:hAnsi="Book Antiqua"/>
          <w:i/>
          <w:iCs/>
        </w:rPr>
        <w:t xml:space="preserve"> Open</w:t>
      </w:r>
      <w:r w:rsidRPr="005C3E6F">
        <w:rPr>
          <w:rFonts w:ascii="Book Antiqua" w:hAnsi="Book Antiqua"/>
        </w:rPr>
        <w:t xml:space="preserve"> 2021; </w:t>
      </w:r>
      <w:r w:rsidRPr="005C3E6F">
        <w:rPr>
          <w:rFonts w:ascii="Book Antiqua" w:hAnsi="Book Antiqua"/>
          <w:b/>
          <w:bCs/>
        </w:rPr>
        <w:t>11</w:t>
      </w:r>
      <w:r w:rsidRPr="005C3E6F">
        <w:rPr>
          <w:rFonts w:ascii="Book Antiqua" w:hAnsi="Book Antiqua"/>
        </w:rPr>
        <w:t>: 100105 [PMID: 34337376 DOI: 10.1016/j.metop.2021.100105]</w:t>
      </w:r>
    </w:p>
    <w:p w14:paraId="62D5CD3B"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44 </w:t>
      </w:r>
      <w:r w:rsidRPr="005C3E6F">
        <w:rPr>
          <w:rFonts w:ascii="Book Antiqua" w:hAnsi="Book Antiqua"/>
          <w:b/>
          <w:bCs/>
        </w:rPr>
        <w:t>Kitajima Y</w:t>
      </w:r>
      <w:r w:rsidRPr="005C3E6F">
        <w:rPr>
          <w:rFonts w:ascii="Book Antiqua" w:hAnsi="Book Antiqua"/>
        </w:rPr>
        <w:t xml:space="preserve">, Takahashi H, Akiyama T, Murayama K, </w:t>
      </w:r>
      <w:proofErr w:type="spellStart"/>
      <w:r w:rsidRPr="005C3E6F">
        <w:rPr>
          <w:rFonts w:ascii="Book Antiqua" w:hAnsi="Book Antiqua"/>
        </w:rPr>
        <w:t>Iwane</w:t>
      </w:r>
      <w:proofErr w:type="spellEnd"/>
      <w:r w:rsidRPr="005C3E6F">
        <w:rPr>
          <w:rFonts w:ascii="Book Antiqua" w:hAnsi="Book Antiqua"/>
        </w:rPr>
        <w:t xml:space="preserve"> S, </w:t>
      </w:r>
      <w:proofErr w:type="spellStart"/>
      <w:r w:rsidRPr="005C3E6F">
        <w:rPr>
          <w:rFonts w:ascii="Book Antiqua" w:hAnsi="Book Antiqua"/>
        </w:rPr>
        <w:t>Kuwashiro</w:t>
      </w:r>
      <w:proofErr w:type="spellEnd"/>
      <w:r w:rsidRPr="005C3E6F">
        <w:rPr>
          <w:rFonts w:ascii="Book Antiqua" w:hAnsi="Book Antiqua"/>
        </w:rPr>
        <w:t xml:space="preserve"> T, Tanaka K, Kawazoe S, Ono N, </w:t>
      </w:r>
      <w:proofErr w:type="spellStart"/>
      <w:r w:rsidRPr="005C3E6F">
        <w:rPr>
          <w:rFonts w:ascii="Book Antiqua" w:hAnsi="Book Antiqua"/>
        </w:rPr>
        <w:t>Eguchi</w:t>
      </w:r>
      <w:proofErr w:type="spellEnd"/>
      <w:r w:rsidRPr="005C3E6F">
        <w:rPr>
          <w:rFonts w:ascii="Book Antiqua" w:hAnsi="Book Antiqua"/>
        </w:rPr>
        <w:t xml:space="preserve"> T, </w:t>
      </w:r>
      <w:proofErr w:type="spellStart"/>
      <w:r w:rsidRPr="005C3E6F">
        <w:rPr>
          <w:rFonts w:ascii="Book Antiqua" w:hAnsi="Book Antiqua"/>
        </w:rPr>
        <w:t>Anzai</w:t>
      </w:r>
      <w:proofErr w:type="spellEnd"/>
      <w:r w:rsidRPr="005C3E6F">
        <w:rPr>
          <w:rFonts w:ascii="Book Antiqua" w:hAnsi="Book Antiqua"/>
        </w:rPr>
        <w:t xml:space="preserve"> K, </w:t>
      </w:r>
      <w:proofErr w:type="spellStart"/>
      <w:r w:rsidRPr="005C3E6F">
        <w:rPr>
          <w:rFonts w:ascii="Book Antiqua" w:hAnsi="Book Antiqua"/>
        </w:rPr>
        <w:t>Eguchi</w:t>
      </w:r>
      <w:proofErr w:type="spellEnd"/>
      <w:r w:rsidRPr="005C3E6F">
        <w:rPr>
          <w:rFonts w:ascii="Book Antiqua" w:hAnsi="Book Antiqua"/>
        </w:rPr>
        <w:t xml:space="preserve"> Y. Supplementation with branched-chain amino acids ameliorates hypoalbuminemia, prevents sarcopenia, and reduces fat accumulation in the skeletal muscles of patients with liver cirrhosis. </w:t>
      </w:r>
      <w:r w:rsidRPr="005C3E6F">
        <w:rPr>
          <w:rFonts w:ascii="Book Antiqua" w:hAnsi="Book Antiqua"/>
          <w:i/>
          <w:iCs/>
        </w:rPr>
        <w:t>J Gastroenterol</w:t>
      </w:r>
      <w:r w:rsidRPr="005C3E6F">
        <w:rPr>
          <w:rFonts w:ascii="Book Antiqua" w:hAnsi="Book Antiqua"/>
        </w:rPr>
        <w:t xml:space="preserve"> 2018; </w:t>
      </w:r>
      <w:r w:rsidRPr="005C3E6F">
        <w:rPr>
          <w:rFonts w:ascii="Book Antiqua" w:hAnsi="Book Antiqua"/>
          <w:b/>
          <w:bCs/>
        </w:rPr>
        <w:t>53</w:t>
      </w:r>
      <w:r w:rsidRPr="005C3E6F">
        <w:rPr>
          <w:rFonts w:ascii="Book Antiqua" w:hAnsi="Book Antiqua"/>
        </w:rPr>
        <w:t>: 427-437 [PMID: 28741271 DOI: 10.1007/s00535-017-1370-x]</w:t>
      </w:r>
    </w:p>
    <w:p w14:paraId="3F2F4878"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45 </w:t>
      </w:r>
      <w:proofErr w:type="spellStart"/>
      <w:r w:rsidRPr="005C3E6F">
        <w:rPr>
          <w:rFonts w:ascii="Book Antiqua" w:hAnsi="Book Antiqua"/>
          <w:b/>
          <w:bCs/>
        </w:rPr>
        <w:t>Koya</w:t>
      </w:r>
      <w:proofErr w:type="spellEnd"/>
      <w:r w:rsidRPr="005C3E6F">
        <w:rPr>
          <w:rFonts w:ascii="Book Antiqua" w:hAnsi="Book Antiqua"/>
          <w:b/>
          <w:bCs/>
        </w:rPr>
        <w:t xml:space="preserve"> S</w:t>
      </w:r>
      <w:r w:rsidRPr="005C3E6F">
        <w:rPr>
          <w:rFonts w:ascii="Book Antiqua" w:hAnsi="Book Antiqua"/>
        </w:rPr>
        <w:t xml:space="preserve">, Kawaguchi T, </w:t>
      </w:r>
      <w:proofErr w:type="spellStart"/>
      <w:r w:rsidRPr="005C3E6F">
        <w:rPr>
          <w:rFonts w:ascii="Book Antiqua" w:hAnsi="Book Antiqua"/>
        </w:rPr>
        <w:t>Hashida</w:t>
      </w:r>
      <w:proofErr w:type="spellEnd"/>
      <w:r w:rsidRPr="005C3E6F">
        <w:rPr>
          <w:rFonts w:ascii="Book Antiqua" w:hAnsi="Book Antiqua"/>
        </w:rPr>
        <w:t xml:space="preserve"> R, </w:t>
      </w:r>
      <w:proofErr w:type="spellStart"/>
      <w:r w:rsidRPr="005C3E6F">
        <w:rPr>
          <w:rFonts w:ascii="Book Antiqua" w:hAnsi="Book Antiqua"/>
        </w:rPr>
        <w:t>Goto</w:t>
      </w:r>
      <w:proofErr w:type="spellEnd"/>
      <w:r w:rsidRPr="005C3E6F">
        <w:rPr>
          <w:rFonts w:ascii="Book Antiqua" w:hAnsi="Book Antiqua"/>
        </w:rPr>
        <w:t xml:space="preserve"> E, </w:t>
      </w:r>
      <w:proofErr w:type="spellStart"/>
      <w:r w:rsidRPr="005C3E6F">
        <w:rPr>
          <w:rFonts w:ascii="Book Antiqua" w:hAnsi="Book Antiqua"/>
        </w:rPr>
        <w:t>Matsuse</w:t>
      </w:r>
      <w:proofErr w:type="spellEnd"/>
      <w:r w:rsidRPr="005C3E6F">
        <w:rPr>
          <w:rFonts w:ascii="Book Antiqua" w:hAnsi="Book Antiqua"/>
        </w:rPr>
        <w:t xml:space="preserve"> H, Saito H, </w:t>
      </w:r>
      <w:proofErr w:type="spellStart"/>
      <w:r w:rsidRPr="005C3E6F">
        <w:rPr>
          <w:rFonts w:ascii="Book Antiqua" w:hAnsi="Book Antiqua"/>
        </w:rPr>
        <w:t>Hirota</w:t>
      </w:r>
      <w:proofErr w:type="spellEnd"/>
      <w:r w:rsidRPr="005C3E6F">
        <w:rPr>
          <w:rFonts w:ascii="Book Antiqua" w:hAnsi="Book Antiqua"/>
        </w:rPr>
        <w:t xml:space="preserve"> K, Taira R, Matsushita Y, </w:t>
      </w:r>
      <w:proofErr w:type="spellStart"/>
      <w:r w:rsidRPr="005C3E6F">
        <w:rPr>
          <w:rFonts w:ascii="Book Antiqua" w:hAnsi="Book Antiqua"/>
        </w:rPr>
        <w:t>Imanaga</w:t>
      </w:r>
      <w:proofErr w:type="spellEnd"/>
      <w:r w:rsidRPr="005C3E6F">
        <w:rPr>
          <w:rFonts w:ascii="Book Antiqua" w:hAnsi="Book Antiqua"/>
        </w:rPr>
        <w:t xml:space="preserve"> M, </w:t>
      </w:r>
      <w:proofErr w:type="spellStart"/>
      <w:r w:rsidRPr="005C3E6F">
        <w:rPr>
          <w:rFonts w:ascii="Book Antiqua" w:hAnsi="Book Antiqua"/>
        </w:rPr>
        <w:t>Nagamatsu</w:t>
      </w:r>
      <w:proofErr w:type="spellEnd"/>
      <w:r w:rsidRPr="005C3E6F">
        <w:rPr>
          <w:rFonts w:ascii="Book Antiqua" w:hAnsi="Book Antiqua"/>
        </w:rPr>
        <w:t xml:space="preserve"> A, </w:t>
      </w:r>
      <w:proofErr w:type="spellStart"/>
      <w:r w:rsidRPr="005C3E6F">
        <w:rPr>
          <w:rFonts w:ascii="Book Antiqua" w:hAnsi="Book Antiqua"/>
        </w:rPr>
        <w:t>Shirono</w:t>
      </w:r>
      <w:proofErr w:type="spellEnd"/>
      <w:r w:rsidRPr="005C3E6F">
        <w:rPr>
          <w:rFonts w:ascii="Book Antiqua" w:hAnsi="Book Antiqua"/>
        </w:rPr>
        <w:t xml:space="preserve"> T, </w:t>
      </w:r>
      <w:proofErr w:type="spellStart"/>
      <w:r w:rsidRPr="005C3E6F">
        <w:rPr>
          <w:rFonts w:ascii="Book Antiqua" w:hAnsi="Book Antiqua"/>
        </w:rPr>
        <w:t>Shimose</w:t>
      </w:r>
      <w:proofErr w:type="spellEnd"/>
      <w:r w:rsidRPr="005C3E6F">
        <w:rPr>
          <w:rFonts w:ascii="Book Antiqua" w:hAnsi="Book Antiqua"/>
        </w:rPr>
        <w:t xml:space="preserve"> S, Iwamoto H, </w:t>
      </w:r>
      <w:proofErr w:type="spellStart"/>
      <w:r w:rsidRPr="005C3E6F">
        <w:rPr>
          <w:rFonts w:ascii="Book Antiqua" w:hAnsi="Book Antiqua"/>
        </w:rPr>
        <w:t>Niizeki</w:t>
      </w:r>
      <w:proofErr w:type="spellEnd"/>
      <w:r w:rsidRPr="005C3E6F">
        <w:rPr>
          <w:rFonts w:ascii="Book Antiqua" w:hAnsi="Book Antiqua"/>
        </w:rPr>
        <w:t xml:space="preserve"> T, </w:t>
      </w:r>
      <w:proofErr w:type="spellStart"/>
      <w:r w:rsidRPr="005C3E6F">
        <w:rPr>
          <w:rFonts w:ascii="Book Antiqua" w:hAnsi="Book Antiqua"/>
        </w:rPr>
        <w:t>Kuromatsu</w:t>
      </w:r>
      <w:proofErr w:type="spellEnd"/>
      <w:r w:rsidRPr="005C3E6F">
        <w:rPr>
          <w:rFonts w:ascii="Book Antiqua" w:hAnsi="Book Antiqua"/>
        </w:rPr>
        <w:t xml:space="preserve"> R, Miura H, Shiba N, </w:t>
      </w:r>
      <w:proofErr w:type="spellStart"/>
      <w:r w:rsidRPr="005C3E6F">
        <w:rPr>
          <w:rFonts w:ascii="Book Antiqua" w:hAnsi="Book Antiqua"/>
        </w:rPr>
        <w:t>Torimura</w:t>
      </w:r>
      <w:proofErr w:type="spellEnd"/>
      <w:r w:rsidRPr="005C3E6F">
        <w:rPr>
          <w:rFonts w:ascii="Book Antiqua" w:hAnsi="Book Antiqua"/>
        </w:rPr>
        <w:t xml:space="preserve"> T. Effects of in-hospital exercise on liver function, physical ability, and muscle mass during treatment of hepatoma in patients with chronic liver disease. </w:t>
      </w:r>
      <w:r w:rsidRPr="005C3E6F">
        <w:rPr>
          <w:rFonts w:ascii="Book Antiqua" w:hAnsi="Book Antiqua"/>
          <w:i/>
          <w:iCs/>
        </w:rPr>
        <w:t>Hepatol Res</w:t>
      </w:r>
      <w:r w:rsidRPr="005C3E6F">
        <w:rPr>
          <w:rFonts w:ascii="Book Antiqua" w:hAnsi="Book Antiqua"/>
        </w:rPr>
        <w:t xml:space="preserve"> 2017; </w:t>
      </w:r>
      <w:r w:rsidRPr="005C3E6F">
        <w:rPr>
          <w:rFonts w:ascii="Book Antiqua" w:hAnsi="Book Antiqua"/>
          <w:b/>
          <w:bCs/>
        </w:rPr>
        <w:t>47</w:t>
      </w:r>
      <w:r w:rsidRPr="005C3E6F">
        <w:rPr>
          <w:rFonts w:ascii="Book Antiqua" w:hAnsi="Book Antiqua"/>
        </w:rPr>
        <w:t>: E22-E34 [PMID: 27062043 DOI: 10.1111/hepr.12718]</w:t>
      </w:r>
    </w:p>
    <w:p w14:paraId="13FBFCFC" w14:textId="77777777" w:rsidR="00DE3ECC" w:rsidRPr="005C3E6F" w:rsidRDefault="00DE3ECC" w:rsidP="005C3E6F">
      <w:pPr>
        <w:spacing w:line="360" w:lineRule="auto"/>
        <w:jc w:val="both"/>
        <w:rPr>
          <w:rFonts w:ascii="Book Antiqua" w:hAnsi="Book Antiqua"/>
        </w:rPr>
      </w:pPr>
      <w:r w:rsidRPr="005C3E6F">
        <w:rPr>
          <w:rFonts w:ascii="Book Antiqua" w:hAnsi="Book Antiqua"/>
        </w:rPr>
        <w:lastRenderedPageBreak/>
        <w:t xml:space="preserve">46 </w:t>
      </w:r>
      <w:proofErr w:type="spellStart"/>
      <w:r w:rsidRPr="005C3E6F">
        <w:rPr>
          <w:rFonts w:ascii="Book Antiqua" w:hAnsi="Book Antiqua"/>
          <w:b/>
          <w:bCs/>
        </w:rPr>
        <w:t>Hiraoka</w:t>
      </w:r>
      <w:proofErr w:type="spellEnd"/>
      <w:r w:rsidRPr="005C3E6F">
        <w:rPr>
          <w:rFonts w:ascii="Book Antiqua" w:hAnsi="Book Antiqua"/>
          <w:b/>
          <w:bCs/>
        </w:rPr>
        <w:t xml:space="preserve"> A</w:t>
      </w:r>
      <w:r w:rsidRPr="005C3E6F">
        <w:rPr>
          <w:rFonts w:ascii="Book Antiqua" w:hAnsi="Book Antiqua"/>
        </w:rPr>
        <w:t xml:space="preserve">, </w:t>
      </w:r>
      <w:proofErr w:type="spellStart"/>
      <w:r w:rsidRPr="005C3E6F">
        <w:rPr>
          <w:rFonts w:ascii="Book Antiqua" w:hAnsi="Book Antiqua"/>
        </w:rPr>
        <w:t>Michitaka</w:t>
      </w:r>
      <w:proofErr w:type="spellEnd"/>
      <w:r w:rsidRPr="005C3E6F">
        <w:rPr>
          <w:rFonts w:ascii="Book Antiqua" w:hAnsi="Book Antiqua"/>
        </w:rPr>
        <w:t xml:space="preserve"> K, </w:t>
      </w:r>
      <w:proofErr w:type="spellStart"/>
      <w:r w:rsidRPr="005C3E6F">
        <w:rPr>
          <w:rFonts w:ascii="Book Antiqua" w:hAnsi="Book Antiqua"/>
        </w:rPr>
        <w:t>Kiguchi</w:t>
      </w:r>
      <w:proofErr w:type="spellEnd"/>
      <w:r w:rsidRPr="005C3E6F">
        <w:rPr>
          <w:rFonts w:ascii="Book Antiqua" w:hAnsi="Book Antiqua"/>
        </w:rPr>
        <w:t xml:space="preserve"> D, </w:t>
      </w:r>
      <w:proofErr w:type="spellStart"/>
      <w:r w:rsidRPr="005C3E6F">
        <w:rPr>
          <w:rFonts w:ascii="Book Antiqua" w:hAnsi="Book Antiqua"/>
        </w:rPr>
        <w:t>Izumoto</w:t>
      </w:r>
      <w:proofErr w:type="spellEnd"/>
      <w:r w:rsidRPr="005C3E6F">
        <w:rPr>
          <w:rFonts w:ascii="Book Antiqua" w:hAnsi="Book Antiqua"/>
        </w:rPr>
        <w:t xml:space="preserve"> H, Ueki H, </w:t>
      </w:r>
      <w:proofErr w:type="spellStart"/>
      <w:r w:rsidRPr="005C3E6F">
        <w:rPr>
          <w:rFonts w:ascii="Book Antiqua" w:hAnsi="Book Antiqua"/>
        </w:rPr>
        <w:t>Kaneto</w:t>
      </w:r>
      <w:proofErr w:type="spellEnd"/>
      <w:r w:rsidRPr="005C3E6F">
        <w:rPr>
          <w:rFonts w:ascii="Book Antiqua" w:hAnsi="Book Antiqua"/>
        </w:rPr>
        <w:t xml:space="preserve"> M, </w:t>
      </w:r>
      <w:proofErr w:type="spellStart"/>
      <w:r w:rsidRPr="005C3E6F">
        <w:rPr>
          <w:rFonts w:ascii="Book Antiqua" w:hAnsi="Book Antiqua"/>
        </w:rPr>
        <w:t>Kitahata</w:t>
      </w:r>
      <w:proofErr w:type="spellEnd"/>
      <w:r w:rsidRPr="005C3E6F">
        <w:rPr>
          <w:rFonts w:ascii="Book Antiqua" w:hAnsi="Book Antiqua"/>
        </w:rPr>
        <w:t xml:space="preserve"> S, </w:t>
      </w:r>
      <w:proofErr w:type="spellStart"/>
      <w:r w:rsidRPr="005C3E6F">
        <w:rPr>
          <w:rFonts w:ascii="Book Antiqua" w:hAnsi="Book Antiqua"/>
        </w:rPr>
        <w:t>Aibiki</w:t>
      </w:r>
      <w:proofErr w:type="spellEnd"/>
      <w:r w:rsidRPr="005C3E6F">
        <w:rPr>
          <w:rFonts w:ascii="Book Antiqua" w:hAnsi="Book Antiqua"/>
        </w:rPr>
        <w:t xml:space="preserve"> T, </w:t>
      </w:r>
      <w:proofErr w:type="spellStart"/>
      <w:r w:rsidRPr="005C3E6F">
        <w:rPr>
          <w:rFonts w:ascii="Book Antiqua" w:hAnsi="Book Antiqua"/>
        </w:rPr>
        <w:t>Okudaira</w:t>
      </w:r>
      <w:proofErr w:type="spellEnd"/>
      <w:r w:rsidRPr="005C3E6F">
        <w:rPr>
          <w:rFonts w:ascii="Book Antiqua" w:hAnsi="Book Antiqua"/>
        </w:rPr>
        <w:t xml:space="preserve"> T, </w:t>
      </w:r>
      <w:proofErr w:type="spellStart"/>
      <w:r w:rsidRPr="005C3E6F">
        <w:rPr>
          <w:rFonts w:ascii="Book Antiqua" w:hAnsi="Book Antiqua"/>
        </w:rPr>
        <w:t>Tomida</w:t>
      </w:r>
      <w:proofErr w:type="spellEnd"/>
      <w:r w:rsidRPr="005C3E6F">
        <w:rPr>
          <w:rFonts w:ascii="Book Antiqua" w:hAnsi="Book Antiqua"/>
        </w:rPr>
        <w:t xml:space="preserve"> H, Miyamoto Y, </w:t>
      </w:r>
      <w:proofErr w:type="spellStart"/>
      <w:r w:rsidRPr="005C3E6F">
        <w:rPr>
          <w:rFonts w:ascii="Book Antiqua" w:hAnsi="Book Antiqua"/>
        </w:rPr>
        <w:t>Yamago</w:t>
      </w:r>
      <w:proofErr w:type="spellEnd"/>
      <w:r w:rsidRPr="005C3E6F">
        <w:rPr>
          <w:rFonts w:ascii="Book Antiqua" w:hAnsi="Book Antiqua"/>
        </w:rPr>
        <w:t xml:space="preserve"> H, Suga Y, Iwasaki R, Mori K, Miyata H, </w:t>
      </w:r>
      <w:proofErr w:type="spellStart"/>
      <w:r w:rsidRPr="005C3E6F">
        <w:rPr>
          <w:rFonts w:ascii="Book Antiqua" w:hAnsi="Book Antiqua"/>
        </w:rPr>
        <w:t>Tsubouchi</w:t>
      </w:r>
      <w:proofErr w:type="spellEnd"/>
      <w:r w:rsidRPr="005C3E6F">
        <w:rPr>
          <w:rFonts w:ascii="Book Antiqua" w:hAnsi="Book Antiqua"/>
        </w:rPr>
        <w:t xml:space="preserve"> E, Kishida M, Ninomiya T, </w:t>
      </w:r>
      <w:proofErr w:type="spellStart"/>
      <w:r w:rsidRPr="005C3E6F">
        <w:rPr>
          <w:rFonts w:ascii="Book Antiqua" w:hAnsi="Book Antiqua"/>
        </w:rPr>
        <w:t>Kohgami</w:t>
      </w:r>
      <w:proofErr w:type="spellEnd"/>
      <w:r w:rsidRPr="005C3E6F">
        <w:rPr>
          <w:rFonts w:ascii="Book Antiqua" w:hAnsi="Book Antiqua"/>
        </w:rPr>
        <w:t xml:space="preserve"> S, </w:t>
      </w:r>
      <w:proofErr w:type="spellStart"/>
      <w:r w:rsidRPr="005C3E6F">
        <w:rPr>
          <w:rFonts w:ascii="Book Antiqua" w:hAnsi="Book Antiqua"/>
        </w:rPr>
        <w:t>Hirooka</w:t>
      </w:r>
      <w:proofErr w:type="spellEnd"/>
      <w:r w:rsidRPr="005C3E6F">
        <w:rPr>
          <w:rFonts w:ascii="Book Antiqua" w:hAnsi="Book Antiqua"/>
        </w:rPr>
        <w:t xml:space="preserve"> M, </w:t>
      </w:r>
      <w:proofErr w:type="spellStart"/>
      <w:r w:rsidRPr="005C3E6F">
        <w:rPr>
          <w:rFonts w:ascii="Book Antiqua" w:hAnsi="Book Antiqua"/>
        </w:rPr>
        <w:t>Tokumoto</w:t>
      </w:r>
      <w:proofErr w:type="spellEnd"/>
      <w:r w:rsidRPr="005C3E6F">
        <w:rPr>
          <w:rFonts w:ascii="Book Antiqua" w:hAnsi="Book Antiqua"/>
        </w:rPr>
        <w:t xml:space="preserve"> Y, Abe M, Matsuura B, </w:t>
      </w:r>
      <w:proofErr w:type="spellStart"/>
      <w:r w:rsidRPr="005C3E6F">
        <w:rPr>
          <w:rFonts w:ascii="Book Antiqua" w:hAnsi="Book Antiqua"/>
        </w:rPr>
        <w:t>Hiasa</w:t>
      </w:r>
      <w:proofErr w:type="spellEnd"/>
      <w:r w:rsidRPr="005C3E6F">
        <w:rPr>
          <w:rFonts w:ascii="Book Antiqua" w:hAnsi="Book Antiqua"/>
        </w:rPr>
        <w:t xml:space="preserve"> Y. Efficacy of branched-chain amino acid supplementation and walking exercise for preventing sarcopenia in patients with liver cirrhosis. </w:t>
      </w:r>
      <w:proofErr w:type="spellStart"/>
      <w:r w:rsidRPr="005C3E6F">
        <w:rPr>
          <w:rFonts w:ascii="Book Antiqua" w:hAnsi="Book Antiqua"/>
          <w:i/>
          <w:iCs/>
        </w:rPr>
        <w:t>Eur</w:t>
      </w:r>
      <w:proofErr w:type="spellEnd"/>
      <w:r w:rsidRPr="005C3E6F">
        <w:rPr>
          <w:rFonts w:ascii="Book Antiqua" w:hAnsi="Book Antiqua"/>
          <w:i/>
          <w:iCs/>
        </w:rPr>
        <w:t xml:space="preserve"> J Gastroenterol Hepatol</w:t>
      </w:r>
      <w:r w:rsidRPr="005C3E6F">
        <w:rPr>
          <w:rFonts w:ascii="Book Antiqua" w:hAnsi="Book Antiqua"/>
        </w:rPr>
        <w:t xml:space="preserve"> 2017; </w:t>
      </w:r>
      <w:r w:rsidRPr="005C3E6F">
        <w:rPr>
          <w:rFonts w:ascii="Book Antiqua" w:hAnsi="Book Antiqua"/>
          <w:b/>
          <w:bCs/>
        </w:rPr>
        <w:t>29</w:t>
      </w:r>
      <w:r w:rsidRPr="005C3E6F">
        <w:rPr>
          <w:rFonts w:ascii="Book Antiqua" w:hAnsi="Book Antiqua"/>
        </w:rPr>
        <w:t>: 1416-1423 [PMID: 29016470 DOI: 10.1097/MEG.0000000000000986]</w:t>
      </w:r>
    </w:p>
    <w:p w14:paraId="45251DC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47 </w:t>
      </w:r>
      <w:proofErr w:type="spellStart"/>
      <w:r w:rsidRPr="005C3E6F">
        <w:rPr>
          <w:rFonts w:ascii="Book Antiqua" w:hAnsi="Book Antiqua"/>
          <w:b/>
          <w:bCs/>
        </w:rPr>
        <w:t>Hanai</w:t>
      </w:r>
      <w:proofErr w:type="spellEnd"/>
      <w:r w:rsidRPr="005C3E6F">
        <w:rPr>
          <w:rFonts w:ascii="Book Antiqua" w:hAnsi="Book Antiqua"/>
          <w:b/>
          <w:bCs/>
        </w:rPr>
        <w:t xml:space="preserve"> T</w:t>
      </w:r>
      <w:r w:rsidRPr="005C3E6F">
        <w:rPr>
          <w:rFonts w:ascii="Book Antiqua" w:hAnsi="Book Antiqua"/>
        </w:rPr>
        <w:t xml:space="preserve">, Nishimura K, Miwa T, Maeda T, </w:t>
      </w:r>
      <w:proofErr w:type="spellStart"/>
      <w:r w:rsidRPr="005C3E6F">
        <w:rPr>
          <w:rFonts w:ascii="Book Antiqua" w:hAnsi="Book Antiqua"/>
        </w:rPr>
        <w:t>Ogiso</w:t>
      </w:r>
      <w:proofErr w:type="spellEnd"/>
      <w:r w:rsidRPr="005C3E6F">
        <w:rPr>
          <w:rFonts w:ascii="Book Antiqua" w:hAnsi="Book Antiqua"/>
        </w:rPr>
        <w:t xml:space="preserve"> Y, Imai K, </w:t>
      </w:r>
      <w:proofErr w:type="spellStart"/>
      <w:r w:rsidRPr="005C3E6F">
        <w:rPr>
          <w:rFonts w:ascii="Book Antiqua" w:hAnsi="Book Antiqua"/>
        </w:rPr>
        <w:t>Suetsugu</w:t>
      </w:r>
      <w:proofErr w:type="spellEnd"/>
      <w:r w:rsidRPr="005C3E6F">
        <w:rPr>
          <w:rFonts w:ascii="Book Antiqua" w:hAnsi="Book Antiqua"/>
        </w:rPr>
        <w:t xml:space="preserve"> A, Takai K, Shimizu M. Usefulness of nutritional therapy recommended in the Japanese Society of Gastroenterology/Japan Society of Hepatology evidence-based clinical practice guidelines for liver cirrhosis 2020. </w:t>
      </w:r>
      <w:r w:rsidRPr="005C3E6F">
        <w:rPr>
          <w:rFonts w:ascii="Book Antiqua" w:hAnsi="Book Antiqua"/>
          <w:i/>
          <w:iCs/>
        </w:rPr>
        <w:t>J Gastroenterol</w:t>
      </w:r>
      <w:r w:rsidRPr="005C3E6F">
        <w:rPr>
          <w:rFonts w:ascii="Book Antiqua" w:hAnsi="Book Antiqua"/>
        </w:rPr>
        <w:t xml:space="preserve"> 2021; </w:t>
      </w:r>
      <w:r w:rsidRPr="005C3E6F">
        <w:rPr>
          <w:rFonts w:ascii="Book Antiqua" w:hAnsi="Book Antiqua"/>
          <w:b/>
          <w:bCs/>
        </w:rPr>
        <w:t>56</w:t>
      </w:r>
      <w:r w:rsidRPr="005C3E6F">
        <w:rPr>
          <w:rFonts w:ascii="Book Antiqua" w:hAnsi="Book Antiqua"/>
        </w:rPr>
        <w:t>: 928-937 [PMID: 34533633 DOI: 10.1007/s00535-021-01821-z]</w:t>
      </w:r>
    </w:p>
    <w:p w14:paraId="3BF400AF"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48 </w:t>
      </w:r>
      <w:r w:rsidRPr="005C3E6F">
        <w:rPr>
          <w:rFonts w:ascii="Book Antiqua" w:hAnsi="Book Antiqua"/>
          <w:b/>
          <w:bCs/>
        </w:rPr>
        <w:t>Iqbal U</w:t>
      </w:r>
      <w:r w:rsidRPr="005C3E6F">
        <w:rPr>
          <w:rFonts w:ascii="Book Antiqua" w:hAnsi="Book Antiqua"/>
        </w:rPr>
        <w:t xml:space="preserve">, Jadeja RN, </w:t>
      </w:r>
      <w:proofErr w:type="spellStart"/>
      <w:r w:rsidRPr="005C3E6F">
        <w:rPr>
          <w:rFonts w:ascii="Book Antiqua" w:hAnsi="Book Antiqua"/>
        </w:rPr>
        <w:t>Khara</w:t>
      </w:r>
      <w:proofErr w:type="spellEnd"/>
      <w:r w:rsidRPr="005C3E6F">
        <w:rPr>
          <w:rFonts w:ascii="Book Antiqua" w:hAnsi="Book Antiqua"/>
        </w:rPr>
        <w:t xml:space="preserve"> HS, Khurana S. </w:t>
      </w:r>
      <w:proofErr w:type="gramStart"/>
      <w:r w:rsidRPr="005C3E6F">
        <w:rPr>
          <w:rFonts w:ascii="Book Antiqua" w:hAnsi="Book Antiqua"/>
        </w:rPr>
        <w:t>A</w:t>
      </w:r>
      <w:proofErr w:type="gramEnd"/>
      <w:r w:rsidRPr="005C3E6F">
        <w:rPr>
          <w:rFonts w:ascii="Book Antiqua" w:hAnsi="Book Antiqua"/>
        </w:rPr>
        <w:t xml:space="preserve"> Comprehensive Review Evaluating the Impact of Protein Source (Vegetarian vs. Meat Based) in Hepatic Encephalopathy. </w:t>
      </w:r>
      <w:r w:rsidRPr="005C3E6F">
        <w:rPr>
          <w:rFonts w:ascii="Book Antiqua" w:hAnsi="Book Antiqua"/>
          <w:i/>
          <w:iCs/>
        </w:rPr>
        <w:t>Nutrients</w:t>
      </w:r>
      <w:r w:rsidRPr="005C3E6F">
        <w:rPr>
          <w:rFonts w:ascii="Book Antiqua" w:hAnsi="Book Antiqua"/>
        </w:rPr>
        <w:t xml:space="preserve"> 2021; </w:t>
      </w:r>
      <w:r w:rsidRPr="005C3E6F">
        <w:rPr>
          <w:rFonts w:ascii="Book Antiqua" w:hAnsi="Book Antiqua"/>
          <w:b/>
          <w:bCs/>
        </w:rPr>
        <w:t>13</w:t>
      </w:r>
      <w:r w:rsidRPr="005C3E6F">
        <w:rPr>
          <w:rFonts w:ascii="Book Antiqua" w:hAnsi="Book Antiqua"/>
        </w:rPr>
        <w:t xml:space="preserve"> [PMID: 33530344 DOI: 10.3390/nu13020370]</w:t>
      </w:r>
    </w:p>
    <w:p w14:paraId="1ACB058E"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49 </w:t>
      </w:r>
      <w:proofErr w:type="spellStart"/>
      <w:r w:rsidRPr="005C3E6F">
        <w:rPr>
          <w:rFonts w:ascii="Book Antiqua" w:hAnsi="Book Antiqua"/>
          <w:b/>
          <w:bCs/>
        </w:rPr>
        <w:t>Lattanzi</w:t>
      </w:r>
      <w:proofErr w:type="spellEnd"/>
      <w:r w:rsidRPr="005C3E6F">
        <w:rPr>
          <w:rFonts w:ascii="Book Antiqua" w:hAnsi="Book Antiqua"/>
          <w:b/>
          <w:bCs/>
        </w:rPr>
        <w:t xml:space="preserve"> B</w:t>
      </w:r>
      <w:r w:rsidRPr="005C3E6F">
        <w:rPr>
          <w:rFonts w:ascii="Book Antiqua" w:hAnsi="Book Antiqua"/>
        </w:rPr>
        <w:t xml:space="preserve">, </w:t>
      </w:r>
      <w:proofErr w:type="spellStart"/>
      <w:r w:rsidRPr="005C3E6F">
        <w:rPr>
          <w:rFonts w:ascii="Book Antiqua" w:hAnsi="Book Antiqua"/>
        </w:rPr>
        <w:t>D'Ambrosio</w:t>
      </w:r>
      <w:proofErr w:type="spellEnd"/>
      <w:r w:rsidRPr="005C3E6F">
        <w:rPr>
          <w:rFonts w:ascii="Book Antiqua" w:hAnsi="Book Antiqua"/>
        </w:rPr>
        <w:t xml:space="preserve"> D, </w:t>
      </w:r>
      <w:proofErr w:type="spellStart"/>
      <w:r w:rsidRPr="005C3E6F">
        <w:rPr>
          <w:rFonts w:ascii="Book Antiqua" w:hAnsi="Book Antiqua"/>
        </w:rPr>
        <w:t>Merli</w:t>
      </w:r>
      <w:proofErr w:type="spellEnd"/>
      <w:r w:rsidRPr="005C3E6F">
        <w:rPr>
          <w:rFonts w:ascii="Book Antiqua" w:hAnsi="Book Antiqua"/>
        </w:rPr>
        <w:t xml:space="preserve"> M. Hepatic Encephalopathy and Sarcopenia: Two Faces of the Same Metabolic Alteration. </w:t>
      </w:r>
      <w:r w:rsidRPr="005C3E6F">
        <w:rPr>
          <w:rFonts w:ascii="Book Antiqua" w:hAnsi="Book Antiqua"/>
          <w:i/>
          <w:iCs/>
        </w:rPr>
        <w:t>J Clin Exp Hepatol</w:t>
      </w:r>
      <w:r w:rsidRPr="005C3E6F">
        <w:rPr>
          <w:rFonts w:ascii="Book Antiqua" w:hAnsi="Book Antiqua"/>
        </w:rPr>
        <w:t xml:space="preserve"> 2019; </w:t>
      </w:r>
      <w:r w:rsidRPr="005C3E6F">
        <w:rPr>
          <w:rFonts w:ascii="Book Antiqua" w:hAnsi="Book Antiqua"/>
          <w:b/>
          <w:bCs/>
        </w:rPr>
        <w:t>9</w:t>
      </w:r>
      <w:r w:rsidRPr="005C3E6F">
        <w:rPr>
          <w:rFonts w:ascii="Book Antiqua" w:hAnsi="Book Antiqua"/>
        </w:rPr>
        <w:t>: 125-130 [PMID: 30765945 DOI: 10.1016/j.jceh.2018.04.007]</w:t>
      </w:r>
    </w:p>
    <w:p w14:paraId="79A0D31A"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50 </w:t>
      </w:r>
      <w:r w:rsidRPr="005C3E6F">
        <w:rPr>
          <w:rFonts w:ascii="Book Antiqua" w:hAnsi="Book Antiqua"/>
          <w:b/>
          <w:bCs/>
        </w:rPr>
        <w:t>Chew STH</w:t>
      </w:r>
      <w:r w:rsidRPr="005C3E6F">
        <w:rPr>
          <w:rFonts w:ascii="Book Antiqua" w:hAnsi="Book Antiqua"/>
        </w:rPr>
        <w:t xml:space="preserve">, Tan NC, Cheong M, Oliver J, </w:t>
      </w:r>
      <w:proofErr w:type="spellStart"/>
      <w:r w:rsidRPr="005C3E6F">
        <w:rPr>
          <w:rFonts w:ascii="Book Antiqua" w:hAnsi="Book Antiqua"/>
        </w:rPr>
        <w:t>Baggs</w:t>
      </w:r>
      <w:proofErr w:type="spellEnd"/>
      <w:r w:rsidRPr="005C3E6F">
        <w:rPr>
          <w:rFonts w:ascii="Book Antiqua" w:hAnsi="Book Antiqua"/>
        </w:rPr>
        <w:t xml:space="preserve"> G, Choe Y, How CH, Chow WL, Tan CYL, Kwan SC, Husain FS, Low YL, Huynh DTT, </w:t>
      </w:r>
      <w:proofErr w:type="spellStart"/>
      <w:r w:rsidRPr="005C3E6F">
        <w:rPr>
          <w:rFonts w:ascii="Book Antiqua" w:hAnsi="Book Antiqua"/>
        </w:rPr>
        <w:t>Tey</w:t>
      </w:r>
      <w:proofErr w:type="spellEnd"/>
      <w:r w:rsidRPr="005C3E6F">
        <w:rPr>
          <w:rFonts w:ascii="Book Antiqua" w:hAnsi="Book Antiqua"/>
        </w:rPr>
        <w:t xml:space="preserve"> SL. Impact of specialized oral nutritional supplement on clinical, nutritional, and functional outcomes: A randomized, placebo-controlled trial in community-dwelling older adults at risk of malnutrition. </w:t>
      </w:r>
      <w:r w:rsidRPr="005C3E6F">
        <w:rPr>
          <w:rFonts w:ascii="Book Antiqua" w:hAnsi="Book Antiqua"/>
          <w:i/>
          <w:iCs/>
        </w:rPr>
        <w:t xml:space="preserve">Clin </w:t>
      </w:r>
      <w:proofErr w:type="spellStart"/>
      <w:r w:rsidRPr="005C3E6F">
        <w:rPr>
          <w:rFonts w:ascii="Book Antiqua" w:hAnsi="Book Antiqua"/>
          <w:i/>
          <w:iCs/>
        </w:rPr>
        <w:t>Nutr</w:t>
      </w:r>
      <w:proofErr w:type="spellEnd"/>
      <w:r w:rsidRPr="005C3E6F">
        <w:rPr>
          <w:rFonts w:ascii="Book Antiqua" w:hAnsi="Book Antiqua"/>
        </w:rPr>
        <w:t xml:space="preserve"> 2021; </w:t>
      </w:r>
      <w:r w:rsidRPr="005C3E6F">
        <w:rPr>
          <w:rFonts w:ascii="Book Antiqua" w:hAnsi="Book Antiqua"/>
          <w:b/>
          <w:bCs/>
        </w:rPr>
        <w:t>40</w:t>
      </w:r>
      <w:r w:rsidRPr="005C3E6F">
        <w:rPr>
          <w:rFonts w:ascii="Book Antiqua" w:hAnsi="Book Antiqua"/>
        </w:rPr>
        <w:t>: 1879-1892 [PMID: 33268143 DOI: 10.1016/j.clnu.2020.10.015]</w:t>
      </w:r>
    </w:p>
    <w:p w14:paraId="29CF8754"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51 </w:t>
      </w:r>
      <w:proofErr w:type="spellStart"/>
      <w:r w:rsidRPr="005C3E6F">
        <w:rPr>
          <w:rFonts w:ascii="Book Antiqua" w:hAnsi="Book Antiqua"/>
          <w:b/>
          <w:bCs/>
        </w:rPr>
        <w:t>Holeček</w:t>
      </w:r>
      <w:proofErr w:type="spellEnd"/>
      <w:r w:rsidRPr="005C3E6F">
        <w:rPr>
          <w:rFonts w:ascii="Book Antiqua" w:hAnsi="Book Antiqua"/>
          <w:b/>
          <w:bCs/>
        </w:rPr>
        <w:t xml:space="preserve"> M</w:t>
      </w:r>
      <w:r w:rsidRPr="005C3E6F">
        <w:rPr>
          <w:rFonts w:ascii="Book Antiqua" w:hAnsi="Book Antiqua"/>
        </w:rPr>
        <w:t xml:space="preserve">, </w:t>
      </w:r>
      <w:proofErr w:type="spellStart"/>
      <w:r w:rsidRPr="005C3E6F">
        <w:rPr>
          <w:rFonts w:ascii="Book Antiqua" w:hAnsi="Book Antiqua"/>
        </w:rPr>
        <w:t>Vodeničarovová</w:t>
      </w:r>
      <w:proofErr w:type="spellEnd"/>
      <w:r w:rsidRPr="005C3E6F">
        <w:rPr>
          <w:rFonts w:ascii="Book Antiqua" w:hAnsi="Book Antiqua"/>
        </w:rPr>
        <w:t xml:space="preserve"> M. Effects of beta-hydroxy-beta-</w:t>
      </w:r>
      <w:proofErr w:type="spellStart"/>
      <w:r w:rsidRPr="005C3E6F">
        <w:rPr>
          <w:rFonts w:ascii="Book Antiqua" w:hAnsi="Book Antiqua"/>
        </w:rPr>
        <w:t>methylbutyrate</w:t>
      </w:r>
      <w:proofErr w:type="spellEnd"/>
      <w:r w:rsidRPr="005C3E6F">
        <w:rPr>
          <w:rFonts w:ascii="Book Antiqua" w:hAnsi="Book Antiqua"/>
        </w:rPr>
        <w:t xml:space="preserve"> supplementation on skeletal muscle in healthy and cirrhotic rats. </w:t>
      </w:r>
      <w:r w:rsidRPr="005C3E6F">
        <w:rPr>
          <w:rFonts w:ascii="Book Antiqua" w:hAnsi="Book Antiqua"/>
          <w:i/>
          <w:iCs/>
        </w:rPr>
        <w:t xml:space="preserve">Int J Exp </w:t>
      </w:r>
      <w:proofErr w:type="spellStart"/>
      <w:r w:rsidRPr="005C3E6F">
        <w:rPr>
          <w:rFonts w:ascii="Book Antiqua" w:hAnsi="Book Antiqua"/>
          <w:i/>
          <w:iCs/>
        </w:rPr>
        <w:t>Pathol</w:t>
      </w:r>
      <w:proofErr w:type="spellEnd"/>
      <w:r w:rsidRPr="005C3E6F">
        <w:rPr>
          <w:rFonts w:ascii="Book Antiqua" w:hAnsi="Book Antiqua"/>
        </w:rPr>
        <w:t xml:space="preserve"> 2019; </w:t>
      </w:r>
      <w:r w:rsidRPr="005C3E6F">
        <w:rPr>
          <w:rFonts w:ascii="Book Antiqua" w:hAnsi="Book Antiqua"/>
          <w:b/>
          <w:bCs/>
        </w:rPr>
        <w:t>100</w:t>
      </w:r>
      <w:r w:rsidRPr="005C3E6F">
        <w:rPr>
          <w:rFonts w:ascii="Book Antiqua" w:hAnsi="Book Antiqua"/>
        </w:rPr>
        <w:t>: 175-183 [PMID: 31321841 DOI: 10.1111/iep.12322]</w:t>
      </w:r>
    </w:p>
    <w:p w14:paraId="19877729"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52 </w:t>
      </w:r>
      <w:r w:rsidRPr="005C3E6F">
        <w:rPr>
          <w:rFonts w:ascii="Book Antiqua" w:hAnsi="Book Antiqua"/>
          <w:b/>
          <w:bCs/>
        </w:rPr>
        <w:t>Lai JC</w:t>
      </w:r>
      <w:r w:rsidRPr="005C3E6F">
        <w:rPr>
          <w:rFonts w:ascii="Book Antiqua" w:hAnsi="Book Antiqua"/>
        </w:rPr>
        <w:t xml:space="preserve">, </w:t>
      </w:r>
      <w:proofErr w:type="spellStart"/>
      <w:r w:rsidRPr="005C3E6F">
        <w:rPr>
          <w:rFonts w:ascii="Book Antiqua" w:hAnsi="Book Antiqua"/>
        </w:rPr>
        <w:t>Covinsky</w:t>
      </w:r>
      <w:proofErr w:type="spellEnd"/>
      <w:r w:rsidRPr="005C3E6F">
        <w:rPr>
          <w:rFonts w:ascii="Book Antiqua" w:hAnsi="Book Antiqua"/>
        </w:rPr>
        <w:t xml:space="preserve"> KE, Dodge JL, </w:t>
      </w:r>
      <w:proofErr w:type="spellStart"/>
      <w:r w:rsidRPr="005C3E6F">
        <w:rPr>
          <w:rFonts w:ascii="Book Antiqua" w:hAnsi="Book Antiqua"/>
        </w:rPr>
        <w:t>Boscardin</w:t>
      </w:r>
      <w:proofErr w:type="spellEnd"/>
      <w:r w:rsidRPr="005C3E6F">
        <w:rPr>
          <w:rFonts w:ascii="Book Antiqua" w:hAnsi="Book Antiqua"/>
        </w:rPr>
        <w:t xml:space="preserve"> WJ, </w:t>
      </w:r>
      <w:proofErr w:type="spellStart"/>
      <w:r w:rsidRPr="005C3E6F">
        <w:rPr>
          <w:rFonts w:ascii="Book Antiqua" w:hAnsi="Book Antiqua"/>
        </w:rPr>
        <w:t>Segev</w:t>
      </w:r>
      <w:proofErr w:type="spellEnd"/>
      <w:r w:rsidRPr="005C3E6F">
        <w:rPr>
          <w:rFonts w:ascii="Book Antiqua" w:hAnsi="Book Antiqua"/>
        </w:rPr>
        <w:t xml:space="preserve"> DL, Roberts JP, Feng S. Development of a novel frailty index to predict mortality in patients with end-stage liver disease. </w:t>
      </w:r>
      <w:r w:rsidRPr="005C3E6F">
        <w:rPr>
          <w:rFonts w:ascii="Book Antiqua" w:hAnsi="Book Antiqua"/>
          <w:i/>
          <w:iCs/>
        </w:rPr>
        <w:t>Hepatology</w:t>
      </w:r>
      <w:r w:rsidRPr="005C3E6F">
        <w:rPr>
          <w:rFonts w:ascii="Book Antiqua" w:hAnsi="Book Antiqua"/>
        </w:rPr>
        <w:t xml:space="preserve"> 2017; </w:t>
      </w:r>
      <w:r w:rsidRPr="005C3E6F">
        <w:rPr>
          <w:rFonts w:ascii="Book Antiqua" w:hAnsi="Book Antiqua"/>
          <w:b/>
          <w:bCs/>
        </w:rPr>
        <w:t>66</w:t>
      </w:r>
      <w:r w:rsidRPr="005C3E6F">
        <w:rPr>
          <w:rFonts w:ascii="Book Antiqua" w:hAnsi="Book Antiqua"/>
        </w:rPr>
        <w:t>: 564-574 [PMID: 28422306 DOI: 10.1002/hep.29219]</w:t>
      </w:r>
    </w:p>
    <w:p w14:paraId="7CF32AF8" w14:textId="77777777" w:rsidR="00DE3ECC" w:rsidRPr="005C3E6F" w:rsidRDefault="00DE3ECC" w:rsidP="005C3E6F">
      <w:pPr>
        <w:spacing w:line="360" w:lineRule="auto"/>
        <w:jc w:val="both"/>
        <w:rPr>
          <w:rFonts w:ascii="Book Antiqua" w:hAnsi="Book Antiqua"/>
        </w:rPr>
      </w:pPr>
      <w:r w:rsidRPr="005C3E6F">
        <w:rPr>
          <w:rFonts w:ascii="Book Antiqua" w:hAnsi="Book Antiqua"/>
        </w:rPr>
        <w:lastRenderedPageBreak/>
        <w:t xml:space="preserve">53 </w:t>
      </w:r>
      <w:proofErr w:type="spellStart"/>
      <w:r w:rsidRPr="005C3E6F">
        <w:rPr>
          <w:rFonts w:ascii="Book Antiqua" w:hAnsi="Book Antiqua"/>
          <w:b/>
          <w:bCs/>
        </w:rPr>
        <w:t>Lattanzi</w:t>
      </w:r>
      <w:proofErr w:type="spellEnd"/>
      <w:r w:rsidRPr="005C3E6F">
        <w:rPr>
          <w:rFonts w:ascii="Book Antiqua" w:hAnsi="Book Antiqua"/>
          <w:b/>
          <w:bCs/>
        </w:rPr>
        <w:t xml:space="preserve"> B</w:t>
      </w:r>
      <w:r w:rsidRPr="005C3E6F">
        <w:rPr>
          <w:rFonts w:ascii="Book Antiqua" w:hAnsi="Book Antiqua"/>
        </w:rPr>
        <w:t xml:space="preserve">, Bruni A, Di Cola S, </w:t>
      </w:r>
      <w:proofErr w:type="spellStart"/>
      <w:r w:rsidRPr="005C3E6F">
        <w:rPr>
          <w:rFonts w:ascii="Book Antiqua" w:hAnsi="Book Antiqua"/>
        </w:rPr>
        <w:t>Molfino</w:t>
      </w:r>
      <w:proofErr w:type="spellEnd"/>
      <w:r w:rsidRPr="005C3E6F">
        <w:rPr>
          <w:rFonts w:ascii="Book Antiqua" w:hAnsi="Book Antiqua"/>
        </w:rPr>
        <w:t xml:space="preserve"> A, De </w:t>
      </w:r>
      <w:proofErr w:type="spellStart"/>
      <w:r w:rsidRPr="005C3E6F">
        <w:rPr>
          <w:rFonts w:ascii="Book Antiqua" w:hAnsi="Book Antiqua"/>
        </w:rPr>
        <w:t>Santis</w:t>
      </w:r>
      <w:proofErr w:type="spellEnd"/>
      <w:r w:rsidRPr="005C3E6F">
        <w:rPr>
          <w:rFonts w:ascii="Book Antiqua" w:hAnsi="Book Antiqua"/>
        </w:rPr>
        <w:t xml:space="preserve"> A, </w:t>
      </w:r>
      <w:proofErr w:type="spellStart"/>
      <w:r w:rsidRPr="005C3E6F">
        <w:rPr>
          <w:rFonts w:ascii="Book Antiqua" w:hAnsi="Book Antiqua"/>
        </w:rPr>
        <w:t>Muscaritoli</w:t>
      </w:r>
      <w:proofErr w:type="spellEnd"/>
      <w:r w:rsidRPr="005C3E6F">
        <w:rPr>
          <w:rFonts w:ascii="Book Antiqua" w:hAnsi="Book Antiqua"/>
        </w:rPr>
        <w:t xml:space="preserve"> M, </w:t>
      </w:r>
      <w:proofErr w:type="spellStart"/>
      <w:r w:rsidRPr="005C3E6F">
        <w:rPr>
          <w:rFonts w:ascii="Book Antiqua" w:hAnsi="Book Antiqua"/>
        </w:rPr>
        <w:t>Merli</w:t>
      </w:r>
      <w:proofErr w:type="spellEnd"/>
      <w:r w:rsidRPr="005C3E6F">
        <w:rPr>
          <w:rFonts w:ascii="Book Antiqua" w:hAnsi="Book Antiqua"/>
        </w:rPr>
        <w:t xml:space="preserve"> M. The Effects of 12-Week Beta-Hydroxy-Beta-</w:t>
      </w:r>
      <w:proofErr w:type="spellStart"/>
      <w:r w:rsidRPr="005C3E6F">
        <w:rPr>
          <w:rFonts w:ascii="Book Antiqua" w:hAnsi="Book Antiqua"/>
        </w:rPr>
        <w:t>Methylbutyrate</w:t>
      </w:r>
      <w:proofErr w:type="spellEnd"/>
      <w:r w:rsidRPr="005C3E6F">
        <w:rPr>
          <w:rFonts w:ascii="Book Antiqua" w:hAnsi="Book Antiqua"/>
        </w:rPr>
        <w:t xml:space="preserve"> Supplementation in Patients with Liver Cirrhosis: Results from a Randomized Controlled Single-Blind Pilot Study. </w:t>
      </w:r>
      <w:r w:rsidRPr="005C3E6F">
        <w:rPr>
          <w:rFonts w:ascii="Book Antiqua" w:hAnsi="Book Antiqua"/>
          <w:i/>
          <w:iCs/>
        </w:rPr>
        <w:t>Nutrients</w:t>
      </w:r>
      <w:r w:rsidRPr="005C3E6F">
        <w:rPr>
          <w:rFonts w:ascii="Book Antiqua" w:hAnsi="Book Antiqua"/>
        </w:rPr>
        <w:t xml:space="preserve"> 2021; </w:t>
      </w:r>
      <w:r w:rsidRPr="005C3E6F">
        <w:rPr>
          <w:rFonts w:ascii="Book Antiqua" w:hAnsi="Book Antiqua"/>
          <w:b/>
          <w:bCs/>
        </w:rPr>
        <w:t>13</w:t>
      </w:r>
      <w:r w:rsidRPr="005C3E6F">
        <w:rPr>
          <w:rFonts w:ascii="Book Antiqua" w:hAnsi="Book Antiqua"/>
        </w:rPr>
        <w:t xml:space="preserve"> [PMID: 34371806 DOI: 10.3390/nu13072296]</w:t>
      </w:r>
    </w:p>
    <w:p w14:paraId="17C46C7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54 </w:t>
      </w:r>
      <w:proofErr w:type="spellStart"/>
      <w:r w:rsidRPr="005C3E6F">
        <w:rPr>
          <w:rFonts w:ascii="Book Antiqua" w:hAnsi="Book Antiqua"/>
          <w:b/>
          <w:bCs/>
        </w:rPr>
        <w:t>Espina</w:t>
      </w:r>
      <w:proofErr w:type="spellEnd"/>
      <w:r w:rsidRPr="005C3E6F">
        <w:rPr>
          <w:rFonts w:ascii="Book Antiqua" w:hAnsi="Book Antiqua"/>
          <w:b/>
          <w:bCs/>
        </w:rPr>
        <w:t xml:space="preserve"> S</w:t>
      </w:r>
      <w:r w:rsidRPr="005C3E6F">
        <w:rPr>
          <w:rFonts w:ascii="Book Antiqua" w:hAnsi="Book Antiqua"/>
        </w:rPr>
        <w:t>, Sanz-Paris A, Gonzalez-</w:t>
      </w:r>
      <w:proofErr w:type="spellStart"/>
      <w:r w:rsidRPr="005C3E6F">
        <w:rPr>
          <w:rFonts w:ascii="Book Antiqua" w:hAnsi="Book Antiqua"/>
        </w:rPr>
        <w:t>Irazabal</w:t>
      </w:r>
      <w:proofErr w:type="spellEnd"/>
      <w:r w:rsidRPr="005C3E6F">
        <w:rPr>
          <w:rFonts w:ascii="Book Antiqua" w:hAnsi="Book Antiqua"/>
        </w:rPr>
        <w:t xml:space="preserve"> Y, Pérez-</w:t>
      </w:r>
      <w:proofErr w:type="spellStart"/>
      <w:r w:rsidRPr="005C3E6F">
        <w:rPr>
          <w:rFonts w:ascii="Book Antiqua" w:hAnsi="Book Antiqua"/>
        </w:rPr>
        <w:t>Matute</w:t>
      </w:r>
      <w:proofErr w:type="spellEnd"/>
      <w:r w:rsidRPr="005C3E6F">
        <w:rPr>
          <w:rFonts w:ascii="Book Antiqua" w:hAnsi="Book Antiqua"/>
        </w:rPr>
        <w:t xml:space="preserve"> P, Andrade F, Garcia-Rodriguez B, </w:t>
      </w:r>
      <w:proofErr w:type="spellStart"/>
      <w:r w:rsidRPr="005C3E6F">
        <w:rPr>
          <w:rFonts w:ascii="Book Antiqua" w:hAnsi="Book Antiqua"/>
        </w:rPr>
        <w:t>Carpéné</w:t>
      </w:r>
      <w:proofErr w:type="spellEnd"/>
      <w:r w:rsidRPr="005C3E6F">
        <w:rPr>
          <w:rFonts w:ascii="Book Antiqua" w:hAnsi="Book Antiqua"/>
        </w:rPr>
        <w:t xml:space="preserve"> C, </w:t>
      </w:r>
      <w:proofErr w:type="spellStart"/>
      <w:r w:rsidRPr="005C3E6F">
        <w:rPr>
          <w:rFonts w:ascii="Book Antiqua" w:hAnsi="Book Antiqua"/>
        </w:rPr>
        <w:t>Zakaroff</w:t>
      </w:r>
      <w:proofErr w:type="spellEnd"/>
      <w:r w:rsidRPr="005C3E6F">
        <w:rPr>
          <w:rFonts w:ascii="Book Antiqua" w:hAnsi="Book Antiqua"/>
        </w:rPr>
        <w:t xml:space="preserve"> A, Bernal-</w:t>
      </w:r>
      <w:proofErr w:type="spellStart"/>
      <w:r w:rsidRPr="005C3E6F">
        <w:rPr>
          <w:rFonts w:ascii="Book Antiqua" w:hAnsi="Book Antiqua"/>
        </w:rPr>
        <w:t>Monterde</w:t>
      </w:r>
      <w:proofErr w:type="spellEnd"/>
      <w:r w:rsidRPr="005C3E6F">
        <w:rPr>
          <w:rFonts w:ascii="Book Antiqua" w:hAnsi="Book Antiqua"/>
        </w:rPr>
        <w:t xml:space="preserve"> V, Fuentes-</w:t>
      </w:r>
      <w:proofErr w:type="spellStart"/>
      <w:r w:rsidRPr="005C3E6F">
        <w:rPr>
          <w:rFonts w:ascii="Book Antiqua" w:hAnsi="Book Antiqua"/>
        </w:rPr>
        <w:t>Olmo</w:t>
      </w:r>
      <w:proofErr w:type="spellEnd"/>
      <w:r w:rsidRPr="005C3E6F">
        <w:rPr>
          <w:rFonts w:ascii="Book Antiqua" w:hAnsi="Book Antiqua"/>
        </w:rPr>
        <w:t xml:space="preserve"> J, </w:t>
      </w:r>
      <w:proofErr w:type="spellStart"/>
      <w:r w:rsidRPr="005C3E6F">
        <w:rPr>
          <w:rFonts w:ascii="Book Antiqua" w:hAnsi="Book Antiqua"/>
        </w:rPr>
        <w:t>Arbones-Mainar</w:t>
      </w:r>
      <w:proofErr w:type="spellEnd"/>
      <w:r w:rsidRPr="005C3E6F">
        <w:rPr>
          <w:rFonts w:ascii="Book Antiqua" w:hAnsi="Book Antiqua"/>
        </w:rPr>
        <w:t xml:space="preserve"> JM. Randomized Clinical Trial: Effects of β-Hydroxy-β-</w:t>
      </w:r>
      <w:proofErr w:type="spellStart"/>
      <w:r w:rsidRPr="005C3E6F">
        <w:rPr>
          <w:rFonts w:ascii="Book Antiqua" w:hAnsi="Book Antiqua"/>
        </w:rPr>
        <w:t>Methylbutyrate</w:t>
      </w:r>
      <w:proofErr w:type="spellEnd"/>
      <w:r w:rsidRPr="005C3E6F">
        <w:rPr>
          <w:rFonts w:ascii="Book Antiqua" w:hAnsi="Book Antiqua"/>
        </w:rPr>
        <w:t xml:space="preserve"> (HMB)-Enriched vs. HMB-Free Oral Nutritional Supplementation in Malnourished Cirrhotic Patients. </w:t>
      </w:r>
      <w:r w:rsidRPr="005C3E6F">
        <w:rPr>
          <w:rFonts w:ascii="Book Antiqua" w:hAnsi="Book Antiqua"/>
          <w:i/>
          <w:iCs/>
        </w:rPr>
        <w:t>Nutrients</w:t>
      </w:r>
      <w:r w:rsidRPr="005C3E6F">
        <w:rPr>
          <w:rFonts w:ascii="Book Antiqua" w:hAnsi="Book Antiqua"/>
        </w:rPr>
        <w:t xml:space="preserve"> 2022; </w:t>
      </w:r>
      <w:r w:rsidRPr="005C3E6F">
        <w:rPr>
          <w:rFonts w:ascii="Book Antiqua" w:hAnsi="Book Antiqua"/>
          <w:b/>
          <w:bCs/>
        </w:rPr>
        <w:t>14</w:t>
      </w:r>
      <w:r w:rsidRPr="005C3E6F">
        <w:rPr>
          <w:rFonts w:ascii="Book Antiqua" w:hAnsi="Book Antiqua"/>
        </w:rPr>
        <w:t xml:space="preserve"> [PMID: 35684144 DOI: 10.3390/nu14112344]</w:t>
      </w:r>
    </w:p>
    <w:p w14:paraId="65813118"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55 </w:t>
      </w:r>
      <w:r w:rsidRPr="005C3E6F">
        <w:rPr>
          <w:rFonts w:ascii="Book Antiqua" w:hAnsi="Book Antiqua"/>
          <w:b/>
          <w:bCs/>
        </w:rPr>
        <w:t>Leoni G</w:t>
      </w:r>
      <w:r w:rsidRPr="005C3E6F">
        <w:rPr>
          <w:rFonts w:ascii="Book Antiqua" w:hAnsi="Book Antiqua"/>
        </w:rPr>
        <w:t xml:space="preserve">, </w:t>
      </w:r>
      <w:proofErr w:type="spellStart"/>
      <w:r w:rsidRPr="005C3E6F">
        <w:rPr>
          <w:rFonts w:ascii="Book Antiqua" w:hAnsi="Book Antiqua"/>
        </w:rPr>
        <w:t>Rosato</w:t>
      </w:r>
      <w:proofErr w:type="spellEnd"/>
      <w:r w:rsidRPr="005C3E6F">
        <w:rPr>
          <w:rFonts w:ascii="Book Antiqua" w:hAnsi="Book Antiqua"/>
        </w:rPr>
        <w:t xml:space="preserve"> A, </w:t>
      </w:r>
      <w:proofErr w:type="spellStart"/>
      <w:r w:rsidRPr="005C3E6F">
        <w:rPr>
          <w:rFonts w:ascii="Book Antiqua" w:hAnsi="Book Antiqua"/>
        </w:rPr>
        <w:t>Perozzi</w:t>
      </w:r>
      <w:proofErr w:type="spellEnd"/>
      <w:r w:rsidRPr="005C3E6F">
        <w:rPr>
          <w:rFonts w:ascii="Book Antiqua" w:hAnsi="Book Antiqua"/>
        </w:rPr>
        <w:t xml:space="preserve"> G, </w:t>
      </w:r>
      <w:proofErr w:type="spellStart"/>
      <w:r w:rsidRPr="005C3E6F">
        <w:rPr>
          <w:rFonts w:ascii="Book Antiqua" w:hAnsi="Book Antiqua"/>
        </w:rPr>
        <w:t>Murgia</w:t>
      </w:r>
      <w:proofErr w:type="spellEnd"/>
      <w:r w:rsidRPr="005C3E6F">
        <w:rPr>
          <w:rFonts w:ascii="Book Antiqua" w:hAnsi="Book Antiqua"/>
        </w:rPr>
        <w:t xml:space="preserve"> C. Zinc proteome interaction network as a model to identify nutrient-affected pathways in human pathologies. </w:t>
      </w:r>
      <w:r w:rsidRPr="005C3E6F">
        <w:rPr>
          <w:rFonts w:ascii="Book Antiqua" w:hAnsi="Book Antiqua"/>
          <w:i/>
          <w:iCs/>
        </w:rPr>
        <w:t xml:space="preserve">Genes </w:t>
      </w:r>
      <w:proofErr w:type="spellStart"/>
      <w:r w:rsidRPr="005C3E6F">
        <w:rPr>
          <w:rFonts w:ascii="Book Antiqua" w:hAnsi="Book Antiqua"/>
          <w:i/>
          <w:iCs/>
        </w:rPr>
        <w:t>Nutr</w:t>
      </w:r>
      <w:proofErr w:type="spellEnd"/>
      <w:r w:rsidRPr="005C3E6F">
        <w:rPr>
          <w:rFonts w:ascii="Book Antiqua" w:hAnsi="Book Antiqua"/>
        </w:rPr>
        <w:t xml:space="preserve"> 2014; </w:t>
      </w:r>
      <w:r w:rsidRPr="005C3E6F">
        <w:rPr>
          <w:rFonts w:ascii="Book Antiqua" w:hAnsi="Book Antiqua"/>
          <w:b/>
          <w:bCs/>
        </w:rPr>
        <w:t>9</w:t>
      </w:r>
      <w:r w:rsidRPr="005C3E6F">
        <w:rPr>
          <w:rFonts w:ascii="Book Antiqua" w:hAnsi="Book Antiqua"/>
        </w:rPr>
        <w:t>: 436 [PMID: 25367142 DOI: 10.1007/s12263-014-0436-0]</w:t>
      </w:r>
    </w:p>
    <w:p w14:paraId="2845643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56 </w:t>
      </w:r>
      <w:r w:rsidRPr="005C3E6F">
        <w:rPr>
          <w:rFonts w:ascii="Book Antiqua" w:hAnsi="Book Antiqua"/>
          <w:b/>
          <w:bCs/>
        </w:rPr>
        <w:t>Katayama K</w:t>
      </w:r>
      <w:r w:rsidRPr="005C3E6F">
        <w:rPr>
          <w:rFonts w:ascii="Book Antiqua" w:hAnsi="Book Antiqua"/>
        </w:rPr>
        <w:t xml:space="preserve">. Zinc and protein metabolism in chronic liver diseases. </w:t>
      </w:r>
      <w:proofErr w:type="spellStart"/>
      <w:r w:rsidRPr="005C3E6F">
        <w:rPr>
          <w:rFonts w:ascii="Book Antiqua" w:hAnsi="Book Antiqua"/>
          <w:i/>
          <w:iCs/>
        </w:rPr>
        <w:t>Nutr</w:t>
      </w:r>
      <w:proofErr w:type="spellEnd"/>
      <w:r w:rsidRPr="005C3E6F">
        <w:rPr>
          <w:rFonts w:ascii="Book Antiqua" w:hAnsi="Book Antiqua"/>
          <w:i/>
          <w:iCs/>
        </w:rPr>
        <w:t xml:space="preserve"> Res</w:t>
      </w:r>
      <w:r w:rsidRPr="005C3E6F">
        <w:rPr>
          <w:rFonts w:ascii="Book Antiqua" w:hAnsi="Book Antiqua"/>
        </w:rPr>
        <w:t xml:space="preserve"> 2020; </w:t>
      </w:r>
      <w:r w:rsidRPr="005C3E6F">
        <w:rPr>
          <w:rFonts w:ascii="Book Antiqua" w:hAnsi="Book Antiqua"/>
          <w:b/>
          <w:bCs/>
        </w:rPr>
        <w:t>74</w:t>
      </w:r>
      <w:r w:rsidRPr="005C3E6F">
        <w:rPr>
          <w:rFonts w:ascii="Book Antiqua" w:hAnsi="Book Antiqua"/>
        </w:rPr>
        <w:t>: 1-9 [PMID: 31891865 DOI: 10.1016/j.nutres.2019.11.009]</w:t>
      </w:r>
    </w:p>
    <w:p w14:paraId="0921C362"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57 </w:t>
      </w:r>
      <w:r w:rsidRPr="005C3E6F">
        <w:rPr>
          <w:rFonts w:ascii="Book Antiqua" w:hAnsi="Book Antiqua"/>
          <w:b/>
          <w:bCs/>
        </w:rPr>
        <w:t>Katayama K</w:t>
      </w:r>
      <w:r w:rsidRPr="005C3E6F">
        <w:rPr>
          <w:rFonts w:ascii="Book Antiqua" w:hAnsi="Book Antiqua"/>
        </w:rPr>
        <w:t xml:space="preserve">, Kawaguchi T, </w:t>
      </w:r>
      <w:proofErr w:type="spellStart"/>
      <w:r w:rsidRPr="005C3E6F">
        <w:rPr>
          <w:rFonts w:ascii="Book Antiqua" w:hAnsi="Book Antiqua"/>
        </w:rPr>
        <w:t>Shiraishi</w:t>
      </w:r>
      <w:proofErr w:type="spellEnd"/>
      <w:r w:rsidRPr="005C3E6F">
        <w:rPr>
          <w:rFonts w:ascii="Book Antiqua" w:hAnsi="Book Antiqua"/>
        </w:rPr>
        <w:t xml:space="preserve"> K, Ito T, Suzuki K, </w:t>
      </w:r>
      <w:proofErr w:type="spellStart"/>
      <w:r w:rsidRPr="005C3E6F">
        <w:rPr>
          <w:rFonts w:ascii="Book Antiqua" w:hAnsi="Book Antiqua"/>
        </w:rPr>
        <w:t>Koreeda</w:t>
      </w:r>
      <w:proofErr w:type="spellEnd"/>
      <w:r w:rsidRPr="005C3E6F">
        <w:rPr>
          <w:rFonts w:ascii="Book Antiqua" w:hAnsi="Book Antiqua"/>
        </w:rPr>
        <w:t xml:space="preserve"> C, </w:t>
      </w:r>
      <w:proofErr w:type="spellStart"/>
      <w:r w:rsidRPr="005C3E6F">
        <w:rPr>
          <w:rFonts w:ascii="Book Antiqua" w:hAnsi="Book Antiqua"/>
        </w:rPr>
        <w:t>Ohtake</w:t>
      </w:r>
      <w:proofErr w:type="spellEnd"/>
      <w:r w:rsidRPr="005C3E6F">
        <w:rPr>
          <w:rFonts w:ascii="Book Antiqua" w:hAnsi="Book Antiqua"/>
        </w:rPr>
        <w:t xml:space="preserve"> T, </w:t>
      </w:r>
      <w:proofErr w:type="spellStart"/>
      <w:r w:rsidRPr="005C3E6F">
        <w:rPr>
          <w:rFonts w:ascii="Book Antiqua" w:hAnsi="Book Antiqua"/>
        </w:rPr>
        <w:t>Iwasa</w:t>
      </w:r>
      <w:proofErr w:type="spellEnd"/>
      <w:r w:rsidRPr="005C3E6F">
        <w:rPr>
          <w:rFonts w:ascii="Book Antiqua" w:hAnsi="Book Antiqua"/>
        </w:rPr>
        <w:t xml:space="preserve"> M, </w:t>
      </w:r>
      <w:proofErr w:type="spellStart"/>
      <w:r w:rsidRPr="005C3E6F">
        <w:rPr>
          <w:rFonts w:ascii="Book Antiqua" w:hAnsi="Book Antiqua"/>
        </w:rPr>
        <w:t>Tokumoto</w:t>
      </w:r>
      <w:proofErr w:type="spellEnd"/>
      <w:r w:rsidRPr="005C3E6F">
        <w:rPr>
          <w:rFonts w:ascii="Book Antiqua" w:hAnsi="Book Antiqua"/>
        </w:rPr>
        <w:t xml:space="preserve"> Y, Endo R, Kawamura N, </w:t>
      </w:r>
      <w:proofErr w:type="spellStart"/>
      <w:r w:rsidRPr="005C3E6F">
        <w:rPr>
          <w:rFonts w:ascii="Book Antiqua" w:hAnsi="Book Antiqua"/>
        </w:rPr>
        <w:t>Shiraki</w:t>
      </w:r>
      <w:proofErr w:type="spellEnd"/>
      <w:r w:rsidRPr="005C3E6F">
        <w:rPr>
          <w:rFonts w:ascii="Book Antiqua" w:hAnsi="Book Antiqua"/>
        </w:rPr>
        <w:t xml:space="preserve"> M, </w:t>
      </w:r>
      <w:proofErr w:type="spellStart"/>
      <w:r w:rsidRPr="005C3E6F">
        <w:rPr>
          <w:rFonts w:ascii="Book Antiqua" w:hAnsi="Book Antiqua"/>
        </w:rPr>
        <w:t>Hanai</w:t>
      </w:r>
      <w:proofErr w:type="spellEnd"/>
      <w:r w:rsidRPr="005C3E6F">
        <w:rPr>
          <w:rFonts w:ascii="Book Antiqua" w:hAnsi="Book Antiqua"/>
        </w:rPr>
        <w:t xml:space="preserve"> T, Habu D, Tsuruta S, Sakai H, Miwa Y, Kawada N, Kato A, Takei Y, Mine T, </w:t>
      </w:r>
      <w:proofErr w:type="spellStart"/>
      <w:r w:rsidRPr="005C3E6F">
        <w:rPr>
          <w:rFonts w:ascii="Book Antiqua" w:hAnsi="Book Antiqua"/>
        </w:rPr>
        <w:t>Kohgo</w:t>
      </w:r>
      <w:proofErr w:type="spellEnd"/>
      <w:r w:rsidRPr="005C3E6F">
        <w:rPr>
          <w:rFonts w:ascii="Book Antiqua" w:hAnsi="Book Antiqua"/>
        </w:rPr>
        <w:t xml:space="preserve"> Y, Seki T, </w:t>
      </w:r>
      <w:proofErr w:type="spellStart"/>
      <w:r w:rsidRPr="005C3E6F">
        <w:rPr>
          <w:rFonts w:ascii="Book Antiqua" w:hAnsi="Book Antiqua"/>
        </w:rPr>
        <w:t>Sata</w:t>
      </w:r>
      <w:proofErr w:type="spellEnd"/>
      <w:r w:rsidRPr="005C3E6F">
        <w:rPr>
          <w:rFonts w:ascii="Book Antiqua" w:hAnsi="Book Antiqua"/>
        </w:rPr>
        <w:t xml:space="preserve"> M, Ito Y, Fukui K, </w:t>
      </w:r>
      <w:proofErr w:type="spellStart"/>
      <w:r w:rsidRPr="005C3E6F">
        <w:rPr>
          <w:rFonts w:ascii="Book Antiqua" w:hAnsi="Book Antiqua"/>
        </w:rPr>
        <w:t>Nishiguchi</w:t>
      </w:r>
      <w:proofErr w:type="spellEnd"/>
      <w:r w:rsidRPr="005C3E6F">
        <w:rPr>
          <w:rFonts w:ascii="Book Antiqua" w:hAnsi="Book Antiqua"/>
        </w:rPr>
        <w:t xml:space="preserve"> S, </w:t>
      </w:r>
      <w:proofErr w:type="spellStart"/>
      <w:r w:rsidRPr="005C3E6F">
        <w:rPr>
          <w:rFonts w:ascii="Book Antiqua" w:hAnsi="Book Antiqua"/>
        </w:rPr>
        <w:t>Moriwaki</w:t>
      </w:r>
      <w:proofErr w:type="spellEnd"/>
      <w:r w:rsidRPr="005C3E6F">
        <w:rPr>
          <w:rFonts w:ascii="Book Antiqua" w:hAnsi="Book Antiqua"/>
        </w:rPr>
        <w:t xml:space="preserve"> H, Suzuki K. The Prevalence and Implication of Zinc Deficiency in Patients </w:t>
      </w:r>
      <w:proofErr w:type="gramStart"/>
      <w:r w:rsidRPr="005C3E6F">
        <w:rPr>
          <w:rFonts w:ascii="Book Antiqua" w:hAnsi="Book Antiqua"/>
        </w:rPr>
        <w:t>With</w:t>
      </w:r>
      <w:proofErr w:type="gramEnd"/>
      <w:r w:rsidRPr="005C3E6F">
        <w:rPr>
          <w:rFonts w:ascii="Book Antiqua" w:hAnsi="Book Antiqua"/>
        </w:rPr>
        <w:t xml:space="preserve"> Chronic Liver Disease. </w:t>
      </w:r>
      <w:r w:rsidRPr="005C3E6F">
        <w:rPr>
          <w:rFonts w:ascii="Book Antiqua" w:hAnsi="Book Antiqua"/>
          <w:i/>
          <w:iCs/>
        </w:rPr>
        <w:t>J Clin Med Res</w:t>
      </w:r>
      <w:r w:rsidRPr="005C3E6F">
        <w:rPr>
          <w:rFonts w:ascii="Book Antiqua" w:hAnsi="Book Antiqua"/>
        </w:rPr>
        <w:t xml:space="preserve"> 2018; </w:t>
      </w:r>
      <w:r w:rsidRPr="005C3E6F">
        <w:rPr>
          <w:rFonts w:ascii="Book Antiqua" w:hAnsi="Book Antiqua"/>
          <w:b/>
          <w:bCs/>
        </w:rPr>
        <w:t>10</w:t>
      </w:r>
      <w:r w:rsidRPr="005C3E6F">
        <w:rPr>
          <w:rFonts w:ascii="Book Antiqua" w:hAnsi="Book Antiqua"/>
        </w:rPr>
        <w:t>: 437-444 [PMID: 29581807 DOI: 10.14740/jocmr3374w]</w:t>
      </w:r>
    </w:p>
    <w:p w14:paraId="6F514BAF"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58 </w:t>
      </w:r>
      <w:r w:rsidRPr="005C3E6F">
        <w:rPr>
          <w:rFonts w:ascii="Book Antiqua" w:hAnsi="Book Antiqua"/>
          <w:b/>
          <w:bCs/>
        </w:rPr>
        <w:t>Cousins RJ</w:t>
      </w:r>
      <w:r w:rsidRPr="005C3E6F">
        <w:rPr>
          <w:rFonts w:ascii="Book Antiqua" w:hAnsi="Book Antiqua"/>
        </w:rPr>
        <w:t xml:space="preserve">. Gastrointestinal factors influencing zinc absorption and homeostasis. </w:t>
      </w:r>
      <w:r w:rsidRPr="005C3E6F">
        <w:rPr>
          <w:rFonts w:ascii="Book Antiqua" w:hAnsi="Book Antiqua"/>
          <w:i/>
          <w:iCs/>
        </w:rPr>
        <w:t xml:space="preserve">Int J </w:t>
      </w:r>
      <w:proofErr w:type="spellStart"/>
      <w:r w:rsidRPr="005C3E6F">
        <w:rPr>
          <w:rFonts w:ascii="Book Antiqua" w:hAnsi="Book Antiqua"/>
          <w:i/>
          <w:iCs/>
        </w:rPr>
        <w:t>Vitam</w:t>
      </w:r>
      <w:proofErr w:type="spellEnd"/>
      <w:r w:rsidRPr="005C3E6F">
        <w:rPr>
          <w:rFonts w:ascii="Book Antiqua" w:hAnsi="Book Antiqua"/>
          <w:i/>
          <w:iCs/>
        </w:rPr>
        <w:t xml:space="preserve"> </w:t>
      </w:r>
      <w:proofErr w:type="spellStart"/>
      <w:r w:rsidRPr="005C3E6F">
        <w:rPr>
          <w:rFonts w:ascii="Book Antiqua" w:hAnsi="Book Antiqua"/>
          <w:i/>
          <w:iCs/>
        </w:rPr>
        <w:t>Nutr</w:t>
      </w:r>
      <w:proofErr w:type="spellEnd"/>
      <w:r w:rsidRPr="005C3E6F">
        <w:rPr>
          <w:rFonts w:ascii="Book Antiqua" w:hAnsi="Book Antiqua"/>
          <w:i/>
          <w:iCs/>
        </w:rPr>
        <w:t xml:space="preserve"> Res</w:t>
      </w:r>
      <w:r w:rsidRPr="005C3E6F">
        <w:rPr>
          <w:rFonts w:ascii="Book Antiqua" w:hAnsi="Book Antiqua"/>
        </w:rPr>
        <w:t xml:space="preserve"> 2010; </w:t>
      </w:r>
      <w:r w:rsidRPr="005C3E6F">
        <w:rPr>
          <w:rFonts w:ascii="Book Antiqua" w:hAnsi="Book Antiqua"/>
          <w:b/>
          <w:bCs/>
        </w:rPr>
        <w:t>80</w:t>
      </w:r>
      <w:r w:rsidRPr="005C3E6F">
        <w:rPr>
          <w:rFonts w:ascii="Book Antiqua" w:hAnsi="Book Antiqua"/>
        </w:rPr>
        <w:t>: 243-248 [PMID: 21462106 DOI: 10.1024/0300-9831/a000030]</w:t>
      </w:r>
    </w:p>
    <w:p w14:paraId="1CD1648C"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59 </w:t>
      </w:r>
      <w:r w:rsidRPr="005C3E6F">
        <w:rPr>
          <w:rFonts w:ascii="Book Antiqua" w:hAnsi="Book Antiqua"/>
          <w:b/>
          <w:bCs/>
        </w:rPr>
        <w:t>Chiba M</w:t>
      </w:r>
      <w:r w:rsidRPr="005C3E6F">
        <w:rPr>
          <w:rFonts w:ascii="Book Antiqua" w:hAnsi="Book Antiqua"/>
        </w:rPr>
        <w:t xml:space="preserve">, Katayama K, Takeda R, Morita R, </w:t>
      </w:r>
      <w:proofErr w:type="spellStart"/>
      <w:r w:rsidRPr="005C3E6F">
        <w:rPr>
          <w:rFonts w:ascii="Book Antiqua" w:hAnsi="Book Antiqua"/>
        </w:rPr>
        <w:t>Iwahashi</w:t>
      </w:r>
      <w:proofErr w:type="spellEnd"/>
      <w:r w:rsidRPr="005C3E6F">
        <w:rPr>
          <w:rFonts w:ascii="Book Antiqua" w:hAnsi="Book Antiqua"/>
        </w:rPr>
        <w:t xml:space="preserve"> K, </w:t>
      </w:r>
      <w:proofErr w:type="spellStart"/>
      <w:r w:rsidRPr="005C3E6F">
        <w:rPr>
          <w:rFonts w:ascii="Book Antiqua" w:hAnsi="Book Antiqua"/>
        </w:rPr>
        <w:t>Onishi</w:t>
      </w:r>
      <w:proofErr w:type="spellEnd"/>
      <w:r w:rsidRPr="005C3E6F">
        <w:rPr>
          <w:rFonts w:ascii="Book Antiqua" w:hAnsi="Book Antiqua"/>
        </w:rPr>
        <w:t xml:space="preserve"> Y, Kita H, </w:t>
      </w:r>
      <w:proofErr w:type="spellStart"/>
      <w:r w:rsidRPr="005C3E6F">
        <w:rPr>
          <w:rFonts w:ascii="Book Antiqua" w:hAnsi="Book Antiqua"/>
        </w:rPr>
        <w:t>Nishio</w:t>
      </w:r>
      <w:proofErr w:type="spellEnd"/>
      <w:r w:rsidRPr="005C3E6F">
        <w:rPr>
          <w:rFonts w:ascii="Book Antiqua" w:hAnsi="Book Antiqua"/>
        </w:rPr>
        <w:t xml:space="preserve"> A, </w:t>
      </w:r>
      <w:proofErr w:type="spellStart"/>
      <w:r w:rsidRPr="005C3E6F">
        <w:rPr>
          <w:rFonts w:ascii="Book Antiqua" w:hAnsi="Book Antiqua"/>
        </w:rPr>
        <w:t>Kanno</w:t>
      </w:r>
      <w:proofErr w:type="spellEnd"/>
      <w:r w:rsidRPr="005C3E6F">
        <w:rPr>
          <w:rFonts w:ascii="Book Antiqua" w:hAnsi="Book Antiqua"/>
        </w:rPr>
        <w:t xml:space="preserve"> T, Saito T, Maeda K, Naito M, </w:t>
      </w:r>
      <w:proofErr w:type="spellStart"/>
      <w:r w:rsidRPr="005C3E6F">
        <w:rPr>
          <w:rFonts w:ascii="Book Antiqua" w:hAnsi="Book Antiqua"/>
        </w:rPr>
        <w:t>Michida</w:t>
      </w:r>
      <w:proofErr w:type="spellEnd"/>
      <w:r w:rsidRPr="005C3E6F">
        <w:rPr>
          <w:rFonts w:ascii="Book Antiqua" w:hAnsi="Book Antiqua"/>
        </w:rPr>
        <w:t xml:space="preserve"> T, Ito T. Diuretics aggravate zinc deficiency in patients with liver cirrhosis by increasing zinc excretion in urine. </w:t>
      </w:r>
      <w:r w:rsidRPr="005C3E6F">
        <w:rPr>
          <w:rFonts w:ascii="Book Antiqua" w:hAnsi="Book Antiqua"/>
          <w:i/>
          <w:iCs/>
        </w:rPr>
        <w:t>Hepatol Res</w:t>
      </w:r>
      <w:r w:rsidRPr="005C3E6F">
        <w:rPr>
          <w:rFonts w:ascii="Book Antiqua" w:hAnsi="Book Antiqua"/>
        </w:rPr>
        <w:t xml:space="preserve"> 2013; </w:t>
      </w:r>
      <w:r w:rsidRPr="005C3E6F">
        <w:rPr>
          <w:rFonts w:ascii="Book Antiqua" w:hAnsi="Book Antiqua"/>
          <w:b/>
          <w:bCs/>
        </w:rPr>
        <w:t>43</w:t>
      </w:r>
      <w:r w:rsidRPr="005C3E6F">
        <w:rPr>
          <w:rFonts w:ascii="Book Antiqua" w:hAnsi="Book Antiqua"/>
        </w:rPr>
        <w:t>: 365-373 [PMID: 22994500 DOI: 10.1111/j.1872-034X.</w:t>
      </w:r>
      <w:proofErr w:type="gramStart"/>
      <w:r w:rsidRPr="005C3E6F">
        <w:rPr>
          <w:rFonts w:ascii="Book Antiqua" w:hAnsi="Book Antiqua"/>
        </w:rPr>
        <w:t>2012.01093.x</w:t>
      </w:r>
      <w:proofErr w:type="gramEnd"/>
      <w:r w:rsidRPr="005C3E6F">
        <w:rPr>
          <w:rFonts w:ascii="Book Antiqua" w:hAnsi="Book Antiqua"/>
        </w:rPr>
        <w:t>]</w:t>
      </w:r>
    </w:p>
    <w:p w14:paraId="280B1EF6"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60 </w:t>
      </w:r>
      <w:r w:rsidRPr="005C3E6F">
        <w:rPr>
          <w:rFonts w:ascii="Book Antiqua" w:hAnsi="Book Antiqua"/>
          <w:b/>
          <w:bCs/>
        </w:rPr>
        <w:t>Riggio O</w:t>
      </w:r>
      <w:r w:rsidRPr="005C3E6F">
        <w:rPr>
          <w:rFonts w:ascii="Book Antiqua" w:hAnsi="Book Antiqua"/>
        </w:rPr>
        <w:t xml:space="preserve">, </w:t>
      </w:r>
      <w:proofErr w:type="spellStart"/>
      <w:r w:rsidRPr="005C3E6F">
        <w:rPr>
          <w:rFonts w:ascii="Book Antiqua" w:hAnsi="Book Antiqua"/>
        </w:rPr>
        <w:t>Merli</w:t>
      </w:r>
      <w:proofErr w:type="spellEnd"/>
      <w:r w:rsidRPr="005C3E6F">
        <w:rPr>
          <w:rFonts w:ascii="Book Antiqua" w:hAnsi="Book Antiqua"/>
        </w:rPr>
        <w:t xml:space="preserve"> M, </w:t>
      </w:r>
      <w:proofErr w:type="spellStart"/>
      <w:r w:rsidRPr="005C3E6F">
        <w:rPr>
          <w:rFonts w:ascii="Book Antiqua" w:hAnsi="Book Antiqua"/>
        </w:rPr>
        <w:t>Capocaccia</w:t>
      </w:r>
      <w:proofErr w:type="spellEnd"/>
      <w:r w:rsidRPr="005C3E6F">
        <w:rPr>
          <w:rFonts w:ascii="Book Antiqua" w:hAnsi="Book Antiqua"/>
        </w:rPr>
        <w:t xml:space="preserve"> L, </w:t>
      </w:r>
      <w:proofErr w:type="spellStart"/>
      <w:r w:rsidRPr="005C3E6F">
        <w:rPr>
          <w:rFonts w:ascii="Book Antiqua" w:hAnsi="Book Antiqua"/>
        </w:rPr>
        <w:t>Caschera</w:t>
      </w:r>
      <w:proofErr w:type="spellEnd"/>
      <w:r w:rsidRPr="005C3E6F">
        <w:rPr>
          <w:rFonts w:ascii="Book Antiqua" w:hAnsi="Book Antiqua"/>
        </w:rPr>
        <w:t xml:space="preserve"> M, </w:t>
      </w:r>
      <w:proofErr w:type="spellStart"/>
      <w:r w:rsidRPr="005C3E6F">
        <w:rPr>
          <w:rFonts w:ascii="Book Antiqua" w:hAnsi="Book Antiqua"/>
        </w:rPr>
        <w:t>Zullo</w:t>
      </w:r>
      <w:proofErr w:type="spellEnd"/>
      <w:r w:rsidRPr="005C3E6F">
        <w:rPr>
          <w:rFonts w:ascii="Book Antiqua" w:hAnsi="Book Antiqua"/>
        </w:rPr>
        <w:t xml:space="preserve"> A, Pinto G, </w:t>
      </w:r>
      <w:proofErr w:type="spellStart"/>
      <w:r w:rsidRPr="005C3E6F">
        <w:rPr>
          <w:rFonts w:ascii="Book Antiqua" w:hAnsi="Book Antiqua"/>
        </w:rPr>
        <w:t>Gaudio</w:t>
      </w:r>
      <w:proofErr w:type="spellEnd"/>
      <w:r w:rsidRPr="005C3E6F">
        <w:rPr>
          <w:rFonts w:ascii="Book Antiqua" w:hAnsi="Book Antiqua"/>
        </w:rPr>
        <w:t xml:space="preserve"> E, </w:t>
      </w:r>
      <w:proofErr w:type="spellStart"/>
      <w:r w:rsidRPr="005C3E6F">
        <w:rPr>
          <w:rFonts w:ascii="Book Antiqua" w:hAnsi="Book Antiqua"/>
        </w:rPr>
        <w:t>Franchitto</w:t>
      </w:r>
      <w:proofErr w:type="spellEnd"/>
      <w:r w:rsidRPr="005C3E6F">
        <w:rPr>
          <w:rFonts w:ascii="Book Antiqua" w:hAnsi="Book Antiqua"/>
        </w:rPr>
        <w:t xml:space="preserve"> A, </w:t>
      </w:r>
      <w:proofErr w:type="spellStart"/>
      <w:r w:rsidRPr="005C3E6F">
        <w:rPr>
          <w:rFonts w:ascii="Book Antiqua" w:hAnsi="Book Antiqua"/>
        </w:rPr>
        <w:t>Spagnoli</w:t>
      </w:r>
      <w:proofErr w:type="spellEnd"/>
      <w:r w:rsidRPr="005C3E6F">
        <w:rPr>
          <w:rFonts w:ascii="Book Antiqua" w:hAnsi="Book Antiqua"/>
        </w:rPr>
        <w:t xml:space="preserve"> R, </w:t>
      </w:r>
      <w:proofErr w:type="spellStart"/>
      <w:r w:rsidRPr="005C3E6F">
        <w:rPr>
          <w:rFonts w:ascii="Book Antiqua" w:hAnsi="Book Antiqua"/>
        </w:rPr>
        <w:t>D'Aquilino</w:t>
      </w:r>
      <w:proofErr w:type="spellEnd"/>
      <w:r w:rsidRPr="005C3E6F">
        <w:rPr>
          <w:rFonts w:ascii="Book Antiqua" w:hAnsi="Book Antiqua"/>
        </w:rPr>
        <w:t xml:space="preserve"> E. Zinc supplementation reduces blood ammonia </w:t>
      </w:r>
      <w:r w:rsidRPr="005C3E6F">
        <w:rPr>
          <w:rFonts w:ascii="Book Antiqua" w:hAnsi="Book Antiqua"/>
        </w:rPr>
        <w:lastRenderedPageBreak/>
        <w:t xml:space="preserve">and increases liver ornithine </w:t>
      </w:r>
      <w:proofErr w:type="spellStart"/>
      <w:r w:rsidRPr="005C3E6F">
        <w:rPr>
          <w:rFonts w:ascii="Book Antiqua" w:hAnsi="Book Antiqua"/>
        </w:rPr>
        <w:t>transcarbamylase</w:t>
      </w:r>
      <w:proofErr w:type="spellEnd"/>
      <w:r w:rsidRPr="005C3E6F">
        <w:rPr>
          <w:rFonts w:ascii="Book Antiqua" w:hAnsi="Book Antiqua"/>
        </w:rPr>
        <w:t xml:space="preserve"> activity in experimental cirrhosis. </w:t>
      </w:r>
      <w:r w:rsidRPr="005C3E6F">
        <w:rPr>
          <w:rFonts w:ascii="Book Antiqua" w:hAnsi="Book Antiqua"/>
          <w:i/>
          <w:iCs/>
        </w:rPr>
        <w:t>Hepatology</w:t>
      </w:r>
      <w:r w:rsidRPr="005C3E6F">
        <w:rPr>
          <w:rFonts w:ascii="Book Antiqua" w:hAnsi="Book Antiqua"/>
        </w:rPr>
        <w:t xml:space="preserve"> 1992; </w:t>
      </w:r>
      <w:r w:rsidRPr="005C3E6F">
        <w:rPr>
          <w:rFonts w:ascii="Book Antiqua" w:hAnsi="Book Antiqua"/>
          <w:b/>
          <w:bCs/>
        </w:rPr>
        <w:t>16</w:t>
      </w:r>
      <w:r w:rsidRPr="005C3E6F">
        <w:rPr>
          <w:rFonts w:ascii="Book Antiqua" w:hAnsi="Book Antiqua"/>
        </w:rPr>
        <w:t>: 785-789 [PMID: 1505922 DOI: 10.1002/HEP.1840160326]</w:t>
      </w:r>
    </w:p>
    <w:p w14:paraId="4DAF7D83"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61 </w:t>
      </w:r>
      <w:r w:rsidRPr="005C3E6F">
        <w:rPr>
          <w:rFonts w:ascii="Book Antiqua" w:hAnsi="Book Antiqua"/>
          <w:b/>
          <w:bCs/>
        </w:rPr>
        <w:t>Katayama K</w:t>
      </w:r>
      <w:r w:rsidRPr="005C3E6F">
        <w:rPr>
          <w:rFonts w:ascii="Book Antiqua" w:hAnsi="Book Antiqua"/>
        </w:rPr>
        <w:t xml:space="preserve">, Saito M, Kawaguchi T, Endo R, Sawara K, </w:t>
      </w:r>
      <w:proofErr w:type="spellStart"/>
      <w:r w:rsidRPr="005C3E6F">
        <w:rPr>
          <w:rFonts w:ascii="Book Antiqua" w:hAnsi="Book Antiqua"/>
        </w:rPr>
        <w:t>Nishiguchi</w:t>
      </w:r>
      <w:proofErr w:type="spellEnd"/>
      <w:r w:rsidRPr="005C3E6F">
        <w:rPr>
          <w:rFonts w:ascii="Book Antiqua" w:hAnsi="Book Antiqua"/>
        </w:rPr>
        <w:t xml:space="preserve"> S, Kato A, </w:t>
      </w:r>
      <w:proofErr w:type="spellStart"/>
      <w:r w:rsidRPr="005C3E6F">
        <w:rPr>
          <w:rFonts w:ascii="Book Antiqua" w:hAnsi="Book Antiqua"/>
        </w:rPr>
        <w:t>Kohgo</w:t>
      </w:r>
      <w:proofErr w:type="spellEnd"/>
      <w:r w:rsidRPr="005C3E6F">
        <w:rPr>
          <w:rFonts w:ascii="Book Antiqua" w:hAnsi="Book Antiqua"/>
        </w:rPr>
        <w:t xml:space="preserve"> H, Suzuki K, </w:t>
      </w:r>
      <w:proofErr w:type="spellStart"/>
      <w:r w:rsidRPr="005C3E6F">
        <w:rPr>
          <w:rFonts w:ascii="Book Antiqua" w:hAnsi="Book Antiqua"/>
        </w:rPr>
        <w:t>Sakaida</w:t>
      </w:r>
      <w:proofErr w:type="spellEnd"/>
      <w:r w:rsidRPr="005C3E6F">
        <w:rPr>
          <w:rFonts w:ascii="Book Antiqua" w:hAnsi="Book Antiqua"/>
        </w:rPr>
        <w:t xml:space="preserve"> I, Ueno Y, Habu D, Ito T, </w:t>
      </w:r>
      <w:proofErr w:type="spellStart"/>
      <w:r w:rsidRPr="005C3E6F">
        <w:rPr>
          <w:rFonts w:ascii="Book Antiqua" w:hAnsi="Book Antiqua"/>
        </w:rPr>
        <w:t>Moriwaki</w:t>
      </w:r>
      <w:proofErr w:type="spellEnd"/>
      <w:r w:rsidRPr="005C3E6F">
        <w:rPr>
          <w:rFonts w:ascii="Book Antiqua" w:hAnsi="Book Antiqua"/>
        </w:rPr>
        <w:t xml:space="preserve"> H, Suzuki K. Effect of zinc on liver cirrhosis with hyperammonemia: a preliminary randomized, placebo-controlled double-blind trial. </w:t>
      </w:r>
      <w:r w:rsidRPr="005C3E6F">
        <w:rPr>
          <w:rFonts w:ascii="Book Antiqua" w:hAnsi="Book Antiqua"/>
          <w:i/>
          <w:iCs/>
        </w:rPr>
        <w:t>Nutrition</w:t>
      </w:r>
      <w:r w:rsidRPr="005C3E6F">
        <w:rPr>
          <w:rFonts w:ascii="Book Antiqua" w:hAnsi="Book Antiqua"/>
        </w:rPr>
        <w:t xml:space="preserve"> 2014; </w:t>
      </w:r>
      <w:r w:rsidRPr="005C3E6F">
        <w:rPr>
          <w:rFonts w:ascii="Book Antiqua" w:hAnsi="Book Antiqua"/>
          <w:b/>
          <w:bCs/>
        </w:rPr>
        <w:t>30</w:t>
      </w:r>
      <w:r w:rsidRPr="005C3E6F">
        <w:rPr>
          <w:rFonts w:ascii="Book Antiqua" w:hAnsi="Book Antiqua"/>
        </w:rPr>
        <w:t>: 1409-1414 [PMID: 25280421 DOI: 10.1016/j.nut.2014.04.018]</w:t>
      </w:r>
    </w:p>
    <w:p w14:paraId="606EE2A1"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62 </w:t>
      </w:r>
      <w:proofErr w:type="spellStart"/>
      <w:r w:rsidRPr="005C3E6F">
        <w:rPr>
          <w:rFonts w:ascii="Book Antiqua" w:hAnsi="Book Antiqua"/>
          <w:b/>
          <w:bCs/>
        </w:rPr>
        <w:t>Holecek</w:t>
      </w:r>
      <w:proofErr w:type="spellEnd"/>
      <w:r w:rsidRPr="005C3E6F">
        <w:rPr>
          <w:rFonts w:ascii="Book Antiqua" w:hAnsi="Book Antiqua"/>
          <w:b/>
          <w:bCs/>
        </w:rPr>
        <w:t xml:space="preserve"> M</w:t>
      </w:r>
      <w:r w:rsidRPr="005C3E6F">
        <w:rPr>
          <w:rFonts w:ascii="Book Antiqua" w:hAnsi="Book Antiqua"/>
        </w:rPr>
        <w:t xml:space="preserve">. Ammonia and amino acid profiles in liver cirrhosis: effects of variables leading to hepatic encephalopathy. </w:t>
      </w:r>
      <w:r w:rsidRPr="005C3E6F">
        <w:rPr>
          <w:rFonts w:ascii="Book Antiqua" w:hAnsi="Book Antiqua"/>
          <w:i/>
          <w:iCs/>
        </w:rPr>
        <w:t>Nutrition</w:t>
      </w:r>
      <w:r w:rsidRPr="005C3E6F">
        <w:rPr>
          <w:rFonts w:ascii="Book Antiqua" w:hAnsi="Book Antiqua"/>
        </w:rPr>
        <w:t xml:space="preserve"> 2015; </w:t>
      </w:r>
      <w:r w:rsidRPr="005C3E6F">
        <w:rPr>
          <w:rFonts w:ascii="Book Antiqua" w:hAnsi="Book Antiqua"/>
          <w:b/>
          <w:bCs/>
        </w:rPr>
        <w:t>31</w:t>
      </w:r>
      <w:r w:rsidRPr="005C3E6F">
        <w:rPr>
          <w:rFonts w:ascii="Book Antiqua" w:hAnsi="Book Antiqua"/>
        </w:rPr>
        <w:t>: 14-20 [PMID: 25220875 DOI: 10.1016/j.nut.2014.03.016]</w:t>
      </w:r>
    </w:p>
    <w:p w14:paraId="18F924BD"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63 </w:t>
      </w:r>
      <w:proofErr w:type="spellStart"/>
      <w:r w:rsidRPr="005C3E6F">
        <w:rPr>
          <w:rFonts w:ascii="Book Antiqua" w:hAnsi="Book Antiqua"/>
          <w:b/>
          <w:bCs/>
        </w:rPr>
        <w:t>Grüngreiff</w:t>
      </w:r>
      <w:proofErr w:type="spellEnd"/>
      <w:r w:rsidRPr="005C3E6F">
        <w:rPr>
          <w:rFonts w:ascii="Book Antiqua" w:hAnsi="Book Antiqua"/>
          <w:b/>
          <w:bCs/>
        </w:rPr>
        <w:t xml:space="preserve"> K</w:t>
      </w:r>
      <w:r w:rsidRPr="005C3E6F">
        <w:rPr>
          <w:rFonts w:ascii="Book Antiqua" w:hAnsi="Book Antiqua"/>
        </w:rPr>
        <w:t xml:space="preserve">, Reinhold D, </w:t>
      </w:r>
      <w:proofErr w:type="spellStart"/>
      <w:r w:rsidRPr="005C3E6F">
        <w:rPr>
          <w:rFonts w:ascii="Book Antiqua" w:hAnsi="Book Antiqua"/>
        </w:rPr>
        <w:t>Wedemeyer</w:t>
      </w:r>
      <w:proofErr w:type="spellEnd"/>
      <w:r w:rsidRPr="005C3E6F">
        <w:rPr>
          <w:rFonts w:ascii="Book Antiqua" w:hAnsi="Book Antiqua"/>
        </w:rPr>
        <w:t xml:space="preserve"> H. The role of zinc in liver cirrhosis. </w:t>
      </w:r>
      <w:r w:rsidRPr="005C3E6F">
        <w:rPr>
          <w:rFonts w:ascii="Book Antiqua" w:hAnsi="Book Antiqua"/>
          <w:i/>
          <w:iCs/>
        </w:rPr>
        <w:t>Ann Hepatol</w:t>
      </w:r>
      <w:r w:rsidRPr="005C3E6F">
        <w:rPr>
          <w:rFonts w:ascii="Book Antiqua" w:hAnsi="Book Antiqua"/>
        </w:rPr>
        <w:t xml:space="preserve"> 2016; </w:t>
      </w:r>
      <w:r w:rsidRPr="005C3E6F">
        <w:rPr>
          <w:rFonts w:ascii="Book Antiqua" w:hAnsi="Book Antiqua"/>
          <w:b/>
          <w:bCs/>
        </w:rPr>
        <w:t>15</w:t>
      </w:r>
      <w:r w:rsidRPr="005C3E6F">
        <w:rPr>
          <w:rFonts w:ascii="Book Antiqua" w:hAnsi="Book Antiqua"/>
        </w:rPr>
        <w:t>: 7-16 [PMID: 26626635 DOI: 10.5604/16652681.1184191]</w:t>
      </w:r>
    </w:p>
    <w:p w14:paraId="29032FDE"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64 </w:t>
      </w:r>
      <w:r w:rsidRPr="005C3E6F">
        <w:rPr>
          <w:rFonts w:ascii="Book Antiqua" w:hAnsi="Book Antiqua"/>
          <w:b/>
          <w:bCs/>
        </w:rPr>
        <w:t>Stewart-Knox BJ</w:t>
      </w:r>
      <w:r w:rsidRPr="005C3E6F">
        <w:rPr>
          <w:rFonts w:ascii="Book Antiqua" w:hAnsi="Book Antiqua"/>
        </w:rPr>
        <w:t xml:space="preserve">, Simpson EE, Parr H, Rae G, </w:t>
      </w:r>
      <w:proofErr w:type="spellStart"/>
      <w:r w:rsidRPr="005C3E6F">
        <w:rPr>
          <w:rFonts w:ascii="Book Antiqua" w:hAnsi="Book Antiqua"/>
        </w:rPr>
        <w:t>Polito</w:t>
      </w:r>
      <w:proofErr w:type="spellEnd"/>
      <w:r w:rsidRPr="005C3E6F">
        <w:rPr>
          <w:rFonts w:ascii="Book Antiqua" w:hAnsi="Book Antiqua"/>
        </w:rPr>
        <w:t xml:space="preserve"> A, </w:t>
      </w:r>
      <w:proofErr w:type="spellStart"/>
      <w:r w:rsidRPr="005C3E6F">
        <w:rPr>
          <w:rFonts w:ascii="Book Antiqua" w:hAnsi="Book Antiqua"/>
        </w:rPr>
        <w:t>Intorre</w:t>
      </w:r>
      <w:proofErr w:type="spellEnd"/>
      <w:r w:rsidRPr="005C3E6F">
        <w:rPr>
          <w:rFonts w:ascii="Book Antiqua" w:hAnsi="Book Antiqua"/>
        </w:rPr>
        <w:t xml:space="preserve"> F, Meunier N, </w:t>
      </w:r>
      <w:proofErr w:type="spellStart"/>
      <w:r w:rsidRPr="005C3E6F">
        <w:rPr>
          <w:rFonts w:ascii="Book Antiqua" w:hAnsi="Book Antiqua"/>
        </w:rPr>
        <w:t>Andriollo</w:t>
      </w:r>
      <w:proofErr w:type="spellEnd"/>
      <w:r w:rsidRPr="005C3E6F">
        <w:rPr>
          <w:rFonts w:ascii="Book Antiqua" w:hAnsi="Book Antiqua"/>
        </w:rPr>
        <w:t xml:space="preserve">-Sanchez M, O'Connor JM, </w:t>
      </w:r>
      <w:proofErr w:type="spellStart"/>
      <w:r w:rsidRPr="005C3E6F">
        <w:rPr>
          <w:rFonts w:ascii="Book Antiqua" w:hAnsi="Book Antiqua"/>
        </w:rPr>
        <w:t>Coudray</w:t>
      </w:r>
      <w:proofErr w:type="spellEnd"/>
      <w:r w:rsidRPr="005C3E6F">
        <w:rPr>
          <w:rFonts w:ascii="Book Antiqua" w:hAnsi="Book Antiqua"/>
        </w:rPr>
        <w:t xml:space="preserve"> C, Strain JJ. Zinc status and taste acuity in older Europeans: the ZENITH study. </w:t>
      </w:r>
      <w:proofErr w:type="spellStart"/>
      <w:r w:rsidRPr="005C3E6F">
        <w:rPr>
          <w:rFonts w:ascii="Book Antiqua" w:hAnsi="Book Antiqua"/>
          <w:i/>
          <w:iCs/>
        </w:rPr>
        <w:t>Eur</w:t>
      </w:r>
      <w:proofErr w:type="spellEnd"/>
      <w:r w:rsidRPr="005C3E6F">
        <w:rPr>
          <w:rFonts w:ascii="Book Antiqua" w:hAnsi="Book Antiqua"/>
          <w:i/>
          <w:iCs/>
        </w:rPr>
        <w:t xml:space="preserve"> J Clin </w:t>
      </w:r>
      <w:proofErr w:type="spellStart"/>
      <w:r w:rsidRPr="005C3E6F">
        <w:rPr>
          <w:rFonts w:ascii="Book Antiqua" w:hAnsi="Book Antiqua"/>
          <w:i/>
          <w:iCs/>
        </w:rPr>
        <w:t>Nutr</w:t>
      </w:r>
      <w:proofErr w:type="spellEnd"/>
      <w:r w:rsidRPr="005C3E6F">
        <w:rPr>
          <w:rFonts w:ascii="Book Antiqua" w:hAnsi="Book Antiqua"/>
        </w:rPr>
        <w:t xml:space="preserve"> 2005; </w:t>
      </w:r>
      <w:r w:rsidRPr="005C3E6F">
        <w:rPr>
          <w:rFonts w:ascii="Book Antiqua" w:hAnsi="Book Antiqua"/>
          <w:b/>
          <w:bCs/>
        </w:rPr>
        <w:t>59</w:t>
      </w:r>
      <w:r w:rsidRPr="005C3E6F">
        <w:rPr>
          <w:rFonts w:ascii="Book Antiqua" w:hAnsi="Book Antiqua"/>
        </w:rPr>
        <w:t xml:space="preserve"> Suppl 2: S31-S36 [PMID: 16254578 DOI: 10.1038/SJ.EJCN.1602295]</w:t>
      </w:r>
    </w:p>
    <w:p w14:paraId="7A501CE1"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65 </w:t>
      </w:r>
      <w:r w:rsidRPr="005C3E6F">
        <w:rPr>
          <w:rFonts w:ascii="Book Antiqua" w:hAnsi="Book Antiqua"/>
          <w:b/>
          <w:bCs/>
        </w:rPr>
        <w:t>Park JG</w:t>
      </w:r>
      <w:r w:rsidRPr="005C3E6F">
        <w:rPr>
          <w:rFonts w:ascii="Book Antiqua" w:hAnsi="Book Antiqua"/>
        </w:rPr>
        <w:t xml:space="preserve">, Tak WY, Park SY, </w:t>
      </w:r>
      <w:proofErr w:type="spellStart"/>
      <w:r w:rsidRPr="005C3E6F">
        <w:rPr>
          <w:rFonts w:ascii="Book Antiqua" w:hAnsi="Book Antiqua"/>
        </w:rPr>
        <w:t>Kweon</w:t>
      </w:r>
      <w:proofErr w:type="spellEnd"/>
      <w:r w:rsidRPr="005C3E6F">
        <w:rPr>
          <w:rFonts w:ascii="Book Antiqua" w:hAnsi="Book Antiqua"/>
        </w:rPr>
        <w:t xml:space="preserve"> YO, Chung WJ, Jang BK, Bae SH, Lee HJ, Jang JY, Suk KT, Oh MJ, Heo J, Woo HY, Jang SY, Lee YR, Lee JS, Kim DY, Kim SH, Suh JI, Kim IH, Kang MK, Lee WK. Effects of Branched-Chain Amino Acid (BCAA) Supplementation on the Progression of Advanced Liver Disease: A Korean Nationwide, Multicenter, Prospective, Observational, Cohort Study. </w:t>
      </w:r>
      <w:r w:rsidRPr="005C3E6F">
        <w:rPr>
          <w:rFonts w:ascii="Book Antiqua" w:hAnsi="Book Antiqua"/>
          <w:i/>
          <w:iCs/>
        </w:rPr>
        <w:t>Nutrients</w:t>
      </w:r>
      <w:r w:rsidRPr="005C3E6F">
        <w:rPr>
          <w:rFonts w:ascii="Book Antiqua" w:hAnsi="Book Antiqua"/>
        </w:rPr>
        <w:t xml:space="preserve"> 2020; </w:t>
      </w:r>
      <w:r w:rsidRPr="005C3E6F">
        <w:rPr>
          <w:rFonts w:ascii="Book Antiqua" w:hAnsi="Book Antiqua"/>
          <w:b/>
          <w:bCs/>
        </w:rPr>
        <w:t>12</w:t>
      </w:r>
      <w:r w:rsidRPr="005C3E6F">
        <w:rPr>
          <w:rFonts w:ascii="Book Antiqua" w:hAnsi="Book Antiqua"/>
        </w:rPr>
        <w:t xml:space="preserve"> [PMID: 32429077 DOI: 10.3390/nu12051429]</w:t>
      </w:r>
    </w:p>
    <w:p w14:paraId="6E70DDA5" w14:textId="77777777" w:rsidR="00DE3ECC" w:rsidRPr="005C3E6F" w:rsidRDefault="00DE3ECC" w:rsidP="005C3E6F">
      <w:pPr>
        <w:spacing w:line="360" w:lineRule="auto"/>
        <w:jc w:val="both"/>
        <w:rPr>
          <w:rFonts w:ascii="Book Antiqua" w:hAnsi="Book Antiqua"/>
        </w:rPr>
      </w:pPr>
      <w:r w:rsidRPr="005C3E6F">
        <w:rPr>
          <w:rFonts w:ascii="Book Antiqua" w:hAnsi="Book Antiqua"/>
        </w:rPr>
        <w:t xml:space="preserve">66 </w:t>
      </w:r>
      <w:proofErr w:type="spellStart"/>
      <w:r w:rsidRPr="005C3E6F">
        <w:rPr>
          <w:rFonts w:ascii="Book Antiqua" w:hAnsi="Book Antiqua"/>
          <w:b/>
          <w:bCs/>
        </w:rPr>
        <w:t>Morihara</w:t>
      </w:r>
      <w:proofErr w:type="spellEnd"/>
      <w:r w:rsidRPr="005C3E6F">
        <w:rPr>
          <w:rFonts w:ascii="Book Antiqua" w:hAnsi="Book Antiqua"/>
          <w:b/>
          <w:bCs/>
        </w:rPr>
        <w:t xml:space="preserve"> D</w:t>
      </w:r>
      <w:r w:rsidRPr="005C3E6F">
        <w:rPr>
          <w:rFonts w:ascii="Book Antiqua" w:hAnsi="Book Antiqua"/>
        </w:rPr>
        <w:t xml:space="preserve">, Iwata K, </w:t>
      </w:r>
      <w:proofErr w:type="spellStart"/>
      <w:r w:rsidRPr="005C3E6F">
        <w:rPr>
          <w:rFonts w:ascii="Book Antiqua" w:hAnsi="Book Antiqua"/>
        </w:rPr>
        <w:t>Hanano</w:t>
      </w:r>
      <w:proofErr w:type="spellEnd"/>
      <w:r w:rsidRPr="005C3E6F">
        <w:rPr>
          <w:rFonts w:ascii="Book Antiqua" w:hAnsi="Book Antiqua"/>
        </w:rPr>
        <w:t xml:space="preserve"> T, </w:t>
      </w:r>
      <w:proofErr w:type="spellStart"/>
      <w:r w:rsidRPr="005C3E6F">
        <w:rPr>
          <w:rFonts w:ascii="Book Antiqua" w:hAnsi="Book Antiqua"/>
        </w:rPr>
        <w:t>Kunimoto</w:t>
      </w:r>
      <w:proofErr w:type="spellEnd"/>
      <w:r w:rsidRPr="005C3E6F">
        <w:rPr>
          <w:rFonts w:ascii="Book Antiqua" w:hAnsi="Book Antiqua"/>
        </w:rPr>
        <w:t xml:space="preserve"> H, Kuno S, Fukunaga A, </w:t>
      </w:r>
      <w:proofErr w:type="spellStart"/>
      <w:r w:rsidRPr="005C3E6F">
        <w:rPr>
          <w:rFonts w:ascii="Book Antiqua" w:hAnsi="Book Antiqua"/>
        </w:rPr>
        <w:t>Yotsumoto</w:t>
      </w:r>
      <w:proofErr w:type="spellEnd"/>
      <w:r w:rsidRPr="005C3E6F">
        <w:rPr>
          <w:rFonts w:ascii="Book Antiqua" w:hAnsi="Book Antiqua"/>
        </w:rPr>
        <w:t xml:space="preserve"> K, Takata K, Tanaka T, Sakurai K, Iwashita H, Ueda S, Hirano G, Yokoyama K, </w:t>
      </w:r>
      <w:proofErr w:type="spellStart"/>
      <w:r w:rsidRPr="005C3E6F">
        <w:rPr>
          <w:rFonts w:ascii="Book Antiqua" w:hAnsi="Book Antiqua"/>
        </w:rPr>
        <w:t>Nakane</w:t>
      </w:r>
      <w:proofErr w:type="spellEnd"/>
      <w:r w:rsidRPr="005C3E6F">
        <w:rPr>
          <w:rFonts w:ascii="Book Antiqua" w:hAnsi="Book Antiqua"/>
        </w:rPr>
        <w:t xml:space="preserve"> H, Nishizawa S, </w:t>
      </w:r>
      <w:proofErr w:type="spellStart"/>
      <w:r w:rsidRPr="005C3E6F">
        <w:rPr>
          <w:rFonts w:ascii="Book Antiqua" w:hAnsi="Book Antiqua"/>
        </w:rPr>
        <w:t>Yoshikane</w:t>
      </w:r>
      <w:proofErr w:type="spellEnd"/>
      <w:r w:rsidRPr="005C3E6F">
        <w:rPr>
          <w:rFonts w:ascii="Book Antiqua" w:hAnsi="Book Antiqua"/>
        </w:rPr>
        <w:t xml:space="preserve"> M, Anan A, Takeyama Y, </w:t>
      </w:r>
      <w:proofErr w:type="spellStart"/>
      <w:r w:rsidRPr="005C3E6F">
        <w:rPr>
          <w:rFonts w:ascii="Book Antiqua" w:hAnsi="Book Antiqua"/>
        </w:rPr>
        <w:t>Kakumitsu</w:t>
      </w:r>
      <w:proofErr w:type="spellEnd"/>
      <w:r w:rsidRPr="005C3E6F">
        <w:rPr>
          <w:rFonts w:ascii="Book Antiqua" w:hAnsi="Book Antiqua"/>
        </w:rPr>
        <w:t xml:space="preserve"> S, Kitamura Y, Sakamoto M, </w:t>
      </w:r>
      <w:proofErr w:type="spellStart"/>
      <w:r w:rsidRPr="005C3E6F">
        <w:rPr>
          <w:rFonts w:ascii="Book Antiqua" w:hAnsi="Book Antiqua"/>
        </w:rPr>
        <w:t>Irie</w:t>
      </w:r>
      <w:proofErr w:type="spellEnd"/>
      <w:r w:rsidRPr="005C3E6F">
        <w:rPr>
          <w:rFonts w:ascii="Book Antiqua" w:hAnsi="Book Antiqua"/>
        </w:rPr>
        <w:t xml:space="preserve"> M, </w:t>
      </w:r>
      <w:proofErr w:type="spellStart"/>
      <w:r w:rsidRPr="005C3E6F">
        <w:rPr>
          <w:rFonts w:ascii="Book Antiqua" w:hAnsi="Book Antiqua"/>
        </w:rPr>
        <w:t>Shakado</w:t>
      </w:r>
      <w:proofErr w:type="spellEnd"/>
      <w:r w:rsidRPr="005C3E6F">
        <w:rPr>
          <w:rFonts w:ascii="Book Antiqua" w:hAnsi="Book Antiqua"/>
        </w:rPr>
        <w:t xml:space="preserve"> S, </w:t>
      </w:r>
      <w:proofErr w:type="spellStart"/>
      <w:r w:rsidRPr="005C3E6F">
        <w:rPr>
          <w:rFonts w:ascii="Book Antiqua" w:hAnsi="Book Antiqua"/>
        </w:rPr>
        <w:t>Sohda</w:t>
      </w:r>
      <w:proofErr w:type="spellEnd"/>
      <w:r w:rsidRPr="005C3E6F">
        <w:rPr>
          <w:rFonts w:ascii="Book Antiqua" w:hAnsi="Book Antiqua"/>
        </w:rPr>
        <w:t xml:space="preserve"> T, Watanabe H, </w:t>
      </w:r>
      <w:proofErr w:type="spellStart"/>
      <w:r w:rsidRPr="005C3E6F">
        <w:rPr>
          <w:rFonts w:ascii="Book Antiqua" w:hAnsi="Book Antiqua"/>
        </w:rPr>
        <w:t>Sakisaka</w:t>
      </w:r>
      <w:proofErr w:type="spellEnd"/>
      <w:r w:rsidRPr="005C3E6F">
        <w:rPr>
          <w:rFonts w:ascii="Book Antiqua" w:hAnsi="Book Antiqua"/>
        </w:rPr>
        <w:t xml:space="preserve"> S. Late-evening snack with branched-chain amino acids improves liver function after radiofrequency ablation for hepatocellular carcinoma. </w:t>
      </w:r>
      <w:r w:rsidRPr="005C3E6F">
        <w:rPr>
          <w:rFonts w:ascii="Book Antiqua" w:hAnsi="Book Antiqua"/>
          <w:i/>
          <w:iCs/>
        </w:rPr>
        <w:t>Hepatol Res</w:t>
      </w:r>
      <w:r w:rsidRPr="005C3E6F">
        <w:rPr>
          <w:rFonts w:ascii="Book Antiqua" w:hAnsi="Book Antiqua"/>
        </w:rPr>
        <w:t xml:space="preserve"> 2012; </w:t>
      </w:r>
      <w:r w:rsidRPr="005C3E6F">
        <w:rPr>
          <w:rFonts w:ascii="Book Antiqua" w:hAnsi="Book Antiqua"/>
          <w:b/>
          <w:bCs/>
        </w:rPr>
        <w:t>42</w:t>
      </w:r>
      <w:r w:rsidRPr="005C3E6F">
        <w:rPr>
          <w:rFonts w:ascii="Book Antiqua" w:hAnsi="Book Antiqua"/>
        </w:rPr>
        <w:t>: 658-667 [PMID: 22380706 DOI: 10.1111/j.1872-034X.</w:t>
      </w:r>
      <w:proofErr w:type="gramStart"/>
      <w:r w:rsidRPr="005C3E6F">
        <w:rPr>
          <w:rFonts w:ascii="Book Antiqua" w:hAnsi="Book Antiqua"/>
        </w:rPr>
        <w:t>2012.00969.x</w:t>
      </w:r>
      <w:proofErr w:type="gramEnd"/>
      <w:r w:rsidRPr="005C3E6F">
        <w:rPr>
          <w:rFonts w:ascii="Book Antiqua" w:hAnsi="Book Antiqua"/>
        </w:rPr>
        <w:t>]</w:t>
      </w:r>
    </w:p>
    <w:p w14:paraId="7AF3F128" w14:textId="77777777" w:rsidR="00DE3ECC" w:rsidRPr="005C3E6F" w:rsidRDefault="00DE3ECC" w:rsidP="005C3E6F">
      <w:pPr>
        <w:spacing w:line="360" w:lineRule="auto"/>
        <w:jc w:val="both"/>
        <w:rPr>
          <w:rFonts w:ascii="Book Antiqua" w:hAnsi="Book Antiqua"/>
        </w:rPr>
      </w:pPr>
      <w:r w:rsidRPr="005C3E6F">
        <w:rPr>
          <w:rFonts w:ascii="Book Antiqua" w:hAnsi="Book Antiqua"/>
        </w:rPr>
        <w:lastRenderedPageBreak/>
        <w:t xml:space="preserve">67 </w:t>
      </w:r>
      <w:proofErr w:type="spellStart"/>
      <w:r w:rsidRPr="005C3E6F">
        <w:rPr>
          <w:rFonts w:ascii="Book Antiqua" w:hAnsi="Book Antiqua"/>
          <w:b/>
          <w:bCs/>
        </w:rPr>
        <w:t>Kanekawa</w:t>
      </w:r>
      <w:proofErr w:type="spellEnd"/>
      <w:r w:rsidRPr="005C3E6F">
        <w:rPr>
          <w:rFonts w:ascii="Book Antiqua" w:hAnsi="Book Antiqua"/>
          <w:b/>
          <w:bCs/>
        </w:rPr>
        <w:t xml:space="preserve"> T</w:t>
      </w:r>
      <w:r w:rsidRPr="005C3E6F">
        <w:rPr>
          <w:rFonts w:ascii="Book Antiqua" w:hAnsi="Book Antiqua"/>
        </w:rPr>
        <w:t xml:space="preserve">, Nagai H, Kanayama M, Sumino Y. Importance of branched-chain amino acids in patients with liver cirrhosis and advanced hepatocellular carcinoma receiving hepatic arterial infusion chemotherapy. </w:t>
      </w:r>
      <w:r w:rsidRPr="005C3E6F">
        <w:rPr>
          <w:rFonts w:ascii="Book Antiqua" w:hAnsi="Book Antiqua"/>
          <w:i/>
          <w:iCs/>
        </w:rPr>
        <w:t xml:space="preserve">Cancer </w:t>
      </w:r>
      <w:proofErr w:type="spellStart"/>
      <w:r w:rsidRPr="005C3E6F">
        <w:rPr>
          <w:rFonts w:ascii="Book Antiqua" w:hAnsi="Book Antiqua"/>
          <w:i/>
          <w:iCs/>
        </w:rPr>
        <w:t>Chemother</w:t>
      </w:r>
      <w:proofErr w:type="spellEnd"/>
      <w:r w:rsidRPr="005C3E6F">
        <w:rPr>
          <w:rFonts w:ascii="Book Antiqua" w:hAnsi="Book Antiqua"/>
          <w:i/>
          <w:iCs/>
        </w:rPr>
        <w:t xml:space="preserve"> </w:t>
      </w:r>
      <w:proofErr w:type="spellStart"/>
      <w:r w:rsidRPr="005C3E6F">
        <w:rPr>
          <w:rFonts w:ascii="Book Antiqua" w:hAnsi="Book Antiqua"/>
          <w:i/>
          <w:iCs/>
        </w:rPr>
        <w:t>Pharmacol</w:t>
      </w:r>
      <w:proofErr w:type="spellEnd"/>
      <w:r w:rsidRPr="005C3E6F">
        <w:rPr>
          <w:rFonts w:ascii="Book Antiqua" w:hAnsi="Book Antiqua"/>
        </w:rPr>
        <w:t xml:space="preserve"> 2014; </w:t>
      </w:r>
      <w:r w:rsidRPr="005C3E6F">
        <w:rPr>
          <w:rFonts w:ascii="Book Antiqua" w:hAnsi="Book Antiqua"/>
          <w:b/>
          <w:bCs/>
        </w:rPr>
        <w:t>74</w:t>
      </w:r>
      <w:r w:rsidRPr="005C3E6F">
        <w:rPr>
          <w:rFonts w:ascii="Book Antiqua" w:hAnsi="Book Antiqua"/>
        </w:rPr>
        <w:t>: 899-909 [PMID: 25138286 DOI: 10.1007/s00280-014-2564-z]</w:t>
      </w:r>
    </w:p>
    <w:p w14:paraId="4BFFF44A" w14:textId="77777777" w:rsidR="00A77B3E" w:rsidRPr="005C3E6F" w:rsidRDefault="00A77B3E" w:rsidP="005C3E6F">
      <w:pPr>
        <w:spacing w:line="360" w:lineRule="auto"/>
        <w:jc w:val="both"/>
        <w:rPr>
          <w:rFonts w:ascii="Book Antiqua" w:hAnsi="Book Antiqua"/>
        </w:rPr>
        <w:sectPr w:rsidR="00A77B3E" w:rsidRPr="005C3E6F">
          <w:footerReference w:type="default" r:id="rId6"/>
          <w:pgSz w:w="12240" w:h="15840"/>
          <w:pgMar w:top="1440" w:right="1440" w:bottom="1440" w:left="1440" w:header="720" w:footer="720" w:gutter="0"/>
          <w:cols w:space="720"/>
          <w:docGrid w:linePitch="360"/>
        </w:sectPr>
      </w:pPr>
    </w:p>
    <w:p w14:paraId="354BA356"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lastRenderedPageBreak/>
        <w:t>Footnotes</w:t>
      </w:r>
    </w:p>
    <w:p w14:paraId="31C5E40C"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Conflict-of-interest statement: </w:t>
      </w:r>
      <w:r w:rsidRPr="005C3E6F">
        <w:rPr>
          <w:rFonts w:ascii="Book Antiqua" w:eastAsia="Book Antiqua" w:hAnsi="Book Antiqua" w:cs="Book Antiqua"/>
          <w:color w:val="000000"/>
        </w:rPr>
        <w:t>All the authors report no relevant conflicts of interest for this article.</w:t>
      </w:r>
    </w:p>
    <w:p w14:paraId="0FCA76FB" w14:textId="77777777" w:rsidR="00A77B3E" w:rsidRPr="005C3E6F" w:rsidRDefault="00A77B3E" w:rsidP="005C3E6F">
      <w:pPr>
        <w:spacing w:line="360" w:lineRule="auto"/>
        <w:jc w:val="both"/>
        <w:rPr>
          <w:rFonts w:ascii="Book Antiqua" w:hAnsi="Book Antiqua"/>
        </w:rPr>
      </w:pPr>
    </w:p>
    <w:p w14:paraId="65432DC2"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bCs/>
        </w:rPr>
        <w:t xml:space="preserve">Open-Access: </w:t>
      </w:r>
      <w:r w:rsidRPr="005C3E6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C3E6F">
        <w:rPr>
          <w:rFonts w:ascii="Book Antiqua" w:eastAsia="Book Antiqua" w:hAnsi="Book Antiqua" w:cs="Book Antiqua"/>
        </w:rPr>
        <w:t>NonCommercial</w:t>
      </w:r>
      <w:proofErr w:type="spellEnd"/>
      <w:r w:rsidRPr="005C3E6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3F5C9E" w14:textId="77777777" w:rsidR="00A77B3E" w:rsidRPr="005C3E6F" w:rsidRDefault="00A77B3E" w:rsidP="005C3E6F">
      <w:pPr>
        <w:spacing w:line="360" w:lineRule="auto"/>
        <w:jc w:val="both"/>
        <w:rPr>
          <w:rFonts w:ascii="Book Antiqua" w:hAnsi="Book Antiqua"/>
        </w:rPr>
      </w:pPr>
    </w:p>
    <w:p w14:paraId="62D0FDE0"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Provenance and peer review: </w:t>
      </w:r>
      <w:r w:rsidRPr="005C3E6F">
        <w:rPr>
          <w:rFonts w:ascii="Book Antiqua" w:eastAsia="Book Antiqua" w:hAnsi="Book Antiqua" w:cs="Book Antiqua"/>
        </w:rPr>
        <w:t>Invited article; Externally peer reviewed.</w:t>
      </w:r>
    </w:p>
    <w:p w14:paraId="06A86A79"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Peer-review model: </w:t>
      </w:r>
      <w:r w:rsidRPr="005C3E6F">
        <w:rPr>
          <w:rFonts w:ascii="Book Antiqua" w:eastAsia="Book Antiqua" w:hAnsi="Book Antiqua" w:cs="Book Antiqua"/>
        </w:rPr>
        <w:t>Single blind</w:t>
      </w:r>
    </w:p>
    <w:p w14:paraId="06094D3F" w14:textId="77777777" w:rsidR="00A77B3E" w:rsidRPr="005C3E6F" w:rsidRDefault="00A77B3E" w:rsidP="005C3E6F">
      <w:pPr>
        <w:spacing w:line="360" w:lineRule="auto"/>
        <w:jc w:val="both"/>
        <w:rPr>
          <w:rFonts w:ascii="Book Antiqua" w:hAnsi="Book Antiqua"/>
        </w:rPr>
      </w:pPr>
    </w:p>
    <w:p w14:paraId="2DE52096"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Peer-review started: </w:t>
      </w:r>
      <w:r w:rsidRPr="005C3E6F">
        <w:rPr>
          <w:rFonts w:ascii="Book Antiqua" w:eastAsia="Book Antiqua" w:hAnsi="Book Antiqua" w:cs="Book Antiqua"/>
        </w:rPr>
        <w:t>December 28, 2022</w:t>
      </w:r>
    </w:p>
    <w:p w14:paraId="4A1FE4E5"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First decision: </w:t>
      </w:r>
      <w:r w:rsidRPr="005C3E6F">
        <w:rPr>
          <w:rFonts w:ascii="Book Antiqua" w:eastAsia="Book Antiqua" w:hAnsi="Book Antiqua" w:cs="Book Antiqua"/>
        </w:rPr>
        <w:t>January 10, 2023</w:t>
      </w:r>
    </w:p>
    <w:p w14:paraId="449D0D31"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Article in press: </w:t>
      </w:r>
    </w:p>
    <w:p w14:paraId="580FEF22" w14:textId="77777777" w:rsidR="00A77B3E" w:rsidRPr="005C3E6F" w:rsidRDefault="00A77B3E" w:rsidP="005C3E6F">
      <w:pPr>
        <w:spacing w:line="360" w:lineRule="auto"/>
        <w:jc w:val="both"/>
        <w:rPr>
          <w:rFonts w:ascii="Book Antiqua" w:hAnsi="Book Antiqua"/>
        </w:rPr>
      </w:pPr>
    </w:p>
    <w:p w14:paraId="7655DF7D" w14:textId="42B8B3C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Specialty type: </w:t>
      </w:r>
      <w:r w:rsidRPr="005C3E6F">
        <w:rPr>
          <w:rFonts w:ascii="Book Antiqua" w:eastAsia="Book Antiqua" w:hAnsi="Book Antiqua" w:cs="Book Antiqua"/>
        </w:rPr>
        <w:t xml:space="preserve">Gastroenterology and </w:t>
      </w:r>
      <w:r w:rsidR="001708C6" w:rsidRPr="005C3E6F">
        <w:rPr>
          <w:rFonts w:ascii="Book Antiqua" w:eastAsia="Book Antiqua" w:hAnsi="Book Antiqua" w:cs="Book Antiqua"/>
        </w:rPr>
        <w:t>h</w:t>
      </w:r>
      <w:r w:rsidRPr="005C3E6F">
        <w:rPr>
          <w:rFonts w:ascii="Book Antiqua" w:eastAsia="Book Antiqua" w:hAnsi="Book Antiqua" w:cs="Book Antiqua"/>
        </w:rPr>
        <w:t>epatology</w:t>
      </w:r>
    </w:p>
    <w:p w14:paraId="576BAD14"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 xml:space="preserve">Country/Territory of origin: </w:t>
      </w:r>
      <w:r w:rsidRPr="005C3E6F">
        <w:rPr>
          <w:rFonts w:ascii="Book Antiqua" w:eastAsia="Book Antiqua" w:hAnsi="Book Antiqua" w:cs="Book Antiqua"/>
        </w:rPr>
        <w:t>Italy</w:t>
      </w:r>
    </w:p>
    <w:p w14:paraId="58DBBD0B"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b/>
          <w:color w:val="000000"/>
        </w:rPr>
        <w:t>Peer-review report’s scientific quality classification</w:t>
      </w:r>
    </w:p>
    <w:p w14:paraId="00F0349A"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Grade A (Excellent): 0</w:t>
      </w:r>
    </w:p>
    <w:p w14:paraId="1A1EB71D"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Grade B (Very good): B, B</w:t>
      </w:r>
    </w:p>
    <w:p w14:paraId="27638BBC"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Grade C (Good): C</w:t>
      </w:r>
    </w:p>
    <w:p w14:paraId="30F4731E"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Grade D (Fair): 0</w:t>
      </w:r>
    </w:p>
    <w:p w14:paraId="2CF1107E" w14:textId="77777777" w:rsidR="00A77B3E" w:rsidRPr="005C3E6F" w:rsidRDefault="00000000" w:rsidP="005C3E6F">
      <w:pPr>
        <w:spacing w:line="360" w:lineRule="auto"/>
        <w:jc w:val="both"/>
        <w:rPr>
          <w:rFonts w:ascii="Book Antiqua" w:hAnsi="Book Antiqua"/>
        </w:rPr>
      </w:pPr>
      <w:r w:rsidRPr="005C3E6F">
        <w:rPr>
          <w:rFonts w:ascii="Book Antiqua" w:eastAsia="Book Antiqua" w:hAnsi="Book Antiqua" w:cs="Book Antiqua"/>
        </w:rPr>
        <w:t>Grade E (Poor): 0</w:t>
      </w:r>
    </w:p>
    <w:p w14:paraId="371271A7" w14:textId="77777777" w:rsidR="00A77B3E" w:rsidRPr="005C3E6F" w:rsidRDefault="00A77B3E" w:rsidP="005C3E6F">
      <w:pPr>
        <w:spacing w:line="360" w:lineRule="auto"/>
        <w:jc w:val="both"/>
        <w:rPr>
          <w:rFonts w:ascii="Book Antiqua" w:hAnsi="Book Antiqua"/>
        </w:rPr>
      </w:pPr>
    </w:p>
    <w:p w14:paraId="3E9BAF5A" w14:textId="6692BFE4" w:rsidR="00A77B3E" w:rsidRPr="005C3E6F" w:rsidRDefault="00000000" w:rsidP="005C3E6F">
      <w:pPr>
        <w:spacing w:line="360" w:lineRule="auto"/>
        <w:jc w:val="both"/>
        <w:rPr>
          <w:rFonts w:ascii="Book Antiqua" w:eastAsia="Book Antiqua" w:hAnsi="Book Antiqua" w:cs="Book Antiqua"/>
          <w:b/>
          <w:color w:val="000000"/>
        </w:rPr>
      </w:pPr>
      <w:r w:rsidRPr="005C3E6F">
        <w:rPr>
          <w:rFonts w:ascii="Book Antiqua" w:eastAsia="Book Antiqua" w:hAnsi="Book Antiqua" w:cs="Book Antiqua"/>
          <w:b/>
          <w:color w:val="000000"/>
        </w:rPr>
        <w:lastRenderedPageBreak/>
        <w:t xml:space="preserve">P-Reviewer: </w:t>
      </w:r>
      <w:r w:rsidRPr="005C3E6F">
        <w:rPr>
          <w:rFonts w:ascii="Book Antiqua" w:eastAsia="Book Antiqua" w:hAnsi="Book Antiqua" w:cs="Book Antiqua"/>
        </w:rPr>
        <w:t>Fernandes SA, Brazil; Hong Xiang FK, Singapore; Long X, China</w:t>
      </w:r>
      <w:r w:rsidRPr="005C3E6F">
        <w:rPr>
          <w:rFonts w:ascii="Book Antiqua" w:eastAsia="Book Antiqua" w:hAnsi="Book Antiqua" w:cs="Book Antiqua"/>
          <w:b/>
          <w:color w:val="000000"/>
        </w:rPr>
        <w:t xml:space="preserve"> S-Editor: </w:t>
      </w:r>
      <w:r w:rsidR="000162F6" w:rsidRPr="005C3E6F">
        <w:rPr>
          <w:rFonts w:ascii="Book Antiqua" w:eastAsia="Book Antiqua" w:hAnsi="Book Antiqua" w:cs="Book Antiqua"/>
          <w:bCs/>
          <w:color w:val="000000"/>
        </w:rPr>
        <w:t>Wang JJ</w:t>
      </w:r>
      <w:r w:rsidRPr="005C3E6F">
        <w:rPr>
          <w:rFonts w:ascii="Book Antiqua" w:eastAsia="Book Antiqua" w:hAnsi="Book Antiqua" w:cs="Book Antiqua"/>
          <w:b/>
          <w:color w:val="000000"/>
        </w:rPr>
        <w:t xml:space="preserve"> L-Editor: </w:t>
      </w:r>
      <w:r w:rsidR="000162F6" w:rsidRPr="005C3E6F">
        <w:rPr>
          <w:rFonts w:ascii="Book Antiqua" w:eastAsia="Book Antiqua" w:hAnsi="Book Antiqua" w:cs="Book Antiqua"/>
          <w:bCs/>
          <w:color w:val="000000"/>
        </w:rPr>
        <w:t>A</w:t>
      </w:r>
      <w:r w:rsidRPr="005C3E6F">
        <w:rPr>
          <w:rFonts w:ascii="Book Antiqua" w:eastAsia="Book Antiqua" w:hAnsi="Book Antiqua" w:cs="Book Antiqua"/>
          <w:b/>
          <w:color w:val="000000"/>
        </w:rPr>
        <w:t xml:space="preserve"> P-Editor: </w:t>
      </w:r>
    </w:p>
    <w:p w14:paraId="599ED484" w14:textId="6BDAA93E" w:rsidR="000162F6" w:rsidRPr="005C3E6F" w:rsidRDefault="000162F6" w:rsidP="005C3E6F">
      <w:pPr>
        <w:spacing w:line="360" w:lineRule="auto"/>
        <w:jc w:val="both"/>
        <w:rPr>
          <w:rFonts w:ascii="Book Antiqua" w:hAnsi="Book Antiqua"/>
        </w:rPr>
        <w:sectPr w:rsidR="000162F6" w:rsidRPr="005C3E6F">
          <w:pgSz w:w="12240" w:h="15840"/>
          <w:pgMar w:top="1440" w:right="1440" w:bottom="1440" w:left="1440" w:header="720" w:footer="720" w:gutter="0"/>
          <w:cols w:space="720"/>
          <w:docGrid w:linePitch="360"/>
        </w:sectPr>
      </w:pPr>
    </w:p>
    <w:p w14:paraId="3D4BC0FE" w14:textId="77777777" w:rsidR="00A77B3E" w:rsidRPr="005C3E6F" w:rsidRDefault="00000000" w:rsidP="005C3E6F">
      <w:pPr>
        <w:spacing w:line="360" w:lineRule="auto"/>
        <w:jc w:val="both"/>
        <w:rPr>
          <w:rFonts w:ascii="Book Antiqua" w:eastAsia="Book Antiqua" w:hAnsi="Book Antiqua" w:cs="Book Antiqua"/>
          <w:b/>
          <w:color w:val="000000"/>
        </w:rPr>
      </w:pPr>
      <w:r w:rsidRPr="005C3E6F">
        <w:rPr>
          <w:rFonts w:ascii="Book Antiqua" w:eastAsia="Book Antiqua" w:hAnsi="Book Antiqua" w:cs="Book Antiqua"/>
          <w:b/>
          <w:color w:val="000000"/>
        </w:rPr>
        <w:lastRenderedPageBreak/>
        <w:t>Figure Legends</w:t>
      </w:r>
    </w:p>
    <w:p w14:paraId="5C7D1E33" w14:textId="42B1CC1F" w:rsidR="000162F6" w:rsidRPr="005C3E6F" w:rsidRDefault="000162F6" w:rsidP="005C3E6F">
      <w:pPr>
        <w:spacing w:line="360" w:lineRule="auto"/>
        <w:jc w:val="both"/>
        <w:rPr>
          <w:rFonts w:ascii="Book Antiqua" w:hAnsi="Book Antiqua"/>
        </w:rPr>
      </w:pPr>
      <w:r w:rsidRPr="005C3E6F">
        <w:rPr>
          <w:rFonts w:ascii="Book Antiqua" w:hAnsi="Book Antiqua"/>
          <w:noProof/>
        </w:rPr>
        <w:drawing>
          <wp:inline distT="0" distB="0" distL="0" distR="0" wp14:anchorId="39F089B8" wp14:editId="0D12E920">
            <wp:extent cx="6785538"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23768" cy="4137983"/>
                    </a:xfrm>
                    <a:prstGeom prst="rect">
                      <a:avLst/>
                    </a:prstGeom>
                  </pic:spPr>
                </pic:pic>
              </a:graphicData>
            </a:graphic>
          </wp:inline>
        </w:drawing>
      </w:r>
    </w:p>
    <w:p w14:paraId="19F00D73" w14:textId="77777777" w:rsidR="000162F6" w:rsidRDefault="00000000" w:rsidP="005C3E6F">
      <w:pPr>
        <w:spacing w:line="360" w:lineRule="auto"/>
        <w:jc w:val="both"/>
        <w:rPr>
          <w:rFonts w:ascii="Book Antiqua" w:eastAsia="Book Antiqua" w:hAnsi="Book Antiqua" w:cs="Book Antiqua"/>
          <w:color w:val="000000"/>
        </w:rPr>
      </w:pPr>
      <w:r w:rsidRPr="005C3E6F">
        <w:rPr>
          <w:rFonts w:ascii="Book Antiqua" w:eastAsia="Book Antiqua" w:hAnsi="Book Antiqua" w:cs="Book Antiqua"/>
          <w:b/>
          <w:bCs/>
          <w:color w:val="000000"/>
        </w:rPr>
        <w:t xml:space="preserve">Figure 1 Gut derived ammonia and other aromatic compounds pass into the systemic circulation due to reduced liver function and the presence of </w:t>
      </w:r>
      <w:proofErr w:type="spellStart"/>
      <w:r w:rsidRPr="005C3E6F">
        <w:rPr>
          <w:rFonts w:ascii="Book Antiqua" w:eastAsia="Book Antiqua" w:hAnsi="Book Antiqua" w:cs="Book Antiqua"/>
          <w:b/>
          <w:bCs/>
          <w:color w:val="000000"/>
        </w:rPr>
        <w:t>porto</w:t>
      </w:r>
      <w:proofErr w:type="spellEnd"/>
      <w:r w:rsidRPr="005C3E6F">
        <w:rPr>
          <w:rFonts w:ascii="Book Antiqua" w:eastAsia="Book Antiqua" w:hAnsi="Book Antiqua" w:cs="Book Antiqua"/>
          <w:b/>
          <w:bCs/>
          <w:color w:val="000000"/>
        </w:rPr>
        <w:t>-systemic shunts.</w:t>
      </w:r>
      <w:r w:rsidRPr="005C3E6F">
        <w:rPr>
          <w:rFonts w:ascii="Book Antiqua" w:eastAsia="Book Antiqua" w:hAnsi="Book Antiqua" w:cs="Book Antiqua"/>
          <w:color w:val="000000"/>
        </w:rPr>
        <w:t xml:space="preserve"> A low plasma branched chain amino acids (BCAA)/aromatic amino acids (AAA) ratio has been observed in liver cirrhosis. BCAA and AAA compete for the same transporter at blood-brain barrier. The increased availability of AAA causes an increase in aromatic neurotransmitter precursors resulting in a false dopaminergic transmission and a reduction in dopamine synthesis. At brain level, ammonia causes astrocyte metabolism changes including reactive oxygen species increase, altered glucose and protein metabolism and astrocyte swelling, resulting in altered neurotransmission. Muscle is a key site of ammonia detoxification by means of the sequential action of glutamate dehydrogenase and glutamine synthetase. Ammonia increases myostatin expression, thus resulting in reduced protein synthesis and inhibition of myogenesis. The administration of BCAAs can increase muscle ammonia uptake from blood and can </w:t>
      </w:r>
      <w:r w:rsidRPr="005C3E6F">
        <w:rPr>
          <w:rFonts w:ascii="Book Antiqua" w:eastAsia="Book Antiqua" w:hAnsi="Book Antiqua" w:cs="Book Antiqua"/>
          <w:color w:val="000000"/>
        </w:rPr>
        <w:lastRenderedPageBreak/>
        <w:t>interfere with amino acids pass throughout the blood brain barrier with beneficial effects on both hepatic encephalopathy and sarcopenia. BCAAs: Branched chain amino acids; AAA: Aromatic amino acids; NH4+: Ammonia; ROS: Reactive oxygen species; GDH: Glutamate dehydrogenase; GS: Glutamine synthetase.</w:t>
      </w:r>
    </w:p>
    <w:p w14:paraId="760E58B3" w14:textId="298622C1" w:rsidR="00326E65" w:rsidRPr="005C3E6F" w:rsidRDefault="00326E65" w:rsidP="005C3E6F">
      <w:pPr>
        <w:spacing w:line="360" w:lineRule="auto"/>
        <w:jc w:val="both"/>
        <w:rPr>
          <w:rFonts w:ascii="Book Antiqua" w:eastAsia="Book Antiqua" w:hAnsi="Book Antiqua" w:cs="Book Antiqua"/>
          <w:color w:val="000000"/>
        </w:rPr>
        <w:sectPr w:rsidR="00326E65" w:rsidRPr="005C3E6F">
          <w:pgSz w:w="12240" w:h="15840"/>
          <w:pgMar w:top="1440" w:right="1440" w:bottom="1440" w:left="1440" w:header="720" w:footer="720" w:gutter="0"/>
          <w:cols w:space="720"/>
          <w:docGrid w:linePitch="360"/>
        </w:sectPr>
      </w:pPr>
    </w:p>
    <w:p w14:paraId="2E06469B" w14:textId="21EF6FE7" w:rsidR="000162F6" w:rsidRPr="005C3E6F" w:rsidRDefault="000162F6" w:rsidP="005C3E6F">
      <w:pPr>
        <w:spacing w:line="360" w:lineRule="auto"/>
        <w:jc w:val="both"/>
        <w:rPr>
          <w:rFonts w:ascii="Book Antiqua" w:hAnsi="Book Antiqua"/>
          <w:b/>
          <w:bCs/>
        </w:rPr>
      </w:pPr>
      <w:r w:rsidRPr="005C3E6F">
        <w:rPr>
          <w:rFonts w:ascii="Book Antiqua" w:hAnsi="Book Antiqua"/>
          <w:b/>
          <w:bCs/>
        </w:rPr>
        <w:lastRenderedPageBreak/>
        <w:t>Table 1 Selected published studies on beneficial effects of b</w:t>
      </w:r>
      <w:r w:rsidR="00093543" w:rsidRPr="005C3E6F">
        <w:rPr>
          <w:rFonts w:ascii="Book Antiqua" w:hAnsi="Book Antiqua"/>
          <w:b/>
          <w:bCs/>
        </w:rPr>
        <w:t>r</w:t>
      </w:r>
      <w:r w:rsidRPr="005C3E6F">
        <w:rPr>
          <w:rFonts w:ascii="Book Antiqua" w:hAnsi="Book Antiqua"/>
          <w:b/>
          <w:bCs/>
        </w:rPr>
        <w:t>anched chain amino acids in liver cirrhosis</w:t>
      </w:r>
    </w:p>
    <w:tbl>
      <w:tblPr>
        <w:tblW w:w="12157" w:type="dxa"/>
        <w:jc w:val="center"/>
        <w:tblLayout w:type="fixed"/>
        <w:tblLook w:val="04A0" w:firstRow="1" w:lastRow="0" w:firstColumn="1" w:lastColumn="0" w:noHBand="0" w:noVBand="1"/>
      </w:tblPr>
      <w:tblGrid>
        <w:gridCol w:w="1101"/>
        <w:gridCol w:w="992"/>
        <w:gridCol w:w="1559"/>
        <w:gridCol w:w="1843"/>
        <w:gridCol w:w="992"/>
        <w:gridCol w:w="1418"/>
        <w:gridCol w:w="1417"/>
        <w:gridCol w:w="1418"/>
        <w:gridCol w:w="1417"/>
      </w:tblGrid>
      <w:tr w:rsidR="000162F6" w:rsidRPr="005C3E6F" w14:paraId="70E89F3C" w14:textId="77777777" w:rsidTr="00953771">
        <w:trPr>
          <w:trHeight w:val="961"/>
          <w:jc w:val="center"/>
        </w:trPr>
        <w:tc>
          <w:tcPr>
            <w:tcW w:w="1101" w:type="dxa"/>
            <w:tcBorders>
              <w:top w:val="single" w:sz="4" w:space="0" w:color="auto"/>
              <w:bottom w:val="single" w:sz="4" w:space="0" w:color="auto"/>
            </w:tcBorders>
          </w:tcPr>
          <w:p w14:paraId="41CF7749" w14:textId="77777777" w:rsidR="000162F6" w:rsidRPr="005C3E6F" w:rsidRDefault="000162F6" w:rsidP="005C3E6F">
            <w:pPr>
              <w:spacing w:line="360" w:lineRule="auto"/>
              <w:jc w:val="both"/>
              <w:rPr>
                <w:rFonts w:ascii="Book Antiqua" w:hAnsi="Book Antiqua" w:cstheme="minorHAnsi"/>
                <w:b/>
                <w:bCs/>
                <w:color w:val="000000"/>
                <w:lang w:eastAsia="zh-CN"/>
              </w:rPr>
            </w:pPr>
            <w:bookmarkStart w:id="2" w:name="_Hlk125277850"/>
            <w:r w:rsidRPr="005C3E6F">
              <w:rPr>
                <w:rFonts w:ascii="Book Antiqua" w:hAnsi="Book Antiqua" w:cstheme="minorHAnsi"/>
                <w:b/>
                <w:bCs/>
                <w:color w:val="000000"/>
                <w:lang w:eastAsia="zh-CN"/>
              </w:rPr>
              <w:t>Ref.</w:t>
            </w:r>
          </w:p>
        </w:tc>
        <w:tc>
          <w:tcPr>
            <w:tcW w:w="992" w:type="dxa"/>
            <w:tcBorders>
              <w:top w:val="single" w:sz="4" w:space="0" w:color="auto"/>
              <w:bottom w:val="single" w:sz="4" w:space="0" w:color="auto"/>
            </w:tcBorders>
          </w:tcPr>
          <w:p w14:paraId="4F1FF03A"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Study design</w:t>
            </w:r>
          </w:p>
        </w:tc>
        <w:tc>
          <w:tcPr>
            <w:tcW w:w="1559" w:type="dxa"/>
            <w:tcBorders>
              <w:top w:val="single" w:sz="4" w:space="0" w:color="auto"/>
              <w:bottom w:val="single" w:sz="4" w:space="0" w:color="auto"/>
            </w:tcBorders>
          </w:tcPr>
          <w:p w14:paraId="174FD091"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Participants</w:t>
            </w:r>
          </w:p>
        </w:tc>
        <w:tc>
          <w:tcPr>
            <w:tcW w:w="1843" w:type="dxa"/>
            <w:tcBorders>
              <w:top w:val="single" w:sz="4" w:space="0" w:color="auto"/>
              <w:bottom w:val="single" w:sz="4" w:space="0" w:color="auto"/>
            </w:tcBorders>
          </w:tcPr>
          <w:p w14:paraId="6C0108F0"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Intervention</w:t>
            </w:r>
          </w:p>
        </w:tc>
        <w:tc>
          <w:tcPr>
            <w:tcW w:w="992" w:type="dxa"/>
            <w:tcBorders>
              <w:top w:val="single" w:sz="4" w:space="0" w:color="auto"/>
              <w:bottom w:val="single" w:sz="4" w:space="0" w:color="auto"/>
            </w:tcBorders>
          </w:tcPr>
          <w:p w14:paraId="7EC0DD37"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Route</w:t>
            </w:r>
          </w:p>
        </w:tc>
        <w:tc>
          <w:tcPr>
            <w:tcW w:w="1418" w:type="dxa"/>
            <w:tcBorders>
              <w:top w:val="single" w:sz="4" w:space="0" w:color="auto"/>
              <w:bottom w:val="single" w:sz="4" w:space="0" w:color="auto"/>
            </w:tcBorders>
          </w:tcPr>
          <w:p w14:paraId="47F374E6"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Treatment duration</w:t>
            </w:r>
          </w:p>
        </w:tc>
        <w:tc>
          <w:tcPr>
            <w:tcW w:w="1417" w:type="dxa"/>
            <w:tcBorders>
              <w:top w:val="single" w:sz="4" w:space="0" w:color="auto"/>
              <w:bottom w:val="single" w:sz="4" w:space="0" w:color="auto"/>
            </w:tcBorders>
          </w:tcPr>
          <w:p w14:paraId="61D88760"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Associated treatments</w:t>
            </w:r>
          </w:p>
        </w:tc>
        <w:tc>
          <w:tcPr>
            <w:tcW w:w="1418" w:type="dxa"/>
            <w:tcBorders>
              <w:top w:val="single" w:sz="4" w:space="0" w:color="auto"/>
              <w:bottom w:val="single" w:sz="4" w:space="0" w:color="auto"/>
            </w:tcBorders>
          </w:tcPr>
          <w:p w14:paraId="4ACE5653"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Outcomes</w:t>
            </w:r>
          </w:p>
        </w:tc>
        <w:tc>
          <w:tcPr>
            <w:tcW w:w="1417" w:type="dxa"/>
            <w:tcBorders>
              <w:top w:val="single" w:sz="4" w:space="0" w:color="auto"/>
              <w:bottom w:val="single" w:sz="4" w:space="0" w:color="auto"/>
            </w:tcBorders>
          </w:tcPr>
          <w:p w14:paraId="68D28FEE"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b/>
                <w:bCs/>
              </w:rPr>
              <w:t>Results</w:t>
            </w:r>
          </w:p>
        </w:tc>
      </w:tr>
      <w:tr w:rsidR="000162F6" w:rsidRPr="005C3E6F" w14:paraId="349DC966" w14:textId="77777777" w:rsidTr="00953771">
        <w:trPr>
          <w:trHeight w:val="961"/>
          <w:jc w:val="center"/>
        </w:trPr>
        <w:tc>
          <w:tcPr>
            <w:tcW w:w="1101" w:type="dxa"/>
            <w:tcBorders>
              <w:top w:val="single" w:sz="4" w:space="0" w:color="auto"/>
            </w:tcBorders>
          </w:tcPr>
          <w:p w14:paraId="2731B1B7" w14:textId="4819B6CC" w:rsidR="000162F6" w:rsidRPr="005C3E6F" w:rsidRDefault="00DF3B9C" w:rsidP="005C3E6F">
            <w:pPr>
              <w:spacing w:line="360" w:lineRule="auto"/>
              <w:jc w:val="both"/>
              <w:rPr>
                <w:rFonts w:ascii="Book Antiqua" w:hAnsi="Book Antiqua" w:cstheme="minorHAnsi"/>
                <w:b/>
                <w:bCs/>
                <w:color w:val="000000"/>
              </w:rPr>
            </w:pPr>
            <w:r w:rsidRPr="005C3E6F">
              <w:rPr>
                <w:rFonts w:ascii="Book Antiqua" w:hAnsi="Book Antiqua" w:cstheme="minorHAnsi"/>
                <w:color w:val="000000"/>
              </w:rPr>
              <w:t xml:space="preserve">Horst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16]</w:t>
            </w:r>
            <w:r w:rsidRPr="005C3E6F">
              <w:rPr>
                <w:rFonts w:ascii="Book Antiqua" w:hAnsi="Book Antiqua" w:cstheme="minorHAnsi"/>
                <w:color w:val="000000"/>
              </w:rPr>
              <w:t>, 1984</w:t>
            </w:r>
          </w:p>
        </w:tc>
        <w:tc>
          <w:tcPr>
            <w:tcW w:w="992" w:type="dxa"/>
            <w:tcBorders>
              <w:top w:val="single" w:sz="4" w:space="0" w:color="auto"/>
            </w:tcBorders>
          </w:tcPr>
          <w:p w14:paraId="387B8921" w14:textId="57236B5C"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Multicentric RCT</w:t>
            </w:r>
          </w:p>
        </w:tc>
        <w:tc>
          <w:tcPr>
            <w:tcW w:w="1559" w:type="dxa"/>
            <w:tcBorders>
              <w:top w:val="single" w:sz="4" w:space="0" w:color="auto"/>
            </w:tcBorders>
          </w:tcPr>
          <w:p w14:paraId="7648940C"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37 cirrhotic patients with OHE</w:t>
            </w:r>
          </w:p>
        </w:tc>
        <w:tc>
          <w:tcPr>
            <w:tcW w:w="1843" w:type="dxa"/>
            <w:tcBorders>
              <w:top w:val="single" w:sz="4" w:space="0" w:color="auto"/>
            </w:tcBorders>
          </w:tcPr>
          <w:p w14:paraId="59648120" w14:textId="1CCA9E1E"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 xml:space="preserve">BCAAs (20 g/d increased to 80 g/d) </w:t>
            </w:r>
            <w:r w:rsidRPr="005C3E6F">
              <w:rPr>
                <w:rFonts w:ascii="Book Antiqua" w:hAnsi="Book Antiqua" w:cstheme="minorHAnsi"/>
                <w:i/>
                <w:iCs/>
              </w:rPr>
              <w:t>vs</w:t>
            </w:r>
            <w:r w:rsidR="00953771" w:rsidRPr="005C3E6F">
              <w:rPr>
                <w:rFonts w:ascii="Book Antiqua" w:hAnsi="Book Antiqua" w:cstheme="minorHAnsi"/>
              </w:rPr>
              <w:t xml:space="preserve"> </w:t>
            </w:r>
            <w:r w:rsidRPr="005C3E6F">
              <w:rPr>
                <w:rFonts w:ascii="Book Antiqua" w:hAnsi="Book Antiqua" w:cstheme="minorHAnsi"/>
              </w:rPr>
              <w:t>isonitrogenous diet (placebo)</w:t>
            </w:r>
          </w:p>
        </w:tc>
        <w:tc>
          <w:tcPr>
            <w:tcW w:w="992" w:type="dxa"/>
            <w:tcBorders>
              <w:top w:val="single" w:sz="4" w:space="0" w:color="auto"/>
            </w:tcBorders>
          </w:tcPr>
          <w:p w14:paraId="7FBA90B2"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 xml:space="preserve">Oral </w:t>
            </w:r>
          </w:p>
        </w:tc>
        <w:tc>
          <w:tcPr>
            <w:tcW w:w="1418" w:type="dxa"/>
            <w:tcBorders>
              <w:top w:val="single" w:sz="4" w:space="0" w:color="auto"/>
            </w:tcBorders>
          </w:tcPr>
          <w:p w14:paraId="334E0855" w14:textId="711C9FF1"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 xml:space="preserve">4 </w:t>
            </w:r>
            <w:proofErr w:type="spellStart"/>
            <w:r w:rsidRPr="005C3E6F">
              <w:rPr>
                <w:rFonts w:ascii="Book Antiqua" w:hAnsi="Book Antiqua" w:cstheme="minorHAnsi"/>
              </w:rPr>
              <w:t>wk</w:t>
            </w:r>
            <w:proofErr w:type="spellEnd"/>
          </w:p>
        </w:tc>
        <w:tc>
          <w:tcPr>
            <w:tcW w:w="1417" w:type="dxa"/>
            <w:tcBorders>
              <w:top w:val="single" w:sz="4" w:space="0" w:color="auto"/>
            </w:tcBorders>
          </w:tcPr>
          <w:p w14:paraId="53A26E88" w14:textId="77777777"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No</w:t>
            </w:r>
          </w:p>
        </w:tc>
        <w:tc>
          <w:tcPr>
            <w:tcW w:w="1418" w:type="dxa"/>
            <w:tcBorders>
              <w:top w:val="single" w:sz="4" w:space="0" w:color="auto"/>
            </w:tcBorders>
          </w:tcPr>
          <w:p w14:paraId="19774674" w14:textId="354BED68"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 xml:space="preserve">Mortality and hepatic encephalopathy assessed after 4 </w:t>
            </w:r>
            <w:proofErr w:type="spellStart"/>
            <w:r w:rsidRPr="005C3E6F">
              <w:rPr>
                <w:rFonts w:ascii="Book Antiqua" w:hAnsi="Book Antiqua" w:cstheme="minorHAnsi"/>
              </w:rPr>
              <w:t>wk</w:t>
            </w:r>
            <w:proofErr w:type="spellEnd"/>
          </w:p>
        </w:tc>
        <w:tc>
          <w:tcPr>
            <w:tcW w:w="1417" w:type="dxa"/>
            <w:tcBorders>
              <w:top w:val="single" w:sz="4" w:space="0" w:color="auto"/>
            </w:tcBorders>
          </w:tcPr>
          <w:p w14:paraId="0FD68AF6" w14:textId="41E791AC"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HE recurrence</w:t>
            </w:r>
            <w:r w:rsidR="00953771" w:rsidRPr="005C3E6F">
              <w:rPr>
                <w:rFonts w:ascii="Book Antiqua" w:hAnsi="Book Antiqua" w:cstheme="minorHAnsi"/>
              </w:rPr>
              <w:t xml:space="preserve"> (decreased). </w:t>
            </w:r>
            <w:r w:rsidRPr="005C3E6F">
              <w:rPr>
                <w:rFonts w:ascii="Book Antiqua" w:hAnsi="Book Antiqua" w:cstheme="minorHAnsi"/>
              </w:rPr>
              <w:t>No differences in nitrogen balance</w:t>
            </w:r>
          </w:p>
        </w:tc>
      </w:tr>
      <w:tr w:rsidR="000162F6" w:rsidRPr="005C3E6F" w14:paraId="51B45447" w14:textId="77777777" w:rsidTr="00953771">
        <w:trPr>
          <w:trHeight w:val="961"/>
          <w:jc w:val="center"/>
        </w:trPr>
        <w:tc>
          <w:tcPr>
            <w:tcW w:w="1101" w:type="dxa"/>
          </w:tcPr>
          <w:p w14:paraId="24441337" w14:textId="07697565" w:rsidR="000162F6" w:rsidRPr="005C3E6F" w:rsidRDefault="00DF3B9C" w:rsidP="005C3E6F">
            <w:pPr>
              <w:spacing w:line="360" w:lineRule="auto"/>
              <w:jc w:val="both"/>
              <w:rPr>
                <w:rFonts w:ascii="Book Antiqua" w:hAnsi="Book Antiqua" w:cstheme="minorHAnsi"/>
                <w:color w:val="000000"/>
              </w:rPr>
            </w:pPr>
            <w:r w:rsidRPr="005C3E6F">
              <w:rPr>
                <w:rFonts w:ascii="Book Antiqua" w:hAnsi="Book Antiqua" w:cstheme="minorHAnsi"/>
                <w:color w:val="000000"/>
              </w:rPr>
              <w:t xml:space="preserve">Muto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17]</w:t>
            </w:r>
            <w:r w:rsidRPr="005C3E6F">
              <w:rPr>
                <w:rFonts w:ascii="Book Antiqua" w:hAnsi="Book Antiqua" w:cstheme="minorHAnsi"/>
                <w:color w:val="000000"/>
              </w:rPr>
              <w:t>, 2005</w:t>
            </w:r>
          </w:p>
        </w:tc>
        <w:tc>
          <w:tcPr>
            <w:tcW w:w="992" w:type="dxa"/>
          </w:tcPr>
          <w:p w14:paraId="62A1F18E"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Multicentric RCT</w:t>
            </w:r>
          </w:p>
        </w:tc>
        <w:tc>
          <w:tcPr>
            <w:tcW w:w="1559" w:type="dxa"/>
          </w:tcPr>
          <w:p w14:paraId="79BCC6D9"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646 patients with decompensated cirrhosis</w:t>
            </w:r>
          </w:p>
        </w:tc>
        <w:tc>
          <w:tcPr>
            <w:tcW w:w="1843" w:type="dxa"/>
          </w:tcPr>
          <w:p w14:paraId="5A25731C" w14:textId="3C1602D5"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BCAAs (12</w:t>
            </w:r>
            <w:r w:rsidR="00953771" w:rsidRPr="005C3E6F">
              <w:rPr>
                <w:rFonts w:ascii="Book Antiqua" w:hAnsi="Book Antiqua" w:cstheme="minorHAnsi"/>
              </w:rPr>
              <w:t xml:space="preserve"> </w:t>
            </w:r>
            <w:r w:rsidRPr="005C3E6F">
              <w:rPr>
                <w:rFonts w:ascii="Book Antiqua" w:hAnsi="Book Antiqua" w:cstheme="minorHAnsi"/>
              </w:rPr>
              <w:t xml:space="preserve">g/d) </w:t>
            </w:r>
            <w:r w:rsidRPr="005C3E6F">
              <w:rPr>
                <w:rFonts w:ascii="Book Antiqua" w:hAnsi="Book Antiqua" w:cstheme="minorHAnsi"/>
                <w:i/>
                <w:iCs/>
              </w:rPr>
              <w:t>vs</w:t>
            </w:r>
            <w:r w:rsidRPr="005C3E6F">
              <w:rPr>
                <w:rFonts w:ascii="Book Antiqua" w:hAnsi="Book Antiqua" w:cstheme="minorHAnsi"/>
              </w:rPr>
              <w:t xml:space="preserve"> standard diet (1.0</w:t>
            </w:r>
            <w:r w:rsidR="00953771" w:rsidRPr="005C3E6F">
              <w:rPr>
                <w:rFonts w:ascii="Book Antiqua" w:hAnsi="Book Antiqua" w:cstheme="minorHAnsi"/>
              </w:rPr>
              <w:t>-</w:t>
            </w:r>
            <w:r w:rsidRPr="005C3E6F">
              <w:rPr>
                <w:rFonts w:ascii="Book Antiqua" w:hAnsi="Book Antiqua" w:cstheme="minorHAnsi"/>
              </w:rPr>
              <w:t xml:space="preserve">1.4 protein </w:t>
            </w:r>
            <w:r w:rsidR="00953771" w:rsidRPr="005C3E6F">
              <w:rPr>
                <w:rFonts w:ascii="Book Antiqua" w:hAnsi="Book Antiqua" w:cstheme="minorHAnsi"/>
              </w:rPr>
              <w:t>k</w:t>
            </w:r>
            <w:r w:rsidRPr="005C3E6F">
              <w:rPr>
                <w:rFonts w:ascii="Book Antiqua" w:hAnsi="Book Antiqua" w:cstheme="minorHAnsi"/>
              </w:rPr>
              <w:t>g/d</w:t>
            </w:r>
          </w:p>
        </w:tc>
        <w:tc>
          <w:tcPr>
            <w:tcW w:w="992" w:type="dxa"/>
          </w:tcPr>
          <w:p w14:paraId="69BDD1CF"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w:t>
            </w:r>
          </w:p>
        </w:tc>
        <w:tc>
          <w:tcPr>
            <w:tcW w:w="1418" w:type="dxa"/>
          </w:tcPr>
          <w:p w14:paraId="3226EDD5" w14:textId="09EB1DEF"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2 </w:t>
            </w:r>
            <w:proofErr w:type="spellStart"/>
            <w:r w:rsidRPr="005C3E6F">
              <w:rPr>
                <w:rFonts w:ascii="Book Antiqua" w:hAnsi="Book Antiqua" w:cstheme="minorHAnsi"/>
              </w:rPr>
              <w:t>yr</w:t>
            </w:r>
            <w:proofErr w:type="spellEnd"/>
          </w:p>
        </w:tc>
        <w:tc>
          <w:tcPr>
            <w:tcW w:w="1417" w:type="dxa"/>
          </w:tcPr>
          <w:p w14:paraId="1A7ED2FB"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0E70AF6B" w14:textId="1BE81000"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Mortality, development of liver cancer, rupture of esophageal varices, or progress of hepatic failure (event-free survival)</w:t>
            </w:r>
          </w:p>
        </w:tc>
        <w:tc>
          <w:tcPr>
            <w:tcW w:w="1417" w:type="dxa"/>
          </w:tcPr>
          <w:p w14:paraId="1406533F" w14:textId="6BCC3EDC"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EFS</w:t>
            </w:r>
            <w:r w:rsidR="00953771" w:rsidRPr="005C3E6F">
              <w:rPr>
                <w:rFonts w:ascii="Book Antiqua" w:hAnsi="Book Antiqua" w:cstheme="minorHAnsi"/>
              </w:rPr>
              <w:t xml:space="preserve"> (increased)</w:t>
            </w:r>
            <w:r w:rsidRPr="005C3E6F">
              <w:rPr>
                <w:rFonts w:ascii="Book Antiqua" w:hAnsi="Book Antiqua" w:cstheme="minorHAnsi"/>
              </w:rPr>
              <w:t>, health-related quality of life</w:t>
            </w:r>
            <w:r w:rsidR="00953771" w:rsidRPr="005C3E6F">
              <w:rPr>
                <w:rFonts w:ascii="Book Antiqua" w:hAnsi="Book Antiqua" w:cstheme="minorHAnsi"/>
              </w:rPr>
              <w:t xml:space="preserve">, </w:t>
            </w:r>
            <w:r w:rsidRPr="005C3E6F">
              <w:rPr>
                <w:rFonts w:ascii="Book Antiqua" w:hAnsi="Book Antiqua" w:cstheme="minorHAnsi"/>
              </w:rPr>
              <w:t>mortality</w:t>
            </w:r>
            <w:r w:rsidR="00953771" w:rsidRPr="005C3E6F">
              <w:rPr>
                <w:rFonts w:ascii="Book Antiqua" w:hAnsi="Book Antiqua" w:cstheme="minorHAnsi"/>
              </w:rPr>
              <w:t xml:space="preserve"> (decreased).</w:t>
            </w:r>
            <w:r w:rsidRPr="005C3E6F">
              <w:rPr>
                <w:rFonts w:ascii="Book Antiqua" w:hAnsi="Book Antiqua" w:cstheme="minorHAnsi"/>
              </w:rPr>
              <w:t xml:space="preserve"> No differences in improvement of HE</w:t>
            </w:r>
          </w:p>
        </w:tc>
      </w:tr>
      <w:tr w:rsidR="000162F6" w:rsidRPr="005C3E6F" w14:paraId="7635DAB5" w14:textId="77777777" w:rsidTr="00953771">
        <w:trPr>
          <w:trHeight w:val="961"/>
          <w:jc w:val="center"/>
        </w:trPr>
        <w:tc>
          <w:tcPr>
            <w:tcW w:w="1101" w:type="dxa"/>
          </w:tcPr>
          <w:p w14:paraId="0E121112" w14:textId="2C476066" w:rsidR="000162F6" w:rsidRPr="005C3E6F" w:rsidRDefault="00DF3B9C" w:rsidP="005C3E6F">
            <w:pPr>
              <w:spacing w:line="360" w:lineRule="auto"/>
              <w:jc w:val="both"/>
              <w:rPr>
                <w:rFonts w:ascii="Book Antiqua" w:hAnsi="Book Antiqua" w:cstheme="minorHAnsi"/>
                <w:b/>
                <w:bCs/>
              </w:rPr>
            </w:pPr>
            <w:bookmarkStart w:id="3" w:name="_Hlk92537230"/>
            <w:r w:rsidRPr="005C3E6F">
              <w:rPr>
                <w:rFonts w:ascii="Book Antiqua" w:hAnsi="Book Antiqua" w:cstheme="minorHAnsi"/>
                <w:color w:val="000000"/>
              </w:rPr>
              <w:t xml:space="preserve">Les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18]</w:t>
            </w:r>
            <w:r w:rsidRPr="005C3E6F">
              <w:rPr>
                <w:rFonts w:ascii="Book Antiqua" w:hAnsi="Book Antiqua" w:cstheme="minorHAnsi"/>
                <w:color w:val="000000"/>
              </w:rPr>
              <w:t>, 2011</w:t>
            </w:r>
          </w:p>
        </w:tc>
        <w:tc>
          <w:tcPr>
            <w:tcW w:w="992" w:type="dxa"/>
          </w:tcPr>
          <w:p w14:paraId="66259AE1"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Double-blind multicentric </w:t>
            </w:r>
            <w:r w:rsidRPr="005C3E6F">
              <w:rPr>
                <w:rFonts w:ascii="Book Antiqua" w:hAnsi="Book Antiqua" w:cstheme="minorHAnsi"/>
              </w:rPr>
              <w:lastRenderedPageBreak/>
              <w:t>RCT</w:t>
            </w:r>
          </w:p>
        </w:tc>
        <w:tc>
          <w:tcPr>
            <w:tcW w:w="1559" w:type="dxa"/>
          </w:tcPr>
          <w:p w14:paraId="4BB3A48C"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 xml:space="preserve">40 cirrhotic patients with previous </w:t>
            </w:r>
            <w:r w:rsidRPr="005C3E6F">
              <w:rPr>
                <w:rFonts w:ascii="Book Antiqua" w:hAnsi="Book Antiqua" w:cstheme="minorHAnsi"/>
              </w:rPr>
              <w:lastRenderedPageBreak/>
              <w:t>episodes of minimal hepatic encephalopathy</w:t>
            </w:r>
          </w:p>
        </w:tc>
        <w:tc>
          <w:tcPr>
            <w:tcW w:w="1843" w:type="dxa"/>
          </w:tcPr>
          <w:p w14:paraId="45BC5D89" w14:textId="15B2CDB4"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 xml:space="preserve">BCAAs (30 g/d) </w:t>
            </w:r>
            <w:r w:rsidRPr="005C3E6F">
              <w:rPr>
                <w:rFonts w:ascii="Book Antiqua" w:hAnsi="Book Antiqua" w:cstheme="minorHAnsi"/>
                <w:i/>
                <w:iCs/>
              </w:rPr>
              <w:t>vs</w:t>
            </w:r>
            <w:r w:rsidRPr="005C3E6F">
              <w:rPr>
                <w:rFonts w:ascii="Book Antiqua" w:hAnsi="Book Antiqua" w:cstheme="minorHAnsi"/>
              </w:rPr>
              <w:t xml:space="preserve"> isocaloric placebo </w:t>
            </w:r>
            <w:r w:rsidRPr="005C3E6F">
              <w:rPr>
                <w:rFonts w:ascii="Book Antiqua" w:hAnsi="Book Antiqua" w:cstheme="minorHAnsi"/>
              </w:rPr>
              <w:lastRenderedPageBreak/>
              <w:t>(maltodextrin)</w:t>
            </w:r>
          </w:p>
        </w:tc>
        <w:tc>
          <w:tcPr>
            <w:tcW w:w="992" w:type="dxa"/>
          </w:tcPr>
          <w:p w14:paraId="665D1FF7"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 xml:space="preserve">Oral </w:t>
            </w:r>
          </w:p>
        </w:tc>
        <w:tc>
          <w:tcPr>
            <w:tcW w:w="1418" w:type="dxa"/>
          </w:tcPr>
          <w:p w14:paraId="1DA046B6" w14:textId="5A686C7C"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56 </w:t>
            </w:r>
            <w:proofErr w:type="spellStart"/>
            <w:r w:rsidRPr="005C3E6F">
              <w:rPr>
                <w:rFonts w:ascii="Book Antiqua" w:hAnsi="Book Antiqua" w:cstheme="minorHAnsi"/>
              </w:rPr>
              <w:t>wk</w:t>
            </w:r>
            <w:proofErr w:type="spellEnd"/>
          </w:p>
        </w:tc>
        <w:tc>
          <w:tcPr>
            <w:tcW w:w="1417" w:type="dxa"/>
          </w:tcPr>
          <w:p w14:paraId="28C570E3"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398873DB" w14:textId="4843410D"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Mortality and hepatic encephalo</w:t>
            </w:r>
            <w:r w:rsidRPr="005C3E6F">
              <w:rPr>
                <w:rFonts w:ascii="Book Antiqua" w:hAnsi="Book Antiqua" w:cstheme="minorHAnsi"/>
              </w:rPr>
              <w:lastRenderedPageBreak/>
              <w:t xml:space="preserve">pathy assessed after 56 </w:t>
            </w:r>
            <w:proofErr w:type="spellStart"/>
            <w:r w:rsidRPr="005C3E6F">
              <w:rPr>
                <w:rFonts w:ascii="Book Antiqua" w:hAnsi="Book Antiqua" w:cstheme="minorHAnsi"/>
              </w:rPr>
              <w:t>wk</w:t>
            </w:r>
            <w:proofErr w:type="spellEnd"/>
          </w:p>
        </w:tc>
        <w:tc>
          <w:tcPr>
            <w:tcW w:w="1417" w:type="dxa"/>
          </w:tcPr>
          <w:p w14:paraId="42D165A9"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 xml:space="preserve">Improvement in MHE symptoms </w:t>
            </w:r>
            <w:r w:rsidRPr="005C3E6F">
              <w:rPr>
                <w:rFonts w:ascii="Book Antiqua" w:hAnsi="Book Antiqua" w:cstheme="minorHAnsi"/>
              </w:rPr>
              <w:lastRenderedPageBreak/>
              <w:t>and muscle mass. No reduction of HE recurrence</w:t>
            </w:r>
          </w:p>
        </w:tc>
      </w:tr>
      <w:tr w:rsidR="000162F6" w:rsidRPr="005C3E6F" w14:paraId="383DF3F5" w14:textId="77777777" w:rsidTr="00953771">
        <w:trPr>
          <w:trHeight w:val="1169"/>
          <w:jc w:val="center"/>
        </w:trPr>
        <w:tc>
          <w:tcPr>
            <w:tcW w:w="1101" w:type="dxa"/>
          </w:tcPr>
          <w:p w14:paraId="0B145B8D" w14:textId="0C5C900E" w:rsidR="000162F6" w:rsidRPr="005C3E6F" w:rsidRDefault="00953771" w:rsidP="005C3E6F">
            <w:pPr>
              <w:spacing w:line="360" w:lineRule="auto"/>
              <w:jc w:val="both"/>
              <w:rPr>
                <w:rFonts w:ascii="Book Antiqua" w:hAnsi="Book Antiqua" w:cstheme="minorHAnsi"/>
                <w:b/>
                <w:bCs/>
              </w:rPr>
            </w:pPr>
            <w:proofErr w:type="spellStart"/>
            <w:r w:rsidRPr="005C3E6F">
              <w:rPr>
                <w:rFonts w:ascii="Book Antiqua" w:hAnsi="Book Antiqua" w:cstheme="minorHAnsi"/>
                <w:color w:val="000000"/>
              </w:rPr>
              <w:lastRenderedPageBreak/>
              <w:t>Gluud</w:t>
            </w:r>
            <w:proofErr w:type="spellEnd"/>
            <w:r w:rsidRPr="005C3E6F">
              <w:rPr>
                <w:rFonts w:ascii="Book Antiqua" w:hAnsi="Book Antiqua" w:cstheme="minorHAnsi"/>
                <w:color w:val="000000"/>
              </w:rPr>
              <w:t xml:space="preserve">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00B72543" w:rsidRPr="005C3E6F">
              <w:rPr>
                <w:rFonts w:ascii="Book Antiqua" w:hAnsi="Book Antiqua" w:cstheme="minorHAnsi"/>
                <w:color w:val="000000"/>
                <w:vertAlign w:val="superscript"/>
              </w:rPr>
              <w:t>19</w:t>
            </w:r>
            <w:r w:rsidRPr="005C3E6F">
              <w:rPr>
                <w:rFonts w:ascii="Book Antiqua" w:hAnsi="Book Antiqua" w:cstheme="minorHAnsi"/>
                <w:color w:val="000000"/>
                <w:vertAlign w:val="superscript"/>
              </w:rPr>
              <w:t>]</w:t>
            </w:r>
            <w:r w:rsidRPr="005C3E6F">
              <w:rPr>
                <w:rFonts w:ascii="Book Antiqua" w:hAnsi="Book Antiqua" w:cstheme="minorHAnsi"/>
                <w:color w:val="000000"/>
              </w:rPr>
              <w:t xml:space="preserve">, </w:t>
            </w:r>
            <w:r w:rsidR="005C3E6F" w:rsidRPr="005C3E6F">
              <w:rPr>
                <w:rFonts w:ascii="Book Antiqua" w:hAnsi="Book Antiqua" w:cstheme="minorHAnsi"/>
                <w:color w:val="000000"/>
              </w:rPr>
              <w:t>2017</w:t>
            </w:r>
          </w:p>
        </w:tc>
        <w:tc>
          <w:tcPr>
            <w:tcW w:w="992" w:type="dxa"/>
          </w:tcPr>
          <w:p w14:paraId="2708E533" w14:textId="64ACC6C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Meta-analysis of RCT</w:t>
            </w:r>
          </w:p>
        </w:tc>
        <w:tc>
          <w:tcPr>
            <w:tcW w:w="1559" w:type="dxa"/>
          </w:tcPr>
          <w:p w14:paraId="1B4D991D" w14:textId="39F06BB9"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11 RCT</w:t>
            </w:r>
            <w:r w:rsidR="00953771" w:rsidRPr="005C3E6F">
              <w:rPr>
                <w:rFonts w:ascii="Book Antiqua" w:hAnsi="Book Antiqua" w:cstheme="minorHAnsi"/>
              </w:rPr>
              <w:t xml:space="preserve">; </w:t>
            </w:r>
            <w:r w:rsidRPr="005C3E6F">
              <w:rPr>
                <w:rFonts w:ascii="Book Antiqua" w:hAnsi="Book Antiqua" w:cstheme="minorHAnsi"/>
              </w:rPr>
              <w:t>14 RCT</w:t>
            </w:r>
          </w:p>
        </w:tc>
        <w:tc>
          <w:tcPr>
            <w:tcW w:w="1843" w:type="dxa"/>
          </w:tcPr>
          <w:p w14:paraId="0AF7C13C" w14:textId="51F375ED"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BCAAs </w:t>
            </w:r>
            <w:r w:rsidRPr="005C3E6F">
              <w:rPr>
                <w:rFonts w:ascii="Book Antiqua" w:hAnsi="Book Antiqua" w:cstheme="minorHAnsi"/>
                <w:i/>
                <w:iCs/>
              </w:rPr>
              <w:t>vs</w:t>
            </w:r>
            <w:r w:rsidRPr="005C3E6F">
              <w:rPr>
                <w:rFonts w:ascii="Book Antiqua" w:hAnsi="Book Antiqua" w:cstheme="minorHAnsi"/>
              </w:rPr>
              <w:t xml:space="preserve"> diets, antibiotics (neomycin) and non-absorbable disaccharides</w:t>
            </w:r>
          </w:p>
        </w:tc>
        <w:tc>
          <w:tcPr>
            <w:tcW w:w="992" w:type="dxa"/>
          </w:tcPr>
          <w:p w14:paraId="5DBCCA26"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 and IV</w:t>
            </w:r>
          </w:p>
        </w:tc>
        <w:tc>
          <w:tcPr>
            <w:tcW w:w="1418" w:type="dxa"/>
          </w:tcPr>
          <w:p w14:paraId="2EA40C37"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Variable</w:t>
            </w:r>
          </w:p>
        </w:tc>
        <w:tc>
          <w:tcPr>
            <w:tcW w:w="1417" w:type="dxa"/>
          </w:tcPr>
          <w:p w14:paraId="66756FD9" w14:textId="03FFDCFE"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4250B7D1"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shd w:val="clear" w:color="auto" w:fill="FFFFFF"/>
              </w:rPr>
              <w:t>Effect on HE manifestations and prevention of HE episodes</w:t>
            </w:r>
          </w:p>
        </w:tc>
        <w:tc>
          <w:tcPr>
            <w:tcW w:w="1417" w:type="dxa"/>
          </w:tcPr>
          <w:p w14:paraId="2DA89A8E" w14:textId="7A67F103"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 BCAAs improve</w:t>
            </w:r>
            <w:r w:rsidRPr="005C3E6F">
              <w:rPr>
                <w:rFonts w:ascii="Book Antiqua" w:hAnsi="Book Antiqua" w:cstheme="minorHAnsi"/>
                <w:shd w:val="clear" w:color="auto" w:fill="FFFFFF"/>
              </w:rPr>
              <w:t xml:space="preserve"> HE manifestations and prevention of HE episodes</w:t>
            </w:r>
            <w:r w:rsidR="00953771" w:rsidRPr="005C3E6F">
              <w:rPr>
                <w:rFonts w:ascii="Book Antiqua" w:hAnsi="Book Antiqua" w:cstheme="minorHAnsi"/>
                <w:shd w:val="clear" w:color="auto" w:fill="FFFFFF"/>
              </w:rPr>
              <w:t xml:space="preserve">. </w:t>
            </w:r>
            <w:r w:rsidRPr="005C3E6F">
              <w:rPr>
                <w:rFonts w:ascii="Book Antiqua" w:hAnsi="Book Antiqua" w:cstheme="minorHAnsi"/>
                <w:shd w:val="clear" w:color="auto" w:fill="FFFFFF"/>
              </w:rPr>
              <w:t>No effects for IV BCAA</w:t>
            </w:r>
          </w:p>
        </w:tc>
      </w:tr>
      <w:tr w:rsidR="000162F6" w:rsidRPr="005C3E6F" w14:paraId="6866A31A" w14:textId="77777777" w:rsidTr="00953771">
        <w:trPr>
          <w:trHeight w:val="961"/>
          <w:jc w:val="center"/>
        </w:trPr>
        <w:tc>
          <w:tcPr>
            <w:tcW w:w="1101" w:type="dxa"/>
          </w:tcPr>
          <w:p w14:paraId="3BC4C496" w14:textId="12ADF6F2" w:rsidR="000162F6" w:rsidRPr="005C3E6F" w:rsidRDefault="00DF3B9C" w:rsidP="005C3E6F">
            <w:pPr>
              <w:spacing w:line="360" w:lineRule="auto"/>
              <w:jc w:val="both"/>
              <w:rPr>
                <w:rFonts w:ascii="Book Antiqua" w:hAnsi="Book Antiqua" w:cstheme="minorHAnsi"/>
              </w:rPr>
            </w:pPr>
            <w:proofErr w:type="spellStart"/>
            <w:r w:rsidRPr="005C3E6F">
              <w:rPr>
                <w:rFonts w:ascii="Book Antiqua" w:hAnsi="Book Antiqua" w:cstheme="minorHAnsi"/>
                <w:color w:val="000000"/>
              </w:rPr>
              <w:t>Gluud</w:t>
            </w:r>
            <w:proofErr w:type="spellEnd"/>
            <w:r w:rsidRPr="005C3E6F">
              <w:rPr>
                <w:rFonts w:ascii="Book Antiqua" w:hAnsi="Book Antiqua" w:cstheme="minorHAnsi"/>
                <w:color w:val="000000"/>
              </w:rPr>
              <w:t xml:space="preserve">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20]</w:t>
            </w:r>
            <w:r w:rsidRPr="005C3E6F">
              <w:rPr>
                <w:rFonts w:ascii="Book Antiqua" w:hAnsi="Book Antiqua" w:cstheme="minorHAnsi"/>
                <w:color w:val="000000"/>
              </w:rPr>
              <w:t>, 2013</w:t>
            </w:r>
          </w:p>
        </w:tc>
        <w:tc>
          <w:tcPr>
            <w:tcW w:w="992" w:type="dxa"/>
          </w:tcPr>
          <w:p w14:paraId="06B68C62" w14:textId="41625595" w:rsidR="000162F6" w:rsidRPr="005C3E6F" w:rsidRDefault="000162F6" w:rsidP="005C3E6F">
            <w:pPr>
              <w:spacing w:line="360" w:lineRule="auto"/>
              <w:jc w:val="both"/>
              <w:rPr>
                <w:rFonts w:ascii="Book Antiqua" w:hAnsi="Book Antiqua" w:cstheme="minorHAnsi"/>
                <w:b/>
                <w:bCs/>
              </w:rPr>
            </w:pPr>
            <w:r w:rsidRPr="005C3E6F">
              <w:rPr>
                <w:rFonts w:ascii="Book Antiqua" w:hAnsi="Book Antiqua" w:cstheme="minorHAnsi"/>
              </w:rPr>
              <w:t>Systematic review with meta-analysis</w:t>
            </w:r>
          </w:p>
        </w:tc>
        <w:tc>
          <w:tcPr>
            <w:tcW w:w="1559" w:type="dxa"/>
          </w:tcPr>
          <w:p w14:paraId="24342F92" w14:textId="075EC89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8 RCT: 382 </w:t>
            </w:r>
            <w:r w:rsidR="00953771" w:rsidRPr="005C3E6F">
              <w:rPr>
                <w:rFonts w:ascii="Book Antiqua" w:hAnsi="Book Antiqua" w:cstheme="minorHAnsi"/>
              </w:rPr>
              <w:t>c</w:t>
            </w:r>
            <w:r w:rsidRPr="005C3E6F">
              <w:rPr>
                <w:rFonts w:ascii="Book Antiqua" w:hAnsi="Book Antiqua" w:cstheme="minorHAnsi"/>
              </w:rPr>
              <w:t>irrhotic patients with recurrent MHE or OHE</w:t>
            </w:r>
          </w:p>
        </w:tc>
        <w:tc>
          <w:tcPr>
            <w:tcW w:w="1843" w:type="dxa"/>
          </w:tcPr>
          <w:p w14:paraId="0111AEB6" w14:textId="1AAFB64E"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BCAAs (0.25 g/kg body weight/day)</w:t>
            </w:r>
            <w:r w:rsidR="00953771" w:rsidRPr="005C3E6F">
              <w:rPr>
                <w:rFonts w:ascii="Book Antiqua" w:hAnsi="Book Antiqua" w:cstheme="minorHAnsi"/>
              </w:rPr>
              <w:t xml:space="preserve"> </w:t>
            </w:r>
            <w:r w:rsidRPr="005C3E6F">
              <w:rPr>
                <w:rFonts w:ascii="Book Antiqua" w:hAnsi="Book Antiqua" w:cstheme="minorHAnsi"/>
                <w:i/>
                <w:iCs/>
              </w:rPr>
              <w:t>vs</w:t>
            </w:r>
            <w:r w:rsidRPr="005C3E6F">
              <w:rPr>
                <w:rFonts w:ascii="Book Antiqua" w:hAnsi="Book Antiqua" w:cstheme="minorHAnsi"/>
              </w:rPr>
              <w:t xml:space="preserve"> no intervention/placebo/control supplements</w:t>
            </w:r>
          </w:p>
        </w:tc>
        <w:tc>
          <w:tcPr>
            <w:tcW w:w="992" w:type="dxa"/>
          </w:tcPr>
          <w:p w14:paraId="1E683836" w14:textId="1A67C9A6"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w:t>
            </w:r>
          </w:p>
        </w:tc>
        <w:tc>
          <w:tcPr>
            <w:tcW w:w="1418" w:type="dxa"/>
          </w:tcPr>
          <w:p w14:paraId="1F413D06"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Variable</w:t>
            </w:r>
          </w:p>
        </w:tc>
        <w:tc>
          <w:tcPr>
            <w:tcW w:w="1417" w:type="dxa"/>
          </w:tcPr>
          <w:p w14:paraId="24CEC026"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2AAE2D0A"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Effect on HE manifestations, mortality, nutritional</w:t>
            </w:r>
          </w:p>
          <w:p w14:paraId="77028F71"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status, and adverse events in patients </w:t>
            </w:r>
            <w:r w:rsidRPr="005C3E6F">
              <w:rPr>
                <w:rFonts w:ascii="Book Antiqua" w:hAnsi="Book Antiqua" w:cstheme="minorHAnsi"/>
              </w:rPr>
              <w:lastRenderedPageBreak/>
              <w:t>with recurrent HE</w:t>
            </w:r>
          </w:p>
        </w:tc>
        <w:tc>
          <w:tcPr>
            <w:tcW w:w="1417" w:type="dxa"/>
          </w:tcPr>
          <w:p w14:paraId="3845CA17" w14:textId="3FB60DEA"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Improvement in the recurrent HE manifestation (</w:t>
            </w:r>
            <w:r w:rsidR="005C3E6F" w:rsidRPr="005C3E6F">
              <w:rPr>
                <w:rFonts w:ascii="Book Antiqua" w:hAnsi="Book Antiqua" w:cstheme="minorHAnsi"/>
              </w:rPr>
              <w:t>m</w:t>
            </w:r>
            <w:r w:rsidR="00B72543" w:rsidRPr="005C3E6F">
              <w:rPr>
                <w:rFonts w:ascii="Book Antiqua" w:hAnsi="Book Antiqua" w:cstheme="minorHAnsi"/>
              </w:rPr>
              <w:t xml:space="preserve">ore evident in </w:t>
            </w:r>
            <w:r w:rsidRPr="005C3E6F">
              <w:rPr>
                <w:rFonts w:ascii="Book Antiqua" w:hAnsi="Book Antiqua" w:cstheme="minorHAnsi"/>
              </w:rPr>
              <w:t>OHE than MHE)</w:t>
            </w:r>
            <w:r w:rsidR="00953771" w:rsidRPr="005C3E6F">
              <w:rPr>
                <w:rFonts w:ascii="Book Antiqua" w:hAnsi="Book Antiqua" w:cstheme="minorHAnsi"/>
              </w:rPr>
              <w:t xml:space="preserve">. </w:t>
            </w:r>
            <w:r w:rsidRPr="005C3E6F">
              <w:rPr>
                <w:rFonts w:ascii="Book Antiqua" w:hAnsi="Book Antiqua" w:cstheme="minorHAnsi"/>
              </w:rPr>
              <w:t xml:space="preserve">No differences </w:t>
            </w:r>
            <w:r w:rsidRPr="005C3E6F">
              <w:rPr>
                <w:rFonts w:ascii="Book Antiqua" w:hAnsi="Book Antiqua" w:cstheme="minorHAnsi"/>
              </w:rPr>
              <w:lastRenderedPageBreak/>
              <w:t>in survival</w:t>
            </w:r>
          </w:p>
        </w:tc>
      </w:tr>
      <w:tr w:rsidR="000162F6" w:rsidRPr="005C3E6F" w14:paraId="250893A0" w14:textId="77777777" w:rsidTr="00953771">
        <w:trPr>
          <w:trHeight w:val="961"/>
          <w:jc w:val="center"/>
        </w:trPr>
        <w:tc>
          <w:tcPr>
            <w:tcW w:w="1101" w:type="dxa"/>
          </w:tcPr>
          <w:p w14:paraId="448C18FA" w14:textId="7D5B2A0D" w:rsidR="000162F6" w:rsidRPr="005C3E6F" w:rsidRDefault="00DF3B9C" w:rsidP="005C3E6F">
            <w:pPr>
              <w:spacing w:line="360" w:lineRule="auto"/>
              <w:jc w:val="both"/>
              <w:rPr>
                <w:rFonts w:ascii="Book Antiqua" w:hAnsi="Book Antiqua" w:cstheme="minorHAnsi"/>
              </w:rPr>
            </w:pPr>
            <w:proofErr w:type="spellStart"/>
            <w:r w:rsidRPr="005C3E6F">
              <w:rPr>
                <w:rFonts w:ascii="Book Antiqua" w:hAnsi="Book Antiqua" w:cstheme="minorHAnsi"/>
                <w:color w:val="000000"/>
              </w:rPr>
              <w:lastRenderedPageBreak/>
              <w:t>Gluud</w:t>
            </w:r>
            <w:proofErr w:type="spellEnd"/>
            <w:r w:rsidRPr="005C3E6F">
              <w:rPr>
                <w:rFonts w:ascii="Book Antiqua" w:hAnsi="Book Antiqua" w:cstheme="minorHAnsi"/>
                <w:color w:val="000000"/>
              </w:rPr>
              <w:t xml:space="preserve">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19]</w:t>
            </w:r>
            <w:r w:rsidRPr="005C3E6F">
              <w:rPr>
                <w:rFonts w:ascii="Book Antiqua" w:hAnsi="Book Antiqua" w:cstheme="minorHAnsi"/>
                <w:color w:val="000000"/>
              </w:rPr>
              <w:t>, 2017</w:t>
            </w:r>
          </w:p>
        </w:tc>
        <w:tc>
          <w:tcPr>
            <w:tcW w:w="992" w:type="dxa"/>
          </w:tcPr>
          <w:p w14:paraId="4DA70450"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Cochrane systematic review </w:t>
            </w:r>
          </w:p>
        </w:tc>
        <w:tc>
          <w:tcPr>
            <w:tcW w:w="1559" w:type="dxa"/>
          </w:tcPr>
          <w:p w14:paraId="1B5D5492" w14:textId="36CF8E60"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16 RCT: 827 cirrhotic patients with OHE or MHE</w:t>
            </w:r>
          </w:p>
        </w:tc>
        <w:tc>
          <w:tcPr>
            <w:tcW w:w="1843" w:type="dxa"/>
          </w:tcPr>
          <w:p w14:paraId="668220E8" w14:textId="2E8F3D3F"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BCAAs </w:t>
            </w:r>
            <w:r w:rsidRPr="005C3E6F">
              <w:rPr>
                <w:rFonts w:ascii="Book Antiqua" w:hAnsi="Book Antiqua" w:cstheme="minorHAnsi"/>
                <w:i/>
                <w:iCs/>
              </w:rPr>
              <w:t>vs</w:t>
            </w:r>
            <w:r w:rsidRPr="005C3E6F">
              <w:rPr>
                <w:rFonts w:ascii="Book Antiqua" w:hAnsi="Book Antiqua" w:cstheme="minorHAnsi"/>
              </w:rPr>
              <w:t xml:space="preserve"> </w:t>
            </w:r>
            <w:r w:rsidR="00953771" w:rsidRPr="005C3E6F">
              <w:rPr>
                <w:rFonts w:ascii="Book Antiqua" w:hAnsi="Book Antiqua" w:cstheme="minorHAnsi"/>
              </w:rPr>
              <w:t>p</w:t>
            </w:r>
            <w:r w:rsidRPr="005C3E6F">
              <w:rPr>
                <w:rFonts w:ascii="Book Antiqua" w:hAnsi="Book Antiqua" w:cstheme="minorHAnsi"/>
              </w:rPr>
              <w:t xml:space="preserve">lacebo/no intervention/other (diet, lactulose, </w:t>
            </w:r>
            <w:proofErr w:type="spellStart"/>
            <w:r w:rsidRPr="005C3E6F">
              <w:rPr>
                <w:rFonts w:ascii="Book Antiqua" w:hAnsi="Book Antiqua" w:cstheme="minorHAnsi"/>
              </w:rPr>
              <w:t>neomycicn</w:t>
            </w:r>
            <w:proofErr w:type="spellEnd"/>
            <w:r w:rsidRPr="005C3E6F">
              <w:rPr>
                <w:rFonts w:ascii="Book Antiqua" w:hAnsi="Book Antiqua" w:cstheme="minorHAnsi"/>
              </w:rPr>
              <w:t>)</w:t>
            </w:r>
          </w:p>
        </w:tc>
        <w:tc>
          <w:tcPr>
            <w:tcW w:w="992" w:type="dxa"/>
          </w:tcPr>
          <w:p w14:paraId="29354324"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 and IV</w:t>
            </w:r>
          </w:p>
        </w:tc>
        <w:tc>
          <w:tcPr>
            <w:tcW w:w="1418" w:type="dxa"/>
          </w:tcPr>
          <w:p w14:paraId="7B5D9444"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Variable</w:t>
            </w:r>
          </w:p>
        </w:tc>
        <w:tc>
          <w:tcPr>
            <w:tcW w:w="1417" w:type="dxa"/>
          </w:tcPr>
          <w:p w14:paraId="500DECE3"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2842DCBB" w14:textId="101FB661"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Beneficial or harmful effects of BCAA versus any</w:t>
            </w:r>
            <w:r w:rsidR="00953771" w:rsidRPr="005C3E6F">
              <w:rPr>
                <w:rFonts w:ascii="Book Antiqua" w:hAnsi="Book Antiqua" w:cstheme="minorHAnsi"/>
                <w:lang w:eastAsia="zh-CN"/>
              </w:rPr>
              <w:t xml:space="preserve"> </w:t>
            </w:r>
            <w:r w:rsidRPr="005C3E6F">
              <w:rPr>
                <w:rFonts w:ascii="Book Antiqua" w:hAnsi="Book Antiqua" w:cstheme="minorHAnsi"/>
              </w:rPr>
              <w:t>control intervention in HE</w:t>
            </w:r>
          </w:p>
        </w:tc>
        <w:tc>
          <w:tcPr>
            <w:tcW w:w="1417" w:type="dxa"/>
          </w:tcPr>
          <w:p w14:paraId="281ABE70" w14:textId="221CAE95"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Oral BCAAs improve HE manifestation (no effect </w:t>
            </w:r>
            <w:r w:rsidRPr="005C3E6F">
              <w:rPr>
                <w:rFonts w:ascii="Book Antiqua" w:hAnsi="Book Antiqua" w:cstheme="minorHAnsi"/>
                <w:i/>
                <w:iCs/>
              </w:rPr>
              <w:t>vs</w:t>
            </w:r>
            <w:r w:rsidRPr="005C3E6F">
              <w:rPr>
                <w:rFonts w:ascii="Book Antiqua" w:hAnsi="Book Antiqua" w:cstheme="minorHAnsi"/>
              </w:rPr>
              <w:t xml:space="preserve"> lactulose or </w:t>
            </w:r>
            <w:proofErr w:type="spellStart"/>
            <w:r w:rsidRPr="005C3E6F">
              <w:rPr>
                <w:rFonts w:ascii="Book Antiqua" w:hAnsi="Book Antiqua" w:cstheme="minorHAnsi"/>
              </w:rPr>
              <w:t>neomycicn</w:t>
            </w:r>
            <w:proofErr w:type="spellEnd"/>
            <w:r w:rsidRPr="005C3E6F">
              <w:rPr>
                <w:rFonts w:ascii="Book Antiqua" w:hAnsi="Book Antiqua" w:cstheme="minorHAnsi"/>
              </w:rPr>
              <w:t>)</w:t>
            </w:r>
            <w:r w:rsidR="00953771" w:rsidRPr="005C3E6F">
              <w:rPr>
                <w:rFonts w:ascii="Book Antiqua" w:hAnsi="Book Antiqua" w:cstheme="minorHAnsi"/>
              </w:rPr>
              <w:t xml:space="preserve">. </w:t>
            </w:r>
            <w:r w:rsidRPr="005C3E6F">
              <w:rPr>
                <w:rFonts w:ascii="Book Antiqua" w:hAnsi="Book Antiqua" w:cstheme="minorHAnsi"/>
              </w:rPr>
              <w:t>No effect on mortality</w:t>
            </w:r>
          </w:p>
        </w:tc>
      </w:tr>
      <w:tr w:rsidR="000162F6" w:rsidRPr="005C3E6F" w14:paraId="58DE61FC" w14:textId="77777777" w:rsidTr="00953771">
        <w:trPr>
          <w:trHeight w:val="961"/>
          <w:jc w:val="center"/>
        </w:trPr>
        <w:tc>
          <w:tcPr>
            <w:tcW w:w="1101" w:type="dxa"/>
          </w:tcPr>
          <w:p w14:paraId="551418CC" w14:textId="6C8C0C23" w:rsidR="000162F6" w:rsidRPr="005C3E6F" w:rsidRDefault="00DF3B9C" w:rsidP="005C3E6F">
            <w:pPr>
              <w:spacing w:line="360" w:lineRule="auto"/>
              <w:jc w:val="both"/>
              <w:rPr>
                <w:rFonts w:ascii="Book Antiqua" w:hAnsi="Book Antiqua" w:cstheme="minorHAnsi"/>
                <w:color w:val="000000"/>
              </w:rPr>
            </w:pPr>
            <w:r w:rsidRPr="005C3E6F">
              <w:rPr>
                <w:rFonts w:ascii="Book Antiqua" w:hAnsi="Book Antiqua" w:cstheme="minorHAnsi"/>
                <w:color w:val="000000"/>
              </w:rPr>
              <w:t xml:space="preserve">Park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21]</w:t>
            </w:r>
            <w:r w:rsidRPr="005C3E6F">
              <w:rPr>
                <w:rFonts w:ascii="Book Antiqua" w:hAnsi="Book Antiqua" w:cstheme="minorHAnsi"/>
                <w:color w:val="000000"/>
              </w:rPr>
              <w:t>, 2017</w:t>
            </w:r>
          </w:p>
        </w:tc>
        <w:tc>
          <w:tcPr>
            <w:tcW w:w="992" w:type="dxa"/>
          </w:tcPr>
          <w:p w14:paraId="7F08225F" w14:textId="278F6268"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Multicentric retrospective cohort study</w:t>
            </w:r>
          </w:p>
        </w:tc>
        <w:tc>
          <w:tcPr>
            <w:tcW w:w="1559" w:type="dxa"/>
          </w:tcPr>
          <w:p w14:paraId="761B95A9" w14:textId="42BF026D"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307 cirrhotic patients with CTP 8-10</w:t>
            </w:r>
          </w:p>
        </w:tc>
        <w:tc>
          <w:tcPr>
            <w:tcW w:w="1843" w:type="dxa"/>
          </w:tcPr>
          <w:p w14:paraId="1B497E0A" w14:textId="6A395F15"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BCAAs (4.15 g/d or 8.3 g/d or 12.45 g/d) </w:t>
            </w:r>
            <w:r w:rsidRPr="005C3E6F">
              <w:rPr>
                <w:rFonts w:ascii="Book Antiqua" w:hAnsi="Book Antiqua" w:cstheme="minorHAnsi"/>
                <w:i/>
                <w:iCs/>
              </w:rPr>
              <w:t>vs</w:t>
            </w:r>
            <w:r w:rsidRPr="005C3E6F">
              <w:rPr>
                <w:rFonts w:ascii="Book Antiqua" w:hAnsi="Book Antiqua" w:cstheme="minorHAnsi"/>
              </w:rPr>
              <w:t xml:space="preserve"> normal diet</w:t>
            </w:r>
          </w:p>
        </w:tc>
        <w:tc>
          <w:tcPr>
            <w:tcW w:w="992" w:type="dxa"/>
          </w:tcPr>
          <w:p w14:paraId="6D751308" w14:textId="36018A30"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Oral</w:t>
            </w:r>
          </w:p>
        </w:tc>
        <w:tc>
          <w:tcPr>
            <w:tcW w:w="1418" w:type="dxa"/>
          </w:tcPr>
          <w:p w14:paraId="3F680C19" w14:textId="68332FD4"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24 </w:t>
            </w:r>
            <w:proofErr w:type="spellStart"/>
            <w:r w:rsidRPr="005C3E6F">
              <w:rPr>
                <w:rFonts w:ascii="Book Antiqua" w:hAnsi="Book Antiqua" w:cstheme="minorHAnsi"/>
              </w:rPr>
              <w:t>wk</w:t>
            </w:r>
            <w:proofErr w:type="spellEnd"/>
          </w:p>
        </w:tc>
        <w:tc>
          <w:tcPr>
            <w:tcW w:w="1417" w:type="dxa"/>
          </w:tcPr>
          <w:p w14:paraId="15A4EE08"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No</w:t>
            </w:r>
          </w:p>
        </w:tc>
        <w:tc>
          <w:tcPr>
            <w:tcW w:w="1418" w:type="dxa"/>
          </w:tcPr>
          <w:p w14:paraId="60D591A1" w14:textId="5C2B8711"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Changes in MELD score, CP score, incidence of cirrhosis-related complications and event-free survival</w:t>
            </w:r>
            <w:r w:rsidR="00DF3B9C" w:rsidRPr="005C3E6F">
              <w:rPr>
                <w:rFonts w:ascii="Book Antiqua" w:hAnsi="Book Antiqua" w:cstheme="minorHAnsi"/>
                <w:lang w:eastAsia="zh-CN"/>
              </w:rPr>
              <w:t xml:space="preserve"> </w:t>
            </w:r>
            <w:r w:rsidRPr="005C3E6F">
              <w:rPr>
                <w:rFonts w:ascii="Book Antiqua" w:hAnsi="Book Antiqua" w:cstheme="minorHAnsi"/>
              </w:rPr>
              <w:lastRenderedPageBreak/>
              <w:t xml:space="preserve">over 2 </w:t>
            </w:r>
            <w:proofErr w:type="spellStart"/>
            <w:r w:rsidRPr="005C3E6F">
              <w:rPr>
                <w:rFonts w:ascii="Book Antiqua" w:hAnsi="Book Antiqua" w:cstheme="minorHAnsi"/>
              </w:rPr>
              <w:t>yr</w:t>
            </w:r>
            <w:proofErr w:type="spellEnd"/>
          </w:p>
        </w:tc>
        <w:tc>
          <w:tcPr>
            <w:tcW w:w="1417" w:type="dxa"/>
          </w:tcPr>
          <w:p w14:paraId="7C40B14A" w14:textId="770285AF"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lastRenderedPageBreak/>
              <w:t xml:space="preserve">Improvement in MELD score, serum bilirubin and CTP score in 12.45/d BCAAs. No differences </w:t>
            </w:r>
            <w:r w:rsidRPr="005C3E6F">
              <w:rPr>
                <w:rFonts w:ascii="Book Antiqua" w:hAnsi="Book Antiqua" w:cstheme="minorHAnsi"/>
              </w:rPr>
              <w:lastRenderedPageBreak/>
              <w:t>in HE manifestation</w:t>
            </w:r>
          </w:p>
        </w:tc>
      </w:tr>
      <w:tr w:rsidR="000162F6" w:rsidRPr="005C3E6F" w14:paraId="6A294A29" w14:textId="77777777" w:rsidTr="00953771">
        <w:trPr>
          <w:trHeight w:val="961"/>
          <w:jc w:val="center"/>
        </w:trPr>
        <w:tc>
          <w:tcPr>
            <w:tcW w:w="1101" w:type="dxa"/>
            <w:tcBorders>
              <w:bottom w:val="single" w:sz="4" w:space="0" w:color="auto"/>
            </w:tcBorders>
          </w:tcPr>
          <w:p w14:paraId="6661F55C" w14:textId="42A12352" w:rsidR="000162F6" w:rsidRPr="005C3E6F" w:rsidRDefault="00DF3B9C" w:rsidP="005C3E6F">
            <w:pPr>
              <w:spacing w:line="360" w:lineRule="auto"/>
              <w:jc w:val="both"/>
              <w:rPr>
                <w:rFonts w:ascii="Book Antiqua" w:hAnsi="Book Antiqua" w:cstheme="minorHAnsi"/>
                <w:color w:val="000000"/>
              </w:rPr>
            </w:pPr>
            <w:r w:rsidRPr="005C3E6F">
              <w:rPr>
                <w:rFonts w:ascii="Book Antiqua" w:hAnsi="Book Antiqua" w:cstheme="minorHAnsi"/>
                <w:color w:val="000000"/>
              </w:rPr>
              <w:lastRenderedPageBreak/>
              <w:t xml:space="preserve">Tajiri </w:t>
            </w:r>
            <w:r w:rsidRPr="005C3E6F">
              <w:rPr>
                <w:rFonts w:ascii="Book Antiqua" w:hAnsi="Book Antiqua" w:cstheme="minorHAnsi"/>
                <w:i/>
                <w:iCs/>
                <w:color w:val="000000"/>
              </w:rPr>
              <w:t xml:space="preserve">et </w:t>
            </w:r>
            <w:proofErr w:type="gramStart"/>
            <w:r w:rsidRPr="005C3E6F">
              <w:rPr>
                <w:rFonts w:ascii="Book Antiqua" w:hAnsi="Book Antiqua" w:cstheme="minorHAnsi"/>
                <w:i/>
                <w:iCs/>
                <w:color w:val="000000"/>
              </w:rPr>
              <w:t>al</w:t>
            </w:r>
            <w:r w:rsidRPr="005C3E6F">
              <w:rPr>
                <w:rFonts w:ascii="Book Antiqua" w:hAnsi="Book Antiqua" w:cstheme="minorHAnsi"/>
                <w:color w:val="000000"/>
                <w:vertAlign w:val="superscript"/>
              </w:rPr>
              <w:t>[</w:t>
            </w:r>
            <w:proofErr w:type="gramEnd"/>
            <w:r w:rsidRPr="005C3E6F">
              <w:rPr>
                <w:rFonts w:ascii="Book Antiqua" w:hAnsi="Book Antiqua" w:cstheme="minorHAnsi"/>
                <w:color w:val="000000"/>
                <w:vertAlign w:val="superscript"/>
              </w:rPr>
              <w:t>23]</w:t>
            </w:r>
            <w:r w:rsidRPr="005C3E6F">
              <w:rPr>
                <w:rFonts w:ascii="Book Antiqua" w:hAnsi="Book Antiqua" w:cstheme="minorHAnsi"/>
                <w:color w:val="000000"/>
              </w:rPr>
              <w:t>, 2018</w:t>
            </w:r>
          </w:p>
        </w:tc>
        <w:tc>
          <w:tcPr>
            <w:tcW w:w="992" w:type="dxa"/>
            <w:tcBorders>
              <w:bottom w:val="single" w:sz="4" w:space="0" w:color="auto"/>
            </w:tcBorders>
          </w:tcPr>
          <w:p w14:paraId="570EAB14" w14:textId="096CCA30"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Retrospective observational study</w:t>
            </w:r>
          </w:p>
        </w:tc>
        <w:tc>
          <w:tcPr>
            <w:tcW w:w="1559" w:type="dxa"/>
            <w:tcBorders>
              <w:bottom w:val="single" w:sz="4" w:space="0" w:color="auto"/>
            </w:tcBorders>
          </w:tcPr>
          <w:p w14:paraId="68C6043E"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53 cirrhotic patients with OHE</w:t>
            </w:r>
          </w:p>
        </w:tc>
        <w:tc>
          <w:tcPr>
            <w:tcW w:w="1843" w:type="dxa"/>
            <w:tcBorders>
              <w:bottom w:val="single" w:sz="4" w:space="0" w:color="auto"/>
            </w:tcBorders>
          </w:tcPr>
          <w:p w14:paraId="0F9DA088" w14:textId="1938DB9C"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 xml:space="preserve">IV BCAAs and conventional therapies </w:t>
            </w:r>
            <w:r w:rsidRPr="005C3E6F">
              <w:rPr>
                <w:rFonts w:ascii="Book Antiqua" w:hAnsi="Book Antiqua" w:cstheme="minorHAnsi"/>
                <w:i/>
                <w:iCs/>
              </w:rPr>
              <w:t>vs</w:t>
            </w:r>
            <w:r w:rsidRPr="005C3E6F">
              <w:rPr>
                <w:rFonts w:ascii="Book Antiqua" w:hAnsi="Book Antiqua" w:cstheme="minorHAnsi"/>
              </w:rPr>
              <w:t xml:space="preserve"> IV BCAAs and conventional therapies + IV L-</w:t>
            </w:r>
            <w:r w:rsidR="00DF3B9C" w:rsidRPr="005C3E6F">
              <w:rPr>
                <w:rFonts w:ascii="Book Antiqua" w:hAnsi="Book Antiqua" w:cstheme="minorHAnsi"/>
              </w:rPr>
              <w:t>c</w:t>
            </w:r>
            <w:r w:rsidRPr="005C3E6F">
              <w:rPr>
                <w:rFonts w:ascii="Book Antiqua" w:hAnsi="Book Antiqua" w:cstheme="minorHAnsi"/>
              </w:rPr>
              <w:t>arnitine</w:t>
            </w:r>
          </w:p>
        </w:tc>
        <w:tc>
          <w:tcPr>
            <w:tcW w:w="992" w:type="dxa"/>
            <w:tcBorders>
              <w:bottom w:val="single" w:sz="4" w:space="0" w:color="auto"/>
            </w:tcBorders>
          </w:tcPr>
          <w:p w14:paraId="2D244B5D" w14:textId="77777777"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IV</w:t>
            </w:r>
          </w:p>
        </w:tc>
        <w:tc>
          <w:tcPr>
            <w:tcW w:w="1418" w:type="dxa"/>
            <w:tcBorders>
              <w:bottom w:val="single" w:sz="4" w:space="0" w:color="auto"/>
            </w:tcBorders>
          </w:tcPr>
          <w:p w14:paraId="646BECF9" w14:textId="02444EC5"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Median 5 d (range 2-20 d)</w:t>
            </w:r>
          </w:p>
        </w:tc>
        <w:tc>
          <w:tcPr>
            <w:tcW w:w="1417" w:type="dxa"/>
            <w:tcBorders>
              <w:bottom w:val="single" w:sz="4" w:space="0" w:color="auto"/>
            </w:tcBorders>
          </w:tcPr>
          <w:p w14:paraId="1B6F0385" w14:textId="47EDF646"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L-</w:t>
            </w:r>
            <w:r w:rsidR="00DF3B9C" w:rsidRPr="005C3E6F">
              <w:rPr>
                <w:rFonts w:ascii="Book Antiqua" w:hAnsi="Book Antiqua" w:cstheme="minorHAnsi"/>
              </w:rPr>
              <w:t>c</w:t>
            </w:r>
            <w:r w:rsidRPr="005C3E6F">
              <w:rPr>
                <w:rFonts w:ascii="Book Antiqua" w:hAnsi="Book Antiqua" w:cstheme="minorHAnsi"/>
              </w:rPr>
              <w:t>arnitine</w:t>
            </w:r>
            <w:r w:rsidR="00DF3B9C" w:rsidRPr="005C3E6F">
              <w:rPr>
                <w:rFonts w:ascii="Book Antiqua" w:hAnsi="Book Antiqua" w:cstheme="minorHAnsi"/>
              </w:rPr>
              <w:t xml:space="preserve"> c</w:t>
            </w:r>
            <w:r w:rsidRPr="005C3E6F">
              <w:rPr>
                <w:rFonts w:ascii="Book Antiqua" w:hAnsi="Book Antiqua" w:cstheme="minorHAnsi"/>
              </w:rPr>
              <w:t>onventional therapies (non-absorbable disaccharides and non-absorbable antibiotics)</w:t>
            </w:r>
          </w:p>
        </w:tc>
        <w:tc>
          <w:tcPr>
            <w:tcW w:w="1418" w:type="dxa"/>
            <w:tcBorders>
              <w:bottom w:val="single" w:sz="4" w:space="0" w:color="auto"/>
            </w:tcBorders>
          </w:tcPr>
          <w:p w14:paraId="0CE6D0D9" w14:textId="1D5FD930"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Effect on HE manifestation, recurrence-free-survival</w:t>
            </w:r>
            <w:r w:rsidR="00DF3B9C" w:rsidRPr="005C3E6F">
              <w:rPr>
                <w:rFonts w:ascii="Book Antiqua" w:hAnsi="Book Antiqua" w:cstheme="minorHAnsi"/>
              </w:rPr>
              <w:t xml:space="preserve"> </w:t>
            </w:r>
            <w:r w:rsidRPr="005C3E6F">
              <w:rPr>
                <w:rFonts w:ascii="Book Antiqua" w:hAnsi="Book Antiqua" w:cstheme="minorHAnsi"/>
              </w:rPr>
              <w:t>and overall-survival</w:t>
            </w:r>
          </w:p>
        </w:tc>
        <w:tc>
          <w:tcPr>
            <w:tcW w:w="1417" w:type="dxa"/>
            <w:tcBorders>
              <w:bottom w:val="single" w:sz="4" w:space="0" w:color="auto"/>
            </w:tcBorders>
          </w:tcPr>
          <w:p w14:paraId="0DE6CBE8" w14:textId="01FFBE44" w:rsidR="000162F6" w:rsidRPr="005C3E6F" w:rsidRDefault="000162F6" w:rsidP="005C3E6F">
            <w:pPr>
              <w:spacing w:line="360" w:lineRule="auto"/>
              <w:jc w:val="both"/>
              <w:rPr>
                <w:rFonts w:ascii="Book Antiqua" w:hAnsi="Book Antiqua" w:cstheme="minorHAnsi"/>
              </w:rPr>
            </w:pPr>
            <w:r w:rsidRPr="005C3E6F">
              <w:rPr>
                <w:rFonts w:ascii="Book Antiqua" w:hAnsi="Book Antiqua" w:cstheme="minorHAnsi"/>
              </w:rPr>
              <w:t>L-</w:t>
            </w:r>
            <w:r w:rsidR="00DF3B9C" w:rsidRPr="005C3E6F">
              <w:rPr>
                <w:rFonts w:ascii="Book Antiqua" w:hAnsi="Book Antiqua" w:cstheme="minorHAnsi"/>
              </w:rPr>
              <w:t>c</w:t>
            </w:r>
            <w:r w:rsidRPr="005C3E6F">
              <w:rPr>
                <w:rFonts w:ascii="Book Antiqua" w:hAnsi="Book Antiqua" w:cstheme="minorHAnsi"/>
              </w:rPr>
              <w:t>arnitine + BCAAS improve HE manifestation and reduce HE recurrence</w:t>
            </w:r>
          </w:p>
        </w:tc>
      </w:tr>
    </w:tbl>
    <w:bookmarkEnd w:id="2"/>
    <w:bookmarkEnd w:id="3"/>
    <w:p w14:paraId="0CCC6D65" w14:textId="273E313A" w:rsidR="000162F6" w:rsidRPr="005C3E6F" w:rsidRDefault="00953771" w:rsidP="005C3E6F">
      <w:pPr>
        <w:spacing w:line="360" w:lineRule="auto"/>
        <w:jc w:val="both"/>
        <w:rPr>
          <w:rFonts w:ascii="Book Antiqua" w:hAnsi="Book Antiqua"/>
        </w:rPr>
      </w:pPr>
      <w:r w:rsidRPr="005C3E6F">
        <w:rPr>
          <w:rFonts w:ascii="Book Antiqua" w:eastAsia="Book Antiqua" w:hAnsi="Book Antiqua" w:cs="Book Antiqua"/>
          <w:color w:val="000000"/>
        </w:rPr>
        <w:t xml:space="preserve">BCAAs: Branched chain amino acids; RCT: Randomized control trial; OHE: </w:t>
      </w:r>
      <w:r w:rsidR="001708C6" w:rsidRPr="005C3E6F">
        <w:rPr>
          <w:rFonts w:ascii="Book Antiqua" w:eastAsia="Book Antiqua" w:hAnsi="Book Antiqua" w:cs="Book Antiqua"/>
          <w:color w:val="000000"/>
        </w:rPr>
        <w:t>Overt hepatic encephalopathy</w:t>
      </w:r>
      <w:r w:rsidRPr="005C3E6F">
        <w:rPr>
          <w:rFonts w:ascii="Book Antiqua" w:eastAsia="Book Antiqua" w:hAnsi="Book Antiqua" w:cs="Book Antiqua"/>
          <w:color w:val="000000"/>
        </w:rPr>
        <w:t xml:space="preserve">; HE: </w:t>
      </w:r>
      <w:r w:rsidR="001708C6" w:rsidRPr="005C3E6F">
        <w:rPr>
          <w:rFonts w:ascii="Book Antiqua" w:eastAsia="Book Antiqua" w:hAnsi="Book Antiqua" w:cs="Book Antiqua"/>
          <w:color w:val="000000"/>
        </w:rPr>
        <w:t>H</w:t>
      </w:r>
      <w:r w:rsidRPr="005C3E6F">
        <w:rPr>
          <w:rFonts w:ascii="Book Antiqua" w:eastAsia="Book Antiqua" w:hAnsi="Book Antiqua" w:cs="Book Antiqua"/>
          <w:color w:val="000000"/>
        </w:rPr>
        <w:t>epatic encephalopathy; EFS:</w:t>
      </w:r>
      <w:r w:rsidR="001708C6" w:rsidRPr="005C3E6F">
        <w:rPr>
          <w:rFonts w:ascii="Book Antiqua" w:hAnsi="Book Antiqua"/>
        </w:rPr>
        <w:t xml:space="preserve"> </w:t>
      </w:r>
      <w:r w:rsidR="001708C6" w:rsidRPr="005C3E6F">
        <w:rPr>
          <w:rFonts w:ascii="Book Antiqua" w:eastAsia="Book Antiqua" w:hAnsi="Book Antiqua" w:cs="Book Antiqua"/>
          <w:color w:val="000000"/>
        </w:rPr>
        <w:t>Early feeding skill</w:t>
      </w:r>
      <w:r w:rsidRPr="005C3E6F">
        <w:rPr>
          <w:rFonts w:ascii="Book Antiqua" w:eastAsia="Book Antiqua" w:hAnsi="Book Antiqua" w:cs="Book Antiqua"/>
          <w:color w:val="000000"/>
        </w:rPr>
        <w:t xml:space="preserve">; MELD: </w:t>
      </w:r>
      <w:r w:rsidR="001708C6" w:rsidRPr="005C3E6F">
        <w:rPr>
          <w:rFonts w:ascii="Book Antiqua" w:eastAsia="Book Antiqua" w:hAnsi="Book Antiqua" w:cs="Book Antiqua"/>
          <w:color w:val="000000"/>
        </w:rPr>
        <w:t>Model for end stage liver disease</w:t>
      </w:r>
      <w:r w:rsidRPr="005C3E6F">
        <w:rPr>
          <w:rFonts w:ascii="Book Antiqua" w:eastAsia="Book Antiqua" w:hAnsi="Book Antiqua" w:cs="Book Antiqua"/>
          <w:color w:val="000000"/>
        </w:rPr>
        <w:t xml:space="preserve">; CP: </w:t>
      </w:r>
      <w:r w:rsidR="001708C6" w:rsidRPr="005C3E6F">
        <w:rPr>
          <w:rFonts w:ascii="Book Antiqua" w:eastAsia="Book Antiqua" w:hAnsi="Book Antiqua" w:cs="Book Antiqua"/>
          <w:color w:val="000000"/>
        </w:rPr>
        <w:t>Child-</w:t>
      </w:r>
      <w:proofErr w:type="spellStart"/>
      <w:r w:rsidR="001708C6" w:rsidRPr="005C3E6F">
        <w:rPr>
          <w:rFonts w:ascii="Book Antiqua" w:eastAsia="Book Antiqua" w:hAnsi="Book Antiqua" w:cs="Book Antiqua"/>
          <w:color w:val="000000"/>
        </w:rPr>
        <w:t>pugh</w:t>
      </w:r>
      <w:proofErr w:type="spellEnd"/>
      <w:r w:rsidR="001708C6" w:rsidRPr="005C3E6F">
        <w:rPr>
          <w:rFonts w:ascii="Book Antiqua" w:eastAsia="Book Antiqua" w:hAnsi="Book Antiqua" w:cs="Book Antiqua"/>
          <w:color w:val="000000"/>
        </w:rPr>
        <w:t xml:space="preserve"> score;</w:t>
      </w:r>
      <w:r w:rsidR="001708C6" w:rsidRPr="005C3E6F">
        <w:rPr>
          <w:rFonts w:ascii="Book Antiqua" w:hAnsi="Book Antiqua" w:cstheme="minorHAnsi"/>
        </w:rPr>
        <w:t xml:space="preserve"> CTP:</w:t>
      </w:r>
      <w:r w:rsidR="001708C6" w:rsidRPr="005C3E6F">
        <w:rPr>
          <w:rFonts w:ascii="Book Antiqua" w:eastAsia="Book Antiqua" w:hAnsi="Book Antiqua" w:cs="Book Antiqua"/>
          <w:color w:val="000000"/>
        </w:rPr>
        <w:t xml:space="preserve"> Child-Turcotte-Pugh score</w:t>
      </w:r>
      <w:r w:rsidRPr="005C3E6F">
        <w:rPr>
          <w:rFonts w:ascii="Book Antiqua" w:eastAsia="Book Antiqua" w:hAnsi="Book Antiqua" w:cs="Book Antiqua"/>
          <w:color w:val="000000"/>
        </w:rPr>
        <w:t>.</w:t>
      </w:r>
    </w:p>
    <w:sectPr w:rsidR="000162F6" w:rsidRPr="005C3E6F" w:rsidSect="00953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37F3" w14:textId="77777777" w:rsidR="005A28FC" w:rsidRDefault="005A28FC" w:rsidP="000162F6">
      <w:r>
        <w:separator/>
      </w:r>
    </w:p>
  </w:endnote>
  <w:endnote w:type="continuationSeparator" w:id="0">
    <w:p w14:paraId="44A7FF9D" w14:textId="77777777" w:rsidR="005A28FC" w:rsidRDefault="005A28FC" w:rsidP="0001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3559" w14:textId="77777777" w:rsidR="000162F6" w:rsidRPr="000162F6" w:rsidRDefault="000162F6" w:rsidP="000162F6">
    <w:pPr>
      <w:pStyle w:val="a5"/>
      <w:spacing w:line="360" w:lineRule="auto"/>
      <w:jc w:val="right"/>
      <w:rPr>
        <w:rFonts w:ascii="Book Antiqua" w:hAnsi="Book Antiqua"/>
        <w:color w:val="000000" w:themeColor="text1"/>
        <w:sz w:val="24"/>
        <w:szCs w:val="24"/>
      </w:rPr>
    </w:pPr>
    <w:r w:rsidRPr="000162F6">
      <w:rPr>
        <w:rFonts w:ascii="Book Antiqua" w:hAnsi="Book Antiqua"/>
        <w:color w:val="000000" w:themeColor="text1"/>
        <w:sz w:val="24"/>
        <w:szCs w:val="24"/>
        <w:lang w:val="zh-CN" w:eastAsia="zh-CN"/>
      </w:rPr>
      <w:t xml:space="preserve"> </w:t>
    </w:r>
    <w:r w:rsidRPr="000162F6">
      <w:rPr>
        <w:rFonts w:ascii="Book Antiqua" w:hAnsi="Book Antiqua"/>
        <w:color w:val="000000" w:themeColor="text1"/>
        <w:sz w:val="24"/>
        <w:szCs w:val="24"/>
      </w:rPr>
      <w:fldChar w:fldCharType="begin"/>
    </w:r>
    <w:r w:rsidRPr="000162F6">
      <w:rPr>
        <w:rFonts w:ascii="Book Antiqua" w:hAnsi="Book Antiqua"/>
        <w:color w:val="000000" w:themeColor="text1"/>
        <w:sz w:val="24"/>
        <w:szCs w:val="24"/>
      </w:rPr>
      <w:instrText>PAGE  \* Arabic  \* MERGEFORMAT</w:instrText>
    </w:r>
    <w:r w:rsidRPr="000162F6">
      <w:rPr>
        <w:rFonts w:ascii="Book Antiqua" w:hAnsi="Book Antiqua"/>
        <w:color w:val="000000" w:themeColor="text1"/>
        <w:sz w:val="24"/>
        <w:szCs w:val="24"/>
      </w:rPr>
      <w:fldChar w:fldCharType="separate"/>
    </w:r>
    <w:r w:rsidRPr="000162F6">
      <w:rPr>
        <w:rFonts w:ascii="Book Antiqua" w:hAnsi="Book Antiqua"/>
        <w:color w:val="000000" w:themeColor="text1"/>
        <w:sz w:val="24"/>
        <w:szCs w:val="24"/>
        <w:lang w:val="zh-CN" w:eastAsia="zh-CN"/>
      </w:rPr>
      <w:t>2</w:t>
    </w:r>
    <w:r w:rsidRPr="000162F6">
      <w:rPr>
        <w:rFonts w:ascii="Book Antiqua" w:hAnsi="Book Antiqua"/>
        <w:color w:val="000000" w:themeColor="text1"/>
        <w:sz w:val="24"/>
        <w:szCs w:val="24"/>
      </w:rPr>
      <w:fldChar w:fldCharType="end"/>
    </w:r>
    <w:r w:rsidRPr="000162F6">
      <w:rPr>
        <w:rFonts w:ascii="Book Antiqua" w:hAnsi="Book Antiqua"/>
        <w:color w:val="000000" w:themeColor="text1"/>
        <w:sz w:val="24"/>
        <w:szCs w:val="24"/>
        <w:lang w:val="zh-CN" w:eastAsia="zh-CN"/>
      </w:rPr>
      <w:t xml:space="preserve"> / </w:t>
    </w:r>
    <w:r w:rsidRPr="000162F6">
      <w:rPr>
        <w:rFonts w:ascii="Book Antiqua" w:hAnsi="Book Antiqua"/>
        <w:color w:val="000000" w:themeColor="text1"/>
        <w:sz w:val="24"/>
        <w:szCs w:val="24"/>
      </w:rPr>
      <w:fldChar w:fldCharType="begin"/>
    </w:r>
    <w:r w:rsidRPr="000162F6">
      <w:rPr>
        <w:rFonts w:ascii="Book Antiqua" w:hAnsi="Book Antiqua"/>
        <w:color w:val="000000" w:themeColor="text1"/>
        <w:sz w:val="24"/>
        <w:szCs w:val="24"/>
      </w:rPr>
      <w:instrText>NUMPAGES  \* Arabic  \* MERGEFORMAT</w:instrText>
    </w:r>
    <w:r w:rsidRPr="000162F6">
      <w:rPr>
        <w:rFonts w:ascii="Book Antiqua" w:hAnsi="Book Antiqua"/>
        <w:color w:val="000000" w:themeColor="text1"/>
        <w:sz w:val="24"/>
        <w:szCs w:val="24"/>
      </w:rPr>
      <w:fldChar w:fldCharType="separate"/>
    </w:r>
    <w:r w:rsidRPr="000162F6">
      <w:rPr>
        <w:rFonts w:ascii="Book Antiqua" w:hAnsi="Book Antiqua"/>
        <w:color w:val="000000" w:themeColor="text1"/>
        <w:sz w:val="24"/>
        <w:szCs w:val="24"/>
        <w:lang w:val="zh-CN" w:eastAsia="zh-CN"/>
      </w:rPr>
      <w:t>2</w:t>
    </w:r>
    <w:r w:rsidRPr="000162F6">
      <w:rPr>
        <w:rFonts w:ascii="Book Antiqua" w:hAnsi="Book Antiqua"/>
        <w:color w:val="000000" w:themeColor="text1"/>
        <w:sz w:val="24"/>
        <w:szCs w:val="24"/>
      </w:rPr>
      <w:fldChar w:fldCharType="end"/>
    </w:r>
  </w:p>
  <w:p w14:paraId="3541F8EC" w14:textId="77777777" w:rsidR="000162F6" w:rsidRDefault="000162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3099" w14:textId="77777777" w:rsidR="005A28FC" w:rsidRDefault="005A28FC" w:rsidP="000162F6">
      <w:r>
        <w:separator/>
      </w:r>
    </w:p>
  </w:footnote>
  <w:footnote w:type="continuationSeparator" w:id="0">
    <w:p w14:paraId="5FB11C2A" w14:textId="77777777" w:rsidR="005A28FC" w:rsidRDefault="005A28FC" w:rsidP="000162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MxAJKGxuZGZhamhko6SsGpxcWZ+XkgBYa1ACJq3LAsAAAA"/>
  </w:docVars>
  <w:rsids>
    <w:rsidRoot w:val="00A77B3E"/>
    <w:rsid w:val="000162F6"/>
    <w:rsid w:val="000903FD"/>
    <w:rsid w:val="00093543"/>
    <w:rsid w:val="00167417"/>
    <w:rsid w:val="001708C6"/>
    <w:rsid w:val="00326E65"/>
    <w:rsid w:val="003740A8"/>
    <w:rsid w:val="005A28FC"/>
    <w:rsid w:val="005C3E6F"/>
    <w:rsid w:val="00741574"/>
    <w:rsid w:val="00953771"/>
    <w:rsid w:val="0098449F"/>
    <w:rsid w:val="00A77B3E"/>
    <w:rsid w:val="00B72543"/>
    <w:rsid w:val="00CA2A55"/>
    <w:rsid w:val="00CA6572"/>
    <w:rsid w:val="00D539E8"/>
    <w:rsid w:val="00DA3B00"/>
    <w:rsid w:val="00DE3ECC"/>
    <w:rsid w:val="00DF3B9C"/>
    <w:rsid w:val="00E0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CA2A"/>
  <w15:docId w15:val="{7DE1876B-8D50-4A57-A7DF-F7372554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62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62F6"/>
    <w:rPr>
      <w:sz w:val="18"/>
      <w:szCs w:val="18"/>
    </w:rPr>
  </w:style>
  <w:style w:type="paragraph" w:styleId="a5">
    <w:name w:val="footer"/>
    <w:basedOn w:val="a"/>
    <w:link w:val="a6"/>
    <w:uiPriority w:val="99"/>
    <w:unhideWhenUsed/>
    <w:rsid w:val="000162F6"/>
    <w:pPr>
      <w:tabs>
        <w:tab w:val="center" w:pos="4153"/>
        <w:tab w:val="right" w:pos="8306"/>
      </w:tabs>
      <w:snapToGrid w:val="0"/>
    </w:pPr>
    <w:rPr>
      <w:sz w:val="18"/>
      <w:szCs w:val="18"/>
    </w:rPr>
  </w:style>
  <w:style w:type="character" w:customStyle="1" w:styleId="a6">
    <w:name w:val="页脚 字符"/>
    <w:basedOn w:val="a0"/>
    <w:link w:val="a5"/>
    <w:uiPriority w:val="99"/>
    <w:rsid w:val="000162F6"/>
    <w:rPr>
      <w:sz w:val="18"/>
      <w:szCs w:val="18"/>
    </w:rPr>
  </w:style>
  <w:style w:type="character" w:styleId="a7">
    <w:name w:val="annotation reference"/>
    <w:basedOn w:val="a0"/>
    <w:semiHidden/>
    <w:unhideWhenUsed/>
    <w:rsid w:val="00953771"/>
    <w:rPr>
      <w:sz w:val="21"/>
      <w:szCs w:val="21"/>
    </w:rPr>
  </w:style>
  <w:style w:type="paragraph" w:styleId="a8">
    <w:name w:val="annotation text"/>
    <w:basedOn w:val="a"/>
    <w:link w:val="a9"/>
    <w:unhideWhenUsed/>
    <w:rsid w:val="00953771"/>
  </w:style>
  <w:style w:type="character" w:customStyle="1" w:styleId="a9">
    <w:name w:val="批注文字 字符"/>
    <w:basedOn w:val="a0"/>
    <w:link w:val="a8"/>
    <w:rsid w:val="00953771"/>
    <w:rPr>
      <w:sz w:val="24"/>
      <w:szCs w:val="24"/>
    </w:rPr>
  </w:style>
  <w:style w:type="paragraph" w:styleId="aa">
    <w:name w:val="annotation subject"/>
    <w:basedOn w:val="a8"/>
    <w:next w:val="a8"/>
    <w:link w:val="ab"/>
    <w:semiHidden/>
    <w:unhideWhenUsed/>
    <w:rsid w:val="00953771"/>
    <w:rPr>
      <w:b/>
      <w:bCs/>
    </w:rPr>
  </w:style>
  <w:style w:type="character" w:customStyle="1" w:styleId="ab">
    <w:name w:val="批注主题 字符"/>
    <w:basedOn w:val="a9"/>
    <w:link w:val="aa"/>
    <w:semiHidden/>
    <w:rsid w:val="00953771"/>
    <w:rPr>
      <w:b/>
      <w:bCs/>
      <w:sz w:val="24"/>
      <w:szCs w:val="24"/>
    </w:rPr>
  </w:style>
  <w:style w:type="paragraph" w:styleId="ac">
    <w:name w:val="Revision"/>
    <w:hidden/>
    <w:uiPriority w:val="99"/>
    <w:semiHidden/>
    <w:rsid w:val="00093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8521</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2023-04-18T07:23:00Z</dcterms:created>
  <dcterms:modified xsi:type="dcterms:W3CDTF">2023-04-20T07:42:00Z</dcterms:modified>
</cp:coreProperties>
</file>