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69B79"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rPr>
        <w:t xml:space="preserve">Name of Journal: </w:t>
      </w:r>
      <w:r w:rsidRPr="0070660E">
        <w:rPr>
          <w:rFonts w:ascii="Book Antiqua" w:eastAsia="Book Antiqua" w:hAnsi="Book Antiqua" w:cs="Book Antiqua"/>
          <w:i/>
        </w:rPr>
        <w:t>World Journal of Psychiatry</w:t>
      </w:r>
    </w:p>
    <w:p w14:paraId="31875D14"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rPr>
        <w:t xml:space="preserve">Manuscript NO: </w:t>
      </w:r>
      <w:r w:rsidRPr="0070660E">
        <w:rPr>
          <w:rFonts w:ascii="Book Antiqua" w:eastAsia="Book Antiqua" w:hAnsi="Book Antiqua" w:cs="Book Antiqua"/>
        </w:rPr>
        <w:t>82880</w:t>
      </w:r>
    </w:p>
    <w:p w14:paraId="310AA64D"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rPr>
        <w:t xml:space="preserve">Manuscript Type: </w:t>
      </w:r>
      <w:r w:rsidRPr="0070660E">
        <w:rPr>
          <w:rFonts w:ascii="Book Antiqua" w:eastAsia="Book Antiqua" w:hAnsi="Book Antiqua" w:cs="Book Antiqua"/>
        </w:rPr>
        <w:t>OPINION REVIEW</w:t>
      </w:r>
    </w:p>
    <w:p w14:paraId="009AB03E" w14:textId="77777777" w:rsidR="00A77B3E" w:rsidRPr="0070660E" w:rsidRDefault="00A77B3E" w:rsidP="0070660E">
      <w:pPr>
        <w:spacing w:line="360" w:lineRule="auto"/>
        <w:jc w:val="both"/>
        <w:rPr>
          <w:rFonts w:ascii="Book Antiqua" w:hAnsi="Book Antiqua"/>
        </w:rPr>
      </w:pPr>
    </w:p>
    <w:p w14:paraId="4967ECF3"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color w:val="000000"/>
        </w:rPr>
        <w:t xml:space="preserve">Pharmacotherapy in </w:t>
      </w:r>
      <w:r w:rsidR="00E850FF" w:rsidRPr="0070660E">
        <w:rPr>
          <w:rFonts w:ascii="Book Antiqua" w:hAnsi="Book Antiqua" w:cs="Book Antiqua"/>
          <w:b/>
          <w:bCs/>
          <w:color w:val="000000"/>
          <w:lang w:eastAsia="zh-CN"/>
        </w:rPr>
        <w:t>a</w:t>
      </w:r>
      <w:r w:rsidRPr="0070660E">
        <w:rPr>
          <w:rFonts w:ascii="Book Antiqua" w:eastAsia="Book Antiqua" w:hAnsi="Book Antiqua" w:cs="Book Antiqua"/>
          <w:b/>
          <w:bCs/>
          <w:color w:val="000000"/>
        </w:rPr>
        <w:t xml:space="preserve">utism </w:t>
      </w:r>
      <w:r w:rsidR="00E850FF" w:rsidRPr="0070660E">
        <w:rPr>
          <w:rFonts w:ascii="Book Antiqua" w:hAnsi="Book Antiqua" w:cs="Book Antiqua"/>
          <w:b/>
          <w:bCs/>
          <w:color w:val="000000"/>
          <w:lang w:eastAsia="zh-CN"/>
        </w:rPr>
        <w:t>s</w:t>
      </w:r>
      <w:r w:rsidRPr="0070660E">
        <w:rPr>
          <w:rFonts w:ascii="Book Antiqua" w:eastAsia="Book Antiqua" w:hAnsi="Book Antiqua" w:cs="Book Antiqua"/>
          <w:b/>
          <w:bCs/>
          <w:color w:val="000000"/>
        </w:rPr>
        <w:t xml:space="preserve">pectrum </w:t>
      </w:r>
      <w:r w:rsidR="00E850FF" w:rsidRPr="0070660E">
        <w:rPr>
          <w:rFonts w:ascii="Book Antiqua" w:hAnsi="Book Antiqua" w:cs="Book Antiqua"/>
          <w:b/>
          <w:bCs/>
          <w:color w:val="000000"/>
          <w:lang w:eastAsia="zh-CN"/>
        </w:rPr>
        <w:t>d</w:t>
      </w:r>
      <w:r w:rsidRPr="0070660E">
        <w:rPr>
          <w:rFonts w:ascii="Book Antiqua" w:eastAsia="Book Antiqua" w:hAnsi="Book Antiqua" w:cs="Book Antiqua"/>
          <w:b/>
          <w:bCs/>
          <w:color w:val="000000"/>
        </w:rPr>
        <w:t xml:space="preserve">isorders, </w:t>
      </w:r>
      <w:r w:rsidR="00E850FF" w:rsidRPr="0070660E">
        <w:rPr>
          <w:rFonts w:ascii="Book Antiqua" w:hAnsi="Book Antiqua" w:cs="Book Antiqua"/>
          <w:b/>
          <w:bCs/>
          <w:color w:val="000000"/>
          <w:lang w:eastAsia="zh-CN"/>
        </w:rPr>
        <w:t>i</w:t>
      </w:r>
      <w:r w:rsidRPr="0070660E">
        <w:rPr>
          <w:rFonts w:ascii="Book Antiqua" w:eastAsia="Book Antiqua" w:hAnsi="Book Antiqua" w:cs="Book Antiqua"/>
          <w:b/>
          <w:bCs/>
          <w:color w:val="000000"/>
        </w:rPr>
        <w:t xml:space="preserve">ncluding </w:t>
      </w:r>
      <w:r w:rsidR="00E850FF" w:rsidRPr="0070660E">
        <w:rPr>
          <w:rFonts w:ascii="Book Antiqua" w:hAnsi="Book Antiqua" w:cs="Book Antiqua"/>
          <w:b/>
          <w:bCs/>
          <w:color w:val="000000"/>
          <w:lang w:eastAsia="zh-CN"/>
        </w:rPr>
        <w:t>p</w:t>
      </w:r>
      <w:r w:rsidRPr="0070660E">
        <w:rPr>
          <w:rFonts w:ascii="Book Antiqua" w:eastAsia="Book Antiqua" w:hAnsi="Book Antiqua" w:cs="Book Antiqua"/>
          <w:b/>
          <w:bCs/>
          <w:color w:val="000000"/>
        </w:rPr>
        <w:t xml:space="preserve">romising </w:t>
      </w:r>
      <w:r w:rsidR="00E850FF" w:rsidRPr="0070660E">
        <w:rPr>
          <w:rFonts w:ascii="Book Antiqua" w:hAnsi="Book Antiqua" w:cs="Book Antiqua"/>
          <w:b/>
          <w:bCs/>
          <w:color w:val="000000"/>
          <w:lang w:eastAsia="zh-CN"/>
        </w:rPr>
        <w:t>o</w:t>
      </w:r>
      <w:r w:rsidRPr="0070660E">
        <w:rPr>
          <w:rFonts w:ascii="Book Antiqua" w:eastAsia="Book Antiqua" w:hAnsi="Book Antiqua" w:cs="Book Antiqua"/>
          <w:b/>
          <w:bCs/>
          <w:color w:val="000000"/>
        </w:rPr>
        <w:t xml:space="preserve">lder </w:t>
      </w:r>
      <w:r w:rsidR="00E850FF" w:rsidRPr="0070660E">
        <w:rPr>
          <w:rFonts w:ascii="Book Antiqua" w:hAnsi="Book Antiqua" w:cs="Book Antiqua"/>
          <w:b/>
          <w:bCs/>
          <w:color w:val="000000"/>
          <w:lang w:eastAsia="zh-CN"/>
        </w:rPr>
        <w:t>d</w:t>
      </w:r>
      <w:r w:rsidRPr="0070660E">
        <w:rPr>
          <w:rFonts w:ascii="Book Antiqua" w:eastAsia="Book Antiqua" w:hAnsi="Book Antiqua" w:cs="Book Antiqua"/>
          <w:b/>
          <w:bCs/>
          <w:color w:val="000000"/>
        </w:rPr>
        <w:t xml:space="preserve">rugs </w:t>
      </w:r>
      <w:r w:rsidR="00E850FF" w:rsidRPr="0070660E">
        <w:rPr>
          <w:rFonts w:ascii="Book Antiqua" w:hAnsi="Book Antiqua" w:cs="Book Antiqua"/>
          <w:b/>
          <w:bCs/>
          <w:color w:val="000000"/>
          <w:lang w:eastAsia="zh-CN"/>
        </w:rPr>
        <w:t>w</w:t>
      </w:r>
      <w:r w:rsidRPr="0070660E">
        <w:rPr>
          <w:rFonts w:ascii="Book Antiqua" w:eastAsia="Book Antiqua" w:hAnsi="Book Antiqua" w:cs="Book Antiqua"/>
          <w:b/>
          <w:bCs/>
          <w:color w:val="000000"/>
        </w:rPr>
        <w:t xml:space="preserve">arranting </w:t>
      </w:r>
      <w:r w:rsidR="00E850FF" w:rsidRPr="0070660E">
        <w:rPr>
          <w:rFonts w:ascii="Book Antiqua" w:hAnsi="Book Antiqua" w:cs="Book Antiqua"/>
          <w:b/>
          <w:bCs/>
          <w:color w:val="000000"/>
          <w:lang w:eastAsia="zh-CN"/>
        </w:rPr>
        <w:t>t</w:t>
      </w:r>
      <w:r w:rsidRPr="0070660E">
        <w:rPr>
          <w:rFonts w:ascii="Book Antiqua" w:eastAsia="Book Antiqua" w:hAnsi="Book Antiqua" w:cs="Book Antiqua"/>
          <w:b/>
          <w:bCs/>
          <w:color w:val="000000"/>
        </w:rPr>
        <w:t>rials</w:t>
      </w:r>
    </w:p>
    <w:p w14:paraId="32FA097C" w14:textId="77777777" w:rsidR="00A77B3E" w:rsidRPr="0070660E" w:rsidRDefault="00A77B3E" w:rsidP="0070660E">
      <w:pPr>
        <w:spacing w:line="360" w:lineRule="auto"/>
        <w:jc w:val="both"/>
        <w:rPr>
          <w:rFonts w:ascii="Book Antiqua" w:hAnsi="Book Antiqua"/>
        </w:rPr>
      </w:pPr>
    </w:p>
    <w:p w14:paraId="3D4AABDE" w14:textId="77777777" w:rsidR="00A77B3E" w:rsidRPr="0070660E" w:rsidRDefault="000101C8" w:rsidP="0070660E">
      <w:pPr>
        <w:spacing w:line="360" w:lineRule="auto"/>
        <w:jc w:val="both"/>
        <w:rPr>
          <w:rFonts w:ascii="Book Antiqua" w:hAnsi="Book Antiqua"/>
        </w:rPr>
      </w:pPr>
      <w:proofErr w:type="spellStart"/>
      <w:r w:rsidRPr="0070660E">
        <w:rPr>
          <w:rFonts w:ascii="Book Antiqua" w:eastAsia="Book Antiqua" w:hAnsi="Book Antiqua" w:cs="Book Antiqua"/>
          <w:color w:val="000000"/>
        </w:rPr>
        <w:t>Hellings</w:t>
      </w:r>
      <w:proofErr w:type="spellEnd"/>
      <w:r w:rsidRPr="0070660E">
        <w:rPr>
          <w:rFonts w:ascii="Book Antiqua" w:eastAsia="Book Antiqua" w:hAnsi="Book Antiqua" w:cs="Book Antiqua"/>
          <w:color w:val="000000"/>
        </w:rPr>
        <w:t xml:space="preserve"> </w:t>
      </w:r>
      <w:r w:rsidRPr="0070660E">
        <w:rPr>
          <w:rFonts w:ascii="Book Antiqua" w:hAnsi="Book Antiqua" w:cs="Book Antiqua"/>
          <w:color w:val="000000"/>
          <w:lang w:eastAsia="zh-CN"/>
        </w:rPr>
        <w:t xml:space="preserve">J. </w:t>
      </w:r>
      <w:r w:rsidR="001F4C74" w:rsidRPr="0070660E">
        <w:rPr>
          <w:rFonts w:ascii="Book Antiqua" w:eastAsia="Book Antiqua" w:hAnsi="Book Antiqua" w:cs="Book Antiqua"/>
          <w:color w:val="000000"/>
        </w:rPr>
        <w:t>Pharmacotherapy in ASD</w:t>
      </w:r>
    </w:p>
    <w:p w14:paraId="74B04AF9" w14:textId="77777777" w:rsidR="00A77B3E" w:rsidRPr="0070660E" w:rsidRDefault="00A77B3E" w:rsidP="0070660E">
      <w:pPr>
        <w:spacing w:line="360" w:lineRule="auto"/>
        <w:jc w:val="both"/>
        <w:rPr>
          <w:rFonts w:ascii="Book Antiqua" w:hAnsi="Book Antiqua"/>
        </w:rPr>
      </w:pPr>
    </w:p>
    <w:p w14:paraId="2A391ECE"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color w:val="000000"/>
        </w:rPr>
        <w:t xml:space="preserve">Jessica </w:t>
      </w:r>
      <w:proofErr w:type="spellStart"/>
      <w:r w:rsidRPr="0070660E">
        <w:rPr>
          <w:rFonts w:ascii="Book Antiqua" w:eastAsia="Book Antiqua" w:hAnsi="Book Antiqua" w:cs="Book Antiqua"/>
          <w:color w:val="000000"/>
        </w:rPr>
        <w:t>Hellings</w:t>
      </w:r>
      <w:proofErr w:type="spellEnd"/>
    </w:p>
    <w:p w14:paraId="6C5F917C" w14:textId="77777777" w:rsidR="00A77B3E" w:rsidRPr="0070660E" w:rsidRDefault="00A77B3E" w:rsidP="0070660E">
      <w:pPr>
        <w:spacing w:line="360" w:lineRule="auto"/>
        <w:jc w:val="both"/>
        <w:rPr>
          <w:rFonts w:ascii="Book Antiqua" w:hAnsi="Book Antiqua"/>
        </w:rPr>
      </w:pPr>
    </w:p>
    <w:p w14:paraId="295D3B48"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color w:val="000000"/>
        </w:rPr>
        <w:t xml:space="preserve">Jessica </w:t>
      </w:r>
      <w:proofErr w:type="spellStart"/>
      <w:r w:rsidRPr="0070660E">
        <w:rPr>
          <w:rFonts w:ascii="Book Antiqua" w:eastAsia="Book Antiqua" w:hAnsi="Book Antiqua" w:cs="Book Antiqua"/>
          <w:b/>
          <w:bCs/>
          <w:color w:val="000000"/>
        </w:rPr>
        <w:t>Hellings</w:t>
      </w:r>
      <w:proofErr w:type="spellEnd"/>
      <w:r w:rsidRPr="0070660E">
        <w:rPr>
          <w:rFonts w:ascii="Book Antiqua" w:eastAsia="Book Antiqua" w:hAnsi="Book Antiqua" w:cs="Book Antiqua"/>
          <w:b/>
          <w:bCs/>
          <w:color w:val="000000"/>
        </w:rPr>
        <w:t xml:space="preserve">, </w:t>
      </w:r>
      <w:r w:rsidR="006B7FC3" w:rsidRPr="0070660E">
        <w:rPr>
          <w:rFonts w:ascii="Book Antiqua" w:hAnsi="Book Antiqua" w:cs="Book Antiqua"/>
          <w:bCs/>
          <w:color w:val="000000"/>
          <w:lang w:eastAsia="zh-CN"/>
        </w:rPr>
        <w:t xml:space="preserve">Department of </w:t>
      </w:r>
      <w:r w:rsidRPr="0070660E">
        <w:rPr>
          <w:rFonts w:ascii="Book Antiqua" w:eastAsia="Book Antiqua" w:hAnsi="Book Antiqua" w:cs="Book Antiqua"/>
          <w:color w:val="000000"/>
        </w:rPr>
        <w:t>Psychiatry, University of Missouri-Kansas City, Lee's Summit, M</w:t>
      </w:r>
      <w:r w:rsidR="006E44D0">
        <w:rPr>
          <w:rFonts w:ascii="Book Antiqua" w:hAnsi="Book Antiqua" w:cs="Book Antiqua" w:hint="eastAsia"/>
          <w:color w:val="000000"/>
          <w:lang w:eastAsia="zh-CN"/>
        </w:rPr>
        <w:t>O</w:t>
      </w:r>
      <w:r w:rsidRPr="0070660E">
        <w:rPr>
          <w:rFonts w:ascii="Book Antiqua" w:eastAsia="Book Antiqua" w:hAnsi="Book Antiqua" w:cs="Book Antiqua"/>
          <w:color w:val="000000"/>
        </w:rPr>
        <w:t xml:space="preserve"> 64063, United States</w:t>
      </w:r>
    </w:p>
    <w:p w14:paraId="78B80F19" w14:textId="77777777" w:rsidR="00A77B3E" w:rsidRPr="0070660E" w:rsidRDefault="00A77B3E" w:rsidP="0070660E">
      <w:pPr>
        <w:spacing w:line="360" w:lineRule="auto"/>
        <w:jc w:val="both"/>
        <w:rPr>
          <w:rFonts w:ascii="Book Antiqua" w:hAnsi="Book Antiqua"/>
        </w:rPr>
      </w:pPr>
    </w:p>
    <w:p w14:paraId="48281909"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color w:val="000000"/>
        </w:rPr>
        <w:t xml:space="preserve">Author contributions: </w:t>
      </w:r>
      <w:proofErr w:type="spellStart"/>
      <w:r w:rsidRPr="0070660E">
        <w:rPr>
          <w:rFonts w:ascii="Book Antiqua" w:eastAsia="Book Antiqua" w:hAnsi="Book Antiqua" w:cs="Book Antiqua"/>
          <w:color w:val="000000"/>
        </w:rPr>
        <w:t>Hellings</w:t>
      </w:r>
      <w:proofErr w:type="spellEnd"/>
      <w:r w:rsidR="004E6667">
        <w:rPr>
          <w:rFonts w:ascii="Book Antiqua" w:hAnsi="Book Antiqua" w:cs="Book Antiqua" w:hint="eastAsia"/>
          <w:color w:val="000000"/>
          <w:lang w:eastAsia="zh-CN"/>
        </w:rPr>
        <w:t xml:space="preserve"> </w:t>
      </w:r>
      <w:r w:rsidR="00B27A44">
        <w:rPr>
          <w:rFonts w:ascii="Book Antiqua" w:hAnsi="Book Antiqua" w:cs="Book Antiqua" w:hint="eastAsia"/>
          <w:color w:val="000000"/>
          <w:lang w:eastAsia="zh-CN"/>
        </w:rPr>
        <w:t xml:space="preserve">J </w:t>
      </w:r>
      <w:r w:rsidRPr="0070660E">
        <w:rPr>
          <w:rFonts w:ascii="Book Antiqua" w:eastAsia="Book Antiqua" w:hAnsi="Book Antiqua" w:cs="Book Antiqua"/>
          <w:color w:val="000000"/>
        </w:rPr>
        <w:t>is responsible for all contributions to this manuscript.</w:t>
      </w:r>
    </w:p>
    <w:p w14:paraId="455537ED" w14:textId="77777777" w:rsidR="00A77B3E" w:rsidRPr="0070660E" w:rsidRDefault="00A77B3E" w:rsidP="0070660E">
      <w:pPr>
        <w:spacing w:line="360" w:lineRule="auto"/>
        <w:jc w:val="both"/>
        <w:rPr>
          <w:rFonts w:ascii="Book Antiqua" w:hAnsi="Book Antiqua"/>
        </w:rPr>
      </w:pPr>
    </w:p>
    <w:p w14:paraId="714F47C7"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color w:val="000000"/>
        </w:rPr>
        <w:t xml:space="preserve">Corresponding author: Jessica </w:t>
      </w:r>
      <w:proofErr w:type="spellStart"/>
      <w:r w:rsidRPr="0070660E">
        <w:rPr>
          <w:rFonts w:ascii="Book Antiqua" w:eastAsia="Book Antiqua" w:hAnsi="Book Antiqua" w:cs="Book Antiqua"/>
          <w:b/>
          <w:bCs/>
          <w:color w:val="000000"/>
        </w:rPr>
        <w:t>Hellings</w:t>
      </w:r>
      <w:proofErr w:type="spellEnd"/>
      <w:r w:rsidRPr="0070660E">
        <w:rPr>
          <w:rFonts w:ascii="Book Antiqua" w:eastAsia="Book Antiqua" w:hAnsi="Book Antiqua" w:cs="Book Antiqua"/>
          <w:b/>
          <w:bCs/>
          <w:color w:val="000000"/>
        </w:rPr>
        <w:t xml:space="preserve">, MD, </w:t>
      </w:r>
      <w:proofErr w:type="spellStart"/>
      <w:r w:rsidRPr="0070660E">
        <w:rPr>
          <w:rFonts w:ascii="Book Antiqua" w:eastAsia="Book Antiqua" w:hAnsi="Book Antiqua" w:cs="Book Antiqua"/>
          <w:b/>
          <w:bCs/>
          <w:color w:val="000000"/>
        </w:rPr>
        <w:t>MMed</w:t>
      </w:r>
      <w:proofErr w:type="spellEnd"/>
      <w:r w:rsidRPr="0070660E">
        <w:rPr>
          <w:rFonts w:ascii="Book Antiqua" w:eastAsia="Book Antiqua" w:hAnsi="Book Antiqua" w:cs="Book Antiqua"/>
          <w:b/>
          <w:bCs/>
          <w:color w:val="000000"/>
        </w:rPr>
        <w:t xml:space="preserve">, Professor, </w:t>
      </w:r>
      <w:r w:rsidR="006B7FC3" w:rsidRPr="0070660E">
        <w:rPr>
          <w:rFonts w:ascii="Book Antiqua" w:hAnsi="Book Antiqua" w:cs="Book Antiqua"/>
          <w:bCs/>
          <w:color w:val="000000"/>
          <w:lang w:eastAsia="zh-CN"/>
        </w:rPr>
        <w:t xml:space="preserve">Department of </w:t>
      </w:r>
      <w:r w:rsidRPr="0070660E">
        <w:rPr>
          <w:rFonts w:ascii="Book Antiqua" w:eastAsia="Book Antiqua" w:hAnsi="Book Antiqua" w:cs="Book Antiqua"/>
          <w:color w:val="000000"/>
        </w:rPr>
        <w:t>Psychiatry, University of Missouri-Kansas City, 300 SE Second St, Lee's Summit, M</w:t>
      </w:r>
      <w:r w:rsidR="00AB5DC8">
        <w:rPr>
          <w:rFonts w:ascii="Book Antiqua" w:hAnsi="Book Antiqua" w:cs="Book Antiqua" w:hint="eastAsia"/>
          <w:color w:val="000000"/>
          <w:lang w:eastAsia="zh-CN"/>
        </w:rPr>
        <w:t>O</w:t>
      </w:r>
      <w:r w:rsidRPr="0070660E">
        <w:rPr>
          <w:rFonts w:ascii="Book Antiqua" w:eastAsia="Book Antiqua" w:hAnsi="Book Antiqua" w:cs="Book Antiqua"/>
          <w:color w:val="000000"/>
        </w:rPr>
        <w:t xml:space="preserve"> 64063, United States. jessica.hellings@uhkc.org</w:t>
      </w:r>
    </w:p>
    <w:p w14:paraId="09817E7B" w14:textId="77777777" w:rsidR="00A77B3E" w:rsidRPr="0070660E" w:rsidRDefault="00A77B3E" w:rsidP="0070660E">
      <w:pPr>
        <w:spacing w:line="360" w:lineRule="auto"/>
        <w:jc w:val="both"/>
        <w:rPr>
          <w:rFonts w:ascii="Book Antiqua" w:hAnsi="Book Antiqua"/>
        </w:rPr>
      </w:pPr>
    </w:p>
    <w:p w14:paraId="47DDD86D"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rPr>
        <w:t xml:space="preserve">Received: </w:t>
      </w:r>
      <w:r w:rsidRPr="0070660E">
        <w:rPr>
          <w:rFonts w:ascii="Book Antiqua" w:eastAsia="Book Antiqua" w:hAnsi="Book Antiqua" w:cs="Book Antiqua"/>
        </w:rPr>
        <w:t>December 28, 2022</w:t>
      </w:r>
    </w:p>
    <w:p w14:paraId="24C499BA"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rPr>
        <w:t xml:space="preserve">Revised: </w:t>
      </w:r>
      <w:r w:rsidRPr="0070660E">
        <w:rPr>
          <w:rFonts w:ascii="Book Antiqua" w:eastAsia="Book Antiqua" w:hAnsi="Book Antiqua" w:cs="Book Antiqua"/>
        </w:rPr>
        <w:t>March 6, 2023</w:t>
      </w:r>
    </w:p>
    <w:p w14:paraId="254A3D07" w14:textId="52FF3FC8"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rPr>
        <w:t xml:space="preserve">Accepted: </w:t>
      </w:r>
      <w:ins w:id="0" w:author="Jin-Lei Wang" w:date="2023-04-18T16:10:00Z">
        <w:r w:rsidR="009F2562" w:rsidRPr="009F2562">
          <w:rPr>
            <w:rFonts w:ascii="Book Antiqua" w:eastAsia="Book Antiqua" w:hAnsi="Book Antiqua" w:cs="Book Antiqua"/>
          </w:rPr>
          <w:t>April 18, 2023</w:t>
        </w:r>
      </w:ins>
    </w:p>
    <w:p w14:paraId="2C1401D2"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rPr>
        <w:t xml:space="preserve">Published online: </w:t>
      </w:r>
    </w:p>
    <w:p w14:paraId="1696ABAF" w14:textId="77777777" w:rsidR="00A77B3E" w:rsidRPr="0070660E" w:rsidRDefault="00A77B3E" w:rsidP="0070660E">
      <w:pPr>
        <w:spacing w:line="360" w:lineRule="auto"/>
        <w:jc w:val="both"/>
        <w:rPr>
          <w:rFonts w:ascii="Book Antiqua" w:hAnsi="Book Antiqua"/>
        </w:rPr>
        <w:sectPr w:rsidR="00A77B3E" w:rsidRPr="0070660E">
          <w:footerReference w:type="default" r:id="rId7"/>
          <w:pgSz w:w="12240" w:h="15840"/>
          <w:pgMar w:top="1440" w:right="1440" w:bottom="1440" w:left="1440" w:header="720" w:footer="720" w:gutter="0"/>
          <w:cols w:space="720"/>
          <w:docGrid w:linePitch="360"/>
        </w:sectPr>
      </w:pPr>
    </w:p>
    <w:p w14:paraId="2D451C9C"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color w:val="000000"/>
        </w:rPr>
        <w:lastRenderedPageBreak/>
        <w:t>Abstract</w:t>
      </w:r>
    </w:p>
    <w:p w14:paraId="4F6763D0" w14:textId="2B556C62"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Available pharmacotherapies for autism spectrum disorders (ASD) are reviewed based on clinical and research experience, highlighting some older drugs with emerging evidence. Several medications show efficacy in ASD, though controlled studies in ASD are largely lacking. Only risperidone and aripiprazole have Federal Drug Administration approval in the U</w:t>
      </w:r>
      <w:r w:rsidR="00AB105D">
        <w:rPr>
          <w:rFonts w:ascii="Book Antiqua" w:hAnsi="Book Antiqua" w:cs="Book Antiqua" w:hint="eastAsia"/>
          <w:lang w:eastAsia="zh-CN"/>
        </w:rPr>
        <w:t>nited States</w:t>
      </w:r>
      <w:r w:rsidRPr="0070660E">
        <w:rPr>
          <w:rFonts w:ascii="Book Antiqua" w:eastAsia="Book Antiqua" w:hAnsi="Book Antiqua" w:cs="Book Antiqua"/>
        </w:rPr>
        <w:t xml:space="preserve">. Methylphenidate </w:t>
      </w:r>
      <w:r w:rsidR="00495A76">
        <w:rPr>
          <w:rFonts w:ascii="Book Antiqua" w:hAnsi="Book Antiqua" w:cs="Book Antiqua" w:hint="eastAsia"/>
          <w:lang w:eastAsia="zh-CN"/>
        </w:rPr>
        <w:t xml:space="preserve">(MPH) </w:t>
      </w:r>
      <w:r w:rsidRPr="0070660E">
        <w:rPr>
          <w:rFonts w:ascii="Book Antiqua" w:eastAsia="Book Antiqua" w:hAnsi="Book Antiqua" w:cs="Book Antiqua"/>
        </w:rPr>
        <w:t>studies showed lower efficacy and tolerability for attention deficit hyperactivity disorder (ADHD) than in the typically developing (TD) population; atomoxetine demonstrated lower efficacy but comparable tolerability to TD outcomes. Guanfacine improved hyperact</w:t>
      </w:r>
      <w:r w:rsidR="004D3EB2">
        <w:rPr>
          <w:rFonts w:ascii="Book Antiqua" w:eastAsia="Book Antiqua" w:hAnsi="Book Antiqua" w:cs="Book Antiqua"/>
        </w:rPr>
        <w:t xml:space="preserve">ivity in ASD comparably to TD. </w:t>
      </w:r>
      <w:r w:rsidRPr="0070660E">
        <w:rPr>
          <w:rFonts w:ascii="Book Antiqua" w:eastAsia="Book Antiqua" w:hAnsi="Book Antiqua" w:cs="Book Antiqua"/>
        </w:rPr>
        <w:t xml:space="preserve">Dextroamphetamine promises greater efficacy than </w:t>
      </w:r>
      <w:r w:rsidR="00495A76">
        <w:rPr>
          <w:rFonts w:ascii="Book Antiqua" w:hAnsi="Book Antiqua" w:cs="Book Antiqua" w:hint="eastAsia"/>
          <w:lang w:eastAsia="zh-CN"/>
        </w:rPr>
        <w:t>MPH</w:t>
      </w:r>
      <w:r w:rsidRPr="0070660E">
        <w:rPr>
          <w:rFonts w:ascii="Book Antiqua" w:eastAsia="Book Antiqua" w:hAnsi="Book Antiqua" w:cs="Book Antiqua"/>
        </w:rPr>
        <w:t xml:space="preserve"> in ASD. ADHD medications reduce impulsive aggression in youth, and may also be key for this in adults. Controlled trials of the selective serotonin reuptake inhibitors citalopram and fluoxetine demonstrated poor tolerability and lack of efficacy for repetitive behaviors. Trials of antiseizure medications in ASD remain inconclusive, however clinical trials may be warranted in severely disabled individuals showing bizarre behaviors. No identified drugs treat ASD core symptom</w:t>
      </w:r>
      <w:r w:rsidR="007D63CE">
        <w:rPr>
          <w:rFonts w:ascii="Book Antiqua" w:eastAsia="Book Antiqua" w:hAnsi="Book Antiqua" w:cs="Book Antiqua"/>
        </w:rPr>
        <w:t>s</w:t>
      </w:r>
      <w:r w:rsidRPr="0070660E">
        <w:rPr>
          <w:rFonts w:ascii="Book Antiqua" w:eastAsia="Book Antiqua" w:hAnsi="Book Antiqua" w:cs="Book Antiqua"/>
        </w:rPr>
        <w:t xml:space="preserve">; oxytocin lacked efficacy. Amitriptyline and </w:t>
      </w:r>
      <w:proofErr w:type="spellStart"/>
      <w:r w:rsidRPr="0070660E">
        <w:rPr>
          <w:rFonts w:ascii="Book Antiqua" w:eastAsia="Book Antiqua" w:hAnsi="Book Antiqua" w:cs="Book Antiqua"/>
        </w:rPr>
        <w:t>loxapine</w:t>
      </w:r>
      <w:proofErr w:type="spellEnd"/>
      <w:r w:rsidRPr="0070660E">
        <w:rPr>
          <w:rFonts w:ascii="Book Antiqua" w:eastAsia="Book Antiqua" w:hAnsi="Book Antiqua" w:cs="Book Antiqua"/>
        </w:rPr>
        <w:t xml:space="preserve"> however, show promise. </w:t>
      </w:r>
      <w:proofErr w:type="spellStart"/>
      <w:r w:rsidRPr="0070660E">
        <w:rPr>
          <w:rFonts w:ascii="Book Antiqua" w:eastAsia="Book Antiqua" w:hAnsi="Book Antiqua" w:cs="Book Antiqua"/>
        </w:rPr>
        <w:t>Loxapine</w:t>
      </w:r>
      <w:proofErr w:type="spellEnd"/>
      <w:r w:rsidRPr="0070660E">
        <w:rPr>
          <w:rFonts w:ascii="Book Antiqua" w:eastAsia="Book Antiqua" w:hAnsi="Book Antiqua" w:cs="Book Antiqua"/>
        </w:rPr>
        <w:t xml:space="preserve"> at 5-10 mg daily resembled an atypical antipsychotic in positron emission tomography</w:t>
      </w:r>
      <w:r w:rsidR="001F7B33">
        <w:rPr>
          <w:rFonts w:ascii="Book Antiqua" w:hAnsi="Book Antiqua" w:cs="Book Antiqua" w:hint="eastAsia"/>
          <w:lang w:eastAsia="zh-CN"/>
        </w:rPr>
        <w:t xml:space="preserve"> </w:t>
      </w:r>
      <w:r w:rsidRPr="0070660E">
        <w:rPr>
          <w:rFonts w:ascii="Book Antiqua" w:eastAsia="Book Antiqua" w:hAnsi="Book Antiqua" w:cs="Book Antiqua"/>
        </w:rPr>
        <w:t>studies, but may be weight-sparing. Amitriptyline at approximately 1</w:t>
      </w:r>
      <w:r w:rsidR="001F7B33">
        <w:rPr>
          <w:rFonts w:ascii="Book Antiqua" w:hAnsi="Book Antiqua" w:cs="Book Antiqua" w:hint="eastAsia"/>
          <w:lang w:eastAsia="zh-CN"/>
        </w:rPr>
        <w:t xml:space="preserve"> </w:t>
      </w:r>
      <w:r w:rsidRPr="0070660E">
        <w:rPr>
          <w:rFonts w:ascii="Book Antiqua" w:eastAsia="Book Antiqua" w:hAnsi="Book Antiqua" w:cs="Book Antiqua"/>
        </w:rPr>
        <w:t>mg/kg/day used cautiously, shows efficacy for sleep, anxiety, impulsivity and ADHD, repetitive behaviors, and enuresis. Both drugs have promising neurotrophic properties.</w:t>
      </w:r>
    </w:p>
    <w:p w14:paraId="4C6D05EB" w14:textId="77777777" w:rsidR="00A77B3E" w:rsidRPr="0070660E" w:rsidRDefault="00A77B3E" w:rsidP="0070660E">
      <w:pPr>
        <w:spacing w:line="360" w:lineRule="auto"/>
        <w:jc w:val="both"/>
        <w:rPr>
          <w:rFonts w:ascii="Book Antiqua" w:hAnsi="Book Antiqua"/>
        </w:rPr>
      </w:pPr>
    </w:p>
    <w:p w14:paraId="0D88DCAB"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rPr>
        <w:t xml:space="preserve">Key Words: </w:t>
      </w:r>
      <w:r w:rsidRPr="0070660E">
        <w:rPr>
          <w:rFonts w:ascii="Book Antiqua" w:eastAsia="Book Antiqua" w:hAnsi="Book Antiqua" w:cs="Book Antiqua"/>
        </w:rPr>
        <w:t>Autism</w:t>
      </w:r>
      <w:r w:rsidR="000C6210">
        <w:rPr>
          <w:rFonts w:ascii="Book Antiqua" w:hAnsi="Book Antiqua" w:cs="Book Antiqua" w:hint="eastAsia"/>
          <w:lang w:eastAsia="zh-CN"/>
        </w:rPr>
        <w:t>;</w:t>
      </w:r>
      <w:r w:rsidRPr="0070660E">
        <w:rPr>
          <w:rFonts w:ascii="Book Antiqua" w:eastAsia="Book Antiqua" w:hAnsi="Book Antiqua" w:cs="Book Antiqua"/>
        </w:rPr>
        <w:t xml:space="preserve"> Pharmacotherapy</w:t>
      </w:r>
      <w:r w:rsidR="000C6210">
        <w:rPr>
          <w:rFonts w:ascii="Book Antiqua" w:hAnsi="Book Antiqua" w:cs="Book Antiqua" w:hint="eastAsia"/>
          <w:lang w:eastAsia="zh-CN"/>
        </w:rPr>
        <w:t>;</w:t>
      </w:r>
      <w:r w:rsidRPr="0070660E">
        <w:rPr>
          <w:rFonts w:ascii="Book Antiqua" w:eastAsia="Book Antiqua" w:hAnsi="Book Antiqua" w:cs="Book Antiqua"/>
        </w:rPr>
        <w:t xml:space="preserve"> Dextroamphetamine</w:t>
      </w:r>
      <w:r w:rsidR="000C6210">
        <w:rPr>
          <w:rFonts w:ascii="Book Antiqua" w:hAnsi="Book Antiqua" w:cs="Book Antiqua" w:hint="eastAsia"/>
          <w:lang w:eastAsia="zh-CN"/>
        </w:rPr>
        <w:t>;</w:t>
      </w:r>
      <w:r w:rsidRPr="0070660E">
        <w:rPr>
          <w:rFonts w:ascii="Book Antiqua" w:eastAsia="Book Antiqua" w:hAnsi="Book Antiqua" w:cs="Book Antiqua"/>
        </w:rPr>
        <w:t xml:space="preserve"> </w:t>
      </w:r>
      <w:proofErr w:type="spellStart"/>
      <w:r w:rsidRPr="0070660E">
        <w:rPr>
          <w:rFonts w:ascii="Book Antiqua" w:eastAsia="Book Antiqua" w:hAnsi="Book Antiqua" w:cs="Book Antiqua"/>
        </w:rPr>
        <w:t>Loxapine</w:t>
      </w:r>
      <w:proofErr w:type="spellEnd"/>
      <w:r w:rsidR="000C6210">
        <w:rPr>
          <w:rFonts w:ascii="Book Antiqua" w:hAnsi="Book Antiqua" w:cs="Book Antiqua" w:hint="eastAsia"/>
          <w:lang w:eastAsia="zh-CN"/>
        </w:rPr>
        <w:t>;</w:t>
      </w:r>
      <w:r w:rsidRPr="0070660E">
        <w:rPr>
          <w:rFonts w:ascii="Book Antiqua" w:eastAsia="Book Antiqua" w:hAnsi="Book Antiqua" w:cs="Book Antiqua"/>
        </w:rPr>
        <w:t xml:space="preserve"> Amitriptyline</w:t>
      </w:r>
      <w:r w:rsidR="000C6210">
        <w:rPr>
          <w:rFonts w:ascii="Book Antiqua" w:hAnsi="Book Antiqua" w:cs="Book Antiqua" w:hint="eastAsia"/>
          <w:lang w:eastAsia="zh-CN"/>
        </w:rPr>
        <w:t>;</w:t>
      </w:r>
      <w:r w:rsidRPr="0070660E">
        <w:rPr>
          <w:rFonts w:ascii="Book Antiqua" w:eastAsia="Book Antiqua" w:hAnsi="Book Antiqua" w:cs="Book Antiqua"/>
        </w:rPr>
        <w:t xml:space="preserve"> Minimally verbal; Neurotrophic</w:t>
      </w:r>
    </w:p>
    <w:p w14:paraId="56864CDC" w14:textId="77777777" w:rsidR="00A77B3E" w:rsidRPr="0070660E" w:rsidRDefault="00A77B3E" w:rsidP="0070660E">
      <w:pPr>
        <w:spacing w:line="360" w:lineRule="auto"/>
        <w:jc w:val="both"/>
        <w:rPr>
          <w:rFonts w:ascii="Book Antiqua" w:hAnsi="Book Antiqua"/>
        </w:rPr>
      </w:pPr>
    </w:p>
    <w:p w14:paraId="793F6B5C" w14:textId="77777777" w:rsidR="00A77B3E" w:rsidRPr="00CB055A" w:rsidRDefault="001F4C74" w:rsidP="0070660E">
      <w:pPr>
        <w:spacing w:line="360" w:lineRule="auto"/>
        <w:jc w:val="both"/>
        <w:rPr>
          <w:rFonts w:ascii="Book Antiqua" w:hAnsi="Book Antiqua"/>
        </w:rPr>
      </w:pPr>
      <w:proofErr w:type="spellStart"/>
      <w:r w:rsidRPr="00CB055A">
        <w:rPr>
          <w:rFonts w:ascii="Book Antiqua" w:eastAsia="Book Antiqua" w:hAnsi="Book Antiqua" w:cs="Book Antiqua"/>
        </w:rPr>
        <w:t>Hellings</w:t>
      </w:r>
      <w:proofErr w:type="spellEnd"/>
      <w:r w:rsidRPr="00CB055A">
        <w:rPr>
          <w:rFonts w:ascii="Book Antiqua" w:eastAsia="Book Antiqua" w:hAnsi="Book Antiqua" w:cs="Book Antiqua"/>
        </w:rPr>
        <w:t xml:space="preserve"> J. </w:t>
      </w:r>
      <w:r w:rsidR="00CB055A" w:rsidRPr="00CB055A">
        <w:rPr>
          <w:rFonts w:ascii="Book Antiqua" w:eastAsia="Book Antiqua" w:hAnsi="Book Antiqua" w:cs="Book Antiqua"/>
          <w:bCs/>
          <w:color w:val="000000"/>
        </w:rPr>
        <w:t xml:space="preserve">Pharmacotherapy in </w:t>
      </w:r>
      <w:r w:rsidR="00CB055A" w:rsidRPr="00CB055A">
        <w:rPr>
          <w:rFonts w:ascii="Book Antiqua" w:hAnsi="Book Antiqua" w:cs="Book Antiqua"/>
          <w:bCs/>
          <w:color w:val="000000"/>
          <w:lang w:eastAsia="zh-CN"/>
        </w:rPr>
        <w:t>a</w:t>
      </w:r>
      <w:r w:rsidR="00CB055A" w:rsidRPr="00CB055A">
        <w:rPr>
          <w:rFonts w:ascii="Book Antiqua" w:eastAsia="Book Antiqua" w:hAnsi="Book Antiqua" w:cs="Book Antiqua"/>
          <w:bCs/>
          <w:color w:val="000000"/>
        </w:rPr>
        <w:t xml:space="preserve">utism </w:t>
      </w:r>
      <w:r w:rsidR="00CB055A" w:rsidRPr="00CB055A">
        <w:rPr>
          <w:rFonts w:ascii="Book Antiqua" w:hAnsi="Book Antiqua" w:cs="Book Antiqua"/>
          <w:bCs/>
          <w:color w:val="000000"/>
          <w:lang w:eastAsia="zh-CN"/>
        </w:rPr>
        <w:t>s</w:t>
      </w:r>
      <w:r w:rsidR="00CB055A" w:rsidRPr="00CB055A">
        <w:rPr>
          <w:rFonts w:ascii="Book Antiqua" w:eastAsia="Book Antiqua" w:hAnsi="Book Antiqua" w:cs="Book Antiqua"/>
          <w:bCs/>
          <w:color w:val="000000"/>
        </w:rPr>
        <w:t xml:space="preserve">pectrum </w:t>
      </w:r>
      <w:r w:rsidR="00CB055A" w:rsidRPr="00CB055A">
        <w:rPr>
          <w:rFonts w:ascii="Book Antiqua" w:hAnsi="Book Antiqua" w:cs="Book Antiqua"/>
          <w:bCs/>
          <w:color w:val="000000"/>
          <w:lang w:eastAsia="zh-CN"/>
        </w:rPr>
        <w:t>d</w:t>
      </w:r>
      <w:r w:rsidR="00CB055A" w:rsidRPr="00CB055A">
        <w:rPr>
          <w:rFonts w:ascii="Book Antiqua" w:eastAsia="Book Antiqua" w:hAnsi="Book Antiqua" w:cs="Book Antiqua"/>
          <w:bCs/>
          <w:color w:val="000000"/>
        </w:rPr>
        <w:t xml:space="preserve">isorders, </w:t>
      </w:r>
      <w:r w:rsidR="00CB055A" w:rsidRPr="00CB055A">
        <w:rPr>
          <w:rFonts w:ascii="Book Antiqua" w:hAnsi="Book Antiqua" w:cs="Book Antiqua"/>
          <w:bCs/>
          <w:color w:val="000000"/>
          <w:lang w:eastAsia="zh-CN"/>
        </w:rPr>
        <w:t>i</w:t>
      </w:r>
      <w:r w:rsidR="00CB055A" w:rsidRPr="00CB055A">
        <w:rPr>
          <w:rFonts w:ascii="Book Antiqua" w:eastAsia="Book Antiqua" w:hAnsi="Book Antiqua" w:cs="Book Antiqua"/>
          <w:bCs/>
          <w:color w:val="000000"/>
        </w:rPr>
        <w:t xml:space="preserve">ncluding </w:t>
      </w:r>
      <w:r w:rsidR="00CB055A" w:rsidRPr="00CB055A">
        <w:rPr>
          <w:rFonts w:ascii="Book Antiqua" w:hAnsi="Book Antiqua" w:cs="Book Antiqua"/>
          <w:bCs/>
          <w:color w:val="000000"/>
          <w:lang w:eastAsia="zh-CN"/>
        </w:rPr>
        <w:t>p</w:t>
      </w:r>
      <w:r w:rsidR="00CB055A" w:rsidRPr="00CB055A">
        <w:rPr>
          <w:rFonts w:ascii="Book Antiqua" w:eastAsia="Book Antiqua" w:hAnsi="Book Antiqua" w:cs="Book Antiqua"/>
          <w:bCs/>
          <w:color w:val="000000"/>
        </w:rPr>
        <w:t xml:space="preserve">romising </w:t>
      </w:r>
      <w:r w:rsidR="00CB055A" w:rsidRPr="00CB055A">
        <w:rPr>
          <w:rFonts w:ascii="Book Antiqua" w:hAnsi="Book Antiqua" w:cs="Book Antiqua"/>
          <w:bCs/>
          <w:color w:val="000000"/>
          <w:lang w:eastAsia="zh-CN"/>
        </w:rPr>
        <w:t>o</w:t>
      </w:r>
      <w:r w:rsidR="00CB055A" w:rsidRPr="00CB055A">
        <w:rPr>
          <w:rFonts w:ascii="Book Antiqua" w:eastAsia="Book Antiqua" w:hAnsi="Book Antiqua" w:cs="Book Antiqua"/>
          <w:bCs/>
          <w:color w:val="000000"/>
        </w:rPr>
        <w:t xml:space="preserve">lder </w:t>
      </w:r>
      <w:r w:rsidR="00CB055A" w:rsidRPr="00CB055A">
        <w:rPr>
          <w:rFonts w:ascii="Book Antiqua" w:hAnsi="Book Antiqua" w:cs="Book Antiqua"/>
          <w:bCs/>
          <w:color w:val="000000"/>
          <w:lang w:eastAsia="zh-CN"/>
        </w:rPr>
        <w:t>d</w:t>
      </w:r>
      <w:r w:rsidR="00CB055A" w:rsidRPr="00CB055A">
        <w:rPr>
          <w:rFonts w:ascii="Book Antiqua" w:eastAsia="Book Antiqua" w:hAnsi="Book Antiqua" w:cs="Book Antiqua"/>
          <w:bCs/>
          <w:color w:val="000000"/>
        </w:rPr>
        <w:t xml:space="preserve">rugs </w:t>
      </w:r>
      <w:r w:rsidR="00CB055A" w:rsidRPr="00CB055A">
        <w:rPr>
          <w:rFonts w:ascii="Book Antiqua" w:hAnsi="Book Antiqua" w:cs="Book Antiqua"/>
          <w:bCs/>
          <w:color w:val="000000"/>
          <w:lang w:eastAsia="zh-CN"/>
        </w:rPr>
        <w:t>w</w:t>
      </w:r>
      <w:r w:rsidR="00CB055A" w:rsidRPr="00CB055A">
        <w:rPr>
          <w:rFonts w:ascii="Book Antiqua" w:eastAsia="Book Antiqua" w:hAnsi="Book Antiqua" w:cs="Book Antiqua"/>
          <w:bCs/>
          <w:color w:val="000000"/>
        </w:rPr>
        <w:t xml:space="preserve">arranting </w:t>
      </w:r>
      <w:r w:rsidR="00CB055A" w:rsidRPr="00CB055A">
        <w:rPr>
          <w:rFonts w:ascii="Book Antiqua" w:hAnsi="Book Antiqua" w:cs="Book Antiqua"/>
          <w:bCs/>
          <w:color w:val="000000"/>
          <w:lang w:eastAsia="zh-CN"/>
        </w:rPr>
        <w:t>t</w:t>
      </w:r>
      <w:r w:rsidR="00CB055A" w:rsidRPr="00CB055A">
        <w:rPr>
          <w:rFonts w:ascii="Book Antiqua" w:eastAsia="Book Antiqua" w:hAnsi="Book Antiqua" w:cs="Book Antiqua"/>
          <w:bCs/>
          <w:color w:val="000000"/>
        </w:rPr>
        <w:t>rials</w:t>
      </w:r>
      <w:r w:rsidRPr="00CB055A">
        <w:rPr>
          <w:rFonts w:ascii="Book Antiqua" w:eastAsia="Book Antiqua" w:hAnsi="Book Antiqua" w:cs="Book Antiqua"/>
        </w:rPr>
        <w:t xml:space="preserve">. </w:t>
      </w:r>
      <w:r w:rsidRPr="00CB055A">
        <w:rPr>
          <w:rFonts w:ascii="Book Antiqua" w:eastAsia="Book Antiqua" w:hAnsi="Book Antiqua" w:cs="Book Antiqua"/>
          <w:i/>
          <w:iCs/>
        </w:rPr>
        <w:t>World J Psychiatry</w:t>
      </w:r>
      <w:r w:rsidRPr="00CB055A">
        <w:rPr>
          <w:rFonts w:ascii="Book Antiqua" w:eastAsia="Book Antiqua" w:hAnsi="Book Antiqua" w:cs="Book Antiqua"/>
        </w:rPr>
        <w:t xml:space="preserve"> 2023; In press</w:t>
      </w:r>
    </w:p>
    <w:p w14:paraId="1106A7A7" w14:textId="77777777" w:rsidR="00A77B3E" w:rsidRPr="0070660E" w:rsidRDefault="00A77B3E" w:rsidP="0070660E">
      <w:pPr>
        <w:spacing w:line="360" w:lineRule="auto"/>
        <w:jc w:val="both"/>
        <w:rPr>
          <w:rFonts w:ascii="Book Antiqua" w:hAnsi="Book Antiqua"/>
        </w:rPr>
      </w:pPr>
    </w:p>
    <w:p w14:paraId="475A75A1" w14:textId="6CF59F28"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rPr>
        <w:lastRenderedPageBreak/>
        <w:t xml:space="preserve">Core Tip: </w:t>
      </w:r>
      <w:r w:rsidRPr="0070660E">
        <w:rPr>
          <w:rFonts w:ascii="Book Antiqua" w:eastAsia="Book Antiqua" w:hAnsi="Book Antiqua" w:cs="Book Antiqua"/>
        </w:rPr>
        <w:t xml:space="preserve">Most prescribing in </w:t>
      </w:r>
      <w:r w:rsidR="00AB105D" w:rsidRPr="0070660E">
        <w:rPr>
          <w:rFonts w:ascii="Book Antiqua" w:eastAsia="Book Antiqua" w:hAnsi="Book Antiqua" w:cs="Book Antiqua"/>
        </w:rPr>
        <w:t>autism spectrum disorders (ASD)</w:t>
      </w:r>
      <w:r w:rsidRPr="0070660E">
        <w:rPr>
          <w:rFonts w:ascii="Book Antiqua" w:eastAsia="Book Antiqua" w:hAnsi="Book Antiqua" w:cs="Book Antiqua"/>
        </w:rPr>
        <w:t xml:space="preserve"> is off-label; only risperidone and aripiprazole are </w:t>
      </w:r>
      <w:r w:rsidR="00AB105D" w:rsidRPr="0070660E">
        <w:rPr>
          <w:rFonts w:ascii="Book Antiqua" w:eastAsia="Book Antiqua" w:hAnsi="Book Antiqua" w:cs="Book Antiqua"/>
        </w:rPr>
        <w:t>F</w:t>
      </w:r>
      <w:r w:rsidR="00AB105D">
        <w:rPr>
          <w:rFonts w:ascii="Book Antiqua" w:eastAsia="Book Antiqua" w:hAnsi="Book Antiqua" w:cs="Book Antiqua"/>
        </w:rPr>
        <w:t>ederal Drug Administration</w:t>
      </w:r>
      <w:r w:rsidRPr="0070660E">
        <w:rPr>
          <w:rFonts w:ascii="Book Antiqua" w:eastAsia="Book Antiqua" w:hAnsi="Book Antiqua" w:cs="Book Antiqua"/>
        </w:rPr>
        <w:t xml:space="preserve">-approved in ASD, for irritability. Atypical antipsychotics are associated with metabolic side effects. </w:t>
      </w:r>
      <w:proofErr w:type="spellStart"/>
      <w:r w:rsidRPr="0070660E">
        <w:rPr>
          <w:rFonts w:ascii="Book Antiqua" w:eastAsia="Book Antiqua" w:hAnsi="Book Antiqua" w:cs="Book Antiqua"/>
        </w:rPr>
        <w:t>Loxapine</w:t>
      </w:r>
      <w:proofErr w:type="spellEnd"/>
      <w:r w:rsidRPr="0070660E">
        <w:rPr>
          <w:rFonts w:ascii="Book Antiqua" w:eastAsia="Book Antiqua" w:hAnsi="Book Antiqua" w:cs="Book Antiqua"/>
        </w:rPr>
        <w:t xml:space="preserve"> at 5-10</w:t>
      </w:r>
      <w:r w:rsidR="006E66CF">
        <w:rPr>
          <w:rFonts w:ascii="Book Antiqua" w:hAnsi="Book Antiqua" w:cs="Book Antiqua" w:hint="eastAsia"/>
          <w:lang w:eastAsia="zh-CN"/>
        </w:rPr>
        <w:t xml:space="preserve"> </w:t>
      </w:r>
      <w:r w:rsidRPr="0070660E">
        <w:rPr>
          <w:rFonts w:ascii="Book Antiqua" w:eastAsia="Book Antiqua" w:hAnsi="Book Antiqua" w:cs="Book Antiqua"/>
        </w:rPr>
        <w:t xml:space="preserve">mg/day resembled an atypical antipsychotic in </w:t>
      </w:r>
      <w:r w:rsidR="001F7B33" w:rsidRPr="0070660E">
        <w:rPr>
          <w:rFonts w:ascii="Book Antiqua" w:eastAsia="Book Antiqua" w:hAnsi="Book Antiqua" w:cs="Book Antiqua"/>
        </w:rPr>
        <w:t>positron emission tomography</w:t>
      </w:r>
      <w:r w:rsidRPr="0070660E">
        <w:rPr>
          <w:rFonts w:ascii="Book Antiqua" w:eastAsia="Book Antiqua" w:hAnsi="Book Antiqua" w:cs="Book Antiqua"/>
        </w:rPr>
        <w:t xml:space="preserve"> studies; preliminary studies and clinical experience in ASD suggest efficacy and a promising metabolic profile. Controlled </w:t>
      </w:r>
      <w:r w:rsidR="006E66CF" w:rsidRPr="0070660E">
        <w:rPr>
          <w:rFonts w:ascii="Book Antiqua" w:eastAsia="Book Antiqua" w:hAnsi="Book Antiqua" w:cs="Book Antiqua"/>
        </w:rPr>
        <w:t>attention deficit hyperactivity disorder (ADHD)</w:t>
      </w:r>
      <w:r w:rsidRPr="0070660E">
        <w:rPr>
          <w:rFonts w:ascii="Book Antiqua" w:eastAsia="Book Antiqua" w:hAnsi="Book Antiqua" w:cs="Book Antiqua"/>
        </w:rPr>
        <w:t xml:space="preserve"> medication trials in ASD youth include methylphenidate, atomoxetine and guanfacine. The author recommends dextroamphetamine as an important treatment option for ADHD in ASD. Amitriptyline often improves impulsive aggression, self-injury, sleep, anxiety and enuresis. This article </w:t>
      </w:r>
      <w:r w:rsidR="00E30AA7">
        <w:rPr>
          <w:rFonts w:ascii="Book Antiqua" w:eastAsia="Book Antiqua" w:hAnsi="Book Antiqua" w:cs="Book Antiqua"/>
        </w:rPr>
        <w:t xml:space="preserve">recommends </w:t>
      </w:r>
      <w:r w:rsidRPr="0070660E">
        <w:rPr>
          <w:rFonts w:ascii="Book Antiqua" w:eastAsia="Book Antiqua" w:hAnsi="Book Antiqua" w:cs="Book Antiqua"/>
        </w:rPr>
        <w:t xml:space="preserve">additional older drug trials in ASD: </w:t>
      </w:r>
      <w:proofErr w:type="spellStart"/>
      <w:r w:rsidR="006E66CF">
        <w:rPr>
          <w:rFonts w:ascii="Book Antiqua" w:hAnsi="Book Antiqua" w:cs="Book Antiqua" w:hint="eastAsia"/>
          <w:lang w:eastAsia="zh-CN"/>
        </w:rPr>
        <w:t>D</w:t>
      </w:r>
      <w:r w:rsidRPr="0070660E">
        <w:rPr>
          <w:rFonts w:ascii="Book Antiqua" w:eastAsia="Book Antiqua" w:hAnsi="Book Antiqua" w:cs="Book Antiqua"/>
        </w:rPr>
        <w:t>etroamphetamine</w:t>
      </w:r>
      <w:proofErr w:type="spellEnd"/>
      <w:r w:rsidRPr="0070660E">
        <w:rPr>
          <w:rFonts w:ascii="Book Antiqua" w:eastAsia="Book Antiqua" w:hAnsi="Book Antiqua" w:cs="Book Antiqua"/>
        </w:rPr>
        <w:t xml:space="preserve">, amitriptyline, </w:t>
      </w:r>
      <w:proofErr w:type="spellStart"/>
      <w:r w:rsidRPr="0070660E">
        <w:rPr>
          <w:rFonts w:ascii="Book Antiqua" w:eastAsia="Book Antiqua" w:hAnsi="Book Antiqua" w:cs="Book Antiqua"/>
        </w:rPr>
        <w:t>loxapine</w:t>
      </w:r>
      <w:proofErr w:type="spellEnd"/>
      <w:r w:rsidRPr="0070660E">
        <w:rPr>
          <w:rFonts w:ascii="Book Antiqua" w:eastAsia="Book Antiqua" w:hAnsi="Book Antiqua" w:cs="Book Antiqua"/>
        </w:rPr>
        <w:t xml:space="preserve">, and lamotrigine for likely seizures. </w:t>
      </w:r>
    </w:p>
    <w:p w14:paraId="745F71A9" w14:textId="77777777" w:rsidR="00A77B3E" w:rsidRPr="0070660E" w:rsidRDefault="00A77B3E" w:rsidP="0070660E">
      <w:pPr>
        <w:spacing w:line="360" w:lineRule="auto"/>
        <w:jc w:val="both"/>
        <w:rPr>
          <w:rFonts w:ascii="Book Antiqua" w:hAnsi="Book Antiqua"/>
        </w:rPr>
      </w:pPr>
    </w:p>
    <w:p w14:paraId="0C9847E0"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caps/>
          <w:color w:val="000000"/>
          <w:u w:val="single"/>
        </w:rPr>
        <w:t>INTRODUCTION</w:t>
      </w:r>
    </w:p>
    <w:p w14:paraId="490A0A02" w14:textId="77777777" w:rsidR="00A77B3E" w:rsidRPr="00EE5A51" w:rsidRDefault="001F4C74" w:rsidP="0070660E">
      <w:pPr>
        <w:spacing w:line="360" w:lineRule="auto"/>
        <w:jc w:val="both"/>
        <w:rPr>
          <w:rFonts w:ascii="Book Antiqua" w:hAnsi="Book Antiqua"/>
          <w:lang w:eastAsia="zh-CN"/>
        </w:rPr>
      </w:pPr>
      <w:r w:rsidRPr="0070660E">
        <w:rPr>
          <w:rFonts w:ascii="Book Antiqua" w:eastAsia="Book Antiqua" w:hAnsi="Book Antiqua" w:cs="Book Antiqua"/>
          <w:color w:val="000000"/>
        </w:rPr>
        <w:t>Autism spectrum disorder (ASD) is diagnosed using criteria of significant deficits in social communication and interaction, together with at least two types of restricted and repetitive interests and behaviors (RRBs</w:t>
      </w:r>
      <w:proofErr w:type="gramStart"/>
      <w:r w:rsidRPr="0070660E">
        <w:rPr>
          <w:rFonts w:ascii="Book Antiqua" w:eastAsia="Book Antiqua" w:hAnsi="Book Antiqua" w:cs="Book Antiqua"/>
          <w:color w:val="000000"/>
        </w:rPr>
        <w:t>)</w:t>
      </w:r>
      <w:r w:rsidR="00EE5A51" w:rsidRPr="00EE5A51">
        <w:rPr>
          <w:rFonts w:ascii="Book Antiqua" w:hAnsi="Book Antiqua" w:cs="Book Antiqua" w:hint="eastAsia"/>
          <w:color w:val="000000"/>
          <w:vertAlign w:val="superscript"/>
          <w:lang w:eastAsia="zh-CN"/>
        </w:rPr>
        <w:t>[</w:t>
      </w:r>
      <w:proofErr w:type="gramEnd"/>
      <w:r w:rsidRPr="00EE5A51">
        <w:rPr>
          <w:rFonts w:ascii="Book Antiqua" w:eastAsia="Book Antiqua" w:hAnsi="Book Antiqua" w:cs="Book Antiqua"/>
          <w:color w:val="000000"/>
          <w:vertAlign w:val="superscript"/>
        </w:rPr>
        <w:t>1</w:t>
      </w:r>
      <w:r w:rsidR="00EE5A51" w:rsidRPr="00EE5A51">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ASD develops prenatally and during early childhood. There is no longer an age cut-off for diagnosis, though it is often evident by age 1-3 years. The prevalence of ASD has risen globally since 2000. Two separate U</w:t>
      </w:r>
      <w:r w:rsidR="00EE5A51">
        <w:rPr>
          <w:rFonts w:ascii="Book Antiqua" w:hAnsi="Book Antiqua" w:cs="Book Antiqua" w:hint="eastAsia"/>
          <w:color w:val="000000"/>
          <w:lang w:eastAsia="zh-CN"/>
        </w:rPr>
        <w:t>nited States</w:t>
      </w:r>
      <w:r w:rsidRPr="0070660E">
        <w:rPr>
          <w:rFonts w:ascii="Book Antiqua" w:eastAsia="Book Antiqua" w:hAnsi="Book Antiqua" w:cs="Book Antiqua"/>
          <w:color w:val="000000"/>
        </w:rPr>
        <w:t xml:space="preserve"> studies using the 2016 National Survey of Children’s Health reported ASD prevalence of 1 in 40 </w:t>
      </w:r>
      <w:proofErr w:type="gramStart"/>
      <w:r w:rsidRPr="0070660E">
        <w:rPr>
          <w:rFonts w:ascii="Book Antiqua" w:eastAsia="Book Antiqua" w:hAnsi="Book Antiqua" w:cs="Book Antiqua"/>
          <w:color w:val="000000"/>
        </w:rPr>
        <w:t>children</w:t>
      </w:r>
      <w:r w:rsidR="00EE5A51" w:rsidRPr="00EE5A51">
        <w:rPr>
          <w:rFonts w:ascii="Book Antiqua" w:hAnsi="Book Antiqua" w:cs="Book Antiqua" w:hint="eastAsia"/>
          <w:color w:val="000000"/>
          <w:vertAlign w:val="superscript"/>
          <w:lang w:eastAsia="zh-CN"/>
        </w:rPr>
        <w:t>[</w:t>
      </w:r>
      <w:proofErr w:type="gramEnd"/>
      <w:r w:rsidR="00EE5A51" w:rsidRPr="00EE5A51">
        <w:rPr>
          <w:rFonts w:ascii="Book Antiqua" w:eastAsia="Book Antiqua" w:hAnsi="Book Antiqua" w:cs="Book Antiqua"/>
          <w:color w:val="000000"/>
          <w:vertAlign w:val="superscript"/>
        </w:rPr>
        <w:t>2,</w:t>
      </w:r>
      <w:r w:rsidRPr="00EE5A51">
        <w:rPr>
          <w:rFonts w:ascii="Book Antiqua" w:eastAsia="Book Antiqua" w:hAnsi="Book Antiqua" w:cs="Book Antiqua"/>
          <w:color w:val="000000"/>
          <w:vertAlign w:val="superscript"/>
        </w:rPr>
        <w:t>3</w:t>
      </w:r>
      <w:r w:rsidR="00EE5A51" w:rsidRPr="00EE5A51">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After decades there is still no definitive medication treatment for the core features of autism likely due to the heterogeneity of ASD, including various genetic causes. Recent studies with negative findings for core symptoms include oxytocin, bumetanide and </w:t>
      </w:r>
      <w:r w:rsidR="003647B9" w:rsidRPr="0070660E">
        <w:rPr>
          <w:rFonts w:ascii="Book Antiqua" w:eastAsia="Book Antiqua" w:hAnsi="Book Antiqua" w:cs="Book Antiqua"/>
          <w:color w:val="000000"/>
        </w:rPr>
        <w:t>selective serotonin reuptake inhibitors (SSRIs)</w:t>
      </w:r>
      <w:r w:rsidRPr="0070660E">
        <w:rPr>
          <w:rFonts w:ascii="Book Antiqua" w:eastAsia="Book Antiqua" w:hAnsi="Book Antiqua" w:cs="Book Antiqua"/>
          <w:color w:val="000000"/>
        </w:rPr>
        <w:t xml:space="preserve"> fluoxetine and citalopram for </w:t>
      </w:r>
      <w:proofErr w:type="gramStart"/>
      <w:r w:rsidR="00EE5A51">
        <w:rPr>
          <w:rFonts w:ascii="Book Antiqua" w:eastAsia="Book Antiqua" w:hAnsi="Book Antiqua" w:cs="Book Antiqua"/>
          <w:color w:val="000000"/>
        </w:rPr>
        <w:t>RRBs</w:t>
      </w:r>
      <w:r w:rsidR="00EE5A51" w:rsidRPr="00EE5A51">
        <w:rPr>
          <w:rFonts w:ascii="Book Antiqua" w:hAnsi="Book Antiqua" w:cs="Book Antiqua" w:hint="eastAsia"/>
          <w:color w:val="000000"/>
          <w:vertAlign w:val="superscript"/>
          <w:lang w:eastAsia="zh-CN"/>
        </w:rPr>
        <w:t>[</w:t>
      </w:r>
      <w:proofErr w:type="gramEnd"/>
      <w:r w:rsidR="00EE5A51">
        <w:rPr>
          <w:rFonts w:ascii="Book Antiqua" w:hAnsi="Book Antiqua" w:cs="Book Antiqua" w:hint="eastAsia"/>
          <w:color w:val="000000"/>
          <w:vertAlign w:val="superscript"/>
          <w:lang w:eastAsia="zh-CN"/>
        </w:rPr>
        <w:t>4</w:t>
      </w:r>
      <w:r w:rsidR="00EE5A51" w:rsidRPr="00EE5A51">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A meta-analysis confirmed there are still no treatments with efficacy for </w:t>
      </w:r>
      <w:proofErr w:type="gramStart"/>
      <w:r w:rsidRPr="0070660E">
        <w:rPr>
          <w:rFonts w:ascii="Book Antiqua" w:eastAsia="Book Antiqua" w:hAnsi="Book Antiqua" w:cs="Book Antiqua"/>
          <w:color w:val="000000"/>
        </w:rPr>
        <w:t>RRBs</w:t>
      </w:r>
      <w:r w:rsidR="00EE5A51" w:rsidRPr="00EE5A51">
        <w:rPr>
          <w:rFonts w:ascii="Book Antiqua" w:hAnsi="Book Antiqua" w:cs="Book Antiqua" w:hint="eastAsia"/>
          <w:color w:val="000000"/>
          <w:vertAlign w:val="superscript"/>
          <w:lang w:eastAsia="zh-CN"/>
        </w:rPr>
        <w:t>[</w:t>
      </w:r>
      <w:proofErr w:type="gramEnd"/>
      <w:r w:rsidR="00EE5A51">
        <w:rPr>
          <w:rFonts w:ascii="Book Antiqua" w:hAnsi="Book Antiqua" w:cs="Book Antiqua" w:hint="eastAsia"/>
          <w:color w:val="000000"/>
          <w:vertAlign w:val="superscript"/>
          <w:lang w:eastAsia="zh-CN"/>
        </w:rPr>
        <w:t>5</w:t>
      </w:r>
      <w:r w:rsidR="00EE5A51" w:rsidRPr="00EE5A51">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w:t>
      </w:r>
    </w:p>
    <w:p w14:paraId="212EB9F5" w14:textId="77777777" w:rsidR="00A77B3E" w:rsidRPr="00A507F1" w:rsidRDefault="001F4C74" w:rsidP="0070660E">
      <w:pPr>
        <w:spacing w:line="360" w:lineRule="auto"/>
        <w:ind w:firstLine="360"/>
        <w:jc w:val="both"/>
        <w:rPr>
          <w:rFonts w:ascii="Book Antiqua" w:hAnsi="Book Antiqua"/>
          <w:lang w:eastAsia="zh-CN"/>
        </w:rPr>
      </w:pPr>
      <w:r w:rsidRPr="0070660E">
        <w:rPr>
          <w:rFonts w:ascii="Book Antiqua" w:eastAsia="Book Antiqua" w:hAnsi="Book Antiqua" w:cs="Book Antiqua"/>
          <w:color w:val="000000"/>
        </w:rPr>
        <w:t>In addition to core ASD disabilities, the majority of these individuals have other serious challenges affecting them. Approximately 30</w:t>
      </w:r>
      <w:r w:rsidR="000A49FD">
        <w:rPr>
          <w:rFonts w:ascii="Book Antiqua" w:hAnsi="Book Antiqua" w:cs="Book Antiqua" w:hint="eastAsia"/>
          <w:color w:val="000000"/>
          <w:lang w:eastAsia="zh-CN"/>
        </w:rPr>
        <w:t>%</w:t>
      </w:r>
      <w:r w:rsidRPr="0070660E">
        <w:rPr>
          <w:rFonts w:ascii="Book Antiqua" w:eastAsia="Book Antiqua" w:hAnsi="Book Antiqua" w:cs="Book Antiqua"/>
          <w:color w:val="000000"/>
        </w:rPr>
        <w:t>-50% also have intellectual disability (ID</w:t>
      </w:r>
      <w:proofErr w:type="gramStart"/>
      <w:r w:rsidRPr="0070660E">
        <w:rPr>
          <w:rFonts w:ascii="Book Antiqua" w:eastAsia="Book Antiqua" w:hAnsi="Book Antiqua" w:cs="Book Antiqua"/>
          <w:color w:val="000000"/>
        </w:rPr>
        <w:t>)</w:t>
      </w:r>
      <w:r w:rsidR="000A49FD" w:rsidRPr="00EE5A51">
        <w:rPr>
          <w:rFonts w:ascii="Book Antiqua" w:hAnsi="Book Antiqua" w:cs="Book Antiqua" w:hint="eastAsia"/>
          <w:color w:val="000000"/>
          <w:vertAlign w:val="superscript"/>
          <w:lang w:eastAsia="zh-CN"/>
        </w:rPr>
        <w:t>[</w:t>
      </w:r>
      <w:proofErr w:type="gramEnd"/>
      <w:r w:rsidR="000A49FD">
        <w:rPr>
          <w:rFonts w:ascii="Book Antiqua" w:hAnsi="Book Antiqua" w:cs="Book Antiqua" w:hint="eastAsia"/>
          <w:color w:val="000000"/>
          <w:vertAlign w:val="superscript"/>
          <w:lang w:eastAsia="zh-CN"/>
        </w:rPr>
        <w:t>6</w:t>
      </w:r>
      <w:r w:rsidR="000A49FD" w:rsidRPr="00EE5A51">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Those more severely affected for example by birth injuries may have hydrocephalus and cerebral palsy, along with varying degrees of motor paralysis. </w:t>
      </w:r>
      <w:r w:rsidRPr="0070660E">
        <w:rPr>
          <w:rFonts w:ascii="Book Antiqua" w:eastAsia="Book Antiqua" w:hAnsi="Book Antiqua" w:cs="Book Antiqua"/>
          <w:color w:val="000000"/>
        </w:rPr>
        <w:lastRenderedPageBreak/>
        <w:t>Although there is a tendency worldwide to diagnose ASD in high-functioning, milder cases, an estimated quarter of individuals with ASD have less than 20 words of expressive language and are thus minimally verbal</w:t>
      </w:r>
      <w:r w:rsidR="00A507F1" w:rsidRPr="00EE5A51">
        <w:rPr>
          <w:rFonts w:ascii="Book Antiqua" w:hAnsi="Book Antiqua" w:cs="Book Antiqua" w:hint="eastAsia"/>
          <w:color w:val="000000"/>
          <w:vertAlign w:val="superscript"/>
          <w:lang w:eastAsia="zh-CN"/>
        </w:rPr>
        <w:t>[</w:t>
      </w:r>
      <w:r w:rsidR="00A507F1">
        <w:rPr>
          <w:rFonts w:ascii="Book Antiqua" w:hAnsi="Book Antiqua" w:cs="Book Antiqua" w:hint="eastAsia"/>
          <w:color w:val="000000"/>
          <w:vertAlign w:val="superscript"/>
          <w:lang w:eastAsia="zh-CN"/>
        </w:rPr>
        <w:t>7</w:t>
      </w:r>
      <w:r w:rsidR="00A507F1" w:rsidRPr="00EE5A51">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Approximately 20</w:t>
      </w:r>
      <w:r w:rsidR="00A507F1">
        <w:rPr>
          <w:rFonts w:ascii="Book Antiqua" w:hAnsi="Book Antiqua" w:cs="Book Antiqua" w:hint="eastAsia"/>
          <w:color w:val="000000"/>
          <w:lang w:eastAsia="zh-CN"/>
        </w:rPr>
        <w:t>%</w:t>
      </w:r>
      <w:r w:rsidRPr="0070660E">
        <w:rPr>
          <w:rFonts w:ascii="Book Antiqua" w:eastAsia="Book Antiqua" w:hAnsi="Book Antiqua" w:cs="Book Antiqua"/>
          <w:color w:val="000000"/>
        </w:rPr>
        <w:t xml:space="preserve">-40% of those with ASD also have epilepsy, with greater rates in the more severely </w:t>
      </w:r>
      <w:proofErr w:type="gramStart"/>
      <w:r w:rsidRPr="0070660E">
        <w:rPr>
          <w:rFonts w:ascii="Book Antiqua" w:eastAsia="Book Antiqua" w:hAnsi="Book Antiqua" w:cs="Book Antiqua"/>
          <w:color w:val="000000"/>
        </w:rPr>
        <w:t>affected</w:t>
      </w:r>
      <w:r w:rsidR="00A507F1" w:rsidRPr="00EE5A51">
        <w:rPr>
          <w:rFonts w:ascii="Book Antiqua" w:hAnsi="Book Antiqua" w:cs="Book Antiqua" w:hint="eastAsia"/>
          <w:color w:val="000000"/>
          <w:vertAlign w:val="superscript"/>
          <w:lang w:eastAsia="zh-CN"/>
        </w:rPr>
        <w:t>[</w:t>
      </w:r>
      <w:proofErr w:type="gramEnd"/>
      <w:r w:rsidR="00A507F1">
        <w:rPr>
          <w:rFonts w:ascii="Book Antiqua" w:hAnsi="Book Antiqua" w:cs="Book Antiqua" w:hint="eastAsia"/>
          <w:color w:val="000000"/>
          <w:vertAlign w:val="superscript"/>
          <w:lang w:eastAsia="zh-CN"/>
        </w:rPr>
        <w:t>8</w:t>
      </w:r>
      <w:r w:rsidR="00A507F1" w:rsidRPr="00EE5A51">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which includes minimally verbal individuals.</w:t>
      </w:r>
    </w:p>
    <w:p w14:paraId="18A0AD92" w14:textId="77777777" w:rsidR="00A77B3E" w:rsidRPr="0070660E" w:rsidRDefault="001F4C74" w:rsidP="001677D9">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t xml:space="preserve">In addition, psychiatric illness occurs several times more commonly in those with ASD than in the general </w:t>
      </w:r>
      <w:proofErr w:type="gramStart"/>
      <w:r w:rsidRPr="0070660E">
        <w:rPr>
          <w:rFonts w:ascii="Book Antiqua" w:eastAsia="Book Antiqua" w:hAnsi="Book Antiqua" w:cs="Book Antiqua"/>
          <w:color w:val="000000"/>
        </w:rPr>
        <w:t>population</w:t>
      </w:r>
      <w:r w:rsidR="00A507F1" w:rsidRPr="00EE5A51">
        <w:rPr>
          <w:rFonts w:ascii="Book Antiqua" w:hAnsi="Book Antiqua" w:cs="Book Antiqua" w:hint="eastAsia"/>
          <w:color w:val="000000"/>
          <w:vertAlign w:val="superscript"/>
          <w:lang w:eastAsia="zh-CN"/>
        </w:rPr>
        <w:t>[</w:t>
      </w:r>
      <w:proofErr w:type="gramEnd"/>
      <w:r w:rsidR="00A507F1">
        <w:rPr>
          <w:rFonts w:ascii="Book Antiqua" w:hAnsi="Book Antiqua" w:cs="Book Antiqua" w:hint="eastAsia"/>
          <w:color w:val="000000"/>
          <w:vertAlign w:val="superscript"/>
          <w:lang w:eastAsia="zh-CN"/>
        </w:rPr>
        <w:t>9,10</w:t>
      </w:r>
      <w:r w:rsidR="00A507F1" w:rsidRPr="00EE5A51">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Common presenting problems include hyperactivity, impulsive aggression, property destruction and self-injury, which are not Diagnostic and St</w:t>
      </w:r>
      <w:r w:rsidR="001677D9">
        <w:rPr>
          <w:rFonts w:ascii="Book Antiqua" w:eastAsia="Book Antiqua" w:hAnsi="Book Antiqua" w:cs="Book Antiqua"/>
          <w:color w:val="000000"/>
        </w:rPr>
        <w:t>atistical Manual-fifth edition-</w:t>
      </w:r>
      <w:r w:rsidRPr="0070660E">
        <w:rPr>
          <w:rFonts w:ascii="Book Antiqua" w:eastAsia="Book Antiqua" w:hAnsi="Book Antiqua" w:cs="Book Antiqua"/>
          <w:color w:val="000000"/>
        </w:rPr>
        <w:t>Text Revised (DSM-5-TR) diag</w:t>
      </w:r>
      <w:r w:rsidR="001677D9">
        <w:rPr>
          <w:rFonts w:ascii="Book Antiqua" w:eastAsia="Book Antiqua" w:hAnsi="Book Antiqua" w:cs="Book Antiqua"/>
          <w:color w:val="000000"/>
        </w:rPr>
        <w:t>noses. A study of 1</w:t>
      </w:r>
      <w:r w:rsidRPr="0070660E">
        <w:rPr>
          <w:rFonts w:ascii="Book Antiqua" w:eastAsia="Book Antiqua" w:hAnsi="Book Antiqua" w:cs="Book Antiqua"/>
          <w:color w:val="000000"/>
        </w:rPr>
        <w:t>380 youth with ASD found that over two thirds (68%) manifested aggression towards a caregiver, and almost half (49%) showed aggression towards non-</w:t>
      </w:r>
      <w:proofErr w:type="gramStart"/>
      <w:r w:rsidRPr="0070660E">
        <w:rPr>
          <w:rFonts w:ascii="Book Antiqua" w:eastAsia="Book Antiqua" w:hAnsi="Book Antiqua" w:cs="Book Antiqua"/>
          <w:color w:val="000000"/>
        </w:rPr>
        <w:t>caregivers</w:t>
      </w:r>
      <w:r w:rsidR="001677D9" w:rsidRPr="00EE5A51">
        <w:rPr>
          <w:rFonts w:ascii="Book Antiqua" w:hAnsi="Book Antiqua" w:cs="Book Antiqua" w:hint="eastAsia"/>
          <w:color w:val="000000"/>
          <w:vertAlign w:val="superscript"/>
          <w:lang w:eastAsia="zh-CN"/>
        </w:rPr>
        <w:t>[</w:t>
      </w:r>
      <w:proofErr w:type="gramEnd"/>
      <w:r w:rsidR="001677D9">
        <w:rPr>
          <w:rFonts w:ascii="Book Antiqua" w:hAnsi="Book Antiqua" w:cs="Book Antiqua" w:hint="eastAsia"/>
          <w:color w:val="000000"/>
          <w:vertAlign w:val="superscript"/>
          <w:lang w:eastAsia="zh-CN"/>
        </w:rPr>
        <w:t>11</w:t>
      </w:r>
      <w:r w:rsidR="001677D9" w:rsidRPr="00EE5A51">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Psychiatrist training in the field of developmental disabilities is seriously lacking in most universities worldwide, and has marginally improved in the </w:t>
      </w:r>
      <w:r w:rsidR="00EE5A51" w:rsidRPr="0070660E">
        <w:rPr>
          <w:rFonts w:ascii="Book Antiqua" w:eastAsia="Book Antiqua" w:hAnsi="Book Antiqua" w:cs="Book Antiqua"/>
          <w:color w:val="000000"/>
        </w:rPr>
        <w:t>U</w:t>
      </w:r>
      <w:r w:rsidR="00EE5A51">
        <w:rPr>
          <w:rFonts w:ascii="Book Antiqua" w:hAnsi="Book Antiqua" w:cs="Book Antiqua" w:hint="eastAsia"/>
          <w:color w:val="000000"/>
          <w:lang w:eastAsia="zh-CN"/>
        </w:rPr>
        <w:t>nited States</w:t>
      </w:r>
      <w:r w:rsidRPr="0070660E">
        <w:rPr>
          <w:rFonts w:ascii="Book Antiqua" w:eastAsia="Book Antiqua" w:hAnsi="Book Antiqua" w:cs="Book Antiqua"/>
          <w:color w:val="000000"/>
        </w:rPr>
        <w:t xml:space="preserve"> in the past 5 </w:t>
      </w:r>
      <w:proofErr w:type="gramStart"/>
      <w:r w:rsidRPr="0070660E">
        <w:rPr>
          <w:rFonts w:ascii="Book Antiqua" w:eastAsia="Book Antiqua" w:hAnsi="Book Antiqua" w:cs="Book Antiqua"/>
          <w:color w:val="000000"/>
        </w:rPr>
        <w:t>years</w:t>
      </w:r>
      <w:r w:rsidR="001677D9" w:rsidRPr="00EE5A51">
        <w:rPr>
          <w:rFonts w:ascii="Book Antiqua" w:hAnsi="Book Antiqua" w:cs="Book Antiqua" w:hint="eastAsia"/>
          <w:color w:val="000000"/>
          <w:vertAlign w:val="superscript"/>
          <w:lang w:eastAsia="zh-CN"/>
        </w:rPr>
        <w:t>[</w:t>
      </w:r>
      <w:proofErr w:type="gramEnd"/>
      <w:r w:rsidR="001677D9">
        <w:rPr>
          <w:rFonts w:ascii="Book Antiqua" w:hAnsi="Book Antiqua" w:cs="Book Antiqua" w:hint="eastAsia"/>
          <w:color w:val="000000"/>
          <w:vertAlign w:val="superscript"/>
          <w:lang w:eastAsia="zh-CN"/>
        </w:rPr>
        <w:t>12,13</w:t>
      </w:r>
      <w:r w:rsidR="001677D9" w:rsidRPr="00EE5A51">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Individuals with ASD and their caregivers have great difficulty identifying a provider in their geographical area who will treat them. The field still suffers from a serious lack of clinical trials to guide treatment of psychiatric comorbidity. Those providers who treat such patients must rely on the few ASD clinical trials published, experience gained by different medication trials, and extrapolation from studies in typically developing</w:t>
      </w:r>
      <w:r w:rsidR="004D3EB2">
        <w:rPr>
          <w:rFonts w:ascii="Book Antiqua" w:hAnsi="Book Antiqua" w:cs="Book Antiqua" w:hint="eastAsia"/>
          <w:color w:val="000000"/>
          <w:lang w:eastAsia="zh-CN"/>
        </w:rPr>
        <w:t xml:space="preserve"> (TD)</w:t>
      </w:r>
      <w:r w:rsidRPr="0070660E">
        <w:rPr>
          <w:rFonts w:ascii="Book Antiqua" w:eastAsia="Book Antiqua" w:hAnsi="Book Antiqua" w:cs="Book Antiqua"/>
          <w:color w:val="000000"/>
        </w:rPr>
        <w:t xml:space="preserve"> individuals. </w:t>
      </w:r>
    </w:p>
    <w:p w14:paraId="672F6B0A" w14:textId="25E7A663" w:rsidR="00A77B3E" w:rsidRPr="0070660E" w:rsidRDefault="001677D9" w:rsidP="001677D9">
      <w:pPr>
        <w:spacing w:line="360" w:lineRule="auto"/>
        <w:ind w:firstLineChars="100" w:firstLine="240"/>
        <w:jc w:val="both"/>
        <w:rPr>
          <w:rFonts w:ascii="Book Antiqua" w:hAnsi="Book Antiqua"/>
        </w:rPr>
      </w:pPr>
      <w:r>
        <w:rPr>
          <w:rFonts w:ascii="Book Antiqua" w:eastAsia="Book Antiqua" w:hAnsi="Book Antiqua" w:cs="Book Antiqua"/>
          <w:color w:val="000000"/>
        </w:rPr>
        <w:t>An analysis of 33</w:t>
      </w:r>
      <w:r w:rsidR="001F4C74" w:rsidRPr="0070660E">
        <w:rPr>
          <w:rFonts w:ascii="Book Antiqua" w:eastAsia="Book Antiqua" w:hAnsi="Book Antiqua" w:cs="Book Antiqua"/>
          <w:color w:val="000000"/>
        </w:rPr>
        <w:t xml:space="preserve">565 children with ASD, found that 35% received 2 or more psychotropic medications, while 15% received 3 or </w:t>
      </w:r>
      <w:proofErr w:type="gramStart"/>
      <w:r w:rsidR="001F4C74" w:rsidRPr="0070660E">
        <w:rPr>
          <w:rFonts w:ascii="Book Antiqua" w:eastAsia="Book Antiqua" w:hAnsi="Book Antiqua" w:cs="Book Antiqua"/>
          <w:color w:val="000000"/>
        </w:rPr>
        <w:t>more</w:t>
      </w:r>
      <w:r w:rsidRPr="00EE5A51">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vertAlign w:val="superscript"/>
          <w:lang w:eastAsia="zh-CN"/>
        </w:rPr>
        <w:t>14</w:t>
      </w:r>
      <w:r w:rsidRPr="00EE5A51">
        <w:rPr>
          <w:rFonts w:ascii="Book Antiqua" w:hAnsi="Book Antiqua" w:cs="Book Antiqua" w:hint="eastAsia"/>
          <w:color w:val="000000"/>
          <w:vertAlign w:val="superscript"/>
          <w:lang w:eastAsia="zh-CN"/>
        </w:rPr>
        <w:t>]</w:t>
      </w:r>
      <w:r w:rsidR="001F4C74" w:rsidRPr="0070660E">
        <w:rPr>
          <w:rFonts w:ascii="Book Antiqua" w:eastAsia="Book Antiqua" w:hAnsi="Book Antiqua" w:cs="Book Antiqua"/>
          <w:color w:val="000000"/>
        </w:rPr>
        <w:t xml:space="preserve">. Polypharmacy especially with antipsychotics is even greater in adults, when many non-psychiatric medications are also prescribed apart from psychotropic </w:t>
      </w:r>
      <w:proofErr w:type="gramStart"/>
      <w:r w:rsidR="001F4C74" w:rsidRPr="0070660E">
        <w:rPr>
          <w:rFonts w:ascii="Book Antiqua" w:eastAsia="Book Antiqua" w:hAnsi="Book Antiqua" w:cs="Book Antiqua"/>
          <w:color w:val="000000"/>
        </w:rPr>
        <w:t>medications</w:t>
      </w:r>
      <w:r w:rsidRPr="00EE5A51">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vertAlign w:val="superscript"/>
          <w:lang w:eastAsia="zh-CN"/>
        </w:rPr>
        <w:t>15</w:t>
      </w:r>
      <w:r w:rsidRPr="00EE5A51">
        <w:rPr>
          <w:rFonts w:ascii="Book Antiqua" w:hAnsi="Book Antiqua" w:cs="Book Antiqua" w:hint="eastAsia"/>
          <w:color w:val="000000"/>
          <w:vertAlign w:val="superscript"/>
          <w:lang w:eastAsia="zh-CN"/>
        </w:rPr>
        <w:t>]</w:t>
      </w:r>
      <w:r w:rsidR="001F4C74" w:rsidRPr="0070660E">
        <w:rPr>
          <w:rFonts w:ascii="Book Antiqua" w:eastAsia="Book Antiqua" w:hAnsi="Book Antiqua" w:cs="Book Antiqua"/>
          <w:color w:val="000000"/>
        </w:rPr>
        <w:t xml:space="preserve">. The lack of evidence base results inevitably in exposure of these individuals to repeated medication trials, an unnecessary burden of side effects, and attrition from </w:t>
      </w:r>
      <w:proofErr w:type="gramStart"/>
      <w:r w:rsidR="001F4C74" w:rsidRPr="0070660E">
        <w:rPr>
          <w:rFonts w:ascii="Book Antiqua" w:eastAsia="Book Antiqua" w:hAnsi="Book Antiqua" w:cs="Book Antiqua"/>
          <w:color w:val="000000"/>
        </w:rPr>
        <w:t>care</w:t>
      </w:r>
      <w:r w:rsidRPr="00EE5A51">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vertAlign w:val="superscript"/>
          <w:lang w:eastAsia="zh-CN"/>
        </w:rPr>
        <w:t>16</w:t>
      </w:r>
      <w:r w:rsidRPr="00EE5A51">
        <w:rPr>
          <w:rFonts w:ascii="Book Antiqua" w:hAnsi="Book Antiqua" w:cs="Book Antiqua" w:hint="eastAsia"/>
          <w:color w:val="000000"/>
          <w:vertAlign w:val="superscript"/>
          <w:lang w:eastAsia="zh-CN"/>
        </w:rPr>
        <w:t>]</w:t>
      </w:r>
      <w:r w:rsidR="001F4C74" w:rsidRPr="0070660E">
        <w:rPr>
          <w:rFonts w:ascii="Book Antiqua" w:eastAsia="Book Antiqua" w:hAnsi="Book Antiqua" w:cs="Book Antiqua"/>
          <w:color w:val="000000"/>
        </w:rPr>
        <w:t xml:space="preserve">. Individuals with ASD often have one or more comorbid DSM-5-TR diagnoses. Working DSM-5-TR diagnoses are important guides for selecting classes of medications. Diagnostic symptoms of DSM-5-TR diagnoses may be more difficult to recognize in those more severely affected, including the minimally verbal. The Diagnostic Manual of Intellectual Disabilities-2 </w:t>
      </w:r>
      <w:r w:rsidR="001F4C74" w:rsidRPr="0070660E">
        <w:rPr>
          <w:rFonts w:ascii="Book Antiqua" w:eastAsia="Book Antiqua" w:hAnsi="Book Antiqua" w:cs="Book Antiqua"/>
          <w:color w:val="000000"/>
        </w:rPr>
        <w:lastRenderedPageBreak/>
        <w:t>(DM-ID</w:t>
      </w:r>
      <w:proofErr w:type="gramStart"/>
      <w:r w:rsidR="001F4C74" w:rsidRPr="0070660E">
        <w:rPr>
          <w:rFonts w:ascii="Book Antiqua" w:eastAsia="Book Antiqua" w:hAnsi="Book Antiqua" w:cs="Book Antiqua"/>
          <w:color w:val="000000"/>
        </w:rPr>
        <w:t>2)</w:t>
      </w:r>
      <w:r w:rsidRPr="00EE5A51">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vertAlign w:val="superscript"/>
          <w:lang w:eastAsia="zh-CN"/>
        </w:rPr>
        <w:t>17</w:t>
      </w:r>
      <w:r w:rsidRPr="00EE5A51">
        <w:rPr>
          <w:rFonts w:ascii="Book Antiqua" w:hAnsi="Book Antiqua" w:cs="Book Antiqua" w:hint="eastAsia"/>
          <w:color w:val="000000"/>
          <w:vertAlign w:val="superscript"/>
          <w:lang w:eastAsia="zh-CN"/>
        </w:rPr>
        <w:t>]</w:t>
      </w:r>
      <w:r w:rsidR="001F4C74" w:rsidRPr="0070660E">
        <w:rPr>
          <w:rFonts w:ascii="Book Antiqua" w:eastAsia="Book Antiqua" w:hAnsi="Book Antiqua" w:cs="Book Antiqua"/>
          <w:color w:val="000000"/>
        </w:rPr>
        <w:t xml:space="preserve"> is a useful crosswalk for applying DSM-5 criteria to individuals with intellectual and developmental disorders and/or ASD. Clearly the verbal criteria for diagnoses are not used in the minimally verbal.</w:t>
      </w:r>
    </w:p>
    <w:p w14:paraId="212A56E5" w14:textId="77777777" w:rsidR="00A77B3E" w:rsidRPr="0070660E" w:rsidRDefault="001F4C74" w:rsidP="001677D9">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t xml:space="preserve">Only risperidone and aripiprazole are </w:t>
      </w:r>
      <w:r w:rsidR="00AB105D" w:rsidRPr="0070660E">
        <w:rPr>
          <w:rFonts w:ascii="Book Antiqua" w:eastAsia="Book Antiqua" w:hAnsi="Book Antiqua" w:cs="Book Antiqua"/>
        </w:rPr>
        <w:t>Federal Drug Administration (FDA)</w:t>
      </w:r>
      <w:r w:rsidRPr="0070660E">
        <w:rPr>
          <w:rFonts w:ascii="Book Antiqua" w:eastAsia="Book Antiqua" w:hAnsi="Book Antiqua" w:cs="Book Antiqua"/>
          <w:color w:val="000000"/>
        </w:rPr>
        <w:t xml:space="preserve">-approved in the </w:t>
      </w:r>
      <w:r w:rsidR="00EE5A51" w:rsidRPr="0070660E">
        <w:rPr>
          <w:rFonts w:ascii="Book Antiqua" w:eastAsia="Book Antiqua" w:hAnsi="Book Antiqua" w:cs="Book Antiqua"/>
          <w:color w:val="000000"/>
        </w:rPr>
        <w:t>U</w:t>
      </w:r>
      <w:r w:rsidR="00EE5A51">
        <w:rPr>
          <w:rFonts w:ascii="Book Antiqua" w:hAnsi="Book Antiqua" w:cs="Book Antiqua" w:hint="eastAsia"/>
          <w:color w:val="000000"/>
          <w:lang w:eastAsia="zh-CN"/>
        </w:rPr>
        <w:t>nited States</w:t>
      </w:r>
      <w:r w:rsidRPr="0070660E">
        <w:rPr>
          <w:rFonts w:ascii="Book Antiqua" w:eastAsia="Book Antiqua" w:hAnsi="Book Antiqua" w:cs="Book Antiqua"/>
          <w:color w:val="000000"/>
        </w:rPr>
        <w:t xml:space="preserve"> for individuals with ASD and irritability. The few other drugs prospectively studied in </w:t>
      </w:r>
      <w:r w:rsidR="001677D9" w:rsidRPr="0070660E">
        <w:rPr>
          <w:rFonts w:ascii="Book Antiqua" w:eastAsia="Book Antiqua" w:hAnsi="Book Antiqua" w:cs="Book Antiqua"/>
          <w:color w:val="000000"/>
        </w:rPr>
        <w:t>randomized controlled trials (RCTs)</w:t>
      </w:r>
      <w:r w:rsidRPr="0070660E">
        <w:rPr>
          <w:rFonts w:ascii="Book Antiqua" w:eastAsia="Book Antiqua" w:hAnsi="Book Antiqua" w:cs="Book Antiqua"/>
          <w:color w:val="000000"/>
        </w:rPr>
        <w:t xml:space="preserve"> in ASD include methylphenidate</w:t>
      </w:r>
      <w:r w:rsidR="00495A76">
        <w:rPr>
          <w:rFonts w:ascii="Book Antiqua" w:hAnsi="Book Antiqua" w:cs="Book Antiqua" w:hint="eastAsia"/>
          <w:color w:val="000000"/>
          <w:lang w:eastAsia="zh-CN"/>
        </w:rPr>
        <w:t xml:space="preserve"> (</w:t>
      </w:r>
      <w:r w:rsidR="00495A76">
        <w:rPr>
          <w:rFonts w:ascii="Book Antiqua" w:hAnsi="Book Antiqua" w:cs="Book Antiqua" w:hint="eastAsia"/>
          <w:lang w:eastAsia="zh-CN"/>
        </w:rPr>
        <w:t>MPH</w:t>
      </w:r>
      <w:r w:rsidR="00495A76">
        <w:rPr>
          <w:rFonts w:ascii="Book Antiqua" w:hAnsi="Book Antiqua" w:cs="Book Antiqua" w:hint="eastAsia"/>
          <w:color w:val="000000"/>
          <w:lang w:eastAsia="zh-CN"/>
        </w:rPr>
        <w:t>)</w:t>
      </w:r>
      <w:r w:rsidRPr="0070660E">
        <w:rPr>
          <w:rFonts w:ascii="Book Antiqua" w:eastAsia="Book Antiqua" w:hAnsi="Book Antiqua" w:cs="Book Antiqua"/>
          <w:color w:val="000000"/>
        </w:rPr>
        <w:t>, atomoxetine</w:t>
      </w:r>
      <w:r w:rsidR="009734BC">
        <w:rPr>
          <w:rFonts w:ascii="Book Antiqua" w:hAnsi="Book Antiqua" w:cs="Book Antiqua" w:hint="eastAsia"/>
          <w:color w:val="000000"/>
          <w:lang w:eastAsia="zh-CN"/>
        </w:rPr>
        <w:t xml:space="preserve"> (ATX)</w:t>
      </w:r>
      <w:r w:rsidRPr="0070660E">
        <w:rPr>
          <w:rFonts w:ascii="Book Antiqua" w:eastAsia="Book Antiqua" w:hAnsi="Book Antiqua" w:cs="Book Antiqua"/>
          <w:color w:val="000000"/>
        </w:rPr>
        <w:t xml:space="preserve">, guanfacine, the </w:t>
      </w:r>
      <w:r w:rsidR="003647B9">
        <w:rPr>
          <w:rFonts w:ascii="Book Antiqua" w:eastAsia="Book Antiqua" w:hAnsi="Book Antiqua" w:cs="Book Antiqua"/>
          <w:color w:val="000000"/>
        </w:rPr>
        <w:t>SSRIs</w:t>
      </w:r>
      <w:r w:rsidRPr="0070660E">
        <w:rPr>
          <w:rFonts w:ascii="Book Antiqua" w:eastAsia="Book Antiqua" w:hAnsi="Book Antiqua" w:cs="Book Antiqua"/>
          <w:color w:val="000000"/>
        </w:rPr>
        <w:t xml:space="preserve"> fluoxetine and citalopram, and valproic </w:t>
      </w:r>
      <w:proofErr w:type="gramStart"/>
      <w:r w:rsidRPr="0070660E">
        <w:rPr>
          <w:rFonts w:ascii="Book Antiqua" w:eastAsia="Book Antiqua" w:hAnsi="Book Antiqua" w:cs="Book Antiqua"/>
          <w:color w:val="000000"/>
        </w:rPr>
        <w:t>acid</w:t>
      </w:r>
      <w:r w:rsidR="001677D9" w:rsidRPr="00EE5A51">
        <w:rPr>
          <w:rFonts w:ascii="Book Antiqua" w:hAnsi="Book Antiqua" w:cs="Book Antiqua" w:hint="eastAsia"/>
          <w:color w:val="000000"/>
          <w:vertAlign w:val="superscript"/>
          <w:lang w:eastAsia="zh-CN"/>
        </w:rPr>
        <w:t>[</w:t>
      </w:r>
      <w:proofErr w:type="gramEnd"/>
      <w:r w:rsidR="001677D9">
        <w:rPr>
          <w:rFonts w:ascii="Book Antiqua" w:hAnsi="Book Antiqua" w:cs="Book Antiqua" w:hint="eastAsia"/>
          <w:color w:val="000000"/>
          <w:vertAlign w:val="superscript"/>
          <w:lang w:eastAsia="zh-CN"/>
        </w:rPr>
        <w:t>18</w:t>
      </w:r>
      <w:r w:rsidR="001677D9" w:rsidRPr="00EE5A51">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Metformin, arbaclofen, lovastatin, </w:t>
      </w:r>
      <w:proofErr w:type="spellStart"/>
      <w:r w:rsidRPr="0070660E">
        <w:rPr>
          <w:rFonts w:ascii="Book Antiqua" w:eastAsia="Book Antiqua" w:hAnsi="Book Antiqua" w:cs="Book Antiqua"/>
          <w:color w:val="000000"/>
        </w:rPr>
        <w:t>trifinetide</w:t>
      </w:r>
      <w:proofErr w:type="spellEnd"/>
      <w:r w:rsidRPr="0070660E">
        <w:rPr>
          <w:rFonts w:ascii="Book Antiqua" w:eastAsia="Book Antiqua" w:hAnsi="Book Antiqua" w:cs="Book Antiqua"/>
          <w:color w:val="000000"/>
        </w:rPr>
        <w:t xml:space="preserve">, 5-hydroxytryptamine7 (5-HT7) agonist ligands, flavonoids, and the dietary supplement </w:t>
      </w:r>
      <w:proofErr w:type="spellStart"/>
      <w:r w:rsidRPr="0070660E">
        <w:rPr>
          <w:rFonts w:ascii="Book Antiqua" w:eastAsia="Book Antiqua" w:hAnsi="Book Antiqua" w:cs="Book Antiqua"/>
          <w:color w:val="000000"/>
        </w:rPr>
        <w:t>sulfurophane</w:t>
      </w:r>
      <w:proofErr w:type="spellEnd"/>
      <w:r w:rsidRPr="0070660E">
        <w:rPr>
          <w:rFonts w:ascii="Book Antiqua" w:eastAsia="Book Antiqua" w:hAnsi="Book Antiqua" w:cs="Book Antiqua"/>
          <w:color w:val="000000"/>
        </w:rPr>
        <w:t xml:space="preserve"> amongst others, are still being studied</w:t>
      </w:r>
      <w:r w:rsidR="001677D9" w:rsidRPr="00EE5A51">
        <w:rPr>
          <w:rFonts w:ascii="Book Antiqua" w:hAnsi="Book Antiqua" w:cs="Book Antiqua" w:hint="eastAsia"/>
          <w:color w:val="000000"/>
          <w:vertAlign w:val="superscript"/>
          <w:lang w:eastAsia="zh-CN"/>
        </w:rPr>
        <w:t>[</w:t>
      </w:r>
      <w:r w:rsidR="001677D9">
        <w:rPr>
          <w:rFonts w:ascii="Book Antiqua" w:hAnsi="Book Antiqua" w:cs="Book Antiqua" w:hint="eastAsia"/>
          <w:color w:val="000000"/>
          <w:vertAlign w:val="superscript"/>
          <w:lang w:eastAsia="zh-CN"/>
        </w:rPr>
        <w:t>4</w:t>
      </w:r>
      <w:r w:rsidR="001677D9" w:rsidRPr="00EE5A51">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More </w:t>
      </w:r>
      <w:r w:rsidR="001677D9">
        <w:rPr>
          <w:rFonts w:ascii="Book Antiqua" w:eastAsia="Book Antiqua" w:hAnsi="Book Antiqua" w:cs="Book Antiqua"/>
          <w:color w:val="000000"/>
        </w:rPr>
        <w:t>RCTs</w:t>
      </w:r>
      <w:r w:rsidRPr="0070660E">
        <w:rPr>
          <w:rFonts w:ascii="Book Antiqua" w:eastAsia="Book Antiqua" w:hAnsi="Book Antiqua" w:cs="Book Antiqua"/>
          <w:color w:val="000000"/>
        </w:rPr>
        <w:t xml:space="preserve"> are urgently needed for individuals with ASD/ID. While studies continue to test possible treatments for the core symptoms of ASD, even experts frequently run out of options for the many comorbidities, after many medication trials including clozapine have failed. It may also turn out that no one drug will target and treat the core symptoms in ASD, given the vast heterogeneity of genetic and other causes.</w:t>
      </w:r>
    </w:p>
    <w:p w14:paraId="7054571F" w14:textId="42E6EA2C" w:rsidR="00A77B3E" w:rsidRPr="0070660E" w:rsidRDefault="001F4C74" w:rsidP="001677D9">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t>Behavior analysis and psychosocial treatments play a key role in any overall management plan, since problems due to environmental factors or maladaptive learning will not respond to medication treatments. This article highlights several available older medications, with decades of community use in the general population,</w:t>
      </w:r>
      <w:r w:rsidR="00167286">
        <w:rPr>
          <w:rFonts w:ascii="Book Antiqua" w:eastAsia="Book Antiqua" w:hAnsi="Book Antiqua" w:cs="Book Antiqua"/>
          <w:color w:val="000000"/>
        </w:rPr>
        <w:t xml:space="preserve"> </w:t>
      </w:r>
      <w:r w:rsidRPr="0070660E">
        <w:rPr>
          <w:rFonts w:ascii="Book Antiqua" w:eastAsia="Book Antiqua" w:hAnsi="Book Antiqua" w:cs="Book Antiqua"/>
          <w:color w:val="000000"/>
        </w:rPr>
        <w:t>that show promise in ASD. Emerging evidence about them includes preliminary observed efficacy, neurotrophic effects and apparent tolerability in low dose.</w:t>
      </w:r>
    </w:p>
    <w:p w14:paraId="6E9F287C" w14:textId="77777777" w:rsidR="001677D9" w:rsidRDefault="001677D9" w:rsidP="0070660E">
      <w:pPr>
        <w:spacing w:line="360" w:lineRule="auto"/>
        <w:jc w:val="both"/>
        <w:rPr>
          <w:rFonts w:ascii="Book Antiqua" w:hAnsi="Book Antiqua" w:cs="Book Antiqua"/>
          <w:b/>
          <w:bCs/>
          <w:color w:val="000000"/>
          <w:lang w:eastAsia="zh-CN"/>
        </w:rPr>
      </w:pPr>
    </w:p>
    <w:p w14:paraId="6AE1105C" w14:textId="77777777" w:rsidR="00A77B3E" w:rsidRPr="001677D9" w:rsidRDefault="001F4C74" w:rsidP="0070660E">
      <w:pPr>
        <w:spacing w:line="360" w:lineRule="auto"/>
        <w:jc w:val="both"/>
        <w:rPr>
          <w:rFonts w:ascii="Book Antiqua" w:hAnsi="Book Antiqua"/>
          <w:u w:val="single"/>
          <w:lang w:eastAsia="zh-CN"/>
        </w:rPr>
      </w:pPr>
      <w:r w:rsidRPr="001677D9">
        <w:rPr>
          <w:rFonts w:ascii="Book Antiqua" w:eastAsia="Book Antiqua" w:hAnsi="Book Antiqua" w:cs="Book Antiqua"/>
          <w:b/>
          <w:bCs/>
          <w:color w:val="000000"/>
          <w:u w:val="single"/>
        </w:rPr>
        <w:t>ATTENTION DEFICIT HYPERACTIVITY DISORDER: EXISTING STUDIES AND EMERGING EVIDENCE ON OTHER OLD MEDICATIONS</w:t>
      </w:r>
    </w:p>
    <w:p w14:paraId="573D883D"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color w:val="000000"/>
        </w:rPr>
        <w:t>Symptoms of attention deficit hyperactivity disorder (ADHD) include inattention, distractibility, hyperactivity and impulsivity. ADHD in ASD is often associated with dangerous behaviors including impulsive aggression and self-</w:t>
      </w:r>
      <w:proofErr w:type="gramStart"/>
      <w:r w:rsidRPr="0070660E">
        <w:rPr>
          <w:rFonts w:ascii="Book Antiqua" w:eastAsia="Book Antiqua" w:hAnsi="Book Antiqua" w:cs="Book Antiqua"/>
          <w:color w:val="000000"/>
        </w:rPr>
        <w:t>injury</w:t>
      </w:r>
      <w:r w:rsidR="00090F5A" w:rsidRPr="00090F5A">
        <w:rPr>
          <w:rFonts w:ascii="Book Antiqua" w:hAnsi="Book Antiqua" w:cs="Book Antiqua" w:hint="eastAsia"/>
          <w:color w:val="000000"/>
          <w:vertAlign w:val="superscript"/>
          <w:lang w:eastAsia="zh-CN"/>
        </w:rPr>
        <w:t>[</w:t>
      </w:r>
      <w:proofErr w:type="gramEnd"/>
      <w:r w:rsidRPr="00090F5A">
        <w:rPr>
          <w:rFonts w:ascii="Book Antiqua" w:eastAsia="Book Antiqua" w:hAnsi="Book Antiqua" w:cs="Book Antiqua"/>
          <w:color w:val="000000"/>
          <w:vertAlign w:val="superscript"/>
        </w:rPr>
        <w:t>19</w:t>
      </w:r>
      <w:r w:rsidR="00090F5A" w:rsidRPr="00090F5A">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Prior to DSM-5, ADHD was not recognized as a separate diagnosis for individuals with ASD. Since it does not manifest in all individuals with ASD but does so in a large proportion, notably </w:t>
      </w:r>
      <w:r w:rsidRPr="0070660E">
        <w:rPr>
          <w:rFonts w:ascii="Book Antiqua" w:eastAsia="Book Antiqua" w:hAnsi="Book Antiqua" w:cs="Book Antiqua"/>
          <w:color w:val="000000"/>
        </w:rPr>
        <w:lastRenderedPageBreak/>
        <w:t>28%-68</w:t>
      </w:r>
      <w:proofErr w:type="gramStart"/>
      <w:r w:rsidRPr="0070660E">
        <w:rPr>
          <w:rFonts w:ascii="Book Antiqua" w:eastAsia="Book Antiqua" w:hAnsi="Book Antiqua" w:cs="Book Antiqua"/>
          <w:color w:val="000000"/>
        </w:rPr>
        <w:t>%</w:t>
      </w:r>
      <w:r w:rsidR="00090F5A" w:rsidRPr="00090F5A">
        <w:rPr>
          <w:rFonts w:ascii="Book Antiqua" w:hAnsi="Book Antiqua" w:cs="Book Antiqua" w:hint="eastAsia"/>
          <w:color w:val="000000"/>
          <w:vertAlign w:val="superscript"/>
          <w:lang w:eastAsia="zh-CN"/>
        </w:rPr>
        <w:t>[</w:t>
      </w:r>
      <w:proofErr w:type="gramEnd"/>
      <w:r w:rsidR="00090F5A">
        <w:rPr>
          <w:rFonts w:ascii="Book Antiqua" w:hAnsi="Book Antiqua" w:cs="Book Antiqua" w:hint="eastAsia"/>
          <w:color w:val="000000"/>
          <w:vertAlign w:val="superscript"/>
          <w:lang w:eastAsia="zh-CN"/>
        </w:rPr>
        <w:t>20</w:t>
      </w:r>
      <w:r w:rsidR="00090F5A" w:rsidRPr="00090F5A">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it is now included as a separate diagnosis. ADHD is increasingly identified and treated in adults with ASD; a recent study found high rates of ADHD in 63 tertiary-referred adults with ASD screened for psychiatric comorbidity, notably 68% for lifetime prevalence of </w:t>
      </w:r>
      <w:proofErr w:type="gramStart"/>
      <w:r w:rsidRPr="0070660E">
        <w:rPr>
          <w:rFonts w:ascii="Book Antiqua" w:eastAsia="Book Antiqua" w:hAnsi="Book Antiqua" w:cs="Book Antiqua"/>
          <w:color w:val="000000"/>
        </w:rPr>
        <w:t>ADHD</w:t>
      </w:r>
      <w:r w:rsidR="00090F5A" w:rsidRPr="00090F5A">
        <w:rPr>
          <w:rFonts w:ascii="Book Antiqua" w:hAnsi="Book Antiqua" w:cs="Book Antiqua" w:hint="eastAsia"/>
          <w:color w:val="000000"/>
          <w:vertAlign w:val="superscript"/>
          <w:lang w:eastAsia="zh-CN"/>
        </w:rPr>
        <w:t>[</w:t>
      </w:r>
      <w:proofErr w:type="gramEnd"/>
      <w:r w:rsidR="00090F5A" w:rsidRPr="00090F5A">
        <w:rPr>
          <w:rFonts w:ascii="Book Antiqua" w:eastAsia="Book Antiqua" w:hAnsi="Book Antiqua" w:cs="Book Antiqua"/>
          <w:color w:val="000000"/>
          <w:vertAlign w:val="superscript"/>
        </w:rPr>
        <w:t>9</w:t>
      </w:r>
      <w:r w:rsidR="00090F5A" w:rsidRPr="00090F5A">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Additionally, ADHD is less likely to improve after adolescence in youth with ASD than in the general population with ADHD. In the community, inattentive-type ADHD is the most common subtype found in ASD/ID, however it is often untreated. </w:t>
      </w:r>
    </w:p>
    <w:p w14:paraId="6EA07EDF" w14:textId="77777777" w:rsidR="00A77B3E" w:rsidRPr="0070660E" w:rsidRDefault="001F4C74" w:rsidP="00090F5A">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t xml:space="preserve">The hyperactive-impulsive subtype of ADHD has poorer outcomes in individuals with ASD, related to the more disruptive nature of hyperactivity as well as a greater likelihood of impulsive aggression, self-injury and property </w:t>
      </w:r>
      <w:proofErr w:type="gramStart"/>
      <w:r w:rsidRPr="0070660E">
        <w:rPr>
          <w:rFonts w:ascii="Book Antiqua" w:eastAsia="Book Antiqua" w:hAnsi="Book Antiqua" w:cs="Book Antiqua"/>
          <w:color w:val="000000"/>
        </w:rPr>
        <w:t>destruction</w:t>
      </w:r>
      <w:r w:rsidR="00090F5A" w:rsidRPr="00090F5A">
        <w:rPr>
          <w:rFonts w:ascii="Book Antiqua" w:hAnsi="Book Antiqua" w:cs="Book Antiqua" w:hint="eastAsia"/>
          <w:color w:val="000000"/>
          <w:vertAlign w:val="superscript"/>
          <w:lang w:eastAsia="zh-CN"/>
        </w:rPr>
        <w:t>[</w:t>
      </w:r>
      <w:proofErr w:type="gramEnd"/>
      <w:r w:rsidR="00090F5A" w:rsidRPr="00090F5A">
        <w:rPr>
          <w:rFonts w:ascii="Book Antiqua" w:eastAsia="Book Antiqua" w:hAnsi="Book Antiqua" w:cs="Book Antiqua"/>
          <w:color w:val="000000"/>
          <w:vertAlign w:val="superscript"/>
        </w:rPr>
        <w:t>19</w:t>
      </w:r>
      <w:r w:rsidR="00090F5A" w:rsidRPr="00090F5A">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Affect dysregulation, the inability to properly regulate and modulate emotions, was not included in DSM-5 as a diagnostic feature of ADHD, but is emphasized in DM</w:t>
      </w:r>
      <w:r w:rsidR="001677D9">
        <w:rPr>
          <w:rFonts w:ascii="Book Antiqua" w:hAnsi="Book Antiqua" w:cs="Book Antiqua" w:hint="eastAsia"/>
          <w:color w:val="000000"/>
          <w:lang w:eastAsia="zh-CN"/>
        </w:rPr>
        <w:t>-</w:t>
      </w:r>
      <w:r w:rsidR="001677D9">
        <w:rPr>
          <w:rFonts w:ascii="Book Antiqua" w:eastAsia="Book Antiqua" w:hAnsi="Book Antiqua" w:cs="Book Antiqua"/>
          <w:color w:val="000000"/>
        </w:rPr>
        <w:t>ID</w:t>
      </w:r>
      <w:r w:rsidRPr="0070660E">
        <w:rPr>
          <w:rFonts w:ascii="Book Antiqua" w:eastAsia="Book Antiqua" w:hAnsi="Book Antiqua" w:cs="Book Antiqua"/>
          <w:color w:val="000000"/>
        </w:rPr>
        <w:t xml:space="preserve">2 as an important feature in individuals with developmental disabilities including ASD. The authors of the DSM-5 ADHD criteria later published an article emphasizing affect dysregulation as an important part of </w:t>
      </w:r>
      <w:proofErr w:type="gramStart"/>
      <w:r w:rsidRPr="0070660E">
        <w:rPr>
          <w:rFonts w:ascii="Book Antiqua" w:eastAsia="Book Antiqua" w:hAnsi="Book Antiqua" w:cs="Book Antiqua"/>
          <w:color w:val="000000"/>
        </w:rPr>
        <w:t>ADHD</w:t>
      </w:r>
      <w:r w:rsidR="00090F5A" w:rsidRPr="00090F5A">
        <w:rPr>
          <w:rFonts w:ascii="Book Antiqua" w:hAnsi="Book Antiqua" w:cs="Book Antiqua" w:hint="eastAsia"/>
          <w:color w:val="000000"/>
          <w:vertAlign w:val="superscript"/>
          <w:lang w:eastAsia="zh-CN"/>
        </w:rPr>
        <w:t>[</w:t>
      </w:r>
      <w:proofErr w:type="gramEnd"/>
      <w:r w:rsidR="00090F5A">
        <w:rPr>
          <w:rFonts w:ascii="Book Antiqua" w:hAnsi="Book Antiqua" w:cs="Book Antiqua" w:hint="eastAsia"/>
          <w:color w:val="000000"/>
          <w:vertAlign w:val="superscript"/>
          <w:lang w:eastAsia="zh-CN"/>
        </w:rPr>
        <w:t>21</w:t>
      </w:r>
      <w:r w:rsidR="00090F5A" w:rsidRPr="00090F5A">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ADHD-associated mood fluctuations present an important source of impairment especially in those with developmental disabilities and ADHD. Especially in adults with ASD, the ADHD diagnosis may be overlooked, resulting in a bipolar or borderline personality disorder misdiagnosis.</w:t>
      </w:r>
    </w:p>
    <w:p w14:paraId="1E3034BD" w14:textId="77777777" w:rsidR="00A77B3E" w:rsidRPr="0070660E" w:rsidRDefault="001F4C74" w:rsidP="007E7C62">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t xml:space="preserve">ADHD medications are important for improving learning, speech and language, and executive functions including inhibitory self- control. These medications improve affect dysregulation in ASD, which often manifests as impulsive aggression when the person is frustrated. Response inhibition of affective fluctuations such as laughing or crying is impaired in ADHD, related to executive function deficits. A meta-analysis of executive function in ASD found that broad executive function deficits remain stable and do not improve across development in such </w:t>
      </w:r>
      <w:proofErr w:type="gramStart"/>
      <w:r w:rsidRPr="0070660E">
        <w:rPr>
          <w:rFonts w:ascii="Book Antiqua" w:eastAsia="Book Antiqua" w:hAnsi="Book Antiqua" w:cs="Book Antiqua"/>
          <w:color w:val="000000"/>
        </w:rPr>
        <w:t>individuals</w:t>
      </w:r>
      <w:r w:rsidR="00090F5A" w:rsidRPr="00090F5A">
        <w:rPr>
          <w:rFonts w:ascii="Book Antiqua" w:hAnsi="Book Antiqua" w:cs="Book Antiqua" w:hint="eastAsia"/>
          <w:color w:val="000000"/>
          <w:vertAlign w:val="superscript"/>
          <w:lang w:eastAsia="zh-CN"/>
        </w:rPr>
        <w:t>[</w:t>
      </w:r>
      <w:proofErr w:type="gramEnd"/>
      <w:r w:rsidR="00090F5A">
        <w:rPr>
          <w:rFonts w:ascii="Book Antiqua" w:hAnsi="Book Antiqua" w:cs="Book Antiqua" w:hint="eastAsia"/>
          <w:color w:val="000000"/>
          <w:vertAlign w:val="superscript"/>
          <w:lang w:eastAsia="zh-CN"/>
        </w:rPr>
        <w:t>22</w:t>
      </w:r>
      <w:r w:rsidR="00090F5A" w:rsidRPr="00090F5A">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Obsessive compulsive disorder (OCD) is very commonly associated as well in ASD, and could complicate treatment of ADHD with stimulants since the latter may increase anxiety in a dose-related </w:t>
      </w:r>
      <w:proofErr w:type="gramStart"/>
      <w:r w:rsidRPr="0070660E">
        <w:rPr>
          <w:rFonts w:ascii="Book Antiqua" w:eastAsia="Book Antiqua" w:hAnsi="Book Antiqua" w:cs="Book Antiqua"/>
          <w:color w:val="000000"/>
        </w:rPr>
        <w:t>manner</w:t>
      </w:r>
      <w:r w:rsidR="00090F5A" w:rsidRPr="00090F5A">
        <w:rPr>
          <w:rFonts w:ascii="Book Antiqua" w:hAnsi="Book Antiqua" w:cs="Book Antiqua" w:hint="eastAsia"/>
          <w:color w:val="000000"/>
          <w:vertAlign w:val="superscript"/>
          <w:lang w:eastAsia="zh-CN"/>
        </w:rPr>
        <w:t>[</w:t>
      </w:r>
      <w:proofErr w:type="gramEnd"/>
      <w:r w:rsidR="00090F5A">
        <w:rPr>
          <w:rFonts w:ascii="Book Antiqua" w:hAnsi="Book Antiqua" w:cs="Book Antiqua" w:hint="eastAsia"/>
          <w:color w:val="000000"/>
          <w:vertAlign w:val="superscript"/>
          <w:lang w:eastAsia="zh-CN"/>
        </w:rPr>
        <w:t>23</w:t>
      </w:r>
      <w:r w:rsidR="00090F5A" w:rsidRPr="00090F5A">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On the other hand, non-stimulant ADHD medications may help reduce OCD and </w:t>
      </w:r>
      <w:r w:rsidRPr="0070660E">
        <w:rPr>
          <w:rFonts w:ascii="Book Antiqua" w:eastAsia="Book Antiqua" w:hAnsi="Book Antiqua" w:cs="Book Antiqua"/>
          <w:color w:val="000000"/>
        </w:rPr>
        <w:lastRenderedPageBreak/>
        <w:t xml:space="preserve">repetitive behaviors in ASD, although studies are still needed. Medications for ADHD can be divided into stimulant and non-stimulant drug categories. </w:t>
      </w:r>
    </w:p>
    <w:p w14:paraId="3A63F6B9" w14:textId="77777777" w:rsidR="00090F5A" w:rsidRDefault="00090F5A" w:rsidP="0070660E">
      <w:pPr>
        <w:spacing w:line="360" w:lineRule="auto"/>
        <w:jc w:val="both"/>
        <w:rPr>
          <w:rFonts w:ascii="Book Antiqua" w:hAnsi="Book Antiqua" w:cs="Book Antiqua"/>
          <w:b/>
          <w:bCs/>
          <w:i/>
          <w:iCs/>
          <w:color w:val="000000"/>
          <w:lang w:eastAsia="zh-CN"/>
        </w:rPr>
      </w:pPr>
    </w:p>
    <w:p w14:paraId="27FCFCA9"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i/>
          <w:iCs/>
          <w:color w:val="000000"/>
        </w:rPr>
        <w:t xml:space="preserve">When to </w:t>
      </w:r>
      <w:r w:rsidR="0010220B">
        <w:rPr>
          <w:rFonts w:ascii="Book Antiqua" w:hAnsi="Book Antiqua" w:cs="Book Antiqua" w:hint="eastAsia"/>
          <w:b/>
          <w:bCs/>
          <w:i/>
          <w:iCs/>
          <w:color w:val="000000"/>
          <w:lang w:eastAsia="zh-CN"/>
        </w:rPr>
        <w:t>t</w:t>
      </w:r>
      <w:r w:rsidRPr="0070660E">
        <w:rPr>
          <w:rFonts w:ascii="Book Antiqua" w:eastAsia="Book Antiqua" w:hAnsi="Book Antiqua" w:cs="Book Antiqua"/>
          <w:b/>
          <w:bCs/>
          <w:i/>
          <w:iCs/>
          <w:color w:val="000000"/>
        </w:rPr>
        <w:t xml:space="preserve">ry </w:t>
      </w:r>
      <w:r w:rsidR="0010220B">
        <w:rPr>
          <w:rFonts w:ascii="Book Antiqua" w:hAnsi="Book Antiqua" w:cs="Book Antiqua" w:hint="eastAsia"/>
          <w:b/>
          <w:bCs/>
          <w:i/>
          <w:iCs/>
          <w:color w:val="000000"/>
          <w:lang w:eastAsia="zh-CN"/>
        </w:rPr>
        <w:t>s</w:t>
      </w:r>
      <w:r w:rsidRPr="0070660E">
        <w:rPr>
          <w:rFonts w:ascii="Book Antiqua" w:eastAsia="Book Antiqua" w:hAnsi="Book Antiqua" w:cs="Book Antiqua"/>
          <w:b/>
          <w:bCs/>
          <w:i/>
          <w:iCs/>
          <w:color w:val="000000"/>
        </w:rPr>
        <w:t>timulants in ASD?</w:t>
      </w:r>
    </w:p>
    <w:p w14:paraId="2F75B6FD" w14:textId="77777777" w:rsidR="00A77B3E" w:rsidRPr="0070660E" w:rsidRDefault="001F4C74" w:rsidP="00090F5A">
      <w:pPr>
        <w:spacing w:line="360" w:lineRule="auto"/>
        <w:jc w:val="both"/>
        <w:rPr>
          <w:rFonts w:ascii="Book Antiqua" w:hAnsi="Book Antiqua"/>
        </w:rPr>
      </w:pPr>
      <w:r w:rsidRPr="0070660E">
        <w:rPr>
          <w:rFonts w:ascii="Book Antiqua" w:eastAsia="Book Antiqua" w:hAnsi="Book Antiqua" w:cs="Book Antiqua"/>
          <w:color w:val="000000"/>
        </w:rPr>
        <w:t xml:space="preserve">Stimulants are more likely to show efficacy and tolerability in higher-functioning individuals with ASD who have predominantly ADHD symptoms in contrast to cases with OCD symptoms, prominent repetitive behaviors or self-injury. In the latter group, non-stimulant medications may be a more tolerable choice. Young children with ASD often begin their first ADHD medication trials when their disruptive behavior interferes with education of themselves and others in the classroom. As with </w:t>
      </w:r>
      <w:r w:rsidR="004D3EB2">
        <w:rPr>
          <w:rFonts w:ascii="Book Antiqua" w:eastAsia="Book Antiqua" w:hAnsi="Book Antiqua" w:cs="Book Antiqua"/>
          <w:color w:val="000000"/>
        </w:rPr>
        <w:t>TD</w:t>
      </w:r>
      <w:r w:rsidRPr="0070660E">
        <w:rPr>
          <w:rFonts w:ascii="Book Antiqua" w:eastAsia="Book Antiqua" w:hAnsi="Book Antiqua" w:cs="Book Antiqua"/>
          <w:color w:val="000000"/>
        </w:rPr>
        <w:t xml:space="preserve"> young children with ADHD, the first drug tried is usually the stimulant </w:t>
      </w:r>
      <w:r w:rsidR="00495A76">
        <w:rPr>
          <w:rFonts w:ascii="Book Antiqua" w:eastAsia="Book Antiqua" w:hAnsi="Book Antiqua" w:cs="Book Antiqua"/>
          <w:color w:val="000000"/>
        </w:rPr>
        <w:t>MPH</w:t>
      </w:r>
      <w:r w:rsidRPr="0070660E">
        <w:rPr>
          <w:rFonts w:ascii="Book Antiqua" w:eastAsia="Book Antiqua" w:hAnsi="Book Antiqua" w:cs="Book Antiqua"/>
          <w:color w:val="000000"/>
        </w:rPr>
        <w:t>, in divided doses three times a day, up to 1</w:t>
      </w:r>
      <w:r w:rsidR="00495A76">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mg/kg/day or less; individual responses vary. </w:t>
      </w:r>
    </w:p>
    <w:p w14:paraId="51F9C859" w14:textId="77777777" w:rsidR="00A77B3E" w:rsidRPr="0070660E" w:rsidRDefault="001F4C74" w:rsidP="00495A76">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t>Dextroamphetamine (DEX) immediate release (</w:t>
      </w:r>
      <w:proofErr w:type="spellStart"/>
      <w:r w:rsidRPr="0070660E">
        <w:rPr>
          <w:rFonts w:ascii="Book Antiqua" w:eastAsia="Book Antiqua" w:hAnsi="Book Antiqua" w:cs="Book Antiqua"/>
          <w:color w:val="000000"/>
        </w:rPr>
        <w:t>ir</w:t>
      </w:r>
      <w:proofErr w:type="spellEnd"/>
      <w:r w:rsidRPr="0070660E">
        <w:rPr>
          <w:rFonts w:ascii="Book Antiqua" w:eastAsia="Book Antiqua" w:hAnsi="Book Antiqua" w:cs="Book Antiqua"/>
          <w:color w:val="000000"/>
        </w:rPr>
        <w:t xml:space="preserve">) merits study in ASD, according to the author’s decades-long experience. DEX has double the potency and duration of action as MPH, notably 4 to 6 h. A meta-analysis comparing efficacy of stimulants in 23 controlled studies for ADHD found a modest advantage of amphetamines over MPH for treating ADHD in pediatric </w:t>
      </w:r>
      <w:proofErr w:type="gramStart"/>
      <w:r w:rsidRPr="0070660E">
        <w:rPr>
          <w:rFonts w:ascii="Book Antiqua" w:eastAsia="Book Antiqua" w:hAnsi="Book Antiqua" w:cs="Book Antiqua"/>
          <w:color w:val="000000"/>
        </w:rPr>
        <w:t>patients</w:t>
      </w:r>
      <w:r w:rsidR="00495A76" w:rsidRPr="00495A76">
        <w:rPr>
          <w:rFonts w:ascii="Book Antiqua" w:hAnsi="Book Antiqua" w:cs="Book Antiqua" w:hint="eastAsia"/>
          <w:color w:val="000000"/>
          <w:vertAlign w:val="superscript"/>
          <w:lang w:eastAsia="zh-CN"/>
        </w:rPr>
        <w:t>[</w:t>
      </w:r>
      <w:proofErr w:type="gramEnd"/>
      <w:r w:rsidRPr="00495A76">
        <w:rPr>
          <w:rFonts w:ascii="Book Antiqua" w:eastAsia="Book Antiqua" w:hAnsi="Book Antiqua" w:cs="Book Antiqua"/>
          <w:color w:val="000000"/>
          <w:vertAlign w:val="superscript"/>
        </w:rPr>
        <w:t>24</w:t>
      </w:r>
      <w:r w:rsidR="00495A76" w:rsidRPr="00495A76">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Divided doses given morning, lunch time, and a half-dose at 4</w:t>
      </w:r>
      <w:r w:rsidR="0066035F">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pm if needed, totaling approximately 0.5</w:t>
      </w:r>
      <w:r w:rsidR="00495A76">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mg/kg/day or less give good coverage, better than MPH. Overall, DEX </w:t>
      </w:r>
      <w:proofErr w:type="spellStart"/>
      <w:r w:rsidRPr="0070660E">
        <w:rPr>
          <w:rFonts w:ascii="Book Antiqua" w:eastAsia="Book Antiqua" w:hAnsi="Book Antiqua" w:cs="Book Antiqua"/>
          <w:color w:val="000000"/>
        </w:rPr>
        <w:t>ir</w:t>
      </w:r>
      <w:proofErr w:type="spellEnd"/>
      <w:r w:rsidRPr="0070660E">
        <w:rPr>
          <w:rFonts w:ascii="Book Antiqua" w:eastAsia="Book Antiqua" w:hAnsi="Book Antiqua" w:cs="Book Antiqua"/>
          <w:color w:val="000000"/>
        </w:rPr>
        <w:t xml:space="preserve"> produces less lunch-time appetite suppression, less anxiety and irritability than long-acting stimulants according to author experience. Despite the current low level of evidence for DEX in ASD, clinical trials are warranted, and patient trials in the office may be beneficial.</w:t>
      </w:r>
    </w:p>
    <w:p w14:paraId="7687E043" w14:textId="2FB27B64" w:rsidR="00A77B3E" w:rsidRPr="0070660E" w:rsidRDefault="001F4C74" w:rsidP="009734BC">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t xml:space="preserve">However, </w:t>
      </w:r>
      <w:r w:rsidR="00495A76">
        <w:rPr>
          <w:rFonts w:ascii="Book Antiqua" w:hAnsi="Book Antiqua" w:cs="Book Antiqua" w:hint="eastAsia"/>
          <w:lang w:eastAsia="zh-CN"/>
        </w:rPr>
        <w:t>MPH</w:t>
      </w:r>
      <w:r w:rsidRPr="0070660E">
        <w:rPr>
          <w:rFonts w:ascii="Book Antiqua" w:eastAsia="Book Antiqua" w:hAnsi="Book Antiqua" w:cs="Book Antiqua"/>
          <w:color w:val="000000"/>
        </w:rPr>
        <w:t xml:space="preserve"> is the only stimulant studied so far in ASD, with findings of lower tolerability and lower efficacy than in </w:t>
      </w:r>
      <w:r w:rsidR="004D3EB2">
        <w:rPr>
          <w:rFonts w:ascii="Book Antiqua" w:hAnsi="Book Antiqua" w:cs="Book Antiqua" w:hint="eastAsia"/>
          <w:color w:val="000000"/>
          <w:lang w:eastAsia="zh-CN"/>
        </w:rPr>
        <w:t>TD</w:t>
      </w:r>
      <w:r w:rsidRPr="0070660E">
        <w:rPr>
          <w:rFonts w:ascii="Book Antiqua" w:eastAsia="Book Antiqua" w:hAnsi="Book Antiqua" w:cs="Book Antiqua"/>
          <w:color w:val="000000"/>
        </w:rPr>
        <w:t xml:space="preserve"> youth. Large studies include a multisite study by the group Research Units </w:t>
      </w:r>
      <w:r w:rsidR="0090003D" w:rsidRPr="0070660E">
        <w:rPr>
          <w:rFonts w:ascii="Book Antiqua" w:eastAsia="Book Antiqua" w:hAnsi="Book Antiqua" w:cs="Book Antiqua"/>
          <w:color w:val="000000"/>
        </w:rPr>
        <w:t>o</w:t>
      </w:r>
      <w:r w:rsidR="0090003D">
        <w:rPr>
          <w:rFonts w:ascii="Book Antiqua" w:eastAsia="Book Antiqua" w:hAnsi="Book Antiqua" w:cs="Book Antiqua"/>
          <w:color w:val="000000"/>
        </w:rPr>
        <w:t>n</w:t>
      </w:r>
      <w:r w:rsidR="0090003D" w:rsidRPr="0070660E">
        <w:rPr>
          <w:rFonts w:ascii="Book Antiqua" w:eastAsia="Book Antiqua" w:hAnsi="Book Antiqua" w:cs="Book Antiqua"/>
          <w:color w:val="000000"/>
        </w:rPr>
        <w:t xml:space="preserve"> </w:t>
      </w:r>
      <w:r w:rsidRPr="0070660E">
        <w:rPr>
          <w:rFonts w:ascii="Book Antiqua" w:eastAsia="Book Antiqua" w:hAnsi="Book Antiqua" w:cs="Book Antiqua"/>
          <w:color w:val="000000"/>
        </w:rPr>
        <w:t>Pediatric Psychopharmacology (RUPP</w:t>
      </w:r>
      <w:proofErr w:type="gramStart"/>
      <w:r w:rsidRPr="0070660E">
        <w:rPr>
          <w:rFonts w:ascii="Book Antiqua" w:eastAsia="Book Antiqua" w:hAnsi="Book Antiqua" w:cs="Book Antiqua"/>
          <w:color w:val="000000"/>
        </w:rPr>
        <w:t>)</w:t>
      </w:r>
      <w:r w:rsidR="009734BC" w:rsidRPr="009734BC">
        <w:rPr>
          <w:rFonts w:ascii="Book Antiqua" w:hAnsi="Book Antiqua" w:cs="Book Antiqua" w:hint="eastAsia"/>
          <w:color w:val="000000"/>
          <w:vertAlign w:val="superscript"/>
          <w:lang w:eastAsia="zh-CN"/>
        </w:rPr>
        <w:t>[</w:t>
      </w:r>
      <w:proofErr w:type="gramEnd"/>
      <w:r w:rsidRPr="009734BC">
        <w:rPr>
          <w:rFonts w:ascii="Book Antiqua" w:eastAsia="Book Antiqua" w:hAnsi="Book Antiqua" w:cs="Book Antiqua"/>
          <w:color w:val="000000"/>
          <w:vertAlign w:val="superscript"/>
        </w:rPr>
        <w:t>25</w:t>
      </w:r>
      <w:r w:rsidR="009734BC" w:rsidRPr="009734BC">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and a Cochrane database systematic review</w:t>
      </w:r>
      <w:r w:rsidR="009734BC" w:rsidRPr="009734BC">
        <w:rPr>
          <w:rFonts w:ascii="Book Antiqua" w:hAnsi="Book Antiqua" w:cs="Book Antiqua" w:hint="eastAsia"/>
          <w:color w:val="000000"/>
          <w:vertAlign w:val="superscript"/>
          <w:lang w:eastAsia="zh-CN"/>
        </w:rPr>
        <w:t>[</w:t>
      </w:r>
      <w:r w:rsidR="009734BC" w:rsidRPr="009734BC">
        <w:rPr>
          <w:rFonts w:ascii="Book Antiqua" w:eastAsia="Book Antiqua" w:hAnsi="Book Antiqua" w:cs="Book Antiqua"/>
          <w:color w:val="000000"/>
          <w:vertAlign w:val="superscript"/>
        </w:rPr>
        <w:t>2</w:t>
      </w:r>
      <w:r w:rsidR="009734BC">
        <w:rPr>
          <w:rFonts w:ascii="Book Antiqua" w:hAnsi="Book Antiqua" w:cs="Book Antiqua" w:hint="eastAsia"/>
          <w:color w:val="000000"/>
          <w:vertAlign w:val="superscript"/>
          <w:lang w:eastAsia="zh-CN"/>
        </w:rPr>
        <w:t>6</w:t>
      </w:r>
      <w:r w:rsidR="009734BC" w:rsidRPr="009734BC">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w:t>
      </w:r>
      <w:r w:rsidR="009734BC">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The RUPP study of 72 children with ASD, aged 5 to 13 years, found all low doses studied were superior to placebo for hyperactivity and impulsivity. Subjects were pre-selected for ability to tolerate a test dose of MPH for a week. Total doses, each given for a week, were 0.125</w:t>
      </w:r>
      <w:r w:rsidR="009734BC">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mg/kg, 0.25 </w:t>
      </w:r>
      <w:r w:rsidRPr="0070660E">
        <w:rPr>
          <w:rFonts w:ascii="Book Antiqua" w:eastAsia="Book Antiqua" w:hAnsi="Book Antiqua" w:cs="Book Antiqua"/>
          <w:color w:val="000000"/>
        </w:rPr>
        <w:lastRenderedPageBreak/>
        <w:t>mg/kg, and 0.5</w:t>
      </w:r>
      <w:r w:rsidR="009734BC">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mg/kg and were deliberately low in </w:t>
      </w:r>
      <w:r w:rsidR="004D3EB2">
        <w:rPr>
          <w:rFonts w:ascii="Book Antiqua" w:eastAsia="Book Antiqua" w:hAnsi="Book Antiqua" w:cs="Book Antiqua"/>
          <w:color w:val="000000"/>
        </w:rPr>
        <w:t>order to minimize side effects.</w:t>
      </w:r>
      <w:r w:rsidRPr="0070660E">
        <w:rPr>
          <w:rFonts w:ascii="Book Antiqua" w:eastAsia="Book Antiqua" w:hAnsi="Book Antiqua" w:cs="Book Antiqua"/>
          <w:color w:val="000000"/>
        </w:rPr>
        <w:t xml:space="preserve"> However only 49% were responders, a rate much lower than the 75% response rate in </w:t>
      </w:r>
      <w:r w:rsidR="004D3EB2">
        <w:rPr>
          <w:rFonts w:ascii="Book Antiqua" w:eastAsia="Book Antiqua" w:hAnsi="Book Antiqua" w:cs="Book Antiqua"/>
          <w:color w:val="000000"/>
        </w:rPr>
        <w:t>TD</w:t>
      </w:r>
      <w:r w:rsidRPr="0070660E">
        <w:rPr>
          <w:rFonts w:ascii="Book Antiqua" w:eastAsia="Book Antiqua" w:hAnsi="Book Antiqua" w:cs="Book Antiqua"/>
          <w:color w:val="000000"/>
        </w:rPr>
        <w:t xml:space="preserve"> children. Even the greatest effect size of 0.54 was significantly lower than that for ADHD response in TD children. Side effect rates were approximately double those found in TD children, and 18% exited the study early due to intolerable side effects. These included irritability, decreased appetite, and insomnia. Parent-rated lethargy, social withdrawal, and inappropriate speech increased significantly. There are also two small </w:t>
      </w:r>
      <w:r w:rsidR="001677D9">
        <w:rPr>
          <w:rFonts w:ascii="Book Antiqua" w:eastAsia="Book Antiqua" w:hAnsi="Book Antiqua" w:cs="Book Antiqua"/>
          <w:color w:val="000000"/>
        </w:rPr>
        <w:t>RCT</w:t>
      </w:r>
      <w:r w:rsidRPr="0070660E">
        <w:rPr>
          <w:rFonts w:ascii="Book Antiqua" w:eastAsia="Book Antiqua" w:hAnsi="Book Antiqua" w:cs="Book Antiqua"/>
          <w:color w:val="000000"/>
        </w:rPr>
        <w:t xml:space="preserve"> studies and one multisite study of </w:t>
      </w:r>
      <w:r w:rsidR="00495A76">
        <w:rPr>
          <w:rFonts w:ascii="Book Antiqua" w:hAnsi="Book Antiqua" w:cs="Book Antiqua" w:hint="eastAsia"/>
          <w:lang w:eastAsia="zh-CN"/>
        </w:rPr>
        <w:t>MPH</w:t>
      </w:r>
      <w:r w:rsidRPr="0070660E">
        <w:rPr>
          <w:rFonts w:ascii="Book Antiqua" w:eastAsia="Book Antiqua" w:hAnsi="Book Antiqua" w:cs="Book Antiqua"/>
          <w:color w:val="000000"/>
        </w:rPr>
        <w:t xml:space="preserve"> for ADHD in ASD. Two small RCT studies of </w:t>
      </w:r>
      <w:r w:rsidR="00495A76">
        <w:rPr>
          <w:rFonts w:ascii="Book Antiqua" w:hAnsi="Book Antiqua" w:cs="Book Antiqua" w:hint="eastAsia"/>
          <w:lang w:eastAsia="zh-CN"/>
        </w:rPr>
        <w:t>MPH</w:t>
      </w:r>
      <w:r w:rsidRPr="0070660E">
        <w:rPr>
          <w:rFonts w:ascii="Book Antiqua" w:eastAsia="Book Antiqua" w:hAnsi="Book Antiqua" w:cs="Book Antiqua"/>
          <w:color w:val="000000"/>
        </w:rPr>
        <w:t xml:space="preserve"> for aggression in ASD found benefit over placebo on the Aberrant Behavior Checklist-Irritability (ABC-I) </w:t>
      </w:r>
      <w:proofErr w:type="gramStart"/>
      <w:r w:rsidRPr="0070660E">
        <w:rPr>
          <w:rFonts w:ascii="Book Antiqua" w:eastAsia="Book Antiqua" w:hAnsi="Book Antiqua" w:cs="Book Antiqua"/>
          <w:color w:val="000000"/>
        </w:rPr>
        <w:t>subscale</w:t>
      </w:r>
      <w:r w:rsidR="009734BC" w:rsidRPr="009734BC">
        <w:rPr>
          <w:rFonts w:ascii="Book Antiqua" w:hAnsi="Book Antiqua" w:cs="Book Antiqua" w:hint="eastAsia"/>
          <w:color w:val="000000"/>
          <w:vertAlign w:val="superscript"/>
          <w:lang w:eastAsia="zh-CN"/>
        </w:rPr>
        <w:t>[</w:t>
      </w:r>
      <w:proofErr w:type="gramEnd"/>
      <w:r w:rsidRPr="009734BC">
        <w:rPr>
          <w:rFonts w:ascii="Book Antiqua" w:eastAsia="Book Antiqua" w:hAnsi="Book Antiqua" w:cs="Book Antiqua"/>
          <w:color w:val="000000"/>
          <w:vertAlign w:val="superscript"/>
        </w:rPr>
        <w:t>27</w:t>
      </w:r>
      <w:r w:rsidR="009734BC" w:rsidRPr="009734BC">
        <w:rPr>
          <w:rFonts w:ascii="Book Antiqua" w:hAnsi="Book Antiqua" w:cs="Book Antiqua" w:hint="eastAsia"/>
          <w:color w:val="000000"/>
          <w:vertAlign w:val="superscript"/>
          <w:lang w:eastAsia="zh-CN"/>
        </w:rPr>
        <w:t>-</w:t>
      </w:r>
      <w:r w:rsidRPr="009734BC">
        <w:rPr>
          <w:rFonts w:ascii="Book Antiqua" w:eastAsia="Book Antiqua" w:hAnsi="Book Antiqua" w:cs="Book Antiqua"/>
          <w:color w:val="000000"/>
          <w:vertAlign w:val="superscript"/>
        </w:rPr>
        <w:t>29</w:t>
      </w:r>
      <w:r w:rsidR="009734BC" w:rsidRPr="009734BC">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Intolerable side effects were common in the latter study also, including mood changes, agitation and abnormal movements. </w:t>
      </w:r>
    </w:p>
    <w:p w14:paraId="55B353B0" w14:textId="77777777" w:rsidR="00A77B3E" w:rsidRPr="0070660E" w:rsidRDefault="001F4C74" w:rsidP="009734BC">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t xml:space="preserve">The Cochrane systematic </w:t>
      </w:r>
      <w:proofErr w:type="gramStart"/>
      <w:r w:rsidRPr="0070660E">
        <w:rPr>
          <w:rFonts w:ascii="Book Antiqua" w:eastAsia="Book Antiqua" w:hAnsi="Book Antiqua" w:cs="Book Antiqua"/>
          <w:color w:val="000000"/>
        </w:rPr>
        <w:t>review</w:t>
      </w:r>
      <w:r w:rsidR="009734BC" w:rsidRPr="009734BC">
        <w:rPr>
          <w:rFonts w:ascii="Book Antiqua" w:hAnsi="Book Antiqua" w:cs="Book Antiqua" w:hint="eastAsia"/>
          <w:color w:val="000000"/>
          <w:vertAlign w:val="superscript"/>
          <w:lang w:eastAsia="zh-CN"/>
        </w:rPr>
        <w:t>[</w:t>
      </w:r>
      <w:proofErr w:type="gramEnd"/>
      <w:r w:rsidR="009734BC" w:rsidRPr="009734BC">
        <w:rPr>
          <w:rFonts w:ascii="Book Antiqua" w:eastAsia="Book Antiqua" w:hAnsi="Book Antiqua" w:cs="Book Antiqua"/>
          <w:color w:val="000000"/>
          <w:vertAlign w:val="superscript"/>
        </w:rPr>
        <w:t>2</w:t>
      </w:r>
      <w:r w:rsidR="009734BC">
        <w:rPr>
          <w:rFonts w:ascii="Book Antiqua" w:hAnsi="Book Antiqua" w:cs="Book Antiqua" w:hint="eastAsia"/>
          <w:color w:val="000000"/>
          <w:vertAlign w:val="superscript"/>
          <w:lang w:eastAsia="zh-CN"/>
        </w:rPr>
        <w:t>6</w:t>
      </w:r>
      <w:r w:rsidR="009734BC" w:rsidRPr="009734BC">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of MPH in children and adolescents with ASD included 4 crossover studies, totaling 113 children ages 5 to 13 years; most (83%) were boys. There was a significant benefit on teacher-rated inattention but insufficient data to perform an impulsivity-outcome meta-analysis. Treatment duration for each dose of MPH was 1 wk. High-dose MPH significantly improved hyperactivity as rated by teachers in 4 studies, 73 subjects, (</w:t>
      </w:r>
      <w:r w:rsidR="009734BC" w:rsidRPr="009734BC">
        <w:rPr>
          <w:rFonts w:ascii="Book Antiqua" w:hAnsi="Book Antiqua" w:cs="Book Antiqua" w:hint="eastAsia"/>
          <w:i/>
          <w:color w:val="000000"/>
          <w:lang w:eastAsia="zh-CN"/>
        </w:rPr>
        <w:t>P</w:t>
      </w:r>
      <w:r w:rsidR="009734BC">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&lt; 0.001) low quality evidence, and parents in 2 studies, 71 subjects (</w:t>
      </w:r>
      <w:r w:rsidRPr="0070660E">
        <w:rPr>
          <w:rFonts w:ascii="Book Antiqua" w:eastAsia="Book Antiqua" w:hAnsi="Book Antiqua" w:cs="Book Antiqua"/>
          <w:i/>
          <w:iCs/>
          <w:color w:val="000000"/>
        </w:rPr>
        <w:t>P</w:t>
      </w:r>
      <w:r w:rsidRPr="0070660E">
        <w:rPr>
          <w:rFonts w:ascii="Book Antiqua" w:eastAsia="Book Antiqua" w:hAnsi="Book Antiqua" w:cs="Book Antiqua"/>
          <w:color w:val="000000"/>
        </w:rPr>
        <w:t xml:space="preserve"> = 0.02), low quality evidence. Ratings were on the hyperactivity subscale of the </w:t>
      </w:r>
      <w:r w:rsidR="009734BC" w:rsidRPr="0070660E">
        <w:rPr>
          <w:rFonts w:ascii="Book Antiqua" w:eastAsia="Book Antiqua" w:hAnsi="Book Antiqua" w:cs="Book Antiqua"/>
          <w:color w:val="000000"/>
        </w:rPr>
        <w:t>ABC</w:t>
      </w:r>
      <w:r w:rsidRPr="0070660E">
        <w:rPr>
          <w:rFonts w:ascii="Book Antiqua" w:eastAsia="Book Antiqua" w:hAnsi="Book Antiqua" w:cs="Book Antiqua"/>
          <w:color w:val="000000"/>
        </w:rPr>
        <w:t xml:space="preserve">. MPH clinical usefulness is also limited by its short half-life of 2-4 h. </w:t>
      </w:r>
    </w:p>
    <w:p w14:paraId="5B9E6FC3" w14:textId="572AFB33" w:rsidR="00A77B3E" w:rsidRPr="0070660E" w:rsidRDefault="001F4C74" w:rsidP="009734BC">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t>Of the long-acting stimulants in ASD, only one small study has been published. This small study of 24 children, mean age 8.8 years, f</w:t>
      </w:r>
      <w:r w:rsidR="005170A3">
        <w:rPr>
          <w:rFonts w:ascii="Book Antiqua" w:eastAsia="Book Antiqua" w:hAnsi="Book Antiqua" w:cs="Book Antiqua"/>
          <w:color w:val="000000"/>
        </w:rPr>
        <w:t>ound significant benefit of MPH</w:t>
      </w:r>
      <w:r w:rsidRPr="0070660E">
        <w:rPr>
          <w:rFonts w:ascii="Book Antiqua" w:eastAsia="Book Antiqua" w:hAnsi="Book Antiqua" w:cs="Book Antiqua"/>
          <w:color w:val="000000"/>
        </w:rPr>
        <w:t xml:space="preserve">-extended release in </w:t>
      </w:r>
      <w:proofErr w:type="gramStart"/>
      <w:r w:rsidRPr="0070660E">
        <w:rPr>
          <w:rFonts w:ascii="Book Antiqua" w:eastAsia="Book Antiqua" w:hAnsi="Book Antiqua" w:cs="Book Antiqua"/>
          <w:color w:val="000000"/>
        </w:rPr>
        <w:t>ASD</w:t>
      </w:r>
      <w:r w:rsidR="009734BC" w:rsidRPr="009734BC">
        <w:rPr>
          <w:rFonts w:ascii="Book Antiqua" w:hAnsi="Book Antiqua" w:cs="Book Antiqua" w:hint="eastAsia"/>
          <w:color w:val="000000"/>
          <w:vertAlign w:val="superscript"/>
          <w:lang w:eastAsia="zh-CN"/>
        </w:rPr>
        <w:t>[</w:t>
      </w:r>
      <w:proofErr w:type="gramEnd"/>
      <w:r w:rsidR="009734BC">
        <w:rPr>
          <w:rFonts w:ascii="Book Antiqua" w:hAnsi="Book Antiqua" w:cs="Book Antiqua" w:hint="eastAsia"/>
          <w:color w:val="000000"/>
          <w:vertAlign w:val="superscript"/>
          <w:lang w:eastAsia="zh-CN"/>
        </w:rPr>
        <w:t>30</w:t>
      </w:r>
      <w:r w:rsidR="009734BC" w:rsidRPr="009734BC">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However this was not a representative ASD sample, since the participants’ mean IQ </w:t>
      </w:r>
      <w:r w:rsidR="005305AA">
        <w:rPr>
          <w:rFonts w:ascii="Book Antiqua" w:eastAsia="Book Antiqua" w:hAnsi="Book Antiqua" w:cs="Book Antiqua"/>
          <w:color w:val="000000"/>
        </w:rPr>
        <w:t xml:space="preserve">was </w:t>
      </w:r>
      <w:r w:rsidRPr="0070660E">
        <w:rPr>
          <w:rFonts w:ascii="Book Antiqua" w:eastAsia="Book Antiqua" w:hAnsi="Book Antiqua" w:cs="Book Antiqua"/>
          <w:color w:val="000000"/>
        </w:rPr>
        <w:t>85.0 (SD</w:t>
      </w:r>
      <w:r w:rsidR="009734BC">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w:t>
      </w:r>
      <w:r w:rsidR="009734BC">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16.8).</w:t>
      </w:r>
      <w:r w:rsidR="009734BC">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MPH-ER may be useful and more tolerable for example in high-functioning individuals with ASD. Comparative studies of long-acting stimulants are lacking in ASD, including for </w:t>
      </w:r>
      <w:proofErr w:type="gramStart"/>
      <w:r w:rsidRPr="0070660E">
        <w:rPr>
          <w:rFonts w:ascii="Book Antiqua" w:eastAsia="Book Antiqua" w:hAnsi="Book Antiqua" w:cs="Book Antiqua"/>
          <w:color w:val="000000"/>
        </w:rPr>
        <w:t>irritability</w:t>
      </w:r>
      <w:r w:rsidR="009734BC" w:rsidRPr="009734BC">
        <w:rPr>
          <w:rFonts w:ascii="Book Antiqua" w:hAnsi="Book Antiqua" w:cs="Book Antiqua" w:hint="eastAsia"/>
          <w:color w:val="000000"/>
          <w:vertAlign w:val="superscript"/>
          <w:lang w:eastAsia="zh-CN"/>
        </w:rPr>
        <w:t>[</w:t>
      </w:r>
      <w:proofErr w:type="gramEnd"/>
      <w:r w:rsidR="009734BC">
        <w:rPr>
          <w:rFonts w:ascii="Book Antiqua" w:hAnsi="Book Antiqua" w:cs="Book Antiqua" w:hint="eastAsia"/>
          <w:color w:val="000000"/>
          <w:vertAlign w:val="superscript"/>
          <w:lang w:eastAsia="zh-CN"/>
        </w:rPr>
        <w:t>31</w:t>
      </w:r>
      <w:r w:rsidR="009734BC" w:rsidRPr="009734BC">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Long-acting stimulants were designed to take effect and wear off gradually, and to reduce side effects and rebound effects in the general population with ADHD.</w:t>
      </w:r>
      <w:r w:rsidRPr="0070660E">
        <w:rPr>
          <w:rFonts w:ascii="Book Antiqua" w:eastAsia="Book Antiqua" w:hAnsi="Book Antiqua" w:cs="Book Antiqua"/>
          <w:i/>
          <w:iCs/>
          <w:color w:val="000000"/>
        </w:rPr>
        <w:t xml:space="preserve"> </w:t>
      </w:r>
      <w:r w:rsidRPr="0070660E">
        <w:rPr>
          <w:rFonts w:ascii="Book Antiqua" w:eastAsia="Book Antiqua" w:hAnsi="Book Antiqua" w:cs="Book Antiqua"/>
          <w:color w:val="000000"/>
        </w:rPr>
        <w:t xml:space="preserve">However, clinical observations suggest that in ASD, long-acting stimulants may have even greater side </w:t>
      </w:r>
      <w:r w:rsidRPr="0070660E">
        <w:rPr>
          <w:rFonts w:ascii="Book Antiqua" w:eastAsia="Book Antiqua" w:hAnsi="Book Antiqua" w:cs="Book Antiqua"/>
          <w:color w:val="000000"/>
        </w:rPr>
        <w:lastRenderedPageBreak/>
        <w:t>effects than immediate-release preparations, including worsened anxiety, appetite suppression, self-injury, lip-licking, nail-picking, trichotillomania, and compulsive behaviors, in a dose-dependent manner. The more severe the ASD, the more of a problem such side effects present, although studies are needed. Therefore, non-stimulant ADHD medications may be preferable in these individuals.</w:t>
      </w:r>
    </w:p>
    <w:p w14:paraId="68326A19" w14:textId="77777777" w:rsidR="009734BC" w:rsidRDefault="009734BC" w:rsidP="0070660E">
      <w:pPr>
        <w:spacing w:line="360" w:lineRule="auto"/>
        <w:jc w:val="both"/>
        <w:rPr>
          <w:rFonts w:ascii="Book Antiqua" w:hAnsi="Book Antiqua" w:cs="Book Antiqua"/>
          <w:b/>
          <w:bCs/>
          <w:i/>
          <w:iCs/>
          <w:color w:val="000000"/>
          <w:lang w:eastAsia="zh-CN"/>
        </w:rPr>
      </w:pPr>
    </w:p>
    <w:p w14:paraId="711D2E40"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i/>
          <w:iCs/>
          <w:color w:val="000000"/>
        </w:rPr>
        <w:t xml:space="preserve">When to </w:t>
      </w:r>
      <w:r w:rsidR="009734BC">
        <w:rPr>
          <w:rFonts w:ascii="Book Antiqua" w:hAnsi="Book Antiqua" w:cs="Book Antiqua" w:hint="eastAsia"/>
          <w:b/>
          <w:bCs/>
          <w:i/>
          <w:iCs/>
          <w:color w:val="000000"/>
          <w:lang w:eastAsia="zh-CN"/>
        </w:rPr>
        <w:t>t</w:t>
      </w:r>
      <w:r w:rsidRPr="0070660E">
        <w:rPr>
          <w:rFonts w:ascii="Book Antiqua" w:eastAsia="Book Antiqua" w:hAnsi="Book Antiqua" w:cs="Book Antiqua"/>
          <w:b/>
          <w:bCs/>
          <w:i/>
          <w:iCs/>
          <w:color w:val="000000"/>
        </w:rPr>
        <w:t xml:space="preserve">ry </w:t>
      </w:r>
      <w:r w:rsidR="009734BC">
        <w:rPr>
          <w:rFonts w:ascii="Book Antiqua" w:hAnsi="Book Antiqua" w:cs="Book Antiqua" w:hint="eastAsia"/>
          <w:b/>
          <w:bCs/>
          <w:i/>
          <w:iCs/>
          <w:color w:val="000000"/>
          <w:lang w:eastAsia="zh-CN"/>
        </w:rPr>
        <w:t>n</w:t>
      </w:r>
      <w:r w:rsidRPr="0070660E">
        <w:rPr>
          <w:rFonts w:ascii="Book Antiqua" w:eastAsia="Book Antiqua" w:hAnsi="Book Antiqua" w:cs="Book Antiqua"/>
          <w:b/>
          <w:bCs/>
          <w:i/>
          <w:iCs/>
          <w:color w:val="000000"/>
        </w:rPr>
        <w:t xml:space="preserve">on-stimulant ADHD </w:t>
      </w:r>
      <w:r w:rsidR="009734BC">
        <w:rPr>
          <w:rFonts w:ascii="Book Antiqua" w:hAnsi="Book Antiqua" w:cs="Book Antiqua" w:hint="eastAsia"/>
          <w:b/>
          <w:bCs/>
          <w:i/>
          <w:iCs/>
          <w:color w:val="000000"/>
          <w:lang w:eastAsia="zh-CN"/>
        </w:rPr>
        <w:t>m</w:t>
      </w:r>
      <w:r w:rsidRPr="0070660E">
        <w:rPr>
          <w:rFonts w:ascii="Book Antiqua" w:eastAsia="Book Antiqua" w:hAnsi="Book Antiqua" w:cs="Book Antiqua"/>
          <w:b/>
          <w:bCs/>
          <w:i/>
          <w:iCs/>
          <w:color w:val="000000"/>
        </w:rPr>
        <w:t>edications in ASD?</w:t>
      </w:r>
    </w:p>
    <w:p w14:paraId="0784400B" w14:textId="77777777" w:rsidR="00A77B3E" w:rsidRPr="0070660E" w:rsidRDefault="001F4C74" w:rsidP="009734BC">
      <w:pPr>
        <w:spacing w:line="360" w:lineRule="auto"/>
        <w:jc w:val="both"/>
        <w:rPr>
          <w:rFonts w:ascii="Book Antiqua" w:hAnsi="Book Antiqua"/>
        </w:rPr>
      </w:pPr>
      <w:r w:rsidRPr="0070660E">
        <w:rPr>
          <w:rFonts w:ascii="Book Antiqua" w:eastAsia="Book Antiqua" w:hAnsi="Book Antiqua" w:cs="Book Antiqua"/>
          <w:color w:val="000000"/>
        </w:rPr>
        <w:t xml:space="preserve">As stated, non-stimulant ADHD medications are preferable to stimulants for individuals who have more severe ASD, and those who also have prominent OCD, RRBs and self-injury. These include </w:t>
      </w:r>
      <w:r w:rsidR="009734BC">
        <w:rPr>
          <w:rFonts w:ascii="Book Antiqua" w:eastAsia="Book Antiqua" w:hAnsi="Book Antiqua" w:cs="Book Antiqua"/>
          <w:color w:val="000000"/>
        </w:rPr>
        <w:t>ATX</w:t>
      </w:r>
      <w:r w:rsidRPr="0070660E">
        <w:rPr>
          <w:rFonts w:ascii="Book Antiqua" w:eastAsia="Book Antiqua" w:hAnsi="Book Antiqua" w:cs="Book Antiqua"/>
          <w:color w:val="000000"/>
        </w:rPr>
        <w:t>, alpha agonists and tricyclic antidepressants (TCAs). Clinical experience in ASD suggests that these medications can be added to low-dose stimulants that are partially helpful if the person is unable to tolerate stimulant dose increases due to side effects. Several clinical trials in TD individuals have found efficacy and tolerability of ATX in combination with stimulants, although such combinations are not FDA-</w:t>
      </w:r>
      <w:proofErr w:type="gramStart"/>
      <w:r w:rsidRPr="0070660E">
        <w:rPr>
          <w:rFonts w:ascii="Book Antiqua" w:eastAsia="Book Antiqua" w:hAnsi="Book Antiqua" w:cs="Book Antiqua"/>
          <w:color w:val="000000"/>
        </w:rPr>
        <w:t>approved</w:t>
      </w:r>
      <w:r w:rsidR="009734BC" w:rsidRPr="009734BC">
        <w:rPr>
          <w:rFonts w:ascii="Book Antiqua" w:hAnsi="Book Antiqua" w:cs="Book Antiqua" w:hint="eastAsia"/>
          <w:color w:val="000000"/>
          <w:vertAlign w:val="superscript"/>
          <w:lang w:eastAsia="zh-CN"/>
        </w:rPr>
        <w:t>[</w:t>
      </w:r>
      <w:proofErr w:type="gramEnd"/>
      <w:r w:rsidR="009734BC">
        <w:rPr>
          <w:rFonts w:ascii="Book Antiqua" w:hAnsi="Book Antiqua" w:cs="Book Antiqua" w:hint="eastAsia"/>
          <w:color w:val="000000"/>
          <w:vertAlign w:val="superscript"/>
          <w:lang w:eastAsia="zh-CN"/>
        </w:rPr>
        <w:t>32</w:t>
      </w:r>
      <w:r w:rsidR="009734BC" w:rsidRPr="009734BC">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A recent review compared responses between MPH, ATX and guanfacine in 9 controlled studies of 430 children with </w:t>
      </w:r>
      <w:proofErr w:type="gramStart"/>
      <w:r w:rsidRPr="0070660E">
        <w:rPr>
          <w:rFonts w:ascii="Book Antiqua" w:eastAsia="Book Antiqua" w:hAnsi="Book Antiqua" w:cs="Book Antiqua"/>
          <w:color w:val="000000"/>
        </w:rPr>
        <w:t>ASD</w:t>
      </w:r>
      <w:r w:rsidR="009734BC" w:rsidRPr="009734BC">
        <w:rPr>
          <w:rFonts w:ascii="Book Antiqua" w:hAnsi="Book Antiqua" w:cs="Book Antiqua" w:hint="eastAsia"/>
          <w:color w:val="000000"/>
          <w:vertAlign w:val="superscript"/>
          <w:lang w:eastAsia="zh-CN"/>
        </w:rPr>
        <w:t>[</w:t>
      </w:r>
      <w:proofErr w:type="gramEnd"/>
      <w:r w:rsidR="009734BC">
        <w:rPr>
          <w:rFonts w:ascii="Book Antiqua" w:hAnsi="Book Antiqua" w:cs="Book Antiqua" w:hint="eastAsia"/>
          <w:color w:val="000000"/>
          <w:vertAlign w:val="superscript"/>
          <w:lang w:eastAsia="zh-CN"/>
        </w:rPr>
        <w:t>33</w:t>
      </w:r>
      <w:r w:rsidR="009734BC" w:rsidRPr="009734BC">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MPH and ATX were superior to placebo for ADHD. Poorer response was found in more cognitively disabled individuals.</w:t>
      </w:r>
    </w:p>
    <w:p w14:paraId="7799A3F5" w14:textId="77777777" w:rsidR="009734BC" w:rsidRDefault="009734BC" w:rsidP="0070660E">
      <w:pPr>
        <w:spacing w:line="360" w:lineRule="auto"/>
        <w:jc w:val="both"/>
        <w:rPr>
          <w:rFonts w:ascii="Book Antiqua" w:hAnsi="Book Antiqua" w:cs="Book Antiqua"/>
          <w:b/>
          <w:bCs/>
          <w:i/>
          <w:iCs/>
          <w:color w:val="000000"/>
          <w:lang w:eastAsia="zh-CN"/>
        </w:rPr>
      </w:pPr>
    </w:p>
    <w:p w14:paraId="5C33F686" w14:textId="77777777" w:rsidR="00A77B3E" w:rsidRPr="009734BC" w:rsidRDefault="001F4C74" w:rsidP="0070660E">
      <w:pPr>
        <w:spacing w:line="360" w:lineRule="auto"/>
        <w:jc w:val="both"/>
        <w:rPr>
          <w:rFonts w:ascii="Book Antiqua" w:hAnsi="Book Antiqua"/>
          <w:lang w:eastAsia="zh-CN"/>
        </w:rPr>
      </w:pPr>
      <w:r w:rsidRPr="0070660E">
        <w:rPr>
          <w:rFonts w:ascii="Book Antiqua" w:eastAsia="Book Antiqua" w:hAnsi="Book Antiqua" w:cs="Book Antiqua"/>
          <w:b/>
          <w:bCs/>
          <w:i/>
          <w:iCs/>
          <w:color w:val="000000"/>
        </w:rPr>
        <w:t>A</w:t>
      </w:r>
      <w:r w:rsidR="009734BC">
        <w:rPr>
          <w:rFonts w:ascii="Book Antiqua" w:hAnsi="Book Antiqua" w:cs="Book Antiqua" w:hint="eastAsia"/>
          <w:b/>
          <w:bCs/>
          <w:i/>
          <w:iCs/>
          <w:color w:val="000000"/>
          <w:lang w:eastAsia="zh-CN"/>
        </w:rPr>
        <w:t>TX</w:t>
      </w:r>
    </w:p>
    <w:p w14:paraId="50854AB8" w14:textId="77777777" w:rsidR="00A77B3E" w:rsidRPr="0070660E" w:rsidRDefault="009734BC" w:rsidP="009734BC">
      <w:pPr>
        <w:spacing w:line="360" w:lineRule="auto"/>
        <w:jc w:val="both"/>
        <w:rPr>
          <w:rFonts w:ascii="Book Antiqua" w:hAnsi="Book Antiqua"/>
        </w:rPr>
      </w:pPr>
      <w:r>
        <w:rPr>
          <w:rFonts w:ascii="Book Antiqua" w:hAnsi="Book Antiqua" w:cs="Book Antiqua" w:hint="eastAsia"/>
          <w:color w:val="000000"/>
          <w:lang w:eastAsia="zh-CN"/>
        </w:rPr>
        <w:t>ATX</w:t>
      </w:r>
      <w:r w:rsidR="001F4C74" w:rsidRPr="0070660E">
        <w:rPr>
          <w:rFonts w:ascii="Book Antiqua" w:eastAsia="Book Antiqua" w:hAnsi="Book Antiqua" w:cs="Book Antiqua"/>
          <w:color w:val="000000"/>
        </w:rPr>
        <w:t xml:space="preserve"> is a noradrenergic reuptake inhibitor shown to produce improvements in inhibitory control as part of executive functions. Importantly, acute ATX administration increased behavioral inhibition as measured by a stop-signal task in adult ADHD not accompanied by </w:t>
      </w:r>
      <w:proofErr w:type="gramStart"/>
      <w:r w:rsidR="001F4C74" w:rsidRPr="0070660E">
        <w:rPr>
          <w:rFonts w:ascii="Book Antiqua" w:eastAsia="Book Antiqua" w:hAnsi="Book Antiqua" w:cs="Book Antiqua"/>
          <w:color w:val="000000"/>
        </w:rPr>
        <w:t>ASD</w:t>
      </w:r>
      <w:r w:rsidRPr="009734BC">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vertAlign w:val="superscript"/>
          <w:lang w:eastAsia="zh-CN"/>
        </w:rPr>
        <w:t>34</w:t>
      </w:r>
      <w:r w:rsidRPr="009734BC">
        <w:rPr>
          <w:rFonts w:ascii="Book Antiqua" w:hAnsi="Book Antiqua" w:cs="Book Antiqua" w:hint="eastAsia"/>
          <w:color w:val="000000"/>
          <w:vertAlign w:val="superscript"/>
          <w:lang w:eastAsia="zh-CN"/>
        </w:rPr>
        <w:t>]</w:t>
      </w:r>
      <w:r w:rsidR="001F4C74" w:rsidRPr="0070660E">
        <w:rPr>
          <w:rFonts w:ascii="Book Antiqua" w:eastAsia="Book Antiqua" w:hAnsi="Book Antiqua" w:cs="Book Antiqua"/>
          <w:color w:val="000000"/>
        </w:rPr>
        <w:t xml:space="preserve"> as well as in normal adults without either ADHD or ASD</w:t>
      </w:r>
      <w:r w:rsidRPr="009734BC">
        <w:rPr>
          <w:rFonts w:ascii="Book Antiqua" w:hAnsi="Book Antiqua" w:cs="Book Antiqua" w:hint="eastAsia"/>
          <w:color w:val="000000"/>
          <w:vertAlign w:val="superscript"/>
          <w:lang w:eastAsia="zh-CN"/>
        </w:rPr>
        <w:t>[</w:t>
      </w:r>
      <w:r>
        <w:rPr>
          <w:rFonts w:ascii="Book Antiqua" w:hAnsi="Book Antiqua" w:cs="Book Antiqua" w:hint="eastAsia"/>
          <w:color w:val="000000"/>
          <w:vertAlign w:val="superscript"/>
          <w:lang w:eastAsia="zh-CN"/>
        </w:rPr>
        <w:t>35</w:t>
      </w:r>
      <w:r w:rsidRPr="009734BC">
        <w:rPr>
          <w:rFonts w:ascii="Book Antiqua" w:hAnsi="Book Antiqua" w:cs="Book Antiqua" w:hint="eastAsia"/>
          <w:color w:val="000000"/>
          <w:vertAlign w:val="superscript"/>
          <w:lang w:eastAsia="zh-CN"/>
        </w:rPr>
        <w:t>]</w:t>
      </w:r>
      <w:r w:rsidR="001F4C74" w:rsidRPr="0070660E">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1F4C74" w:rsidRPr="0070660E">
        <w:rPr>
          <w:rFonts w:ascii="Book Antiqua" w:eastAsia="Book Antiqua" w:hAnsi="Book Antiqua" w:cs="Book Antiqua"/>
          <w:color w:val="000000"/>
        </w:rPr>
        <w:t xml:space="preserve">Author experience confirms that </w:t>
      </w:r>
      <w:r>
        <w:rPr>
          <w:rFonts w:ascii="Book Antiqua" w:hAnsi="Book Antiqua" w:cs="Book Antiqua" w:hint="eastAsia"/>
          <w:color w:val="000000"/>
          <w:lang w:eastAsia="zh-CN"/>
        </w:rPr>
        <w:t>ATX</w:t>
      </w:r>
      <w:r w:rsidR="001F4C74" w:rsidRPr="0070660E">
        <w:rPr>
          <w:rFonts w:ascii="Book Antiqua" w:eastAsia="Book Antiqua" w:hAnsi="Book Antiqua" w:cs="Book Antiqua"/>
          <w:color w:val="000000"/>
        </w:rPr>
        <w:t xml:space="preserve"> may be a good choice for impulsive aggression in ASD including in adults and minimally verbal individuals, and for poor focus and disorganization in higher-functioning individuals</w:t>
      </w:r>
      <w:r>
        <w:rPr>
          <w:rFonts w:ascii="Book Antiqua" w:eastAsia="Book Antiqua" w:hAnsi="Book Antiqua" w:cs="Book Antiqua"/>
          <w:color w:val="000000"/>
        </w:rPr>
        <w:t>. A randomized, multisite 10-w</w:t>
      </w:r>
      <w:r w:rsidR="001F4C74" w:rsidRPr="0070660E">
        <w:rPr>
          <w:rFonts w:ascii="Book Antiqua" w:eastAsia="Book Antiqua" w:hAnsi="Book Antiqua" w:cs="Book Antiqua"/>
          <w:color w:val="000000"/>
        </w:rPr>
        <w:t xml:space="preserve">k double-blind placebo-controlled trial of </w:t>
      </w:r>
      <w:r>
        <w:rPr>
          <w:rFonts w:ascii="Book Antiqua" w:hAnsi="Book Antiqua" w:cs="Book Antiqua" w:hint="eastAsia"/>
          <w:color w:val="000000"/>
          <w:lang w:eastAsia="zh-CN"/>
        </w:rPr>
        <w:t>ATX</w:t>
      </w:r>
      <w:r w:rsidR="001F4C74" w:rsidRPr="0070660E">
        <w:rPr>
          <w:rFonts w:ascii="Book Antiqua" w:eastAsia="Book Antiqua" w:hAnsi="Book Antiqua" w:cs="Book Antiqua"/>
          <w:color w:val="000000"/>
        </w:rPr>
        <w:t>, with or without parent training, was performed for ADHD in 128 children aged 5 to 14 years with ASD.</w:t>
      </w:r>
      <w:r>
        <w:rPr>
          <w:rFonts w:ascii="Book Antiqua" w:hAnsi="Book Antiqua" w:cs="Book Antiqua" w:hint="eastAsia"/>
          <w:color w:val="000000"/>
          <w:lang w:eastAsia="zh-CN"/>
        </w:rPr>
        <w:t xml:space="preserve"> ATX</w:t>
      </w:r>
      <w:r w:rsidR="001F4C74" w:rsidRPr="0070660E">
        <w:rPr>
          <w:rFonts w:ascii="Book Antiqua" w:eastAsia="Book Antiqua" w:hAnsi="Book Antiqua" w:cs="Book Antiqua"/>
          <w:color w:val="000000"/>
        </w:rPr>
        <w:t xml:space="preserve"> showed </w:t>
      </w:r>
      <w:r w:rsidR="001F4C74" w:rsidRPr="0070660E">
        <w:rPr>
          <w:rFonts w:ascii="Book Antiqua" w:eastAsia="Book Antiqua" w:hAnsi="Book Antiqua" w:cs="Book Antiqua"/>
          <w:color w:val="000000"/>
        </w:rPr>
        <w:lastRenderedPageBreak/>
        <w:t xml:space="preserve">greatest efficacy together with parent- training, but also the drug alone was superior to </w:t>
      </w:r>
      <w:proofErr w:type="gramStart"/>
      <w:r w:rsidR="001F4C74" w:rsidRPr="0070660E">
        <w:rPr>
          <w:rFonts w:ascii="Book Antiqua" w:eastAsia="Book Antiqua" w:hAnsi="Book Antiqua" w:cs="Book Antiqua"/>
          <w:color w:val="000000"/>
        </w:rPr>
        <w:t>placebo</w:t>
      </w:r>
      <w:r w:rsidRPr="009734BC">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vertAlign w:val="superscript"/>
          <w:lang w:eastAsia="zh-CN"/>
        </w:rPr>
        <w:t>36</w:t>
      </w:r>
      <w:r w:rsidRPr="009734BC">
        <w:rPr>
          <w:rFonts w:ascii="Book Antiqua" w:hAnsi="Book Antiqua" w:cs="Book Antiqua" w:hint="eastAsia"/>
          <w:color w:val="000000"/>
          <w:vertAlign w:val="superscript"/>
          <w:lang w:eastAsia="zh-CN"/>
        </w:rPr>
        <w:t>]</w:t>
      </w:r>
      <w:r w:rsidR="001F4C74" w:rsidRPr="0070660E">
        <w:rPr>
          <w:rFonts w:ascii="Book Antiqua" w:eastAsia="Book Antiqua" w:hAnsi="Book Antiqua" w:cs="Book Antiqua"/>
          <w:color w:val="000000"/>
        </w:rPr>
        <w:t>. Overall, tolerability was good, to a maximum dose of 1.8</w:t>
      </w:r>
      <w:r>
        <w:rPr>
          <w:rFonts w:ascii="Book Antiqua" w:hAnsi="Book Antiqua" w:cs="Book Antiqua" w:hint="eastAsia"/>
          <w:color w:val="000000"/>
          <w:lang w:eastAsia="zh-CN"/>
        </w:rPr>
        <w:t xml:space="preserve"> </w:t>
      </w:r>
      <w:r w:rsidR="001F4C74" w:rsidRPr="0070660E">
        <w:rPr>
          <w:rFonts w:ascii="Book Antiqua" w:eastAsia="Book Antiqua" w:hAnsi="Book Antiqua" w:cs="Book Antiqua"/>
          <w:color w:val="000000"/>
        </w:rPr>
        <w:t>mg/kg/day; mean dose was 1.4</w:t>
      </w:r>
      <w:r>
        <w:rPr>
          <w:rFonts w:ascii="Book Antiqua" w:hAnsi="Book Antiqua" w:cs="Book Antiqua" w:hint="eastAsia"/>
          <w:color w:val="000000"/>
          <w:lang w:eastAsia="zh-CN"/>
        </w:rPr>
        <w:t xml:space="preserve"> </w:t>
      </w:r>
      <w:r w:rsidR="001F4C74" w:rsidRPr="0070660E">
        <w:rPr>
          <w:rFonts w:ascii="Book Antiqua" w:eastAsia="Book Antiqua" w:hAnsi="Book Antiqua" w:cs="Book Antiqua"/>
          <w:color w:val="000000"/>
        </w:rPr>
        <w:t xml:space="preserve">mg/kg/day. Dosing was divided into twice-daily doses, to reduce side effects. The most common side effects were nausea, decreased appetite, early morning wakening and fatigue. Suicidal ideation and QTc changes were not found, in contrast to findings in children without </w:t>
      </w:r>
      <w:proofErr w:type="gramStart"/>
      <w:r w:rsidR="001F4C74" w:rsidRPr="0070660E">
        <w:rPr>
          <w:rFonts w:ascii="Book Antiqua" w:eastAsia="Book Antiqua" w:hAnsi="Book Antiqua" w:cs="Book Antiqua"/>
          <w:color w:val="000000"/>
        </w:rPr>
        <w:t>ASD</w:t>
      </w:r>
      <w:r w:rsidRPr="009734BC">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vertAlign w:val="superscript"/>
          <w:lang w:eastAsia="zh-CN"/>
        </w:rPr>
        <w:t>37</w:t>
      </w:r>
      <w:r w:rsidRPr="009734BC">
        <w:rPr>
          <w:rFonts w:ascii="Book Antiqua" w:hAnsi="Book Antiqua" w:cs="Book Antiqua" w:hint="eastAsia"/>
          <w:color w:val="000000"/>
          <w:vertAlign w:val="superscript"/>
          <w:lang w:eastAsia="zh-CN"/>
        </w:rPr>
        <w:t>]</w:t>
      </w:r>
      <w:r w:rsidR="001F4C74" w:rsidRPr="0070660E">
        <w:rPr>
          <w:rFonts w:ascii="Book Antiqua" w:eastAsia="Book Antiqua" w:hAnsi="Book Antiqua" w:cs="Book Antiqua"/>
          <w:color w:val="000000"/>
        </w:rPr>
        <w:t xml:space="preserve">. In addition, another acute RCT study of 97 youths with ASD treated with </w:t>
      </w:r>
      <w:r>
        <w:rPr>
          <w:rFonts w:ascii="Book Antiqua" w:hAnsi="Book Antiqua" w:cs="Book Antiqua" w:hint="eastAsia"/>
          <w:color w:val="000000"/>
          <w:lang w:eastAsia="zh-CN"/>
        </w:rPr>
        <w:t>ATX</w:t>
      </w:r>
      <w:r w:rsidR="001F4C74" w:rsidRPr="0070660E">
        <w:rPr>
          <w:rFonts w:ascii="Book Antiqua" w:eastAsia="Book Antiqua" w:hAnsi="Book Antiqua" w:cs="Book Antiqua"/>
          <w:color w:val="000000"/>
        </w:rPr>
        <w:t xml:space="preserve">, including open long-term follow-up, showed moderately improved ADHD symptoms and side effects similar to those found in studies of </w:t>
      </w:r>
      <w:r>
        <w:rPr>
          <w:rFonts w:ascii="Book Antiqua" w:hAnsi="Book Antiqua" w:cs="Book Antiqua" w:hint="eastAsia"/>
          <w:color w:val="000000"/>
          <w:lang w:eastAsia="zh-CN"/>
        </w:rPr>
        <w:t>ATX</w:t>
      </w:r>
      <w:r w:rsidR="001F4C74" w:rsidRPr="0070660E">
        <w:rPr>
          <w:rFonts w:ascii="Book Antiqua" w:eastAsia="Book Antiqua" w:hAnsi="Book Antiqua" w:cs="Book Antiqua"/>
          <w:color w:val="000000"/>
        </w:rPr>
        <w:t xml:space="preserve"> in youth with ADHD but no </w:t>
      </w:r>
      <w:proofErr w:type="gramStart"/>
      <w:r w:rsidR="001F4C74" w:rsidRPr="0070660E">
        <w:rPr>
          <w:rFonts w:ascii="Book Antiqua" w:eastAsia="Book Antiqua" w:hAnsi="Book Antiqua" w:cs="Book Antiqua"/>
          <w:color w:val="000000"/>
        </w:rPr>
        <w:t>ASD</w:t>
      </w:r>
      <w:r w:rsidRPr="009734BC">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vertAlign w:val="superscript"/>
          <w:lang w:eastAsia="zh-CN"/>
        </w:rPr>
        <w:t>38,39</w:t>
      </w:r>
      <w:r w:rsidRPr="009734BC">
        <w:rPr>
          <w:rFonts w:ascii="Book Antiqua" w:hAnsi="Book Antiqua" w:cs="Book Antiqua" w:hint="eastAsia"/>
          <w:color w:val="000000"/>
          <w:vertAlign w:val="superscript"/>
          <w:lang w:eastAsia="zh-CN"/>
        </w:rPr>
        <w:t>]</w:t>
      </w:r>
      <w:r w:rsidR="001F4C74" w:rsidRPr="0070660E">
        <w:rPr>
          <w:rFonts w:ascii="Book Antiqua" w:eastAsia="Book Antiqua" w:hAnsi="Book Antiqua" w:cs="Book Antiqua"/>
          <w:color w:val="000000"/>
        </w:rPr>
        <w:t xml:space="preserve">. </w:t>
      </w:r>
    </w:p>
    <w:p w14:paraId="24905F18" w14:textId="26F3BB3B" w:rsidR="00A77B3E" w:rsidRPr="0070660E" w:rsidRDefault="009734BC" w:rsidP="009734BC">
      <w:pPr>
        <w:spacing w:line="360" w:lineRule="auto"/>
        <w:ind w:firstLineChars="100" w:firstLine="240"/>
        <w:jc w:val="both"/>
        <w:rPr>
          <w:rFonts w:ascii="Book Antiqua" w:hAnsi="Book Antiqua"/>
        </w:rPr>
      </w:pPr>
      <w:r>
        <w:rPr>
          <w:rFonts w:ascii="Book Antiqua" w:hAnsi="Book Antiqua" w:cs="Book Antiqua" w:hint="eastAsia"/>
          <w:color w:val="000000"/>
          <w:lang w:eastAsia="zh-CN"/>
        </w:rPr>
        <w:t>ATX</w:t>
      </w:r>
      <w:r w:rsidR="001F4C74" w:rsidRPr="0070660E">
        <w:rPr>
          <w:rFonts w:ascii="Book Antiqua" w:eastAsia="Book Antiqua" w:hAnsi="Book Antiqua" w:cs="Book Antiqua"/>
          <w:color w:val="000000"/>
        </w:rPr>
        <w:t xml:space="preserve"> trials are warranted in ADHD in adults with ASD, especially for impulsive aggression, based on author experience. The strategy is to “start low and go </w:t>
      </w:r>
      <w:r w:rsidR="007B6C7F" w:rsidRPr="0070660E">
        <w:rPr>
          <w:rFonts w:ascii="Book Antiqua" w:eastAsia="Book Antiqua" w:hAnsi="Book Antiqua" w:cs="Book Antiqua"/>
          <w:color w:val="000000"/>
        </w:rPr>
        <w:t>slow</w:t>
      </w:r>
      <w:r w:rsidR="007B6C7F">
        <w:rPr>
          <w:rFonts w:ascii="Book Antiqua" w:eastAsia="Book Antiqua" w:hAnsi="Book Antiqua" w:cs="Book Antiqua"/>
          <w:color w:val="000000"/>
        </w:rPr>
        <w:t>”</w:t>
      </w:r>
      <w:r w:rsidR="007B6C7F" w:rsidRPr="0070660E">
        <w:rPr>
          <w:rFonts w:ascii="Book Antiqua" w:eastAsia="Book Antiqua" w:hAnsi="Book Antiqua" w:cs="Book Antiqua"/>
          <w:color w:val="000000"/>
        </w:rPr>
        <w:t xml:space="preserve"> </w:t>
      </w:r>
      <w:r w:rsidR="001F4C74" w:rsidRPr="0070660E">
        <w:rPr>
          <w:rFonts w:ascii="Book Antiqua" w:eastAsia="Book Antiqua" w:hAnsi="Book Antiqua" w:cs="Book Antiqua"/>
          <w:color w:val="000000"/>
        </w:rPr>
        <w:t xml:space="preserve">while response is observed for, using divided doses of twice a day to improve tolerability and coverage. A recent retrospective study disputes the need for extra caution however and found similar responses to ADHD treatments in adults with ADHD and ASD to those found in a comparison group with ADHD but no </w:t>
      </w:r>
      <w:proofErr w:type="gramStart"/>
      <w:r w:rsidR="001F4C74" w:rsidRPr="0070660E">
        <w:rPr>
          <w:rFonts w:ascii="Book Antiqua" w:eastAsia="Book Antiqua" w:hAnsi="Book Antiqua" w:cs="Book Antiqua"/>
          <w:color w:val="000000"/>
        </w:rPr>
        <w:t>ASD</w:t>
      </w:r>
      <w:r w:rsidR="00DD4AA3" w:rsidRPr="009734BC">
        <w:rPr>
          <w:rFonts w:ascii="Book Antiqua" w:hAnsi="Book Antiqua" w:cs="Book Antiqua" w:hint="eastAsia"/>
          <w:color w:val="000000"/>
          <w:vertAlign w:val="superscript"/>
          <w:lang w:eastAsia="zh-CN"/>
        </w:rPr>
        <w:t>[</w:t>
      </w:r>
      <w:proofErr w:type="gramEnd"/>
      <w:r w:rsidR="00DD4AA3">
        <w:rPr>
          <w:rFonts w:ascii="Book Antiqua" w:hAnsi="Book Antiqua" w:cs="Book Antiqua" w:hint="eastAsia"/>
          <w:color w:val="000000"/>
          <w:vertAlign w:val="superscript"/>
          <w:lang w:eastAsia="zh-CN"/>
        </w:rPr>
        <w:t>40</w:t>
      </w:r>
      <w:r w:rsidR="00DD4AA3" w:rsidRPr="009734BC">
        <w:rPr>
          <w:rFonts w:ascii="Book Antiqua" w:hAnsi="Book Antiqua" w:cs="Book Antiqua" w:hint="eastAsia"/>
          <w:color w:val="000000"/>
          <w:vertAlign w:val="superscript"/>
          <w:lang w:eastAsia="zh-CN"/>
        </w:rPr>
        <w:t>]</w:t>
      </w:r>
      <w:r w:rsidR="001F4C74" w:rsidRPr="0070660E">
        <w:rPr>
          <w:rFonts w:ascii="Book Antiqua" w:eastAsia="Book Antiqua" w:hAnsi="Book Antiqua" w:cs="Book Antiqua"/>
          <w:color w:val="000000"/>
        </w:rPr>
        <w:t xml:space="preserve">. The therapeutic window may be narrower in minimally verbal and lower-functioning individuals with more severe degrees of ASD, according to clinical experience. Should behavioral worsening occur after an </w:t>
      </w:r>
      <w:r>
        <w:rPr>
          <w:rFonts w:ascii="Book Antiqua" w:hAnsi="Book Antiqua" w:cs="Book Antiqua" w:hint="eastAsia"/>
          <w:color w:val="000000"/>
          <w:lang w:eastAsia="zh-CN"/>
        </w:rPr>
        <w:t>ATX</w:t>
      </w:r>
      <w:r w:rsidR="001F4C74" w:rsidRPr="0070660E">
        <w:rPr>
          <w:rFonts w:ascii="Book Antiqua" w:eastAsia="Book Antiqua" w:hAnsi="Book Antiqua" w:cs="Book Antiqua"/>
          <w:color w:val="000000"/>
        </w:rPr>
        <w:t xml:space="preserve"> dose increase, the beneficial response is usually recaptured by dose reduction. </w:t>
      </w:r>
    </w:p>
    <w:p w14:paraId="519CE4EC" w14:textId="77777777" w:rsidR="00DD4AA3" w:rsidRDefault="00DD4AA3" w:rsidP="0070660E">
      <w:pPr>
        <w:spacing w:line="360" w:lineRule="auto"/>
        <w:jc w:val="both"/>
        <w:rPr>
          <w:rFonts w:ascii="Book Antiqua" w:hAnsi="Book Antiqua" w:cs="Book Antiqua"/>
          <w:b/>
          <w:bCs/>
          <w:i/>
          <w:iCs/>
          <w:color w:val="000000"/>
          <w:lang w:eastAsia="zh-CN"/>
        </w:rPr>
      </w:pPr>
    </w:p>
    <w:p w14:paraId="0B071D56"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i/>
          <w:iCs/>
          <w:color w:val="000000"/>
        </w:rPr>
        <w:t>Amitriptyline</w:t>
      </w:r>
    </w:p>
    <w:p w14:paraId="2AFD196D" w14:textId="77777777" w:rsidR="00A77B3E" w:rsidRPr="0070660E" w:rsidRDefault="001F4C74" w:rsidP="00DD4AA3">
      <w:pPr>
        <w:spacing w:line="360" w:lineRule="auto"/>
        <w:jc w:val="both"/>
        <w:rPr>
          <w:rFonts w:ascii="Book Antiqua" w:hAnsi="Book Antiqua"/>
        </w:rPr>
      </w:pPr>
      <w:r w:rsidRPr="0070660E">
        <w:rPr>
          <w:rFonts w:ascii="Book Antiqua" w:eastAsia="Book Antiqua" w:hAnsi="Book Antiqua" w:cs="Book Antiqua"/>
          <w:color w:val="000000"/>
        </w:rPr>
        <w:t xml:space="preserve">Amitriptyline in low doses may be especially useful if used with caution, in comparison with other available non-stimulant medications, despite a lack of comparative studies. </w:t>
      </w:r>
      <w:r w:rsidR="009734BC">
        <w:rPr>
          <w:rFonts w:ascii="Book Antiqua" w:eastAsia="Book Antiqua" w:hAnsi="Book Antiqua" w:cs="Book Antiqua"/>
          <w:color w:val="000000"/>
        </w:rPr>
        <w:t>TCAs</w:t>
      </w:r>
      <w:r w:rsidRPr="0070660E">
        <w:rPr>
          <w:rFonts w:ascii="Book Antiqua" w:eastAsia="Book Antiqua" w:hAnsi="Book Antiqua" w:cs="Book Antiqua"/>
          <w:color w:val="000000"/>
        </w:rPr>
        <w:t xml:space="preserve"> including amitriptyline are second only to stimulants in ADHD efficacy, although most evidence for their use in ADHD is from studies of the second generation TCA desipramine in youth without ASD. An advantage over stimulants according to this author’s experience is that amitriptyline may benefit ADHD, anxiety, OCD, gastrointestinal pain, headaches, enuresis and </w:t>
      </w:r>
      <w:proofErr w:type="gramStart"/>
      <w:r w:rsidRPr="0070660E">
        <w:rPr>
          <w:rFonts w:ascii="Book Antiqua" w:eastAsia="Book Antiqua" w:hAnsi="Book Antiqua" w:cs="Book Antiqua"/>
          <w:color w:val="000000"/>
        </w:rPr>
        <w:t>insomnia</w:t>
      </w:r>
      <w:r w:rsidR="00DD4AA3" w:rsidRPr="009734BC">
        <w:rPr>
          <w:rFonts w:ascii="Book Antiqua" w:hAnsi="Book Antiqua" w:cs="Book Antiqua" w:hint="eastAsia"/>
          <w:color w:val="000000"/>
          <w:vertAlign w:val="superscript"/>
          <w:lang w:eastAsia="zh-CN"/>
        </w:rPr>
        <w:t>[</w:t>
      </w:r>
      <w:proofErr w:type="gramEnd"/>
      <w:r w:rsidR="00DD4AA3">
        <w:rPr>
          <w:rFonts w:ascii="Book Antiqua" w:hAnsi="Book Antiqua" w:cs="Book Antiqua" w:hint="eastAsia"/>
          <w:color w:val="000000"/>
          <w:vertAlign w:val="superscript"/>
          <w:lang w:eastAsia="zh-CN"/>
        </w:rPr>
        <w:t>15</w:t>
      </w:r>
      <w:r w:rsidR="00DD4AA3" w:rsidRPr="009734BC">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Though currently there is a low level of published evidence, prospective studies are warranted, in the author’s </w:t>
      </w:r>
      <w:r w:rsidRPr="0070660E">
        <w:rPr>
          <w:rFonts w:ascii="Book Antiqua" w:eastAsia="Book Antiqua" w:hAnsi="Book Antiqua" w:cs="Book Antiqua"/>
          <w:color w:val="000000"/>
        </w:rPr>
        <w:lastRenderedPageBreak/>
        <w:t>opinion. A retrospective chart review on amitriptyline</w:t>
      </w:r>
      <w:r w:rsidR="00DD4AA3" w:rsidRPr="009734BC">
        <w:rPr>
          <w:rFonts w:ascii="Book Antiqua" w:hAnsi="Book Antiqua" w:cs="Book Antiqua" w:hint="eastAsia"/>
          <w:color w:val="000000"/>
          <w:vertAlign w:val="superscript"/>
          <w:lang w:eastAsia="zh-CN"/>
        </w:rPr>
        <w:t>[</w:t>
      </w:r>
      <w:r w:rsidR="00DD4AA3">
        <w:rPr>
          <w:rFonts w:ascii="Book Antiqua" w:hAnsi="Book Antiqua" w:cs="Book Antiqua" w:hint="eastAsia"/>
          <w:color w:val="000000"/>
          <w:vertAlign w:val="superscript"/>
          <w:lang w:eastAsia="zh-CN"/>
        </w:rPr>
        <w:t>41</w:t>
      </w:r>
      <w:r w:rsidR="00DD4AA3" w:rsidRPr="009734BC">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published by the author’s group examined 50 tertiary-referred children and adolescents with ASD, ADHD and high rates of aggression and self-injury, who received low dose AMI (mean dose 1.3 </w:t>
      </w:r>
      <w:r w:rsidR="00DD4AA3" w:rsidRPr="00DD4AA3">
        <w:rPr>
          <w:rFonts w:ascii="Book Antiqua" w:eastAsia="Book Antiqua" w:hAnsi="Book Antiqua"/>
          <w:color w:val="000000"/>
        </w:rPr>
        <w:t>±</w:t>
      </w:r>
      <w:r w:rsidRPr="0070660E">
        <w:rPr>
          <w:rFonts w:ascii="Book Antiqua" w:eastAsia="Book Antiqua" w:hAnsi="Book Antiqua" w:cs="Book Antiqua"/>
          <w:color w:val="000000"/>
        </w:rPr>
        <w:t xml:space="preserve"> 0.6 mg/kg/day) with mean trough blood level of 114.1 </w:t>
      </w:r>
      <w:r w:rsidR="00DD4AA3" w:rsidRPr="00DD4AA3">
        <w:rPr>
          <w:rFonts w:ascii="Book Antiqua" w:eastAsia="Book Antiqua" w:hAnsi="Book Antiqua"/>
          <w:color w:val="000000"/>
        </w:rPr>
        <w:t>±</w:t>
      </w:r>
      <w:r w:rsidRPr="00DD4AA3">
        <w:rPr>
          <w:rFonts w:ascii="Book Antiqua" w:eastAsia="Book Antiqua" w:hAnsi="Book Antiqua" w:cs="Book Antiqua"/>
          <w:color w:val="000000"/>
        </w:rPr>
        <w:t xml:space="preserve"> </w:t>
      </w:r>
      <w:r w:rsidRPr="0070660E">
        <w:rPr>
          <w:rFonts w:ascii="Book Antiqua" w:eastAsia="Book Antiqua" w:hAnsi="Book Antiqua" w:cs="Book Antiqua"/>
          <w:color w:val="000000"/>
        </w:rPr>
        <w:t>50.5 ng/</w:t>
      </w:r>
      <w:proofErr w:type="spellStart"/>
      <w:r w:rsidRPr="0070660E">
        <w:rPr>
          <w:rFonts w:ascii="Book Antiqua" w:eastAsia="Book Antiqua" w:hAnsi="Book Antiqua" w:cs="Book Antiqua"/>
          <w:color w:val="000000"/>
        </w:rPr>
        <w:t>mL.</w:t>
      </w:r>
      <w:proofErr w:type="spellEnd"/>
      <w:r w:rsidRPr="0070660E">
        <w:rPr>
          <w:rFonts w:ascii="Book Antiqua" w:eastAsia="Book Antiqua" w:hAnsi="Book Antiqua" w:cs="Book Antiqua"/>
          <w:color w:val="000000"/>
        </w:rPr>
        <w:t xml:space="preserve"> Response occurred clinically in 60% of patients at the final visit, and in 82% of patients for at least 50% of follow-up visits. Importantly, 30% had failed </w:t>
      </w:r>
      <w:r w:rsidR="009734BC">
        <w:rPr>
          <w:rFonts w:ascii="Book Antiqua" w:hAnsi="Book Antiqua" w:cs="Book Antiqua" w:hint="eastAsia"/>
          <w:color w:val="000000"/>
          <w:lang w:eastAsia="zh-CN"/>
        </w:rPr>
        <w:t>ATX</w:t>
      </w:r>
      <w:r w:rsidRPr="0070660E">
        <w:rPr>
          <w:rFonts w:ascii="Book Antiqua" w:eastAsia="Book Antiqua" w:hAnsi="Book Antiqua" w:cs="Book Antiqua"/>
          <w:color w:val="000000"/>
        </w:rPr>
        <w:t xml:space="preserve">, and 40% had failed 3 or more other ADHD medication trials. </w:t>
      </w:r>
      <w:proofErr w:type="spellStart"/>
      <w:r w:rsidRPr="0070660E">
        <w:rPr>
          <w:rFonts w:ascii="Book Antiqua" w:eastAsia="Book Antiqua" w:hAnsi="Book Antiqua" w:cs="Book Antiqua"/>
          <w:color w:val="000000"/>
        </w:rPr>
        <w:t>Amtriptyline</w:t>
      </w:r>
      <w:proofErr w:type="spellEnd"/>
      <w:r w:rsidRPr="0070660E">
        <w:rPr>
          <w:rFonts w:ascii="Book Antiqua" w:eastAsia="Book Antiqua" w:hAnsi="Book Antiqua" w:cs="Book Antiqua"/>
          <w:color w:val="000000"/>
        </w:rPr>
        <w:t xml:space="preserve"> was used in combination with stimulants, most often low dose </w:t>
      </w:r>
      <w:r w:rsidR="00495A76" w:rsidRPr="0070660E">
        <w:rPr>
          <w:rFonts w:ascii="Book Antiqua" w:eastAsia="Book Antiqua" w:hAnsi="Book Antiqua" w:cs="Book Antiqua"/>
          <w:color w:val="000000"/>
        </w:rPr>
        <w:t>DEX</w:t>
      </w:r>
      <w:r w:rsidR="005170A3">
        <w:rPr>
          <w:rFonts w:ascii="Book Antiqua" w:eastAsia="Book Antiqua" w:hAnsi="Book Antiqua" w:cs="Book Antiqua"/>
          <w:color w:val="000000"/>
        </w:rPr>
        <w:t xml:space="preserve"> </w:t>
      </w:r>
      <w:proofErr w:type="spellStart"/>
      <w:r w:rsidR="005170A3">
        <w:rPr>
          <w:rFonts w:ascii="Book Antiqua" w:eastAsia="Book Antiqua" w:hAnsi="Book Antiqua" w:cs="Book Antiqua"/>
          <w:color w:val="000000"/>
        </w:rPr>
        <w:t>ir</w:t>
      </w:r>
      <w:proofErr w:type="spellEnd"/>
      <w:r w:rsidRPr="0070660E">
        <w:rPr>
          <w:rFonts w:ascii="Book Antiqua" w:eastAsia="Book Antiqua" w:hAnsi="Book Antiqua" w:cs="Book Antiqua"/>
          <w:color w:val="000000"/>
        </w:rPr>
        <w:t xml:space="preserve">, and also low dose risperidone or aripiprazole. In the low doses used amitriptyline did not cause complaints of constipation or urinary retention. Side effects included QTc increase on routine </w:t>
      </w:r>
      <w:r w:rsidR="00DD4AA3" w:rsidRPr="00DD4AA3">
        <w:rPr>
          <w:rFonts w:ascii="Book Antiqua" w:eastAsia="Book Antiqua" w:hAnsi="Book Antiqua" w:cs="Book Antiqua"/>
          <w:color w:val="000000"/>
        </w:rPr>
        <w:t>electrocardiogram</w:t>
      </w:r>
      <w:r w:rsidRPr="0070660E">
        <w:rPr>
          <w:rFonts w:ascii="Book Antiqua" w:eastAsia="Book Antiqua" w:hAnsi="Book Antiqua" w:cs="Book Antiqua"/>
          <w:color w:val="000000"/>
        </w:rPr>
        <w:t>, which did not halt treatment except in 3 cases with QTc &gt;</w:t>
      </w:r>
      <w:r w:rsidR="00DD4AA3">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440, behavioral activation and worsening of aggression. Prospective, randomized controlled studies of amitriptyline in ASD are warranted.</w:t>
      </w:r>
    </w:p>
    <w:p w14:paraId="4AC53261" w14:textId="77777777" w:rsidR="00A77B3E" w:rsidRPr="0070660E" w:rsidRDefault="001F4C74" w:rsidP="00DD4AA3">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t xml:space="preserve">While a 2014 Cochrane </w:t>
      </w:r>
      <w:proofErr w:type="gramStart"/>
      <w:r w:rsidRPr="0070660E">
        <w:rPr>
          <w:rFonts w:ascii="Book Antiqua" w:eastAsia="Book Antiqua" w:hAnsi="Book Antiqua" w:cs="Book Antiqua"/>
          <w:color w:val="000000"/>
        </w:rPr>
        <w:t>review</w:t>
      </w:r>
      <w:r w:rsidR="00DD4AA3" w:rsidRPr="00DD4AA3">
        <w:rPr>
          <w:rFonts w:ascii="Book Antiqua" w:hAnsi="Book Antiqua" w:cs="Book Antiqua" w:hint="eastAsia"/>
          <w:color w:val="000000"/>
          <w:vertAlign w:val="superscript"/>
          <w:lang w:eastAsia="zh-CN"/>
        </w:rPr>
        <w:t>[</w:t>
      </w:r>
      <w:proofErr w:type="gramEnd"/>
      <w:r w:rsidRPr="00DD4AA3">
        <w:rPr>
          <w:rFonts w:ascii="Book Antiqua" w:eastAsia="Book Antiqua" w:hAnsi="Book Antiqua" w:cs="Book Antiqua"/>
          <w:color w:val="000000"/>
          <w:vertAlign w:val="superscript"/>
        </w:rPr>
        <w:t>42</w:t>
      </w:r>
      <w:r w:rsidR="00DD4AA3" w:rsidRPr="00DD4AA3">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of TCAs in TD youth showed no serious adverse events associated with taking TCAs, mild increases in pulse rates and diastolic blood pressure occurred. Of note is that the overdose risk with TCAs is lower in individuals with ASD since most individuals including adults with ASD do not self-administer their medications. TCAs should not be prescribed for use in chaotic households or those with a risk of overdose by a family member. </w:t>
      </w:r>
    </w:p>
    <w:p w14:paraId="0A2A8D88" w14:textId="77777777" w:rsidR="004D3EB2" w:rsidRDefault="004D3EB2" w:rsidP="0070660E">
      <w:pPr>
        <w:spacing w:line="360" w:lineRule="auto"/>
        <w:jc w:val="both"/>
        <w:rPr>
          <w:rFonts w:ascii="Book Antiqua" w:hAnsi="Book Antiqua" w:cs="Book Antiqua"/>
          <w:b/>
          <w:bCs/>
          <w:i/>
          <w:iCs/>
          <w:color w:val="000000"/>
          <w:lang w:eastAsia="zh-CN"/>
        </w:rPr>
      </w:pPr>
    </w:p>
    <w:p w14:paraId="1D84492A"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i/>
          <w:iCs/>
          <w:color w:val="000000"/>
        </w:rPr>
        <w:t xml:space="preserve">Alpha </w:t>
      </w:r>
      <w:r w:rsidR="004D3EB2">
        <w:rPr>
          <w:rFonts w:ascii="Book Antiqua" w:hAnsi="Book Antiqua" w:cs="Book Antiqua" w:hint="eastAsia"/>
          <w:b/>
          <w:bCs/>
          <w:i/>
          <w:iCs/>
          <w:color w:val="000000"/>
          <w:lang w:eastAsia="zh-CN"/>
        </w:rPr>
        <w:t>a</w:t>
      </w:r>
      <w:r w:rsidRPr="0070660E">
        <w:rPr>
          <w:rFonts w:ascii="Book Antiqua" w:eastAsia="Book Antiqua" w:hAnsi="Book Antiqua" w:cs="Book Antiqua"/>
          <w:b/>
          <w:bCs/>
          <w:i/>
          <w:iCs/>
          <w:color w:val="000000"/>
        </w:rPr>
        <w:t>gonists</w:t>
      </w:r>
    </w:p>
    <w:p w14:paraId="76F790EB" w14:textId="322A9774" w:rsidR="00A77B3E" w:rsidRPr="0070660E" w:rsidRDefault="001F4C74" w:rsidP="004D3EB2">
      <w:pPr>
        <w:spacing w:line="360" w:lineRule="auto"/>
        <w:jc w:val="both"/>
        <w:rPr>
          <w:rFonts w:ascii="Book Antiqua" w:hAnsi="Book Antiqua"/>
        </w:rPr>
      </w:pPr>
      <w:r w:rsidRPr="0070660E">
        <w:rPr>
          <w:rFonts w:ascii="Book Antiqua" w:eastAsia="Book Antiqua" w:hAnsi="Book Antiqua" w:cs="Book Antiqua"/>
          <w:color w:val="000000"/>
        </w:rPr>
        <w:t xml:space="preserve">The class of alpha-agonist drugs is FDA-approved for ADHD in </w:t>
      </w:r>
      <w:r w:rsidR="004D3EB2">
        <w:rPr>
          <w:rFonts w:ascii="Book Antiqua" w:hAnsi="Book Antiqua" w:cs="Book Antiqua" w:hint="eastAsia"/>
          <w:color w:val="000000"/>
          <w:lang w:eastAsia="zh-CN"/>
        </w:rPr>
        <w:t>TD</w:t>
      </w:r>
      <w:r w:rsidRPr="0070660E">
        <w:rPr>
          <w:rFonts w:ascii="Book Antiqua" w:eastAsia="Book Antiqua" w:hAnsi="Book Antiqua" w:cs="Book Antiqua"/>
          <w:color w:val="000000"/>
        </w:rPr>
        <w:t xml:space="preserve"> children but not in ASD. Since these drugs may benefit tics and Tourette disorder, they are usually a first-line treatment choice in such individuals. This drug class includes guanfacine, clonidine, long-acting guanfacine (</w:t>
      </w:r>
      <w:proofErr w:type="spellStart"/>
      <w:r w:rsidRPr="0070660E">
        <w:rPr>
          <w:rFonts w:ascii="Book Antiqua" w:eastAsia="Book Antiqua" w:hAnsi="Book Antiqua" w:cs="Book Antiqua"/>
          <w:color w:val="000000"/>
        </w:rPr>
        <w:t>Intuniv</w:t>
      </w:r>
      <w:proofErr w:type="spellEnd"/>
      <w:r w:rsidRPr="0070660E">
        <w:rPr>
          <w:rFonts w:ascii="Book Antiqua" w:eastAsia="Book Antiqua" w:hAnsi="Book Antiqua" w:cs="Book Antiqua"/>
          <w:color w:val="000000"/>
        </w:rPr>
        <w:t xml:space="preserve"> TM) and long-acting cloni</w:t>
      </w:r>
      <w:r w:rsidR="00DD4AA3">
        <w:rPr>
          <w:rFonts w:ascii="Book Antiqua" w:eastAsia="Book Antiqua" w:hAnsi="Book Antiqua" w:cs="Book Antiqua"/>
          <w:color w:val="000000"/>
        </w:rPr>
        <w:t>dine XR (</w:t>
      </w:r>
      <w:proofErr w:type="spellStart"/>
      <w:r w:rsidR="00DD4AA3">
        <w:rPr>
          <w:rFonts w:ascii="Book Antiqua" w:eastAsia="Book Antiqua" w:hAnsi="Book Antiqua" w:cs="Book Antiqua"/>
          <w:color w:val="000000"/>
        </w:rPr>
        <w:t>Kapvay</w:t>
      </w:r>
      <w:proofErr w:type="spellEnd"/>
      <w:r w:rsidR="00DD4AA3">
        <w:rPr>
          <w:rFonts w:ascii="Book Antiqua" w:eastAsia="Book Antiqua" w:hAnsi="Book Antiqua" w:cs="Book Antiqua"/>
          <w:color w:val="000000"/>
        </w:rPr>
        <w:t xml:space="preserve"> TM). An 8-w</w:t>
      </w:r>
      <w:r w:rsidRPr="0070660E">
        <w:rPr>
          <w:rFonts w:ascii="Book Antiqua" w:eastAsia="Book Antiqua" w:hAnsi="Book Antiqua" w:cs="Book Antiqua"/>
          <w:color w:val="000000"/>
        </w:rPr>
        <w:t>k multisite study of extended-release guanfacine in 62 children with ASD and ADHD, mean age 8.5 years, found a significant improvement in comparison with placebo. Modal guanfacine ER dose was 3</w:t>
      </w:r>
      <w:r w:rsidR="00DD4AA3">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mg/day (range 1-4</w:t>
      </w:r>
      <w:r w:rsidR="00DD4AA3">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mg/</w:t>
      </w:r>
      <w:proofErr w:type="gramStart"/>
      <w:r w:rsidRPr="0070660E">
        <w:rPr>
          <w:rFonts w:ascii="Book Antiqua" w:eastAsia="Book Antiqua" w:hAnsi="Book Antiqua" w:cs="Book Antiqua"/>
          <w:color w:val="000000"/>
        </w:rPr>
        <w:t>day)</w:t>
      </w:r>
      <w:r w:rsidR="00DD4AA3" w:rsidRPr="00DD4AA3">
        <w:rPr>
          <w:rFonts w:ascii="Book Antiqua" w:hAnsi="Book Antiqua" w:cs="Book Antiqua" w:hint="eastAsia"/>
          <w:color w:val="000000"/>
          <w:vertAlign w:val="superscript"/>
          <w:lang w:eastAsia="zh-CN"/>
        </w:rPr>
        <w:t>[</w:t>
      </w:r>
      <w:proofErr w:type="gramEnd"/>
      <w:r w:rsidR="00DD4AA3" w:rsidRPr="00DD4AA3">
        <w:rPr>
          <w:rFonts w:ascii="Book Antiqua" w:eastAsia="Book Antiqua" w:hAnsi="Book Antiqua" w:cs="Book Antiqua"/>
          <w:color w:val="000000"/>
          <w:vertAlign w:val="superscript"/>
        </w:rPr>
        <w:t>4</w:t>
      </w:r>
      <w:r w:rsidR="00DD4AA3">
        <w:rPr>
          <w:rFonts w:ascii="Book Antiqua" w:hAnsi="Book Antiqua" w:cs="Book Antiqua" w:hint="eastAsia"/>
          <w:color w:val="000000"/>
          <w:vertAlign w:val="superscript"/>
          <w:lang w:eastAsia="zh-CN"/>
        </w:rPr>
        <w:t>3</w:t>
      </w:r>
      <w:r w:rsidR="00DD4AA3" w:rsidRPr="00DD4AA3">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The most common side effects were fatigue, drowsiness and decreased appetite. For subjects on guanfacine, </w:t>
      </w:r>
      <w:r w:rsidRPr="0070660E">
        <w:rPr>
          <w:rFonts w:ascii="Book Antiqua" w:eastAsia="Book Antiqua" w:hAnsi="Book Antiqua" w:cs="Book Antiqua"/>
          <w:color w:val="000000"/>
        </w:rPr>
        <w:lastRenderedPageBreak/>
        <w:t xml:space="preserve">blood pressure dropped in the initial 4 </w:t>
      </w:r>
      <w:proofErr w:type="spellStart"/>
      <w:r w:rsidRPr="0070660E">
        <w:rPr>
          <w:rFonts w:ascii="Book Antiqua" w:eastAsia="Book Antiqua" w:hAnsi="Book Antiqua" w:cs="Book Antiqua"/>
          <w:color w:val="000000"/>
        </w:rPr>
        <w:t>wk</w:t>
      </w:r>
      <w:proofErr w:type="spellEnd"/>
      <w:r w:rsidRPr="0070660E">
        <w:rPr>
          <w:rFonts w:ascii="Book Antiqua" w:eastAsia="Book Antiqua" w:hAnsi="Book Antiqua" w:cs="Book Antiqua"/>
          <w:color w:val="000000"/>
        </w:rPr>
        <w:t xml:space="preserve">, but returned almost to baseline by week 8. Pulse rate also dropped but remained lower than baseline at week 8. A small study of </w:t>
      </w:r>
      <w:proofErr w:type="gramStart"/>
      <w:r w:rsidRPr="0070660E">
        <w:rPr>
          <w:rFonts w:ascii="Book Antiqua" w:eastAsia="Book Antiqua" w:hAnsi="Book Antiqua" w:cs="Book Antiqua"/>
          <w:color w:val="000000"/>
        </w:rPr>
        <w:t>clonidine</w:t>
      </w:r>
      <w:r w:rsidR="00DD4AA3" w:rsidRPr="00DD4AA3">
        <w:rPr>
          <w:rFonts w:ascii="Book Antiqua" w:hAnsi="Book Antiqua" w:cs="Book Antiqua" w:hint="eastAsia"/>
          <w:color w:val="000000"/>
          <w:vertAlign w:val="superscript"/>
          <w:lang w:eastAsia="zh-CN"/>
        </w:rPr>
        <w:t>[</w:t>
      </w:r>
      <w:proofErr w:type="gramEnd"/>
      <w:r w:rsidR="00DD4AA3" w:rsidRPr="00DD4AA3">
        <w:rPr>
          <w:rFonts w:ascii="Book Antiqua" w:eastAsia="Book Antiqua" w:hAnsi="Book Antiqua" w:cs="Book Antiqua"/>
          <w:color w:val="000000"/>
          <w:vertAlign w:val="superscript"/>
        </w:rPr>
        <w:t>4</w:t>
      </w:r>
      <w:r w:rsidR="00DD4AA3">
        <w:rPr>
          <w:rFonts w:ascii="Book Antiqua" w:hAnsi="Book Antiqua" w:cs="Book Antiqua" w:hint="eastAsia"/>
          <w:color w:val="000000"/>
          <w:vertAlign w:val="superscript"/>
          <w:lang w:eastAsia="zh-CN"/>
        </w:rPr>
        <w:t>4</w:t>
      </w:r>
      <w:r w:rsidR="00DD4AA3" w:rsidRPr="00DD4AA3">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examined response of 8 male children with autistic disorder in a double-blind, placebo-controlled crossover design for ADHD symptoms. While parent-rated Conner’s questionnaire ADHD ratings improved significantly during clonidine treatment, teacher ratings were not significantly improved except for oppositional behavior. Side effects included drowsiness and decreased activity. Due to their short half-lives, the immediate-release preparations of clonidine and guanfacine should be dosed 3 times a day. Dosing is built up gradually while monitoring for dizziness, hypotension and bradycardia. Other side effects include weight gain, sedation and irritability. </w:t>
      </w:r>
    </w:p>
    <w:p w14:paraId="127F7E36" w14:textId="77777777" w:rsidR="00A77B3E" w:rsidRPr="0070660E" w:rsidRDefault="001F4C74" w:rsidP="00DD4AA3">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t>Although alpha agonists improve attention, studies in otherwise TD youth with ADHD have shown their combination use with a stimulant medication produces greater attentional improvement than does either alone. Combination treatments of alpha agonists and stimulants are FDA-approved for ADHD in the non-ASD population, but not in ASD. Clinical experience suggests however that alpha agonists may be less helpful for ADHD symptoms in adults with ASD.</w:t>
      </w:r>
      <w:r w:rsidRPr="0070660E">
        <w:rPr>
          <w:rFonts w:ascii="Book Antiqua" w:eastAsia="Book Antiqua" w:hAnsi="Book Antiqua" w:cs="Book Antiqua"/>
          <w:i/>
          <w:iCs/>
          <w:color w:val="000000"/>
        </w:rPr>
        <w:t xml:space="preserve"> </w:t>
      </w:r>
    </w:p>
    <w:p w14:paraId="40199464" w14:textId="77777777" w:rsidR="00A77B3E" w:rsidRPr="0070660E" w:rsidRDefault="001F4C74" w:rsidP="00DD4AA3">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t xml:space="preserve">Thus in the author’s opinion, DEX, ATX and amitriptyline may be useful additions to treatment options for ADHD comorbid with ASD, including in adults. </w:t>
      </w:r>
    </w:p>
    <w:p w14:paraId="305E91B4" w14:textId="77777777" w:rsidR="00DD4AA3" w:rsidRDefault="00DD4AA3" w:rsidP="0070660E">
      <w:pPr>
        <w:spacing w:line="360" w:lineRule="auto"/>
        <w:jc w:val="both"/>
        <w:rPr>
          <w:rFonts w:ascii="Book Antiqua" w:hAnsi="Book Antiqua" w:cs="Book Antiqua"/>
          <w:b/>
          <w:bCs/>
          <w:color w:val="000000"/>
          <w:lang w:eastAsia="zh-CN"/>
        </w:rPr>
      </w:pPr>
    </w:p>
    <w:p w14:paraId="370863E8" w14:textId="77777777" w:rsidR="00A77B3E" w:rsidRPr="00DD4AA3" w:rsidRDefault="001F4C74" w:rsidP="0070660E">
      <w:pPr>
        <w:spacing w:line="360" w:lineRule="auto"/>
        <w:jc w:val="both"/>
        <w:rPr>
          <w:rFonts w:ascii="Book Antiqua" w:hAnsi="Book Antiqua"/>
          <w:u w:val="single"/>
        </w:rPr>
      </w:pPr>
      <w:r w:rsidRPr="00DD4AA3">
        <w:rPr>
          <w:rFonts w:ascii="Book Antiqua" w:eastAsia="Book Antiqua" w:hAnsi="Book Antiqua" w:cs="Book Antiqua"/>
          <w:b/>
          <w:bCs/>
          <w:color w:val="000000"/>
          <w:u w:val="single"/>
        </w:rPr>
        <w:t xml:space="preserve">EXISTING ANTIPSYCHOTIC STUDIES, AND EMERGING EVIDENCE FOR OTHER ANTIPSYCHOTICS </w:t>
      </w:r>
    </w:p>
    <w:p w14:paraId="57ED99FD" w14:textId="77777777" w:rsidR="00A77B3E" w:rsidRPr="0070660E" w:rsidRDefault="001F4C74" w:rsidP="00DD4AA3">
      <w:pPr>
        <w:spacing w:line="360" w:lineRule="auto"/>
        <w:jc w:val="both"/>
        <w:rPr>
          <w:rFonts w:ascii="Book Antiqua" w:hAnsi="Book Antiqua"/>
        </w:rPr>
      </w:pPr>
      <w:r w:rsidRPr="0070660E">
        <w:rPr>
          <w:rFonts w:ascii="Book Antiqua" w:eastAsia="Book Antiqua" w:hAnsi="Book Antiqua" w:cs="Book Antiqua"/>
          <w:color w:val="000000"/>
        </w:rPr>
        <w:t>Antipsychotics are used to treat psychosis as well as irritability in ASD, and are classif</w:t>
      </w:r>
      <w:r w:rsidR="00DD4AA3">
        <w:rPr>
          <w:rFonts w:ascii="Book Antiqua" w:eastAsia="Book Antiqua" w:hAnsi="Book Antiqua" w:cs="Book Antiqua"/>
          <w:color w:val="000000"/>
        </w:rPr>
        <w:t xml:space="preserve">ied into two classes: </w:t>
      </w:r>
      <w:r w:rsidR="00DD4AA3">
        <w:rPr>
          <w:rFonts w:ascii="Book Antiqua" w:hAnsi="Book Antiqua" w:cs="Book Antiqua" w:hint="eastAsia"/>
          <w:color w:val="000000"/>
          <w:lang w:eastAsia="zh-CN"/>
        </w:rPr>
        <w:t>A</w:t>
      </w:r>
      <w:r w:rsidR="00DD4AA3">
        <w:rPr>
          <w:rFonts w:ascii="Book Antiqua" w:eastAsia="Book Antiqua" w:hAnsi="Book Antiqua" w:cs="Book Antiqua"/>
          <w:color w:val="000000"/>
        </w:rPr>
        <w:t>typical/</w:t>
      </w:r>
      <w:r w:rsidRPr="0070660E">
        <w:rPr>
          <w:rFonts w:ascii="Book Antiqua" w:eastAsia="Book Antiqua" w:hAnsi="Book Antiqua" w:cs="Book Antiqua"/>
          <w:color w:val="000000"/>
        </w:rPr>
        <w:t>no</w:t>
      </w:r>
      <w:r w:rsidR="00DD4AA3">
        <w:rPr>
          <w:rFonts w:ascii="Book Antiqua" w:eastAsia="Book Antiqua" w:hAnsi="Book Antiqua" w:cs="Book Antiqua"/>
          <w:color w:val="000000"/>
        </w:rPr>
        <w:t>vel antipsychotics and typical/</w:t>
      </w:r>
      <w:r w:rsidRPr="0070660E">
        <w:rPr>
          <w:rFonts w:ascii="Book Antiqua" w:eastAsia="Book Antiqua" w:hAnsi="Book Antiqua" w:cs="Book Antiqua"/>
          <w:color w:val="000000"/>
        </w:rPr>
        <w:t xml:space="preserve">classical antipsychotics. ASD core symptoms including odd, stereotyped talk on unusual restricted topics of interest are still often misdiagnosed as schizophrenia symptoms in everyday practice. Psychosis can also be confused with bizarre behavior related to subclinical seizures, in which case antiseizure medications may help. Psychotic disorders can be comorbid with ASD, including schizophrenia, delusional disorder, </w:t>
      </w:r>
      <w:r w:rsidRPr="0070660E">
        <w:rPr>
          <w:rFonts w:ascii="Book Antiqua" w:eastAsia="Book Antiqua" w:hAnsi="Book Antiqua" w:cs="Book Antiqua"/>
          <w:color w:val="000000"/>
        </w:rPr>
        <w:lastRenderedPageBreak/>
        <w:t xml:space="preserve">unspecified psychosis, or as a component of a major mood disorder such as bipolar disorder, major depressive disorder or schizoaffective </w:t>
      </w:r>
      <w:proofErr w:type="gramStart"/>
      <w:r w:rsidRPr="0070660E">
        <w:rPr>
          <w:rFonts w:ascii="Book Antiqua" w:eastAsia="Book Antiqua" w:hAnsi="Book Antiqua" w:cs="Book Antiqua"/>
          <w:color w:val="000000"/>
        </w:rPr>
        <w:t>disorder</w:t>
      </w:r>
      <w:r w:rsidR="00DD4AA3" w:rsidRPr="00DD4AA3">
        <w:rPr>
          <w:rFonts w:ascii="Book Antiqua" w:hAnsi="Book Antiqua" w:cs="Book Antiqua" w:hint="eastAsia"/>
          <w:color w:val="000000"/>
          <w:vertAlign w:val="superscript"/>
          <w:lang w:eastAsia="zh-CN"/>
        </w:rPr>
        <w:t>[</w:t>
      </w:r>
      <w:proofErr w:type="gramEnd"/>
      <w:r w:rsidR="00DD4AA3" w:rsidRPr="00DD4AA3">
        <w:rPr>
          <w:rFonts w:ascii="Book Antiqua" w:eastAsia="Book Antiqua" w:hAnsi="Book Antiqua" w:cs="Book Antiqua"/>
          <w:color w:val="000000"/>
          <w:vertAlign w:val="superscript"/>
        </w:rPr>
        <w:t>4</w:t>
      </w:r>
      <w:r w:rsidR="00DD4AA3">
        <w:rPr>
          <w:rFonts w:ascii="Book Antiqua" w:hAnsi="Book Antiqua" w:cs="Book Antiqua" w:hint="eastAsia"/>
          <w:color w:val="000000"/>
          <w:vertAlign w:val="superscript"/>
          <w:lang w:eastAsia="zh-CN"/>
        </w:rPr>
        <w:t>5</w:t>
      </w:r>
      <w:r w:rsidR="00DD4AA3" w:rsidRPr="00DD4AA3">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w:t>
      </w:r>
    </w:p>
    <w:p w14:paraId="51396F87" w14:textId="77777777" w:rsidR="00DD4AA3" w:rsidRDefault="00DD4AA3" w:rsidP="0070660E">
      <w:pPr>
        <w:spacing w:line="360" w:lineRule="auto"/>
        <w:jc w:val="both"/>
        <w:rPr>
          <w:rFonts w:ascii="Book Antiqua" w:hAnsi="Book Antiqua" w:cs="Book Antiqua"/>
          <w:b/>
          <w:bCs/>
          <w:i/>
          <w:iCs/>
          <w:color w:val="000000"/>
          <w:lang w:eastAsia="zh-CN"/>
        </w:rPr>
      </w:pPr>
    </w:p>
    <w:p w14:paraId="2378681C"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i/>
          <w:iCs/>
          <w:color w:val="000000"/>
        </w:rPr>
        <w:t xml:space="preserve">Typical </w:t>
      </w:r>
      <w:r w:rsidR="00DD4AA3">
        <w:rPr>
          <w:rFonts w:ascii="Book Antiqua" w:hAnsi="Book Antiqua" w:cs="Book Antiqua" w:hint="eastAsia"/>
          <w:b/>
          <w:bCs/>
          <w:i/>
          <w:iCs/>
          <w:color w:val="000000"/>
          <w:lang w:eastAsia="zh-CN"/>
        </w:rPr>
        <w:t>a</w:t>
      </w:r>
      <w:r w:rsidRPr="0070660E">
        <w:rPr>
          <w:rFonts w:ascii="Book Antiqua" w:eastAsia="Book Antiqua" w:hAnsi="Book Antiqua" w:cs="Book Antiqua"/>
          <w:b/>
          <w:bCs/>
          <w:i/>
          <w:iCs/>
          <w:color w:val="000000"/>
        </w:rPr>
        <w:t>ntipsychotics</w:t>
      </w:r>
    </w:p>
    <w:p w14:paraId="5D3EBA62" w14:textId="77777777" w:rsidR="00A77B3E" w:rsidRPr="0070660E" w:rsidRDefault="001F4C74" w:rsidP="00DD4AA3">
      <w:pPr>
        <w:spacing w:line="360" w:lineRule="auto"/>
        <w:jc w:val="both"/>
        <w:rPr>
          <w:rFonts w:ascii="Book Antiqua" w:hAnsi="Book Antiqua"/>
        </w:rPr>
      </w:pPr>
      <w:r w:rsidRPr="0070660E">
        <w:rPr>
          <w:rFonts w:ascii="Book Antiqua" w:eastAsia="Book Antiqua" w:hAnsi="Book Antiqua" w:cs="Book Antiqua"/>
          <w:color w:val="000000"/>
        </w:rPr>
        <w:t xml:space="preserve">Typical antipsychotics block dopamine D2 receptors to alleviate psychosis or mania, but produce motor side effects including acute </w:t>
      </w:r>
      <w:proofErr w:type="spellStart"/>
      <w:r w:rsidRPr="0070660E">
        <w:rPr>
          <w:rFonts w:ascii="Book Antiqua" w:eastAsia="Book Antiqua" w:hAnsi="Book Antiqua" w:cs="Book Antiqua"/>
          <w:color w:val="000000"/>
        </w:rPr>
        <w:t>dystonias</w:t>
      </w:r>
      <w:proofErr w:type="spellEnd"/>
      <w:r w:rsidRPr="0070660E">
        <w:rPr>
          <w:rFonts w:ascii="Book Antiqua" w:eastAsia="Book Antiqua" w:hAnsi="Book Antiqua" w:cs="Book Antiqua"/>
          <w:color w:val="000000"/>
        </w:rPr>
        <w:t xml:space="preserve">, extrapyramidal side effects (EPS), tardive dyskinesia and more rarely, neuroleptic malignant syndrome which can be fatal. Haloperidol was studied in early trials by Campbell and colleagues, in young children, but found to produce tardive withdrawal </w:t>
      </w:r>
      <w:proofErr w:type="gramStart"/>
      <w:r w:rsidRPr="0070660E">
        <w:rPr>
          <w:rFonts w:ascii="Book Antiqua" w:eastAsia="Book Antiqua" w:hAnsi="Book Antiqua" w:cs="Book Antiqua"/>
          <w:color w:val="000000"/>
        </w:rPr>
        <w:t>movements</w:t>
      </w:r>
      <w:r w:rsidR="00DD4AA3" w:rsidRPr="00DD4AA3">
        <w:rPr>
          <w:rFonts w:ascii="Book Antiqua" w:hAnsi="Book Antiqua" w:cs="Book Antiqua" w:hint="eastAsia"/>
          <w:color w:val="000000"/>
          <w:vertAlign w:val="superscript"/>
          <w:lang w:eastAsia="zh-CN"/>
        </w:rPr>
        <w:t>[</w:t>
      </w:r>
      <w:proofErr w:type="gramEnd"/>
      <w:r w:rsidR="00DD4AA3" w:rsidRPr="00DD4AA3">
        <w:rPr>
          <w:rFonts w:ascii="Book Antiqua" w:eastAsia="Book Antiqua" w:hAnsi="Book Antiqua" w:cs="Book Antiqua"/>
          <w:color w:val="000000"/>
          <w:vertAlign w:val="superscript"/>
        </w:rPr>
        <w:t>4</w:t>
      </w:r>
      <w:r w:rsidR="00DD4AA3">
        <w:rPr>
          <w:rFonts w:ascii="Book Antiqua" w:hAnsi="Book Antiqua" w:cs="Book Antiqua" w:hint="eastAsia"/>
          <w:color w:val="000000"/>
          <w:vertAlign w:val="superscript"/>
          <w:lang w:eastAsia="zh-CN"/>
        </w:rPr>
        <w:t>6,47</w:t>
      </w:r>
      <w:r w:rsidR="00DD4AA3" w:rsidRPr="00DD4AA3">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and further studies were halted. According to clinical experience, typical antipsychotics often have a lag time to onset of response in individuals with ASD, and increasing the dose early in treatment especially of high potency antipsychotics like haloperidol may result in extremely severe EPS and dysphagia after a while, especially more severely disabled individuals, with resulting joint </w:t>
      </w:r>
      <w:proofErr w:type="gramStart"/>
      <w:r w:rsidRPr="0070660E">
        <w:rPr>
          <w:rFonts w:ascii="Book Antiqua" w:eastAsia="Book Antiqua" w:hAnsi="Book Antiqua" w:cs="Book Antiqua"/>
          <w:color w:val="000000"/>
        </w:rPr>
        <w:t>contractures</w:t>
      </w:r>
      <w:r w:rsidR="00DD4AA3" w:rsidRPr="00DD4AA3">
        <w:rPr>
          <w:rFonts w:ascii="Book Antiqua" w:hAnsi="Book Antiqua" w:cs="Book Antiqua" w:hint="eastAsia"/>
          <w:color w:val="000000"/>
          <w:vertAlign w:val="superscript"/>
          <w:lang w:eastAsia="zh-CN"/>
        </w:rPr>
        <w:t>[</w:t>
      </w:r>
      <w:proofErr w:type="gramEnd"/>
      <w:r w:rsidR="00DD4AA3">
        <w:rPr>
          <w:rFonts w:ascii="Book Antiqua" w:hAnsi="Book Antiqua" w:cs="Book Antiqua" w:hint="eastAsia"/>
          <w:color w:val="000000"/>
          <w:vertAlign w:val="superscript"/>
          <w:lang w:eastAsia="zh-CN"/>
        </w:rPr>
        <w:t>16</w:t>
      </w:r>
      <w:r w:rsidR="00DD4AA3" w:rsidRPr="00DD4AA3">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Low potency typical antipsychotics including chlorpromazine produce hypotension, slowing, cognitive dulling and weight gain in those with developmental disabilities as well as in the general population. Thioridazine produced QTc prolongation and is no longer marketed.</w:t>
      </w:r>
    </w:p>
    <w:p w14:paraId="4A8134FE" w14:textId="712C76A2" w:rsidR="00A77B3E" w:rsidRPr="0070660E" w:rsidRDefault="001F4C74" w:rsidP="00DD4AA3">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t xml:space="preserve">The medium-potency, typical antipsychotic </w:t>
      </w:r>
      <w:proofErr w:type="spellStart"/>
      <w:r w:rsidRPr="0070660E">
        <w:rPr>
          <w:rFonts w:ascii="Book Antiqua" w:eastAsia="Book Antiqua" w:hAnsi="Book Antiqua" w:cs="Book Antiqua"/>
          <w:color w:val="000000"/>
        </w:rPr>
        <w:t>loxapine</w:t>
      </w:r>
      <w:proofErr w:type="spellEnd"/>
      <w:r w:rsidRPr="0070660E">
        <w:rPr>
          <w:rFonts w:ascii="Book Antiqua" w:eastAsia="Book Antiqua" w:hAnsi="Book Antiqua" w:cs="Book Antiqua"/>
          <w:color w:val="000000"/>
        </w:rPr>
        <w:t xml:space="preserve"> blocks serotonin as well as dopamine, and in low doses resembles an atypical antipsychotic in positron emission tomography (PET) studies, but with less or no weight gain</w:t>
      </w:r>
      <w:r w:rsidR="00DD4AA3" w:rsidRPr="00DD4AA3">
        <w:rPr>
          <w:rFonts w:ascii="Book Antiqua" w:hAnsi="Book Antiqua" w:cs="Book Antiqua" w:hint="eastAsia"/>
          <w:color w:val="000000"/>
          <w:vertAlign w:val="superscript"/>
          <w:lang w:eastAsia="zh-CN"/>
        </w:rPr>
        <w:t>[</w:t>
      </w:r>
      <w:r w:rsidR="00DD4AA3" w:rsidRPr="00DD4AA3">
        <w:rPr>
          <w:rFonts w:ascii="Book Antiqua" w:eastAsia="Book Antiqua" w:hAnsi="Book Antiqua" w:cs="Book Antiqua"/>
          <w:color w:val="000000"/>
          <w:vertAlign w:val="superscript"/>
        </w:rPr>
        <w:t>4</w:t>
      </w:r>
      <w:r w:rsidR="00DD4AA3">
        <w:rPr>
          <w:rFonts w:ascii="Book Antiqua" w:hAnsi="Book Antiqua" w:cs="Book Antiqua" w:hint="eastAsia"/>
          <w:color w:val="000000"/>
          <w:vertAlign w:val="superscript"/>
          <w:lang w:eastAsia="zh-CN"/>
        </w:rPr>
        <w:t>8-50</w:t>
      </w:r>
      <w:r w:rsidR="00DD4AA3" w:rsidRPr="00DD4AA3">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which will be discussed in more detail below. Atypical antipsychotics were designed to overcome these motor side effects of typical antipsychotics by a different mechanism of action, notably by blocking serotonin as well as dopamine receptors, amongst others. However an unanticipated side effect of the atypical antipsychotics turned out to be weight gain, Type II diabetes and multiple other medical side </w:t>
      </w:r>
      <w:proofErr w:type="gramStart"/>
      <w:r w:rsidRPr="0070660E">
        <w:rPr>
          <w:rFonts w:ascii="Book Antiqua" w:eastAsia="Book Antiqua" w:hAnsi="Book Antiqua" w:cs="Book Antiqua"/>
          <w:color w:val="000000"/>
        </w:rPr>
        <w:t>effects</w:t>
      </w:r>
      <w:r w:rsidR="00DD4AA3" w:rsidRPr="00DD4AA3">
        <w:rPr>
          <w:rFonts w:ascii="Book Antiqua" w:hAnsi="Book Antiqua" w:cs="Book Antiqua" w:hint="eastAsia"/>
          <w:color w:val="000000"/>
          <w:vertAlign w:val="superscript"/>
          <w:lang w:eastAsia="zh-CN"/>
        </w:rPr>
        <w:t>[</w:t>
      </w:r>
      <w:proofErr w:type="gramEnd"/>
      <w:r w:rsidR="00DD4AA3">
        <w:rPr>
          <w:rFonts w:ascii="Book Antiqua" w:hAnsi="Book Antiqua" w:cs="Book Antiqua" w:hint="eastAsia"/>
          <w:color w:val="000000"/>
          <w:vertAlign w:val="superscript"/>
          <w:lang w:eastAsia="zh-CN"/>
        </w:rPr>
        <w:t>51</w:t>
      </w:r>
      <w:r w:rsidR="00DD4AA3" w:rsidRPr="00DD4AA3">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which </w:t>
      </w:r>
      <w:r w:rsidR="00C37E5C">
        <w:rPr>
          <w:rFonts w:ascii="Book Antiqua" w:eastAsia="Book Antiqua" w:hAnsi="Book Antiqua" w:cs="Book Antiqua"/>
          <w:color w:val="000000"/>
        </w:rPr>
        <w:t>are</w:t>
      </w:r>
      <w:r w:rsidR="00C37E5C" w:rsidRPr="0070660E">
        <w:rPr>
          <w:rFonts w:ascii="Book Antiqua" w:eastAsia="Book Antiqua" w:hAnsi="Book Antiqua" w:cs="Book Antiqua"/>
          <w:color w:val="000000"/>
        </w:rPr>
        <w:t xml:space="preserve"> </w:t>
      </w:r>
      <w:r w:rsidRPr="0070660E">
        <w:rPr>
          <w:rFonts w:ascii="Book Antiqua" w:eastAsia="Book Antiqua" w:hAnsi="Book Antiqua" w:cs="Book Antiqua"/>
          <w:color w:val="000000"/>
        </w:rPr>
        <w:t>more severe in those with developmental disabilities. Atypical antipsychotics also produce possible motor side effects including neuroleptic malignant syndrome and tardive dyskinesia in the general population but also in ASD.</w:t>
      </w:r>
    </w:p>
    <w:p w14:paraId="59DAC39F" w14:textId="77777777" w:rsidR="00DD4AA3" w:rsidRDefault="00DD4AA3" w:rsidP="0070660E">
      <w:pPr>
        <w:spacing w:line="360" w:lineRule="auto"/>
        <w:jc w:val="both"/>
        <w:rPr>
          <w:rFonts w:ascii="Book Antiqua" w:hAnsi="Book Antiqua" w:cs="Book Antiqua"/>
          <w:b/>
          <w:bCs/>
          <w:i/>
          <w:iCs/>
          <w:color w:val="000000"/>
          <w:lang w:eastAsia="zh-CN"/>
        </w:rPr>
      </w:pPr>
    </w:p>
    <w:p w14:paraId="388F9250"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i/>
          <w:iCs/>
          <w:color w:val="000000"/>
        </w:rPr>
        <w:lastRenderedPageBreak/>
        <w:t xml:space="preserve">Atypical </w:t>
      </w:r>
      <w:r w:rsidR="00DD4AA3">
        <w:rPr>
          <w:rFonts w:ascii="Book Antiqua" w:hAnsi="Book Antiqua" w:cs="Book Antiqua" w:hint="eastAsia"/>
          <w:b/>
          <w:bCs/>
          <w:i/>
          <w:iCs/>
          <w:color w:val="000000"/>
          <w:lang w:eastAsia="zh-CN"/>
        </w:rPr>
        <w:t>a</w:t>
      </w:r>
      <w:r w:rsidRPr="0070660E">
        <w:rPr>
          <w:rFonts w:ascii="Book Antiqua" w:eastAsia="Book Antiqua" w:hAnsi="Book Antiqua" w:cs="Book Antiqua"/>
          <w:b/>
          <w:bCs/>
          <w:i/>
          <w:iCs/>
          <w:color w:val="000000"/>
        </w:rPr>
        <w:t>ntipsychotics</w:t>
      </w:r>
    </w:p>
    <w:p w14:paraId="76ECE1F3" w14:textId="77777777" w:rsidR="00A77B3E" w:rsidRPr="0070660E" w:rsidRDefault="001F4C74" w:rsidP="00DD4AA3">
      <w:pPr>
        <w:spacing w:line="360" w:lineRule="auto"/>
        <w:jc w:val="both"/>
        <w:rPr>
          <w:rFonts w:ascii="Book Antiqua" w:hAnsi="Book Antiqua"/>
        </w:rPr>
      </w:pPr>
      <w:r w:rsidRPr="0070660E">
        <w:rPr>
          <w:rFonts w:ascii="Book Antiqua" w:eastAsia="Book Antiqua" w:hAnsi="Book Antiqua" w:cs="Book Antiqua"/>
          <w:color w:val="000000"/>
        </w:rPr>
        <w:t>Only two antipsychotics are FDA-approved in ASD, for children ages 6 years and older with irritability, notably risperidone and aripip</w:t>
      </w:r>
      <w:r w:rsidR="00DD4AA3">
        <w:rPr>
          <w:rFonts w:ascii="Book Antiqua" w:eastAsia="Book Antiqua" w:hAnsi="Book Antiqua" w:cs="Book Antiqua"/>
          <w:color w:val="000000"/>
        </w:rPr>
        <w:t>razole. The RUPP multisite 8-w</w:t>
      </w:r>
      <w:r w:rsidRPr="0070660E">
        <w:rPr>
          <w:rFonts w:ascii="Book Antiqua" w:eastAsia="Book Antiqua" w:hAnsi="Book Antiqua" w:cs="Book Antiqua"/>
          <w:color w:val="000000"/>
        </w:rPr>
        <w:t xml:space="preserve">k risperidone RCT study of 101 children and adolescents, mean age 8.8 years, found significant efficacy of risperidone </w:t>
      </w:r>
      <w:r w:rsidRPr="0070660E">
        <w:rPr>
          <w:rFonts w:ascii="Book Antiqua" w:eastAsia="Book Antiqua" w:hAnsi="Book Antiqua" w:cs="Book Antiqua"/>
          <w:i/>
          <w:iCs/>
          <w:color w:val="000000"/>
        </w:rPr>
        <w:t>vs</w:t>
      </w:r>
      <w:r w:rsidRPr="0070660E">
        <w:rPr>
          <w:rFonts w:ascii="Book Antiqua" w:eastAsia="Book Antiqua" w:hAnsi="Book Antiqua" w:cs="Book Antiqua"/>
          <w:color w:val="000000"/>
        </w:rPr>
        <w:t xml:space="preserve"> placebo for irritability on the Clinical Global Impressions-Improvement subscale</w:t>
      </w:r>
      <w:r w:rsidR="00DD4AA3" w:rsidRPr="00DD4AA3">
        <w:rPr>
          <w:rFonts w:ascii="Book Antiqua" w:hAnsi="Book Antiqua" w:cs="Book Antiqua" w:hint="eastAsia"/>
          <w:color w:val="000000"/>
          <w:vertAlign w:val="superscript"/>
          <w:lang w:eastAsia="zh-CN"/>
        </w:rPr>
        <w:t>[</w:t>
      </w:r>
      <w:r w:rsidR="00DD4AA3">
        <w:rPr>
          <w:rFonts w:ascii="Book Antiqua" w:hAnsi="Book Antiqua" w:cs="Book Antiqua" w:hint="eastAsia"/>
          <w:color w:val="000000"/>
          <w:vertAlign w:val="superscript"/>
          <w:lang w:eastAsia="zh-CN"/>
        </w:rPr>
        <w:t>52</w:t>
      </w:r>
      <w:r w:rsidR="00DD4AA3" w:rsidRPr="00DD4AA3">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and the </w:t>
      </w:r>
      <w:r w:rsidR="009734BC" w:rsidRPr="0070660E">
        <w:rPr>
          <w:rFonts w:ascii="Book Antiqua" w:eastAsia="Book Antiqua" w:hAnsi="Book Antiqua" w:cs="Book Antiqua"/>
          <w:color w:val="000000"/>
        </w:rPr>
        <w:t>ABC</w:t>
      </w:r>
      <w:r w:rsidRPr="0070660E">
        <w:rPr>
          <w:rFonts w:ascii="Book Antiqua" w:eastAsia="Book Antiqua" w:hAnsi="Book Antiqua" w:cs="Book Antiqua"/>
          <w:color w:val="000000"/>
        </w:rPr>
        <w:t>-I subscale</w:t>
      </w:r>
      <w:r w:rsidR="00DD4AA3" w:rsidRPr="00DD4AA3">
        <w:rPr>
          <w:rFonts w:ascii="Book Antiqua" w:hAnsi="Book Antiqua" w:cs="Book Antiqua" w:hint="eastAsia"/>
          <w:color w:val="000000"/>
          <w:vertAlign w:val="superscript"/>
          <w:lang w:eastAsia="zh-CN"/>
        </w:rPr>
        <w:t>[</w:t>
      </w:r>
      <w:r w:rsidR="00DD4AA3">
        <w:rPr>
          <w:rFonts w:ascii="Book Antiqua" w:hAnsi="Book Antiqua" w:cs="Book Antiqua" w:hint="eastAsia"/>
          <w:color w:val="000000"/>
          <w:vertAlign w:val="superscript"/>
          <w:lang w:eastAsia="zh-CN"/>
        </w:rPr>
        <w:t>29</w:t>
      </w:r>
      <w:r w:rsidR="00DD4AA3" w:rsidRPr="00DD4AA3">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at a mean dose of 1.8</w:t>
      </w:r>
      <w:r w:rsidR="00DD4AA3">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mg/day. Effect size was 1.2. Side effects included significant weight gain, appetite increase in 73%, fatigue in 59%, and drowsiness in 49%, as well as prolactin elevation. The greatest benefits reported by parents were for self-injury and aggression. Another larger multisite RCT study of risperidone and parent training in 124 children and adolescents ages 4 through 13 found that parent training could lessen the dose of risperidone </w:t>
      </w:r>
      <w:proofErr w:type="gramStart"/>
      <w:r w:rsidRPr="0070660E">
        <w:rPr>
          <w:rFonts w:ascii="Book Antiqua" w:eastAsia="Book Antiqua" w:hAnsi="Book Antiqua" w:cs="Book Antiqua"/>
          <w:color w:val="000000"/>
        </w:rPr>
        <w:t>needed</w:t>
      </w:r>
      <w:r w:rsidR="00DD4AA3" w:rsidRPr="00DD4AA3">
        <w:rPr>
          <w:rFonts w:ascii="Book Antiqua" w:hAnsi="Book Antiqua" w:cs="Book Antiqua" w:hint="eastAsia"/>
          <w:color w:val="000000"/>
          <w:vertAlign w:val="superscript"/>
          <w:lang w:eastAsia="zh-CN"/>
        </w:rPr>
        <w:t>[</w:t>
      </w:r>
      <w:proofErr w:type="gramEnd"/>
      <w:r w:rsidR="00DD4AA3">
        <w:rPr>
          <w:rFonts w:ascii="Book Antiqua" w:hAnsi="Book Antiqua" w:cs="Book Antiqua" w:hint="eastAsia"/>
          <w:color w:val="000000"/>
          <w:vertAlign w:val="superscript"/>
          <w:lang w:eastAsia="zh-CN"/>
        </w:rPr>
        <w:t>53</w:t>
      </w:r>
      <w:r w:rsidR="00DD4AA3" w:rsidRPr="00DD4AA3">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Risperidone doses were a mean of 2.26</w:t>
      </w:r>
      <w:r w:rsidR="00DD4AA3">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mg/day or 0.071 mg/ kg in the risperidone-only group, </w:t>
      </w:r>
      <w:r w:rsidRPr="0070660E">
        <w:rPr>
          <w:rFonts w:ascii="Book Antiqua" w:eastAsia="Book Antiqua" w:hAnsi="Book Antiqua" w:cs="Book Antiqua"/>
          <w:i/>
          <w:iCs/>
          <w:color w:val="000000"/>
        </w:rPr>
        <w:t>vs</w:t>
      </w:r>
      <w:r w:rsidRPr="0070660E">
        <w:rPr>
          <w:rFonts w:ascii="Book Antiqua" w:eastAsia="Book Antiqua" w:hAnsi="Book Antiqua" w:cs="Book Antiqua"/>
          <w:color w:val="000000"/>
        </w:rPr>
        <w:t xml:space="preserve"> 1.98</w:t>
      </w:r>
      <w:r w:rsidR="00DD4AA3">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mg/day or 0.066 mg/kg (</w:t>
      </w:r>
      <w:r w:rsidR="00DD4AA3" w:rsidRPr="00DD4AA3">
        <w:rPr>
          <w:rFonts w:ascii="Book Antiqua" w:hAnsi="Book Antiqua" w:cs="Book Antiqua" w:hint="eastAsia"/>
          <w:i/>
          <w:color w:val="000000"/>
          <w:lang w:eastAsia="zh-CN"/>
        </w:rPr>
        <w:t>P</w:t>
      </w:r>
      <w:r w:rsidR="00DD4AA3">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w:t>
      </w:r>
      <w:r w:rsidR="00DD4AA3">
        <w:rPr>
          <w:rFonts w:ascii="Book Antiqua" w:hAnsi="Book Antiqua" w:cs="Book Antiqua" w:hint="eastAsia"/>
          <w:color w:val="000000"/>
          <w:lang w:eastAsia="zh-CN"/>
        </w:rPr>
        <w:t xml:space="preserve"> 0</w:t>
      </w:r>
      <w:r w:rsidRPr="0070660E">
        <w:rPr>
          <w:rFonts w:ascii="Book Antiqua" w:eastAsia="Book Antiqua" w:hAnsi="Book Antiqua" w:cs="Book Antiqua"/>
          <w:color w:val="000000"/>
        </w:rPr>
        <w:t>.04, two-sided test) in the combination group of risperidone plus parent training.</w:t>
      </w:r>
    </w:p>
    <w:p w14:paraId="78A50DC7" w14:textId="51D011DF" w:rsidR="00A77B3E" w:rsidRPr="0070660E" w:rsidRDefault="001F4C74" w:rsidP="00DD4AA3">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t xml:space="preserve">Weight gain associated with risperidone treatment was marked, especially in some individuals in a double-blind crossover study performed by the author’s group, of risperidone </w:t>
      </w:r>
      <w:r w:rsidRPr="0070660E">
        <w:rPr>
          <w:rFonts w:ascii="Book Antiqua" w:eastAsia="Book Antiqua" w:hAnsi="Book Antiqua" w:cs="Book Antiqua"/>
          <w:i/>
          <w:iCs/>
          <w:color w:val="000000"/>
        </w:rPr>
        <w:t>vs</w:t>
      </w:r>
      <w:r w:rsidRPr="0070660E">
        <w:rPr>
          <w:rFonts w:ascii="Book Antiqua" w:eastAsia="Book Antiqua" w:hAnsi="Book Antiqua" w:cs="Book Antiqua"/>
          <w:color w:val="000000"/>
        </w:rPr>
        <w:t xml:space="preserve"> placebo for challenging behaviors in participants aged 6 to 65 with ID and ASD</w:t>
      </w:r>
      <w:r w:rsidR="00AA30CD" w:rsidRPr="00DD4AA3">
        <w:rPr>
          <w:rFonts w:ascii="Book Antiqua" w:hAnsi="Book Antiqua" w:cs="Book Antiqua" w:hint="eastAsia"/>
          <w:color w:val="000000"/>
          <w:vertAlign w:val="superscript"/>
          <w:lang w:eastAsia="zh-CN"/>
        </w:rPr>
        <w:t>[</w:t>
      </w:r>
      <w:r w:rsidR="00AA30CD">
        <w:rPr>
          <w:rFonts w:ascii="Book Antiqua" w:hAnsi="Book Antiqua" w:cs="Book Antiqua" w:hint="eastAsia"/>
          <w:color w:val="000000"/>
          <w:vertAlign w:val="superscript"/>
          <w:lang w:eastAsia="zh-CN"/>
        </w:rPr>
        <w:t>54</w:t>
      </w:r>
      <w:r w:rsidR="00AA30CD" w:rsidRPr="00DD4AA3">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In a subset of 19 subjects over approximately a year, weight gain was as follows: </w:t>
      </w:r>
      <w:r w:rsidR="00AA30CD">
        <w:rPr>
          <w:rFonts w:ascii="Book Antiqua" w:hAnsi="Book Antiqua" w:cs="Book Antiqua" w:hint="eastAsia"/>
          <w:color w:val="000000"/>
          <w:lang w:eastAsia="zh-CN"/>
        </w:rPr>
        <w:t>C</w:t>
      </w:r>
      <w:r w:rsidRPr="0070660E">
        <w:rPr>
          <w:rFonts w:ascii="Book Antiqua" w:eastAsia="Book Antiqua" w:hAnsi="Book Antiqua" w:cs="Book Antiqua"/>
          <w:color w:val="000000"/>
        </w:rPr>
        <w:t>hildren (</w:t>
      </w:r>
      <w:r w:rsidRPr="0070660E">
        <w:rPr>
          <w:rFonts w:ascii="Book Antiqua" w:eastAsia="Book Antiqua" w:hAnsi="Book Antiqua" w:cs="Book Antiqua"/>
          <w:i/>
          <w:iCs/>
          <w:color w:val="000000"/>
        </w:rPr>
        <w:t>n</w:t>
      </w:r>
      <w:r w:rsidRPr="0070660E">
        <w:rPr>
          <w:rFonts w:ascii="Book Antiqua" w:eastAsia="Book Antiqua" w:hAnsi="Book Antiqua" w:cs="Book Antiqua"/>
          <w:color w:val="000000"/>
        </w:rPr>
        <w:t xml:space="preserve"> = 5) ages 8 to 12 years gained 8.2</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kg on average, adolescents (</w:t>
      </w:r>
      <w:r w:rsidRPr="0070660E">
        <w:rPr>
          <w:rFonts w:ascii="Book Antiqua" w:eastAsia="Book Antiqua" w:hAnsi="Book Antiqua" w:cs="Book Antiqua"/>
          <w:i/>
          <w:iCs/>
          <w:color w:val="000000"/>
        </w:rPr>
        <w:t>n</w:t>
      </w:r>
      <w:r w:rsidRPr="0070660E">
        <w:rPr>
          <w:rFonts w:ascii="Book Antiqua" w:eastAsia="Book Antiqua" w:hAnsi="Book Antiqua" w:cs="Book Antiqua"/>
          <w:color w:val="000000"/>
        </w:rPr>
        <w:t xml:space="preserve"> = 6) aged 13 to 16 years gained 8.4</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kg on average, and adults gained 5.4</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kg on average</w:t>
      </w:r>
      <w:r w:rsidR="00AA30CD" w:rsidRPr="00DD4AA3">
        <w:rPr>
          <w:rFonts w:ascii="Book Antiqua" w:hAnsi="Book Antiqua" w:cs="Book Antiqua" w:hint="eastAsia"/>
          <w:color w:val="000000"/>
          <w:vertAlign w:val="superscript"/>
          <w:lang w:eastAsia="zh-CN"/>
        </w:rPr>
        <w:t>[</w:t>
      </w:r>
      <w:r w:rsidR="00AA30CD">
        <w:rPr>
          <w:rFonts w:ascii="Book Antiqua" w:hAnsi="Book Antiqua" w:cs="Book Antiqua" w:hint="eastAsia"/>
          <w:color w:val="000000"/>
          <w:vertAlign w:val="superscript"/>
          <w:lang w:eastAsia="zh-CN"/>
        </w:rPr>
        <w:t>55</w:t>
      </w:r>
      <w:r w:rsidR="00AA30CD" w:rsidRPr="00DD4AA3">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Prolactin elevation is greater with risperidone than with other atypical antipsychotics. Breast development, galactorrhea and amenorrhea should be </w:t>
      </w:r>
      <w:proofErr w:type="gramStart"/>
      <w:r w:rsidRPr="0070660E">
        <w:rPr>
          <w:rFonts w:ascii="Book Antiqua" w:eastAsia="Book Antiqua" w:hAnsi="Book Antiqua" w:cs="Book Antiqua"/>
          <w:color w:val="000000"/>
        </w:rPr>
        <w:t>monitored</w:t>
      </w:r>
      <w:r w:rsidR="00AA30CD" w:rsidRPr="00DD4AA3">
        <w:rPr>
          <w:rFonts w:ascii="Book Antiqua" w:hAnsi="Book Antiqua" w:cs="Book Antiqua" w:hint="eastAsia"/>
          <w:color w:val="000000"/>
          <w:vertAlign w:val="superscript"/>
          <w:lang w:eastAsia="zh-CN"/>
        </w:rPr>
        <w:t>[</w:t>
      </w:r>
      <w:proofErr w:type="gramEnd"/>
      <w:r w:rsidR="00AA30CD">
        <w:rPr>
          <w:rFonts w:ascii="Book Antiqua" w:hAnsi="Book Antiqua" w:cs="Book Antiqua" w:hint="eastAsia"/>
          <w:color w:val="000000"/>
          <w:vertAlign w:val="superscript"/>
          <w:lang w:eastAsia="zh-CN"/>
        </w:rPr>
        <w:t>56</w:t>
      </w:r>
      <w:r w:rsidR="00AA30CD" w:rsidRPr="00DD4AA3">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It is important to monitor for weight gain and metabolic syndrome abnormalities, notably hypertension, glucose elevation, midline obesity, and triglyceride elevations. These are important predisposing factors </w:t>
      </w:r>
      <w:r w:rsidR="00C37E5C">
        <w:rPr>
          <w:rFonts w:ascii="Book Antiqua" w:eastAsia="Book Antiqua" w:hAnsi="Book Antiqua" w:cs="Book Antiqua"/>
          <w:color w:val="000000"/>
        </w:rPr>
        <w:t>for</w:t>
      </w:r>
      <w:r w:rsidR="00C37E5C" w:rsidRPr="0070660E">
        <w:rPr>
          <w:rFonts w:ascii="Book Antiqua" w:eastAsia="Book Antiqua" w:hAnsi="Book Antiqua" w:cs="Book Antiqua"/>
          <w:color w:val="000000"/>
        </w:rPr>
        <w:t xml:space="preserve"> </w:t>
      </w:r>
      <w:r w:rsidRPr="0070660E">
        <w:rPr>
          <w:rFonts w:ascii="Book Antiqua" w:eastAsia="Book Antiqua" w:hAnsi="Book Antiqua" w:cs="Book Antiqua"/>
          <w:color w:val="000000"/>
        </w:rPr>
        <w:t xml:space="preserve">diabetes, stroke, myocardial infarction, and cognitive dysfunction and brain </w:t>
      </w:r>
      <w:proofErr w:type="gramStart"/>
      <w:r w:rsidRPr="0070660E">
        <w:rPr>
          <w:rFonts w:ascii="Book Antiqua" w:eastAsia="Book Antiqua" w:hAnsi="Book Antiqua" w:cs="Book Antiqua"/>
          <w:color w:val="000000"/>
        </w:rPr>
        <w:t>abnormalities</w:t>
      </w:r>
      <w:r w:rsidR="00AA30CD" w:rsidRPr="00DD4AA3">
        <w:rPr>
          <w:rFonts w:ascii="Book Antiqua" w:hAnsi="Book Antiqua" w:cs="Book Antiqua" w:hint="eastAsia"/>
          <w:color w:val="000000"/>
          <w:vertAlign w:val="superscript"/>
          <w:lang w:eastAsia="zh-CN"/>
        </w:rPr>
        <w:t>[</w:t>
      </w:r>
      <w:proofErr w:type="gramEnd"/>
      <w:r w:rsidR="00AA30CD">
        <w:rPr>
          <w:rFonts w:ascii="Book Antiqua" w:hAnsi="Book Antiqua" w:cs="Book Antiqua" w:hint="eastAsia"/>
          <w:color w:val="000000"/>
          <w:vertAlign w:val="superscript"/>
          <w:lang w:eastAsia="zh-CN"/>
        </w:rPr>
        <w:t>55</w:t>
      </w:r>
      <w:r w:rsidR="00AA30CD" w:rsidRPr="00DD4AA3">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In the author’s experience, keeping risperidone doses low at or below 2</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mg/day total, and splitting dosing to three times a day can help minimize weight gain. Importantly, clinical experience suggests that risperidone may be the most effective antipsychotic for self-injurious behavior.</w:t>
      </w:r>
    </w:p>
    <w:p w14:paraId="6F0E77B6" w14:textId="77777777" w:rsidR="00A77B3E" w:rsidRPr="0070660E" w:rsidRDefault="001F4C74" w:rsidP="00AA30CD">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lastRenderedPageBreak/>
        <w:t xml:space="preserve">A multisite RCT of aripiprazole in 218 children and adolescents with ASD, aged 6-17 years, mean age 9.3 years, found significant improvement in irritability in the aripiprazole </w:t>
      </w:r>
      <w:r w:rsidRPr="0070660E">
        <w:rPr>
          <w:rFonts w:ascii="Book Antiqua" w:eastAsia="Book Antiqua" w:hAnsi="Book Antiqua" w:cs="Book Antiqua"/>
          <w:i/>
          <w:iCs/>
          <w:color w:val="000000"/>
        </w:rPr>
        <w:t>vs</w:t>
      </w:r>
      <w:r w:rsidRPr="0070660E">
        <w:rPr>
          <w:rFonts w:ascii="Book Antiqua" w:eastAsia="Book Antiqua" w:hAnsi="Book Antiqua" w:cs="Book Antiqua"/>
          <w:color w:val="000000"/>
        </w:rPr>
        <w:t xml:space="preserve"> the placebo group. Doses were 5, 10 or 15</w:t>
      </w:r>
      <w:r w:rsidR="00AA30CD">
        <w:rPr>
          <w:rFonts w:ascii="Book Antiqua" w:hAnsi="Book Antiqua" w:cs="Book Antiqua" w:hint="eastAsia"/>
          <w:color w:val="000000"/>
          <w:lang w:eastAsia="zh-CN"/>
        </w:rPr>
        <w:t xml:space="preserve"> </w:t>
      </w:r>
      <w:r w:rsidR="00AA30CD">
        <w:rPr>
          <w:rFonts w:ascii="Book Antiqua" w:eastAsia="Book Antiqua" w:hAnsi="Book Antiqua" w:cs="Book Antiqua"/>
          <w:color w:val="000000"/>
        </w:rPr>
        <w:t>mg/day in this 8-w</w:t>
      </w:r>
      <w:r w:rsidRPr="0070660E">
        <w:rPr>
          <w:rFonts w:ascii="Book Antiqua" w:eastAsia="Book Antiqua" w:hAnsi="Book Antiqua" w:cs="Book Antiqua"/>
          <w:color w:val="000000"/>
        </w:rPr>
        <w:t xml:space="preserve">k, parallel groups study. However, there was no protection against long-term relapse, the author agrees with this finding based on clinical practice, meaning that the efficacy may decrease over time, and increasing the dose may not recapture the initial good response. Side effects included sedation, the most common side effect leading to discontinuation, and significant weight </w:t>
      </w:r>
      <w:proofErr w:type="gramStart"/>
      <w:r w:rsidRPr="0070660E">
        <w:rPr>
          <w:rFonts w:ascii="Book Antiqua" w:eastAsia="Book Antiqua" w:hAnsi="Book Antiqua" w:cs="Book Antiqua"/>
          <w:color w:val="000000"/>
        </w:rPr>
        <w:t>gain</w:t>
      </w:r>
      <w:r w:rsidR="00AA30CD" w:rsidRPr="00DD4AA3">
        <w:rPr>
          <w:rFonts w:ascii="Book Antiqua" w:hAnsi="Book Antiqua" w:cs="Book Antiqua" w:hint="eastAsia"/>
          <w:color w:val="000000"/>
          <w:vertAlign w:val="superscript"/>
          <w:lang w:eastAsia="zh-CN"/>
        </w:rPr>
        <w:t>[</w:t>
      </w:r>
      <w:proofErr w:type="gramEnd"/>
      <w:r w:rsidR="00AA30CD">
        <w:rPr>
          <w:rFonts w:ascii="Book Antiqua" w:hAnsi="Book Antiqua" w:cs="Book Antiqua" w:hint="eastAsia"/>
          <w:color w:val="000000"/>
          <w:vertAlign w:val="superscript"/>
          <w:lang w:eastAsia="zh-CN"/>
        </w:rPr>
        <w:t>57</w:t>
      </w:r>
      <w:r w:rsidR="00AA30CD" w:rsidRPr="00DD4AA3">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Mean weight increases at week 8 were 0.3</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kg for placebo, 1.3</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kg for 5</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mg/day, 1.3</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kg for 10</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mg/day and 1.5</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kg for 15</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mg/day groups, all </w:t>
      </w:r>
      <w:r w:rsidR="00AA30CD" w:rsidRPr="00AA30CD">
        <w:rPr>
          <w:rFonts w:ascii="Book Antiqua" w:hAnsi="Book Antiqua" w:cs="Book Antiqua" w:hint="eastAsia"/>
          <w:i/>
          <w:color w:val="000000"/>
          <w:lang w:eastAsia="zh-CN"/>
        </w:rPr>
        <w:t>P</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&lt; </w:t>
      </w:r>
      <w:r w:rsidR="00AA30CD">
        <w:rPr>
          <w:rFonts w:ascii="Book Antiqua" w:hAnsi="Book Antiqua" w:cs="Book Antiqua" w:hint="eastAsia"/>
          <w:color w:val="000000"/>
          <w:lang w:eastAsia="zh-CN"/>
        </w:rPr>
        <w:t>0</w:t>
      </w:r>
      <w:r w:rsidRPr="0070660E">
        <w:rPr>
          <w:rFonts w:ascii="Book Antiqua" w:eastAsia="Book Antiqua" w:hAnsi="Book Antiqua" w:cs="Book Antiqua"/>
          <w:color w:val="000000"/>
        </w:rPr>
        <w:t xml:space="preserve">.05 </w:t>
      </w:r>
      <w:r w:rsidRPr="0070660E">
        <w:rPr>
          <w:rFonts w:ascii="Book Antiqua" w:eastAsia="Book Antiqua" w:hAnsi="Book Antiqua" w:cs="Book Antiqua"/>
          <w:i/>
          <w:iCs/>
          <w:color w:val="000000"/>
        </w:rPr>
        <w:t>vs</w:t>
      </w:r>
      <w:r w:rsidRPr="0070660E">
        <w:rPr>
          <w:rFonts w:ascii="Book Antiqua" w:eastAsia="Book Antiqua" w:hAnsi="Book Antiqua" w:cs="Book Antiqua"/>
          <w:color w:val="000000"/>
        </w:rPr>
        <w:t xml:space="preserve"> placebo. Importantly, aripiprazole in a low dose of 1</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mg/day normalizes prolactin for example in an individual responding to risperidone who has elevated prolactin producing </w:t>
      </w:r>
      <w:proofErr w:type="gramStart"/>
      <w:r w:rsidRPr="0070660E">
        <w:rPr>
          <w:rFonts w:ascii="Book Antiqua" w:eastAsia="Book Antiqua" w:hAnsi="Book Antiqua" w:cs="Book Antiqua"/>
          <w:color w:val="000000"/>
        </w:rPr>
        <w:t>gynecomastia</w:t>
      </w:r>
      <w:r w:rsidR="00AA30CD" w:rsidRPr="00DD4AA3">
        <w:rPr>
          <w:rFonts w:ascii="Book Antiqua" w:hAnsi="Book Antiqua" w:cs="Book Antiqua" w:hint="eastAsia"/>
          <w:color w:val="000000"/>
          <w:vertAlign w:val="superscript"/>
          <w:lang w:eastAsia="zh-CN"/>
        </w:rPr>
        <w:t>[</w:t>
      </w:r>
      <w:proofErr w:type="gramEnd"/>
      <w:r w:rsidR="00AA30CD">
        <w:rPr>
          <w:rFonts w:ascii="Book Antiqua" w:hAnsi="Book Antiqua" w:cs="Book Antiqua" w:hint="eastAsia"/>
          <w:color w:val="000000"/>
          <w:vertAlign w:val="superscript"/>
          <w:lang w:eastAsia="zh-CN"/>
        </w:rPr>
        <w:t>58</w:t>
      </w:r>
      <w:r w:rsidR="00AA30CD" w:rsidRPr="00DD4AA3">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One small open pilot study compared olanzapine with haloperidol in children with autistic </w:t>
      </w:r>
      <w:proofErr w:type="gramStart"/>
      <w:r w:rsidRPr="0070660E">
        <w:rPr>
          <w:rFonts w:ascii="Book Antiqua" w:eastAsia="Book Antiqua" w:hAnsi="Book Antiqua" w:cs="Book Antiqua"/>
          <w:color w:val="000000"/>
        </w:rPr>
        <w:t>disorder</w:t>
      </w:r>
      <w:r w:rsidR="00AA30CD" w:rsidRPr="00DD4AA3">
        <w:rPr>
          <w:rFonts w:ascii="Book Antiqua" w:hAnsi="Book Antiqua" w:cs="Book Antiqua" w:hint="eastAsia"/>
          <w:color w:val="000000"/>
          <w:vertAlign w:val="superscript"/>
          <w:lang w:eastAsia="zh-CN"/>
        </w:rPr>
        <w:t>[</w:t>
      </w:r>
      <w:proofErr w:type="gramEnd"/>
      <w:r w:rsidR="00AA30CD">
        <w:rPr>
          <w:rFonts w:ascii="Book Antiqua" w:hAnsi="Book Antiqua" w:cs="Book Antiqua" w:hint="eastAsia"/>
          <w:color w:val="000000"/>
          <w:vertAlign w:val="superscript"/>
          <w:lang w:eastAsia="zh-CN"/>
        </w:rPr>
        <w:t>59</w:t>
      </w:r>
      <w:r w:rsidR="00AA30CD" w:rsidRPr="00DD4AA3">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and one studied ziprasidone </w:t>
      </w:r>
      <w:r w:rsidRPr="0070660E">
        <w:rPr>
          <w:rFonts w:ascii="Book Antiqua" w:eastAsia="Book Antiqua" w:hAnsi="Book Antiqua" w:cs="Book Antiqua"/>
          <w:i/>
          <w:iCs/>
          <w:color w:val="000000"/>
        </w:rPr>
        <w:t>vs</w:t>
      </w:r>
      <w:r w:rsidRPr="0070660E">
        <w:rPr>
          <w:rFonts w:ascii="Book Antiqua" w:eastAsia="Book Antiqua" w:hAnsi="Book Antiqua" w:cs="Book Antiqua"/>
          <w:color w:val="000000"/>
        </w:rPr>
        <w:t xml:space="preserve"> placebo</w:t>
      </w:r>
      <w:r w:rsidR="00AA30CD" w:rsidRPr="00DD4AA3">
        <w:rPr>
          <w:rFonts w:ascii="Book Antiqua" w:hAnsi="Book Antiqua" w:cs="Book Antiqua" w:hint="eastAsia"/>
          <w:color w:val="000000"/>
          <w:vertAlign w:val="superscript"/>
          <w:lang w:eastAsia="zh-CN"/>
        </w:rPr>
        <w:t>[</w:t>
      </w:r>
      <w:r w:rsidR="00AA30CD">
        <w:rPr>
          <w:rFonts w:ascii="Book Antiqua" w:hAnsi="Book Antiqua" w:cs="Book Antiqua" w:hint="eastAsia"/>
          <w:color w:val="000000"/>
          <w:vertAlign w:val="superscript"/>
          <w:lang w:eastAsia="zh-CN"/>
        </w:rPr>
        <w:t>60</w:t>
      </w:r>
      <w:r w:rsidR="00AA30CD" w:rsidRPr="00DD4AA3">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in ASD. Metformin for weight gain treatment with atypical antips</w:t>
      </w:r>
      <w:r w:rsidR="00AA30CD">
        <w:rPr>
          <w:rFonts w:ascii="Book Antiqua" w:eastAsia="Book Antiqua" w:hAnsi="Book Antiqua" w:cs="Book Antiqua"/>
          <w:color w:val="000000"/>
        </w:rPr>
        <w:t>ychotics was studied in a 16-w</w:t>
      </w:r>
      <w:r w:rsidRPr="0070660E">
        <w:rPr>
          <w:rFonts w:ascii="Book Antiqua" w:eastAsia="Book Antiqua" w:hAnsi="Book Antiqua" w:cs="Book Antiqua"/>
          <w:color w:val="000000"/>
        </w:rPr>
        <w:t xml:space="preserve">k, 4-center multisite RCT of 60 children. Metformin was associated with reductions in future weight gain, notably </w:t>
      </w:r>
      <w:r w:rsidR="00AA30CD">
        <w:rPr>
          <w:rFonts w:ascii="Book Antiqua" w:hAnsi="Book Antiqua" w:cs="Book Antiqua" w:hint="eastAsia"/>
          <w:color w:val="000000"/>
          <w:lang w:eastAsia="zh-CN"/>
        </w:rPr>
        <w:t>b</w:t>
      </w:r>
      <w:r w:rsidR="00AA30CD" w:rsidRPr="00AA30CD">
        <w:rPr>
          <w:rFonts w:ascii="Book Antiqua" w:eastAsia="Book Antiqua" w:hAnsi="Book Antiqua" w:cs="Book Antiqua"/>
          <w:color w:val="000000"/>
        </w:rPr>
        <w:t>ody mass index (BMI)</w:t>
      </w:r>
      <w:r w:rsidRPr="0070660E">
        <w:rPr>
          <w:rFonts w:ascii="Book Antiqua" w:eastAsia="Book Antiqua" w:hAnsi="Book Antiqua" w:cs="Book Antiqua"/>
          <w:color w:val="000000"/>
        </w:rPr>
        <w:t xml:space="preserve"> z-scores decreased significantly more from baseline to week 16 than in the placebo group (</w:t>
      </w:r>
      <w:r w:rsidR="00AA30CD" w:rsidRPr="00AA30CD">
        <w:rPr>
          <w:rFonts w:ascii="Book Antiqua" w:hAnsi="Book Antiqua" w:cs="Book Antiqua" w:hint="eastAsia"/>
          <w:i/>
          <w:color w:val="000000"/>
          <w:lang w:eastAsia="zh-CN"/>
        </w:rPr>
        <w:t>P</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w:t>
      </w:r>
      <w:r w:rsidR="00AA30CD">
        <w:rPr>
          <w:rFonts w:ascii="Book Antiqua" w:hAnsi="Book Antiqua" w:cs="Book Antiqua" w:hint="eastAsia"/>
          <w:color w:val="000000"/>
          <w:lang w:eastAsia="zh-CN"/>
        </w:rPr>
        <w:t xml:space="preserve"> 0</w:t>
      </w:r>
      <w:r w:rsidRPr="0070660E">
        <w:rPr>
          <w:rFonts w:ascii="Book Antiqua" w:eastAsia="Book Antiqua" w:hAnsi="Book Antiqua" w:cs="Book Antiqua"/>
          <w:color w:val="000000"/>
        </w:rPr>
        <w:t xml:space="preserve">.003). However metformin did not alter lipid abnormalities, and gastrointestinal side effects identified included abdominal discomfort, abdominal pains and </w:t>
      </w:r>
      <w:proofErr w:type="gramStart"/>
      <w:r w:rsidRPr="0070660E">
        <w:rPr>
          <w:rFonts w:ascii="Book Antiqua" w:eastAsia="Book Antiqua" w:hAnsi="Book Antiqua" w:cs="Book Antiqua"/>
          <w:color w:val="000000"/>
        </w:rPr>
        <w:t>diarrhea</w:t>
      </w:r>
      <w:r w:rsidR="00AA30CD" w:rsidRPr="00DD4AA3">
        <w:rPr>
          <w:rFonts w:ascii="Book Antiqua" w:hAnsi="Book Antiqua" w:cs="Book Antiqua" w:hint="eastAsia"/>
          <w:color w:val="000000"/>
          <w:vertAlign w:val="superscript"/>
          <w:lang w:eastAsia="zh-CN"/>
        </w:rPr>
        <w:t>[</w:t>
      </w:r>
      <w:proofErr w:type="gramEnd"/>
      <w:r w:rsidR="00AA30CD">
        <w:rPr>
          <w:rFonts w:ascii="Book Antiqua" w:hAnsi="Book Antiqua" w:cs="Book Antiqua" w:hint="eastAsia"/>
          <w:color w:val="000000"/>
          <w:vertAlign w:val="superscript"/>
          <w:lang w:eastAsia="zh-CN"/>
        </w:rPr>
        <w:t>61</w:t>
      </w:r>
      <w:r w:rsidR="00AA30CD" w:rsidRPr="00DD4AA3">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(in contrast to </w:t>
      </w:r>
      <w:proofErr w:type="spellStart"/>
      <w:r w:rsidRPr="0070660E">
        <w:rPr>
          <w:rFonts w:ascii="Book Antiqua" w:eastAsia="Book Antiqua" w:hAnsi="Book Antiqua" w:cs="Book Antiqua"/>
          <w:color w:val="000000"/>
        </w:rPr>
        <w:t>loxapine</w:t>
      </w:r>
      <w:proofErr w:type="spellEnd"/>
      <w:r w:rsidRPr="0070660E">
        <w:rPr>
          <w:rFonts w:ascii="Book Antiqua" w:eastAsia="Book Antiqua" w:hAnsi="Book Antiqua" w:cs="Book Antiqua"/>
          <w:color w:val="000000"/>
        </w:rPr>
        <w:t xml:space="preserve"> substitution discussed below).</w:t>
      </w:r>
    </w:p>
    <w:p w14:paraId="19137B07" w14:textId="77777777" w:rsidR="00AA30CD" w:rsidRDefault="00AA30CD" w:rsidP="0070660E">
      <w:pPr>
        <w:spacing w:line="360" w:lineRule="auto"/>
        <w:jc w:val="both"/>
        <w:rPr>
          <w:rFonts w:ascii="Book Antiqua" w:hAnsi="Book Antiqua" w:cs="Book Antiqua"/>
          <w:b/>
          <w:bCs/>
          <w:i/>
          <w:iCs/>
          <w:color w:val="000000"/>
          <w:lang w:eastAsia="zh-CN"/>
        </w:rPr>
      </w:pPr>
    </w:p>
    <w:p w14:paraId="1B638367" w14:textId="77777777" w:rsidR="00A77B3E" w:rsidRPr="0070660E" w:rsidRDefault="001F4C74" w:rsidP="0070660E">
      <w:pPr>
        <w:spacing w:line="360" w:lineRule="auto"/>
        <w:jc w:val="both"/>
        <w:rPr>
          <w:rFonts w:ascii="Book Antiqua" w:hAnsi="Book Antiqua"/>
        </w:rPr>
      </w:pPr>
      <w:proofErr w:type="spellStart"/>
      <w:r w:rsidRPr="0070660E">
        <w:rPr>
          <w:rFonts w:ascii="Book Antiqua" w:eastAsia="Book Antiqua" w:hAnsi="Book Antiqua" w:cs="Book Antiqua"/>
          <w:b/>
          <w:bCs/>
          <w:i/>
          <w:iCs/>
          <w:color w:val="000000"/>
        </w:rPr>
        <w:t>Loxapine</w:t>
      </w:r>
      <w:proofErr w:type="spellEnd"/>
      <w:r w:rsidRPr="0070660E">
        <w:rPr>
          <w:rFonts w:ascii="Book Antiqua" w:eastAsia="Book Antiqua" w:hAnsi="Book Antiqua" w:cs="Book Antiqua"/>
          <w:b/>
          <w:bCs/>
          <w:i/>
          <w:iCs/>
          <w:color w:val="000000"/>
        </w:rPr>
        <w:t xml:space="preserve"> </w:t>
      </w:r>
      <w:r w:rsidR="00AA30CD">
        <w:rPr>
          <w:rFonts w:ascii="Book Antiqua" w:hAnsi="Book Antiqua" w:cs="Book Antiqua" w:hint="eastAsia"/>
          <w:b/>
          <w:bCs/>
          <w:i/>
          <w:iCs/>
          <w:color w:val="000000"/>
          <w:lang w:eastAsia="zh-CN"/>
        </w:rPr>
        <w:t>r</w:t>
      </w:r>
      <w:r w:rsidRPr="0070660E">
        <w:rPr>
          <w:rFonts w:ascii="Book Antiqua" w:eastAsia="Book Antiqua" w:hAnsi="Book Antiqua" w:cs="Book Antiqua"/>
          <w:b/>
          <w:bCs/>
          <w:i/>
          <w:iCs/>
          <w:color w:val="000000"/>
        </w:rPr>
        <w:t xml:space="preserve">esembles </w:t>
      </w:r>
      <w:r w:rsidR="00AA30CD">
        <w:rPr>
          <w:rFonts w:ascii="Book Antiqua" w:hAnsi="Book Antiqua" w:cs="Book Antiqua" w:hint="eastAsia"/>
          <w:b/>
          <w:bCs/>
          <w:i/>
          <w:iCs/>
          <w:color w:val="000000"/>
          <w:lang w:eastAsia="zh-CN"/>
        </w:rPr>
        <w:t>a</w:t>
      </w:r>
      <w:r w:rsidRPr="0070660E">
        <w:rPr>
          <w:rFonts w:ascii="Book Antiqua" w:eastAsia="Book Antiqua" w:hAnsi="Book Antiqua" w:cs="Book Antiqua"/>
          <w:b/>
          <w:bCs/>
          <w:i/>
          <w:iCs/>
          <w:color w:val="000000"/>
        </w:rPr>
        <w:t xml:space="preserve">n </w:t>
      </w:r>
      <w:r w:rsidR="00AA30CD">
        <w:rPr>
          <w:rFonts w:ascii="Book Antiqua" w:hAnsi="Book Antiqua" w:cs="Book Antiqua" w:hint="eastAsia"/>
          <w:b/>
          <w:bCs/>
          <w:i/>
          <w:iCs/>
          <w:color w:val="000000"/>
          <w:lang w:eastAsia="zh-CN"/>
        </w:rPr>
        <w:t>a</w:t>
      </w:r>
      <w:r w:rsidRPr="0070660E">
        <w:rPr>
          <w:rFonts w:ascii="Book Antiqua" w:eastAsia="Book Antiqua" w:hAnsi="Book Antiqua" w:cs="Book Antiqua"/>
          <w:b/>
          <w:bCs/>
          <w:i/>
          <w:iCs/>
          <w:color w:val="000000"/>
        </w:rPr>
        <w:t xml:space="preserve">typical </w:t>
      </w:r>
      <w:r w:rsidR="00AA30CD">
        <w:rPr>
          <w:rFonts w:ascii="Book Antiqua" w:hAnsi="Book Antiqua" w:cs="Book Antiqua" w:hint="eastAsia"/>
          <w:b/>
          <w:bCs/>
          <w:i/>
          <w:iCs/>
          <w:color w:val="000000"/>
          <w:lang w:eastAsia="zh-CN"/>
        </w:rPr>
        <w:t>a</w:t>
      </w:r>
      <w:r w:rsidRPr="0070660E">
        <w:rPr>
          <w:rFonts w:ascii="Book Antiqua" w:eastAsia="Book Antiqua" w:hAnsi="Book Antiqua" w:cs="Book Antiqua"/>
          <w:b/>
          <w:bCs/>
          <w:i/>
          <w:iCs/>
          <w:color w:val="000000"/>
        </w:rPr>
        <w:t>ntipsychotic at 5-10</w:t>
      </w:r>
      <w:r w:rsidR="00AA30CD">
        <w:rPr>
          <w:rFonts w:ascii="Book Antiqua" w:hAnsi="Book Antiqua" w:cs="Book Antiqua" w:hint="eastAsia"/>
          <w:b/>
          <w:bCs/>
          <w:i/>
          <w:iCs/>
          <w:color w:val="000000"/>
          <w:lang w:eastAsia="zh-CN"/>
        </w:rPr>
        <w:t xml:space="preserve"> </w:t>
      </w:r>
      <w:r w:rsidRPr="0070660E">
        <w:rPr>
          <w:rFonts w:ascii="Book Antiqua" w:eastAsia="Book Antiqua" w:hAnsi="Book Antiqua" w:cs="Book Antiqua"/>
          <w:b/>
          <w:bCs/>
          <w:i/>
          <w:iCs/>
          <w:color w:val="000000"/>
        </w:rPr>
        <w:t>mg/day</w:t>
      </w:r>
    </w:p>
    <w:p w14:paraId="53B4C150" w14:textId="77777777" w:rsidR="00A77B3E" w:rsidRPr="0070660E" w:rsidRDefault="001F4C74" w:rsidP="00AA30CD">
      <w:pPr>
        <w:spacing w:line="360" w:lineRule="auto"/>
        <w:jc w:val="both"/>
        <w:rPr>
          <w:rFonts w:ascii="Book Antiqua" w:hAnsi="Book Antiqua"/>
        </w:rPr>
      </w:pPr>
      <w:proofErr w:type="spellStart"/>
      <w:r w:rsidRPr="0070660E">
        <w:rPr>
          <w:rFonts w:ascii="Book Antiqua" w:eastAsia="Book Antiqua" w:hAnsi="Book Antiqua" w:cs="Book Antiqua"/>
          <w:color w:val="000000"/>
        </w:rPr>
        <w:t>Loxapine</w:t>
      </w:r>
      <w:proofErr w:type="spellEnd"/>
      <w:r w:rsidRPr="0070660E">
        <w:rPr>
          <w:rFonts w:ascii="Book Antiqua" w:eastAsia="Book Antiqua" w:hAnsi="Book Antiqua" w:cs="Book Antiqua"/>
          <w:color w:val="000000"/>
        </w:rPr>
        <w:t xml:space="preserve"> shows promise clinically in adolescents and adults with ASD according to preliminary studies, and RCTs are warranted. This antipsychotic is a </w:t>
      </w:r>
      <w:proofErr w:type="spellStart"/>
      <w:r w:rsidRPr="0070660E">
        <w:rPr>
          <w:rFonts w:ascii="Book Antiqua" w:eastAsia="Book Antiqua" w:hAnsi="Book Antiqua" w:cs="Book Antiqua"/>
          <w:color w:val="000000"/>
        </w:rPr>
        <w:t>dibenzoxazepine</w:t>
      </w:r>
      <w:proofErr w:type="spellEnd"/>
      <w:r w:rsidRPr="0070660E">
        <w:rPr>
          <w:rFonts w:ascii="Book Antiqua" w:eastAsia="Book Antiqua" w:hAnsi="Book Antiqua" w:cs="Book Antiqua"/>
          <w:color w:val="000000"/>
        </w:rPr>
        <w:t xml:space="preserve"> tricyclic structure classified in the medium potency group of the typical antipsychotic class. </w:t>
      </w:r>
      <w:proofErr w:type="spellStart"/>
      <w:r w:rsidRPr="0070660E">
        <w:rPr>
          <w:rFonts w:ascii="Book Antiqua" w:eastAsia="Book Antiqua" w:hAnsi="Book Antiqua" w:cs="Book Antiqua"/>
          <w:color w:val="000000"/>
        </w:rPr>
        <w:t>Loxapine</w:t>
      </w:r>
      <w:proofErr w:type="spellEnd"/>
      <w:r w:rsidRPr="0070660E">
        <w:rPr>
          <w:rFonts w:ascii="Book Antiqua" w:eastAsia="Book Antiqua" w:hAnsi="Book Antiqua" w:cs="Book Antiqua"/>
          <w:color w:val="000000"/>
        </w:rPr>
        <w:t xml:space="preserve"> was designed in the 1980s to resemble clozapine but without the clozapine molecular component causing agranulocytosis. </w:t>
      </w:r>
      <w:proofErr w:type="spellStart"/>
      <w:r w:rsidRPr="0070660E">
        <w:rPr>
          <w:rFonts w:ascii="Book Antiqua" w:eastAsia="Book Antiqua" w:hAnsi="Book Antiqua" w:cs="Book Antiqua"/>
          <w:color w:val="000000"/>
        </w:rPr>
        <w:t>Loxapine</w:t>
      </w:r>
      <w:proofErr w:type="spellEnd"/>
      <w:r w:rsidRPr="0070660E">
        <w:rPr>
          <w:rFonts w:ascii="Book Antiqua" w:eastAsia="Book Antiqua" w:hAnsi="Book Antiqua" w:cs="Book Antiqua"/>
          <w:color w:val="000000"/>
        </w:rPr>
        <w:t xml:space="preserve"> has a history of extensive use in schizophrenia, usually at 40 to 80</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mg/day (maximum dose of 200</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mg/day) and may lack the marked weight gain and metabolic side effects of clozapine </w:t>
      </w:r>
      <w:r w:rsidRPr="0070660E">
        <w:rPr>
          <w:rFonts w:ascii="Book Antiqua" w:eastAsia="Book Antiqua" w:hAnsi="Book Antiqua" w:cs="Book Antiqua"/>
          <w:color w:val="000000"/>
        </w:rPr>
        <w:lastRenderedPageBreak/>
        <w:t xml:space="preserve">and other atypical </w:t>
      </w:r>
      <w:proofErr w:type="gramStart"/>
      <w:r w:rsidRPr="0070660E">
        <w:rPr>
          <w:rFonts w:ascii="Book Antiqua" w:eastAsia="Book Antiqua" w:hAnsi="Book Antiqua" w:cs="Book Antiqua"/>
          <w:color w:val="000000"/>
        </w:rPr>
        <w:t>antipsychotics</w:t>
      </w:r>
      <w:r w:rsidR="00AA30CD" w:rsidRPr="00AA30CD">
        <w:rPr>
          <w:rFonts w:ascii="Book Antiqua" w:hAnsi="Book Antiqua" w:cs="Book Antiqua" w:hint="eastAsia"/>
          <w:color w:val="000000"/>
          <w:vertAlign w:val="superscript"/>
          <w:lang w:eastAsia="zh-CN"/>
        </w:rPr>
        <w:t>[</w:t>
      </w:r>
      <w:proofErr w:type="gramEnd"/>
      <w:r w:rsidRPr="00AA30CD">
        <w:rPr>
          <w:rFonts w:ascii="Book Antiqua" w:eastAsia="Book Antiqua" w:hAnsi="Book Antiqua" w:cs="Book Antiqua"/>
          <w:color w:val="000000"/>
          <w:vertAlign w:val="superscript"/>
        </w:rPr>
        <w:t>62</w:t>
      </w:r>
      <w:r w:rsidR="00AA30CD" w:rsidRPr="00AA30CD">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A case report of a 10 year old female with autistic disorder who responded to </w:t>
      </w:r>
      <w:proofErr w:type="spellStart"/>
      <w:r w:rsidRPr="0070660E">
        <w:rPr>
          <w:rFonts w:ascii="Book Antiqua" w:eastAsia="Book Antiqua" w:hAnsi="Book Antiqua" w:cs="Book Antiqua"/>
          <w:color w:val="000000"/>
        </w:rPr>
        <w:t>loxapine</w:t>
      </w:r>
      <w:proofErr w:type="spellEnd"/>
      <w:r w:rsidRPr="0070660E">
        <w:rPr>
          <w:rFonts w:ascii="Book Antiqua" w:eastAsia="Book Antiqua" w:hAnsi="Book Antiqua" w:cs="Book Antiqua"/>
          <w:color w:val="000000"/>
        </w:rPr>
        <w:t xml:space="preserve"> 15</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mg/day described its efficacy for treatment-resistant aggression and self-injurious </w:t>
      </w:r>
      <w:proofErr w:type="gramStart"/>
      <w:r w:rsidRPr="0070660E">
        <w:rPr>
          <w:rFonts w:ascii="Book Antiqua" w:eastAsia="Book Antiqua" w:hAnsi="Book Antiqua" w:cs="Book Antiqua"/>
          <w:color w:val="000000"/>
        </w:rPr>
        <w:t>behavior</w:t>
      </w:r>
      <w:r w:rsidR="00AA30CD" w:rsidRPr="00AA30CD">
        <w:rPr>
          <w:rFonts w:ascii="Book Antiqua" w:hAnsi="Book Antiqua" w:cs="Book Antiqua" w:hint="eastAsia"/>
          <w:color w:val="000000"/>
          <w:vertAlign w:val="superscript"/>
          <w:lang w:eastAsia="zh-CN"/>
        </w:rPr>
        <w:t>[</w:t>
      </w:r>
      <w:proofErr w:type="gramEnd"/>
      <w:r w:rsidR="00AA30CD" w:rsidRPr="00AA30CD">
        <w:rPr>
          <w:rFonts w:ascii="Book Antiqua" w:eastAsia="Book Antiqua" w:hAnsi="Book Antiqua" w:cs="Book Antiqua"/>
          <w:color w:val="000000"/>
          <w:vertAlign w:val="superscript"/>
        </w:rPr>
        <w:t>6</w:t>
      </w:r>
      <w:r w:rsidR="00AA30CD">
        <w:rPr>
          <w:rFonts w:ascii="Book Antiqua" w:hAnsi="Book Antiqua" w:cs="Book Antiqua" w:hint="eastAsia"/>
          <w:color w:val="000000"/>
          <w:vertAlign w:val="superscript"/>
          <w:lang w:eastAsia="zh-CN"/>
        </w:rPr>
        <w:t>3</w:t>
      </w:r>
      <w:r w:rsidR="00AA30CD" w:rsidRPr="00AA30CD">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In low doses of 5 to 10 mg/day, </w:t>
      </w:r>
      <w:proofErr w:type="spellStart"/>
      <w:r w:rsidRPr="0070660E">
        <w:rPr>
          <w:rFonts w:ascii="Book Antiqua" w:eastAsia="Book Antiqua" w:hAnsi="Book Antiqua" w:cs="Book Antiqua"/>
          <w:color w:val="000000"/>
        </w:rPr>
        <w:t>loxapine</w:t>
      </w:r>
      <w:proofErr w:type="spellEnd"/>
      <w:r w:rsidRPr="0070660E">
        <w:rPr>
          <w:rFonts w:ascii="Book Antiqua" w:eastAsia="Book Antiqua" w:hAnsi="Book Antiqua" w:cs="Book Antiqua"/>
          <w:color w:val="000000"/>
        </w:rPr>
        <w:t xml:space="preserve"> resembles an atypical antipsychotic on PET brain studies, but lacks the weight gain and metabolic side </w:t>
      </w:r>
      <w:proofErr w:type="gramStart"/>
      <w:r w:rsidRPr="0070660E">
        <w:rPr>
          <w:rFonts w:ascii="Book Antiqua" w:eastAsia="Book Antiqua" w:hAnsi="Book Antiqua" w:cs="Book Antiqua"/>
          <w:color w:val="000000"/>
        </w:rPr>
        <w:t>effects</w:t>
      </w:r>
      <w:r w:rsidR="00AA30CD" w:rsidRPr="00AA30CD">
        <w:rPr>
          <w:rFonts w:ascii="Book Antiqua" w:hAnsi="Book Antiqua" w:cs="Book Antiqua" w:hint="eastAsia"/>
          <w:color w:val="000000"/>
          <w:vertAlign w:val="superscript"/>
          <w:lang w:eastAsia="zh-CN"/>
        </w:rPr>
        <w:t>[</w:t>
      </w:r>
      <w:proofErr w:type="gramEnd"/>
      <w:r w:rsidR="00AA30CD" w:rsidRPr="00AA30CD">
        <w:rPr>
          <w:rFonts w:ascii="Book Antiqua" w:eastAsia="Book Antiqua" w:hAnsi="Book Antiqua" w:cs="Book Antiqua"/>
          <w:color w:val="000000"/>
          <w:vertAlign w:val="superscript"/>
        </w:rPr>
        <w:t>6</w:t>
      </w:r>
      <w:r w:rsidR="00AA30CD">
        <w:rPr>
          <w:rFonts w:ascii="Book Antiqua" w:hAnsi="Book Antiqua" w:cs="Book Antiqua" w:hint="eastAsia"/>
          <w:color w:val="000000"/>
          <w:vertAlign w:val="superscript"/>
          <w:lang w:eastAsia="zh-CN"/>
        </w:rPr>
        <w:t>4,65</w:t>
      </w:r>
      <w:r w:rsidR="00AA30CD" w:rsidRPr="00AA30CD">
        <w:rPr>
          <w:rFonts w:ascii="Book Antiqua" w:hAnsi="Book Antiqua" w:cs="Book Antiqua" w:hint="eastAsia"/>
          <w:color w:val="000000"/>
          <w:vertAlign w:val="superscript"/>
          <w:lang w:eastAsia="zh-CN"/>
        </w:rPr>
        <w:t>]</w:t>
      </w:r>
      <w:r w:rsidR="00AA30CD">
        <w:rPr>
          <w:rFonts w:ascii="Book Antiqua" w:eastAsia="Book Antiqua" w:hAnsi="Book Antiqua" w:cs="Book Antiqua"/>
          <w:color w:val="000000"/>
        </w:rPr>
        <w:t>. A prospective 12-w</w:t>
      </w:r>
      <w:r w:rsidRPr="0070660E">
        <w:rPr>
          <w:rFonts w:ascii="Book Antiqua" w:eastAsia="Book Antiqua" w:hAnsi="Book Antiqua" w:cs="Book Antiqua"/>
          <w:color w:val="000000"/>
        </w:rPr>
        <w:t xml:space="preserve">k open trial of </w:t>
      </w:r>
      <w:proofErr w:type="spellStart"/>
      <w:r w:rsidRPr="0070660E">
        <w:rPr>
          <w:rFonts w:ascii="Book Antiqua" w:eastAsia="Book Antiqua" w:hAnsi="Book Antiqua" w:cs="Book Antiqua"/>
          <w:color w:val="000000"/>
        </w:rPr>
        <w:t>loxapine</w:t>
      </w:r>
      <w:proofErr w:type="spellEnd"/>
      <w:r w:rsidRPr="0070660E">
        <w:rPr>
          <w:rFonts w:ascii="Book Antiqua" w:eastAsia="Book Antiqua" w:hAnsi="Book Antiqua" w:cs="Book Antiqua"/>
          <w:color w:val="000000"/>
        </w:rPr>
        <w:t xml:space="preserve"> for irritability and aggression in 16 adolescents and adults with ASD</w:t>
      </w:r>
      <w:r w:rsidR="00AA30CD" w:rsidRPr="00AA30CD">
        <w:rPr>
          <w:rFonts w:ascii="Book Antiqua" w:hAnsi="Book Antiqua" w:cs="Book Antiqua" w:hint="eastAsia"/>
          <w:color w:val="000000"/>
          <w:vertAlign w:val="superscript"/>
          <w:lang w:eastAsia="zh-CN"/>
        </w:rPr>
        <w:t>[</w:t>
      </w:r>
      <w:r w:rsidR="00AA30CD">
        <w:rPr>
          <w:rFonts w:ascii="Book Antiqua" w:hAnsi="Book Antiqua" w:cs="Book Antiqua" w:hint="eastAsia"/>
          <w:color w:val="000000"/>
          <w:vertAlign w:val="superscript"/>
          <w:lang w:eastAsia="zh-CN"/>
        </w:rPr>
        <w:t>48</w:t>
      </w:r>
      <w:r w:rsidR="00AA30CD" w:rsidRPr="00AA30CD">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demonstrated that </w:t>
      </w:r>
      <w:proofErr w:type="spellStart"/>
      <w:r w:rsidRPr="0070660E">
        <w:rPr>
          <w:rFonts w:ascii="Book Antiqua" w:eastAsia="Book Antiqua" w:hAnsi="Book Antiqua" w:cs="Book Antiqua"/>
          <w:color w:val="000000"/>
        </w:rPr>
        <w:t>loxapine</w:t>
      </w:r>
      <w:proofErr w:type="spellEnd"/>
      <w:r w:rsidRPr="0070660E">
        <w:rPr>
          <w:rFonts w:ascii="Book Antiqua" w:eastAsia="Book Antiqua" w:hAnsi="Book Antiqua" w:cs="Book Antiqua"/>
          <w:color w:val="000000"/>
        </w:rPr>
        <w:t xml:space="preserve"> in low doses of 5 to 10 mg per day significantly improved irritability ratings on the ABC-I, with large pre- to post- treatm</w:t>
      </w:r>
      <w:r w:rsidR="00AA30CD">
        <w:rPr>
          <w:rFonts w:ascii="Book Antiqua" w:eastAsia="Book Antiqua" w:hAnsi="Book Antiqua" w:cs="Book Antiqua"/>
          <w:color w:val="000000"/>
        </w:rPr>
        <w:t>ent effect sizes on 4 subscales</w:t>
      </w:r>
      <w:r w:rsidRPr="0070660E">
        <w:rPr>
          <w:rFonts w:ascii="Book Antiqua" w:eastAsia="Book Antiqua" w:hAnsi="Book Antiqua" w:cs="Book Antiqua"/>
          <w:color w:val="000000"/>
        </w:rPr>
        <w:t>, d</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1.0-1.1. Fourteen of 16 subjects completed the study, all of whom had Clinical Global Impressions-Improvement scale ratings of Very Much Improved or Much Improved at week 12. Larger clinical trials are warranted.</w:t>
      </w:r>
    </w:p>
    <w:p w14:paraId="5868EB0F" w14:textId="55F228A7" w:rsidR="00A77B3E" w:rsidRPr="0070660E" w:rsidRDefault="001F4C74" w:rsidP="00AA30CD">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t xml:space="preserve">A retrospective </w:t>
      </w:r>
      <w:proofErr w:type="spellStart"/>
      <w:r w:rsidRPr="0070660E">
        <w:rPr>
          <w:rFonts w:ascii="Book Antiqua" w:eastAsia="Book Antiqua" w:hAnsi="Book Antiqua" w:cs="Book Antiqua"/>
          <w:color w:val="000000"/>
        </w:rPr>
        <w:t>loxapine</w:t>
      </w:r>
      <w:proofErr w:type="spellEnd"/>
      <w:r w:rsidRPr="0070660E">
        <w:rPr>
          <w:rFonts w:ascii="Book Antiqua" w:eastAsia="Book Antiqua" w:hAnsi="Book Antiqua" w:cs="Book Antiqua"/>
          <w:color w:val="000000"/>
        </w:rPr>
        <w:t xml:space="preserve"> chart revie</w:t>
      </w:r>
      <w:r w:rsidR="00AA30CD">
        <w:rPr>
          <w:rFonts w:ascii="Book Antiqua" w:eastAsia="Book Antiqua" w:hAnsi="Book Antiqua" w:cs="Book Antiqua"/>
          <w:color w:val="000000"/>
        </w:rPr>
        <w:t xml:space="preserve">w, also by the author’s group, </w:t>
      </w:r>
      <w:r w:rsidRPr="0070660E">
        <w:rPr>
          <w:rFonts w:ascii="Book Antiqua" w:eastAsia="Book Antiqua" w:hAnsi="Book Antiqua" w:cs="Book Antiqua"/>
          <w:color w:val="000000"/>
        </w:rPr>
        <w:t xml:space="preserve">of 15 outpatient adolescents and adults with ASD and irritability, illustrates the strategy of adding </w:t>
      </w:r>
      <w:proofErr w:type="spellStart"/>
      <w:r w:rsidRPr="0070660E">
        <w:rPr>
          <w:rFonts w:ascii="Book Antiqua" w:eastAsia="Book Antiqua" w:hAnsi="Book Antiqua" w:cs="Book Antiqua"/>
          <w:color w:val="000000"/>
        </w:rPr>
        <w:t>loxapine</w:t>
      </w:r>
      <w:proofErr w:type="spellEnd"/>
      <w:r w:rsidRPr="0070660E">
        <w:rPr>
          <w:rFonts w:ascii="Book Antiqua" w:eastAsia="Book Antiqua" w:hAnsi="Book Antiqua" w:cs="Book Antiqua"/>
          <w:color w:val="000000"/>
        </w:rPr>
        <w:t xml:space="preserve"> 5-10 mg/day, followed by extremely gradual taper of offending antipsychotics</w:t>
      </w:r>
      <w:r w:rsidR="00D22D6A">
        <w:rPr>
          <w:rFonts w:ascii="Book Antiqua" w:eastAsia="Book Antiqua" w:hAnsi="Book Antiqua" w:cs="Book Antiqua"/>
          <w:color w:val="000000"/>
        </w:rPr>
        <w:t>,</w:t>
      </w:r>
      <w:r w:rsidRPr="0070660E">
        <w:rPr>
          <w:rFonts w:ascii="Book Antiqua" w:eastAsia="Book Antiqua" w:hAnsi="Book Antiqua" w:cs="Book Antiqua"/>
          <w:color w:val="000000"/>
        </w:rPr>
        <w:t xml:space="preserve"> </w:t>
      </w:r>
      <w:r w:rsidR="00D22D6A">
        <w:rPr>
          <w:rFonts w:ascii="Book Antiqua" w:eastAsia="Book Antiqua" w:hAnsi="Book Antiqua" w:cs="Book Antiqua"/>
          <w:color w:val="000000"/>
        </w:rPr>
        <w:t xml:space="preserve">which </w:t>
      </w:r>
      <w:r w:rsidRPr="0070660E">
        <w:rPr>
          <w:rFonts w:ascii="Book Antiqua" w:eastAsia="Book Antiqua" w:hAnsi="Book Antiqua" w:cs="Book Antiqua"/>
          <w:color w:val="000000"/>
        </w:rPr>
        <w:t>reversed weight gain, metabolic syndrome and insuli</w:t>
      </w:r>
      <w:r w:rsidR="00AA30CD">
        <w:rPr>
          <w:rFonts w:ascii="Book Antiqua" w:eastAsia="Book Antiqua" w:hAnsi="Book Antiqua" w:cs="Book Antiqua"/>
          <w:color w:val="000000"/>
        </w:rPr>
        <w:t xml:space="preserve">n resistance including </w:t>
      </w:r>
      <w:proofErr w:type="gramStart"/>
      <w:r w:rsidR="00AA30CD">
        <w:rPr>
          <w:rFonts w:ascii="Book Antiqua" w:eastAsia="Book Antiqua" w:hAnsi="Book Antiqua" w:cs="Book Antiqua"/>
          <w:color w:val="000000"/>
        </w:rPr>
        <w:t>diabetes</w:t>
      </w:r>
      <w:r w:rsidR="00AA30CD" w:rsidRPr="00AA30CD">
        <w:rPr>
          <w:rFonts w:ascii="Book Antiqua" w:hAnsi="Book Antiqua" w:cs="Book Antiqua" w:hint="eastAsia"/>
          <w:color w:val="000000"/>
          <w:vertAlign w:val="superscript"/>
          <w:lang w:eastAsia="zh-CN"/>
        </w:rPr>
        <w:t>[</w:t>
      </w:r>
      <w:proofErr w:type="gramEnd"/>
      <w:r w:rsidR="00AA30CD">
        <w:rPr>
          <w:rFonts w:ascii="Book Antiqua" w:hAnsi="Book Antiqua" w:cs="Book Antiqua" w:hint="eastAsia"/>
          <w:color w:val="000000"/>
          <w:vertAlign w:val="superscript"/>
          <w:lang w:eastAsia="zh-CN"/>
        </w:rPr>
        <w:t>49</w:t>
      </w:r>
      <w:r w:rsidR="00AA30CD" w:rsidRPr="00AA30CD">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All those in the series had gained weight and manifested at least one other metabolic abnormality since starting on the baseline antipsychotic. Fourteen of the subjects were being treated with atypical antipsychotics and one received chlorpromazine, prior to addition of </w:t>
      </w:r>
      <w:proofErr w:type="spellStart"/>
      <w:r w:rsidRPr="0070660E">
        <w:rPr>
          <w:rFonts w:ascii="Book Antiqua" w:eastAsia="Book Antiqua" w:hAnsi="Book Antiqua" w:cs="Book Antiqua"/>
          <w:color w:val="000000"/>
        </w:rPr>
        <w:t>loxapine</w:t>
      </w:r>
      <w:proofErr w:type="spellEnd"/>
      <w:r w:rsidRPr="0070660E">
        <w:rPr>
          <w:rFonts w:ascii="Book Antiqua" w:eastAsia="Book Antiqua" w:hAnsi="Book Antiqua" w:cs="Book Antiqua"/>
          <w:color w:val="000000"/>
        </w:rPr>
        <w:t xml:space="preserve"> 5 to 10 mg daily, followed by behavioral improvement and then taper of the offending antipsychotic. Final </w:t>
      </w:r>
      <w:proofErr w:type="spellStart"/>
      <w:r w:rsidRPr="0070660E">
        <w:rPr>
          <w:rFonts w:ascii="Book Antiqua" w:eastAsia="Book Antiqua" w:hAnsi="Book Antiqua" w:cs="Book Antiqua"/>
          <w:color w:val="000000"/>
        </w:rPr>
        <w:t>loxapine</w:t>
      </w:r>
      <w:proofErr w:type="spellEnd"/>
      <w:r w:rsidRPr="0070660E">
        <w:rPr>
          <w:rFonts w:ascii="Book Antiqua" w:eastAsia="Book Antiqua" w:hAnsi="Book Antiqua" w:cs="Book Antiqua"/>
          <w:color w:val="000000"/>
        </w:rPr>
        <w:t xml:space="preserve"> dose in 12 subjects was 5 mg/day, and 10</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mg/day in 2 subjects. At the time of chart review, all but one subject (93%) </w:t>
      </w:r>
      <w:proofErr w:type="gramStart"/>
      <w:r w:rsidRPr="0070660E">
        <w:rPr>
          <w:rFonts w:ascii="Book Antiqua" w:eastAsia="Book Antiqua" w:hAnsi="Book Antiqua" w:cs="Book Antiqua"/>
          <w:color w:val="000000"/>
        </w:rPr>
        <w:t>were</w:t>
      </w:r>
      <w:proofErr w:type="gramEnd"/>
      <w:r w:rsidRPr="0070660E">
        <w:rPr>
          <w:rFonts w:ascii="Book Antiqua" w:eastAsia="Book Antiqua" w:hAnsi="Book Antiqua" w:cs="Book Antiqua"/>
          <w:color w:val="000000"/>
        </w:rPr>
        <w:t xml:space="preserve"> Very Much Improved or Much Improved on CGI-I. Mean weight loss after an average of 17 </w:t>
      </w:r>
      <w:proofErr w:type="spellStart"/>
      <w:r w:rsidRPr="0070660E">
        <w:rPr>
          <w:rFonts w:ascii="Book Antiqua" w:eastAsia="Book Antiqua" w:hAnsi="Book Antiqua" w:cs="Book Antiqua"/>
          <w:color w:val="000000"/>
        </w:rPr>
        <w:t>mo</w:t>
      </w:r>
      <w:proofErr w:type="spellEnd"/>
      <w:r w:rsidRPr="0070660E">
        <w:rPr>
          <w:rFonts w:ascii="Book Antiqua" w:eastAsia="Book Antiqua" w:hAnsi="Book Antiqua" w:cs="Book Antiqua"/>
          <w:color w:val="000000"/>
        </w:rPr>
        <w:t xml:space="preserve"> (range 7 to 26 </w:t>
      </w:r>
      <w:proofErr w:type="spellStart"/>
      <w:r w:rsidRPr="0070660E">
        <w:rPr>
          <w:rFonts w:ascii="Book Antiqua" w:eastAsia="Book Antiqua" w:hAnsi="Book Antiqua" w:cs="Book Antiqua"/>
          <w:color w:val="000000"/>
        </w:rPr>
        <w:t>mo</w:t>
      </w:r>
      <w:proofErr w:type="spellEnd"/>
      <w:r w:rsidRPr="0070660E">
        <w:rPr>
          <w:rFonts w:ascii="Book Antiqua" w:eastAsia="Book Antiqua" w:hAnsi="Book Antiqua" w:cs="Book Antiqua"/>
          <w:color w:val="000000"/>
        </w:rPr>
        <w:t xml:space="preserve">) on </w:t>
      </w:r>
      <w:proofErr w:type="spellStart"/>
      <w:r w:rsidRPr="0070660E">
        <w:rPr>
          <w:rFonts w:ascii="Book Antiqua" w:eastAsia="Book Antiqua" w:hAnsi="Book Antiqua" w:cs="Book Antiqua"/>
          <w:color w:val="000000"/>
        </w:rPr>
        <w:t>loxapine</w:t>
      </w:r>
      <w:proofErr w:type="spellEnd"/>
      <w:r w:rsidRPr="0070660E">
        <w:rPr>
          <w:rFonts w:ascii="Book Antiqua" w:eastAsia="Book Antiqua" w:hAnsi="Book Antiqua" w:cs="Book Antiqua"/>
          <w:color w:val="000000"/>
        </w:rPr>
        <w:t xml:space="preserve"> was -5.7</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kg, with BMI reduction averaging -1.9. Mean reduction in triglycerides was -33.7</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mg/dL (</w:t>
      </w:r>
      <w:r w:rsidRPr="0070660E">
        <w:rPr>
          <w:rFonts w:ascii="Book Antiqua" w:eastAsia="Book Antiqua" w:hAnsi="Book Antiqua" w:cs="Book Antiqua"/>
          <w:i/>
          <w:iCs/>
          <w:color w:val="000000"/>
        </w:rPr>
        <w:t>P</w:t>
      </w:r>
      <w:r w:rsidRPr="0070660E">
        <w:rPr>
          <w:rFonts w:ascii="Book Antiqua" w:eastAsia="Book Antiqua" w:hAnsi="Book Antiqua" w:cs="Book Antiqua"/>
          <w:color w:val="000000"/>
        </w:rPr>
        <w:t xml:space="preserve"> = 0.03). Two subjects were tapered off metformin by their endocrinologists, and one person’s insulin for Type II diabetes was discontinued. Weight loss did not differ in those already receiving metformin at the time of </w:t>
      </w:r>
      <w:proofErr w:type="spellStart"/>
      <w:r w:rsidRPr="0070660E">
        <w:rPr>
          <w:rFonts w:ascii="Book Antiqua" w:eastAsia="Book Antiqua" w:hAnsi="Book Antiqua" w:cs="Book Antiqua"/>
          <w:color w:val="000000"/>
        </w:rPr>
        <w:t>loxapine</w:t>
      </w:r>
      <w:proofErr w:type="spellEnd"/>
      <w:r w:rsidRPr="0070660E">
        <w:rPr>
          <w:rFonts w:ascii="Book Antiqua" w:eastAsia="Book Antiqua" w:hAnsi="Book Antiqua" w:cs="Book Antiqua"/>
          <w:color w:val="000000"/>
        </w:rPr>
        <w:t xml:space="preserve"> add-on (</w:t>
      </w:r>
      <w:r w:rsidRPr="0070660E">
        <w:rPr>
          <w:rFonts w:ascii="Book Antiqua" w:eastAsia="Book Antiqua" w:hAnsi="Book Antiqua" w:cs="Book Antiqua"/>
          <w:i/>
          <w:iCs/>
          <w:color w:val="000000"/>
        </w:rPr>
        <w:t>n</w:t>
      </w:r>
      <w:r w:rsidRPr="0070660E">
        <w:rPr>
          <w:rFonts w:ascii="Book Antiqua" w:eastAsia="Book Antiqua" w:hAnsi="Book Antiqua" w:cs="Book Antiqua"/>
          <w:color w:val="000000"/>
        </w:rPr>
        <w:t xml:space="preserve"> = 4) though the numbers are small and the reader is therefore cautioned. </w:t>
      </w:r>
    </w:p>
    <w:p w14:paraId="4C0E85DA" w14:textId="2F8F2315" w:rsidR="00A77B3E" w:rsidRPr="0070660E" w:rsidRDefault="001F4C74" w:rsidP="00AA30CD">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lastRenderedPageBreak/>
        <w:t xml:space="preserve">In a long-term outcomes chart review study, of 34 children, adolescents and adults with ASD, mean age 23.4 years (range 8 to 32 years), long-term low-dose </w:t>
      </w:r>
      <w:proofErr w:type="spellStart"/>
      <w:r w:rsidRPr="0070660E">
        <w:rPr>
          <w:rFonts w:ascii="Book Antiqua" w:eastAsia="Book Antiqua" w:hAnsi="Book Antiqua" w:cs="Book Antiqua"/>
          <w:color w:val="000000"/>
        </w:rPr>
        <w:t>loxapine</w:t>
      </w:r>
      <w:proofErr w:type="spellEnd"/>
      <w:r w:rsidRPr="0070660E">
        <w:rPr>
          <w:rFonts w:ascii="Book Antiqua" w:eastAsia="Book Antiqua" w:hAnsi="Book Antiqua" w:cs="Book Antiqua"/>
          <w:color w:val="000000"/>
        </w:rPr>
        <w:t xml:space="preserve"> at a mean dose of 8.9</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mg/day (range 5 to 30</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mg) was associated with lower rates of tardive dyskinesia and EPS than expected for a typical antipsychotic, mean treatment duration was 4.2 </w:t>
      </w:r>
      <w:proofErr w:type="gramStart"/>
      <w:r w:rsidRPr="0070660E">
        <w:rPr>
          <w:rFonts w:ascii="Book Antiqua" w:eastAsia="Book Antiqua" w:hAnsi="Book Antiqua" w:cs="Book Antiqua"/>
          <w:color w:val="000000"/>
        </w:rPr>
        <w:t>years</w:t>
      </w:r>
      <w:r w:rsidR="00AA30CD" w:rsidRPr="00AA30CD">
        <w:rPr>
          <w:rFonts w:ascii="Book Antiqua" w:hAnsi="Book Antiqua" w:cs="Book Antiqua" w:hint="eastAsia"/>
          <w:color w:val="000000"/>
          <w:vertAlign w:val="superscript"/>
          <w:lang w:eastAsia="zh-CN"/>
        </w:rPr>
        <w:t>[</w:t>
      </w:r>
      <w:proofErr w:type="gramEnd"/>
      <w:r w:rsidR="00AA30CD">
        <w:rPr>
          <w:rFonts w:ascii="Book Antiqua" w:hAnsi="Book Antiqua" w:cs="Book Antiqua" w:hint="eastAsia"/>
          <w:color w:val="000000"/>
          <w:vertAlign w:val="superscript"/>
          <w:lang w:eastAsia="zh-CN"/>
        </w:rPr>
        <w:t>50</w:t>
      </w:r>
      <w:r w:rsidR="00AA30CD" w:rsidRPr="00AA30CD">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w:t>
      </w:r>
      <w:proofErr w:type="gramStart"/>
      <w:r w:rsidRPr="0070660E">
        <w:rPr>
          <w:rFonts w:ascii="Book Antiqua" w:eastAsia="Book Antiqua" w:hAnsi="Book Antiqua" w:cs="Book Antiqua"/>
          <w:color w:val="000000"/>
        </w:rPr>
        <w:t>Stahl</w:t>
      </w:r>
      <w:r w:rsidR="00AA30CD" w:rsidRPr="00AA30CD">
        <w:rPr>
          <w:rFonts w:ascii="Book Antiqua" w:hAnsi="Book Antiqua" w:cs="Book Antiqua" w:hint="eastAsia"/>
          <w:color w:val="000000"/>
          <w:vertAlign w:val="superscript"/>
          <w:lang w:eastAsia="zh-CN"/>
        </w:rPr>
        <w:t>[</w:t>
      </w:r>
      <w:proofErr w:type="gramEnd"/>
      <w:r w:rsidR="00AA30CD" w:rsidRPr="00AA30CD">
        <w:rPr>
          <w:rFonts w:ascii="Book Antiqua" w:eastAsia="Book Antiqua" w:hAnsi="Book Antiqua" w:cs="Book Antiqua"/>
          <w:color w:val="000000"/>
          <w:vertAlign w:val="superscript"/>
        </w:rPr>
        <w:t>62</w:t>
      </w:r>
      <w:r w:rsidR="00AA30CD" w:rsidRPr="00AA30CD">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describes the addition of low doses of a classical antipsychotic to an atypical antipsychotic to “lead in” or “top up” the effect. Using </w:t>
      </w:r>
      <w:proofErr w:type="spellStart"/>
      <w:r w:rsidRPr="0070660E">
        <w:rPr>
          <w:rFonts w:ascii="Book Antiqua" w:eastAsia="Book Antiqua" w:hAnsi="Book Antiqua" w:cs="Book Antiqua"/>
          <w:color w:val="000000"/>
        </w:rPr>
        <w:t>loxapine</w:t>
      </w:r>
      <w:proofErr w:type="spellEnd"/>
      <w:r w:rsidRPr="0070660E">
        <w:rPr>
          <w:rFonts w:ascii="Book Antiqua" w:eastAsia="Book Antiqua" w:hAnsi="Book Antiqua" w:cs="Book Antiqua"/>
          <w:color w:val="000000"/>
        </w:rPr>
        <w:t xml:space="preserve"> add-on at 5-10</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mg/day, the author has been able to minimize </w:t>
      </w:r>
      <w:r w:rsidR="00AE5DDD">
        <w:rPr>
          <w:rFonts w:ascii="Book Antiqua" w:eastAsia="Book Antiqua" w:hAnsi="Book Antiqua" w:cs="Book Antiqua"/>
          <w:color w:val="000000"/>
        </w:rPr>
        <w:t xml:space="preserve">risperidone </w:t>
      </w:r>
      <w:r w:rsidRPr="0070660E">
        <w:rPr>
          <w:rFonts w:ascii="Book Antiqua" w:eastAsia="Book Antiqua" w:hAnsi="Book Antiqua" w:cs="Book Antiqua"/>
          <w:color w:val="000000"/>
        </w:rPr>
        <w:t>dose increases above 1.5-2</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mg a day total of risperidone and </w:t>
      </w:r>
      <w:r w:rsidR="008B5745">
        <w:rPr>
          <w:rFonts w:ascii="Book Antiqua" w:eastAsia="Book Antiqua" w:hAnsi="Book Antiqua" w:cs="Book Antiqua"/>
          <w:color w:val="000000"/>
        </w:rPr>
        <w:t xml:space="preserve">this strategy </w:t>
      </w:r>
      <w:r w:rsidRPr="0070660E">
        <w:rPr>
          <w:rFonts w:ascii="Book Antiqua" w:eastAsia="Book Antiqua" w:hAnsi="Book Antiqua" w:cs="Book Antiqua"/>
          <w:color w:val="000000"/>
        </w:rPr>
        <w:t xml:space="preserve">appears weight-sparing. </w:t>
      </w:r>
    </w:p>
    <w:p w14:paraId="6431C925" w14:textId="77777777" w:rsidR="00AA30CD" w:rsidRDefault="00AA30CD" w:rsidP="0070660E">
      <w:pPr>
        <w:spacing w:line="360" w:lineRule="auto"/>
        <w:jc w:val="both"/>
        <w:rPr>
          <w:rFonts w:ascii="Book Antiqua" w:hAnsi="Book Antiqua" w:cs="Book Antiqua"/>
          <w:b/>
          <w:bCs/>
          <w:i/>
          <w:iCs/>
          <w:color w:val="000000"/>
          <w:lang w:eastAsia="zh-CN"/>
        </w:rPr>
      </w:pPr>
    </w:p>
    <w:p w14:paraId="64FE7F2F"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i/>
          <w:iCs/>
          <w:color w:val="000000"/>
        </w:rPr>
        <w:t xml:space="preserve">Dysphagia and </w:t>
      </w:r>
      <w:r w:rsidR="00AA30CD">
        <w:rPr>
          <w:rFonts w:ascii="Book Antiqua" w:hAnsi="Book Antiqua" w:cs="Book Antiqua" w:hint="eastAsia"/>
          <w:b/>
          <w:bCs/>
          <w:i/>
          <w:iCs/>
          <w:color w:val="000000"/>
          <w:lang w:eastAsia="zh-CN"/>
        </w:rPr>
        <w:t>b</w:t>
      </w:r>
      <w:r w:rsidRPr="0070660E">
        <w:rPr>
          <w:rFonts w:ascii="Book Antiqua" w:eastAsia="Book Antiqua" w:hAnsi="Book Antiqua" w:cs="Book Antiqua"/>
          <w:b/>
          <w:bCs/>
          <w:i/>
          <w:iCs/>
          <w:color w:val="000000"/>
        </w:rPr>
        <w:t xml:space="preserve">owel </w:t>
      </w:r>
      <w:r w:rsidR="00AA30CD">
        <w:rPr>
          <w:rFonts w:ascii="Book Antiqua" w:hAnsi="Book Antiqua" w:cs="Book Antiqua" w:hint="eastAsia"/>
          <w:b/>
          <w:bCs/>
          <w:i/>
          <w:iCs/>
          <w:color w:val="000000"/>
          <w:lang w:eastAsia="zh-CN"/>
        </w:rPr>
        <w:t>o</w:t>
      </w:r>
      <w:r w:rsidRPr="0070660E">
        <w:rPr>
          <w:rFonts w:ascii="Book Antiqua" w:eastAsia="Book Antiqua" w:hAnsi="Book Antiqua" w:cs="Book Antiqua"/>
          <w:b/>
          <w:bCs/>
          <w:i/>
          <w:iCs/>
          <w:color w:val="000000"/>
        </w:rPr>
        <w:t xml:space="preserve">bstruction </w:t>
      </w:r>
      <w:r w:rsidR="00AA30CD">
        <w:rPr>
          <w:rFonts w:ascii="Book Antiqua" w:hAnsi="Book Antiqua" w:cs="Book Antiqua" w:hint="eastAsia"/>
          <w:b/>
          <w:bCs/>
          <w:i/>
          <w:iCs/>
          <w:color w:val="000000"/>
          <w:lang w:eastAsia="zh-CN"/>
        </w:rPr>
        <w:t>a</w:t>
      </w:r>
      <w:r w:rsidRPr="0070660E">
        <w:rPr>
          <w:rFonts w:ascii="Book Antiqua" w:eastAsia="Book Antiqua" w:hAnsi="Book Antiqua" w:cs="Book Antiqua"/>
          <w:b/>
          <w:bCs/>
          <w:i/>
          <w:iCs/>
          <w:color w:val="000000"/>
        </w:rPr>
        <w:t xml:space="preserve">ssociated </w:t>
      </w:r>
      <w:r w:rsidR="00AA30CD">
        <w:rPr>
          <w:rFonts w:ascii="Book Antiqua" w:hAnsi="Book Antiqua" w:cs="Book Antiqua" w:hint="eastAsia"/>
          <w:b/>
          <w:bCs/>
          <w:i/>
          <w:iCs/>
          <w:color w:val="000000"/>
          <w:lang w:eastAsia="zh-CN"/>
        </w:rPr>
        <w:t>w</w:t>
      </w:r>
      <w:r w:rsidRPr="0070660E">
        <w:rPr>
          <w:rFonts w:ascii="Book Antiqua" w:eastAsia="Book Antiqua" w:hAnsi="Book Antiqua" w:cs="Book Antiqua"/>
          <w:b/>
          <w:bCs/>
          <w:i/>
          <w:iCs/>
          <w:color w:val="000000"/>
        </w:rPr>
        <w:t xml:space="preserve">ith </w:t>
      </w:r>
      <w:r w:rsidR="00AA30CD">
        <w:rPr>
          <w:rFonts w:ascii="Book Antiqua" w:hAnsi="Book Antiqua" w:cs="Book Antiqua" w:hint="eastAsia"/>
          <w:b/>
          <w:bCs/>
          <w:i/>
          <w:iCs/>
          <w:color w:val="000000"/>
          <w:lang w:eastAsia="zh-CN"/>
        </w:rPr>
        <w:t>a</w:t>
      </w:r>
      <w:r w:rsidRPr="0070660E">
        <w:rPr>
          <w:rFonts w:ascii="Book Antiqua" w:eastAsia="Book Antiqua" w:hAnsi="Book Antiqua" w:cs="Book Antiqua"/>
          <w:b/>
          <w:bCs/>
          <w:i/>
          <w:iCs/>
          <w:color w:val="000000"/>
        </w:rPr>
        <w:t xml:space="preserve">ntipsychotics </w:t>
      </w:r>
    </w:p>
    <w:p w14:paraId="126219C0" w14:textId="77777777" w:rsidR="00A77B3E" w:rsidRPr="0070660E" w:rsidRDefault="001F4C74" w:rsidP="00AA30CD">
      <w:pPr>
        <w:spacing w:line="360" w:lineRule="auto"/>
        <w:jc w:val="both"/>
        <w:rPr>
          <w:rFonts w:ascii="Book Antiqua" w:hAnsi="Book Antiqua"/>
        </w:rPr>
      </w:pPr>
      <w:r w:rsidRPr="0070660E">
        <w:rPr>
          <w:rFonts w:ascii="Book Antiqua" w:eastAsia="Book Antiqua" w:hAnsi="Book Antiqua" w:cs="Book Antiqua"/>
          <w:color w:val="000000"/>
        </w:rPr>
        <w:t>A clinical word of caution is important regarding minimally verbal and neurologically impaired individuals treated with antipsychotics. Dysphagia is a common but often overlooked side effect of antipsychotics, predisposing to aspiration pneumonia and initiation of parenteral feeding after surgical insertion of gastrostomy tubes, which may then be life-long if the antipsychotic medications are not changed. Aspiration pneumonia is more common in those with severe developmental disabilities and minimally verbal individuals and those with cerebral palsy or quadriplegia treated with even moderate doses of antipsychotics, especially if the individual also receives</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concomitant cytochrome P450 2D6 (CYP2D6)-inhibiting SSRIs</w:t>
      </w:r>
      <w:r w:rsidR="003647B9" w:rsidRPr="003647B9">
        <w:rPr>
          <w:rFonts w:ascii="Book Antiqua" w:hAnsi="Book Antiqua" w:cs="Book Antiqua" w:hint="eastAsia"/>
          <w:color w:val="000000"/>
          <w:vertAlign w:val="superscript"/>
          <w:lang w:eastAsia="zh-CN"/>
        </w:rPr>
        <w:t>[</w:t>
      </w:r>
      <w:r w:rsidRPr="003647B9">
        <w:rPr>
          <w:rFonts w:ascii="Book Antiqua" w:eastAsia="Book Antiqua" w:hAnsi="Book Antiqua" w:cs="Book Antiqua"/>
          <w:color w:val="000000"/>
          <w:vertAlign w:val="superscript"/>
        </w:rPr>
        <w:t>66</w:t>
      </w:r>
      <w:r w:rsidR="003647B9" w:rsidRPr="003647B9">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w:t>
      </w:r>
    </w:p>
    <w:p w14:paraId="58828EE6" w14:textId="364A7CF1" w:rsidR="00A77B3E" w:rsidRPr="0070660E" w:rsidRDefault="001F4C74" w:rsidP="00AA30CD">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t>Substitution of the antipsychotic with other medications if needed, and gradual dose taper may allow swallowing improvement and normal eating reinstatement provided a repeat video swallow study is normal. A large study in non-psychiatric inpatients without ASD receiving antipsychotics mostly for delirium control found a significant association with aspiration pneumonia in comparison with a non-antipsychotic</w:t>
      </w:r>
      <w:r w:rsidR="007F4FE5">
        <w:rPr>
          <w:rFonts w:ascii="Book Antiqua" w:eastAsia="Book Antiqua" w:hAnsi="Book Antiqua" w:cs="Book Antiqua"/>
          <w:color w:val="000000"/>
        </w:rPr>
        <w:t>-</w:t>
      </w:r>
      <w:r w:rsidRPr="0070660E">
        <w:rPr>
          <w:rFonts w:ascii="Book Antiqua" w:eastAsia="Book Antiqua" w:hAnsi="Book Antiqua" w:cs="Book Antiqua"/>
          <w:color w:val="000000"/>
        </w:rPr>
        <w:t xml:space="preserve">exposed </w:t>
      </w:r>
      <w:proofErr w:type="gramStart"/>
      <w:r w:rsidRPr="0070660E">
        <w:rPr>
          <w:rFonts w:ascii="Book Antiqua" w:eastAsia="Book Antiqua" w:hAnsi="Book Antiqua" w:cs="Book Antiqua"/>
          <w:color w:val="000000"/>
        </w:rPr>
        <w:t>group</w:t>
      </w:r>
      <w:r w:rsidR="00AA30CD" w:rsidRPr="003647B9">
        <w:rPr>
          <w:rFonts w:ascii="Book Antiqua" w:hAnsi="Book Antiqua" w:cs="Book Antiqua" w:hint="eastAsia"/>
          <w:color w:val="000000"/>
          <w:vertAlign w:val="superscript"/>
          <w:lang w:eastAsia="zh-CN"/>
        </w:rPr>
        <w:t>[</w:t>
      </w:r>
      <w:proofErr w:type="gramEnd"/>
      <w:r w:rsidR="00AA30CD" w:rsidRPr="003647B9">
        <w:rPr>
          <w:rFonts w:ascii="Book Antiqua" w:eastAsia="Book Antiqua" w:hAnsi="Book Antiqua" w:cs="Book Antiqua"/>
          <w:color w:val="000000"/>
          <w:vertAlign w:val="superscript"/>
        </w:rPr>
        <w:t>6</w:t>
      </w:r>
      <w:r w:rsidR="00AA30CD">
        <w:rPr>
          <w:rFonts w:ascii="Book Antiqua" w:hAnsi="Book Antiqua" w:cs="Book Antiqua" w:hint="eastAsia"/>
          <w:color w:val="000000"/>
          <w:vertAlign w:val="superscript"/>
          <w:lang w:eastAsia="zh-CN"/>
        </w:rPr>
        <w:t>7</w:t>
      </w:r>
      <w:r w:rsidR="00AA30CD" w:rsidRPr="003647B9">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The association magnitude was similar for typical and atypical antipsychotics. Also repeated ED and medical visits are commonly needed for ostomy revisions and infections. In clinical practice the problem is often magnified in individuals with spasticity by high dose anticholinergics such as baclofen or tizanidine. SSRIs that inhibit CYP2D6 may increase the effective dose of </w:t>
      </w:r>
      <w:proofErr w:type="spellStart"/>
      <w:r w:rsidRPr="0070660E">
        <w:rPr>
          <w:rFonts w:ascii="Book Antiqua" w:eastAsia="Book Antiqua" w:hAnsi="Book Antiqua" w:cs="Book Antiqua"/>
          <w:color w:val="000000"/>
        </w:rPr>
        <w:t>antispychotics</w:t>
      </w:r>
      <w:proofErr w:type="spellEnd"/>
      <w:r w:rsidRPr="0070660E">
        <w:rPr>
          <w:rFonts w:ascii="Book Antiqua" w:eastAsia="Book Antiqua" w:hAnsi="Book Antiqua" w:cs="Book Antiqua"/>
          <w:color w:val="000000"/>
        </w:rPr>
        <w:t xml:space="preserve"> and other medications such </w:t>
      </w:r>
      <w:r w:rsidRPr="0070660E">
        <w:rPr>
          <w:rFonts w:ascii="Book Antiqua" w:eastAsia="Book Antiqua" w:hAnsi="Book Antiqua" w:cs="Book Antiqua"/>
          <w:color w:val="000000"/>
        </w:rPr>
        <w:lastRenderedPageBreak/>
        <w:t xml:space="preserve">that small-appearing doses actually are effectively much larger. In addition, such prescribing practices often lead to severe constipation, paralytic ileus, bowel obstruction and resection in individuals with severe disabilities. The author avoids using </w:t>
      </w:r>
      <w:proofErr w:type="spellStart"/>
      <w:r w:rsidRPr="0070660E">
        <w:rPr>
          <w:rFonts w:ascii="Book Antiqua" w:eastAsia="Book Antiqua" w:hAnsi="Book Antiqua" w:cs="Book Antiqua"/>
          <w:color w:val="000000"/>
        </w:rPr>
        <w:t>loxapine</w:t>
      </w:r>
      <w:proofErr w:type="spellEnd"/>
      <w:r w:rsidRPr="0070660E">
        <w:rPr>
          <w:rFonts w:ascii="Book Antiqua" w:eastAsia="Book Antiqua" w:hAnsi="Book Antiqua" w:cs="Book Antiqua"/>
          <w:color w:val="000000"/>
        </w:rPr>
        <w:t xml:space="preserve"> in individuals with severe disabilities and uses low dose risperidone in divided doses instead, due to the elevated dysphagia and EPS risks.</w:t>
      </w:r>
    </w:p>
    <w:p w14:paraId="23B0F795" w14:textId="77777777" w:rsidR="00AA30CD" w:rsidRDefault="00AA30CD" w:rsidP="0070660E">
      <w:pPr>
        <w:spacing w:line="360" w:lineRule="auto"/>
        <w:jc w:val="both"/>
        <w:rPr>
          <w:rFonts w:ascii="Book Antiqua" w:hAnsi="Book Antiqua" w:cs="Book Antiqua"/>
          <w:b/>
          <w:bCs/>
          <w:i/>
          <w:iCs/>
          <w:color w:val="000000"/>
          <w:lang w:eastAsia="zh-CN"/>
        </w:rPr>
      </w:pPr>
    </w:p>
    <w:p w14:paraId="5716C36E" w14:textId="5D5F12B6" w:rsidR="00A77B3E" w:rsidRPr="00617133" w:rsidRDefault="001F4C74" w:rsidP="0070660E">
      <w:pPr>
        <w:spacing w:line="360" w:lineRule="auto"/>
        <w:jc w:val="both"/>
        <w:rPr>
          <w:rFonts w:ascii="Book Antiqua" w:hAnsi="Book Antiqua"/>
          <w:b/>
          <w:u w:val="single"/>
        </w:rPr>
      </w:pPr>
      <w:r w:rsidRPr="00617133">
        <w:rPr>
          <w:rFonts w:ascii="Book Antiqua" w:eastAsia="Book Antiqua" w:hAnsi="Book Antiqua" w:cs="Book Antiqua"/>
          <w:b/>
          <w:bCs/>
          <w:iCs/>
          <w:color w:val="000000"/>
          <w:u w:val="single"/>
        </w:rPr>
        <w:t>S</w:t>
      </w:r>
      <w:r w:rsidR="00AA30CD" w:rsidRPr="00617133">
        <w:rPr>
          <w:rFonts w:ascii="Book Antiqua" w:hAnsi="Book Antiqua" w:cs="Book Antiqua" w:hint="eastAsia"/>
          <w:b/>
          <w:bCs/>
          <w:iCs/>
          <w:color w:val="000000"/>
          <w:u w:val="single"/>
          <w:lang w:eastAsia="zh-CN"/>
        </w:rPr>
        <w:t>SRI</w:t>
      </w:r>
      <w:r w:rsidRPr="00617133">
        <w:rPr>
          <w:rFonts w:ascii="Book Antiqua" w:eastAsia="Book Antiqua" w:hAnsi="Book Antiqua" w:cs="Book Antiqua"/>
          <w:b/>
          <w:bCs/>
          <w:iCs/>
          <w:color w:val="000000"/>
          <w:u w:val="single"/>
        </w:rPr>
        <w:t xml:space="preserve"> STUDIES IN ASD; AND WHAT DRUGS MAY HELP RRBS?</w:t>
      </w:r>
    </w:p>
    <w:p w14:paraId="1F54248F"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i/>
          <w:iCs/>
          <w:color w:val="000000"/>
        </w:rPr>
        <w:t xml:space="preserve">SSRI </w:t>
      </w:r>
      <w:r w:rsidR="00AA30CD">
        <w:rPr>
          <w:rFonts w:ascii="Book Antiqua" w:hAnsi="Book Antiqua" w:cs="Book Antiqua" w:hint="eastAsia"/>
          <w:b/>
          <w:bCs/>
          <w:i/>
          <w:iCs/>
          <w:color w:val="000000"/>
          <w:lang w:eastAsia="zh-CN"/>
        </w:rPr>
        <w:t>s</w:t>
      </w:r>
      <w:r w:rsidRPr="0070660E">
        <w:rPr>
          <w:rFonts w:ascii="Book Antiqua" w:eastAsia="Book Antiqua" w:hAnsi="Book Antiqua" w:cs="Book Antiqua"/>
          <w:b/>
          <w:bCs/>
          <w:i/>
          <w:iCs/>
          <w:color w:val="000000"/>
        </w:rPr>
        <w:t xml:space="preserve">tudies </w:t>
      </w:r>
      <w:r w:rsidR="00AA30CD">
        <w:rPr>
          <w:rFonts w:ascii="Book Antiqua" w:hAnsi="Book Antiqua" w:cs="Book Antiqua" w:hint="eastAsia"/>
          <w:b/>
          <w:bCs/>
          <w:i/>
          <w:iCs/>
          <w:color w:val="000000"/>
          <w:lang w:eastAsia="zh-CN"/>
        </w:rPr>
        <w:t>h</w:t>
      </w:r>
      <w:r w:rsidRPr="0070660E">
        <w:rPr>
          <w:rFonts w:ascii="Book Antiqua" w:eastAsia="Book Antiqua" w:hAnsi="Book Antiqua" w:cs="Book Antiqua"/>
          <w:b/>
          <w:bCs/>
          <w:i/>
          <w:iCs/>
          <w:color w:val="000000"/>
        </w:rPr>
        <w:t xml:space="preserve">ave </w:t>
      </w:r>
      <w:r w:rsidR="00AA30CD">
        <w:rPr>
          <w:rFonts w:ascii="Book Antiqua" w:hAnsi="Book Antiqua" w:cs="Book Antiqua" w:hint="eastAsia"/>
          <w:b/>
          <w:bCs/>
          <w:i/>
          <w:iCs/>
          <w:color w:val="000000"/>
          <w:lang w:eastAsia="zh-CN"/>
        </w:rPr>
        <w:t>n</w:t>
      </w:r>
      <w:r w:rsidRPr="0070660E">
        <w:rPr>
          <w:rFonts w:ascii="Book Antiqua" w:eastAsia="Book Antiqua" w:hAnsi="Book Antiqua" w:cs="Book Antiqua"/>
          <w:b/>
          <w:bCs/>
          <w:i/>
          <w:iCs/>
          <w:color w:val="000000"/>
        </w:rPr>
        <w:t xml:space="preserve">ot </w:t>
      </w:r>
      <w:r w:rsidR="00AA30CD">
        <w:rPr>
          <w:rFonts w:ascii="Book Antiqua" w:hAnsi="Book Antiqua" w:cs="Book Antiqua" w:hint="eastAsia"/>
          <w:b/>
          <w:bCs/>
          <w:i/>
          <w:iCs/>
          <w:color w:val="000000"/>
          <w:lang w:eastAsia="zh-CN"/>
        </w:rPr>
        <w:t>d</w:t>
      </w:r>
      <w:r w:rsidRPr="0070660E">
        <w:rPr>
          <w:rFonts w:ascii="Book Antiqua" w:eastAsia="Book Antiqua" w:hAnsi="Book Antiqua" w:cs="Book Antiqua"/>
          <w:b/>
          <w:bCs/>
          <w:i/>
          <w:iCs/>
          <w:color w:val="000000"/>
        </w:rPr>
        <w:t xml:space="preserve">emonstrated </w:t>
      </w:r>
      <w:r w:rsidR="00AA30CD">
        <w:rPr>
          <w:rFonts w:ascii="Book Antiqua" w:hAnsi="Book Antiqua" w:cs="Book Antiqua" w:hint="eastAsia"/>
          <w:b/>
          <w:bCs/>
          <w:i/>
          <w:iCs/>
          <w:color w:val="000000"/>
          <w:lang w:eastAsia="zh-CN"/>
        </w:rPr>
        <w:t>e</w:t>
      </w:r>
      <w:r w:rsidRPr="0070660E">
        <w:rPr>
          <w:rFonts w:ascii="Book Antiqua" w:eastAsia="Book Antiqua" w:hAnsi="Book Antiqua" w:cs="Book Antiqua"/>
          <w:b/>
          <w:bCs/>
          <w:i/>
          <w:iCs/>
          <w:color w:val="000000"/>
        </w:rPr>
        <w:t>fficacy for RRBs</w:t>
      </w:r>
    </w:p>
    <w:p w14:paraId="7A0B545E" w14:textId="77777777" w:rsidR="00A77B3E" w:rsidRPr="0070660E" w:rsidRDefault="001F4C74" w:rsidP="00AA30CD">
      <w:pPr>
        <w:spacing w:line="360" w:lineRule="auto"/>
        <w:jc w:val="both"/>
        <w:rPr>
          <w:rFonts w:ascii="Book Antiqua" w:hAnsi="Book Antiqua"/>
        </w:rPr>
      </w:pPr>
      <w:r w:rsidRPr="0070660E">
        <w:rPr>
          <w:rFonts w:ascii="Book Antiqua" w:eastAsia="Book Antiqua" w:hAnsi="Book Antiqua" w:cs="Book Antiqua"/>
          <w:color w:val="000000"/>
        </w:rPr>
        <w:t>While SSRIs may initially appear to help anxiety, depression and compulsive behaviors they may later worsen problems significantly and produce behavioral activation, especially in higher doses, in a dos</w:t>
      </w:r>
      <w:r w:rsidR="00AA30CD">
        <w:rPr>
          <w:rFonts w:ascii="Book Antiqua" w:eastAsia="Book Antiqua" w:hAnsi="Book Antiqua" w:cs="Book Antiqua"/>
          <w:color w:val="000000"/>
        </w:rPr>
        <w:t>e-related manner. A 12-w</w:t>
      </w:r>
      <w:r w:rsidRPr="0070660E">
        <w:rPr>
          <w:rFonts w:ascii="Book Antiqua" w:eastAsia="Book Antiqua" w:hAnsi="Book Antiqua" w:cs="Book Antiqua"/>
          <w:color w:val="000000"/>
        </w:rPr>
        <w:t>k RCT study of 149 youth aged 5 to 17 years with ASD treated with citalopram, dosed up to 20 mg daily (mean dose 16</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mg/day) for RRBs in ASD, was negative</w:t>
      </w:r>
      <w:r w:rsidR="00AA30CD" w:rsidRPr="00AA30CD">
        <w:rPr>
          <w:rFonts w:ascii="Book Antiqua" w:hAnsi="Book Antiqua" w:cs="Book Antiqua" w:hint="eastAsia"/>
          <w:color w:val="000000"/>
          <w:vertAlign w:val="superscript"/>
          <w:lang w:eastAsia="zh-CN"/>
        </w:rPr>
        <w:t>[</w:t>
      </w:r>
      <w:r w:rsidRPr="00AA30CD">
        <w:rPr>
          <w:rFonts w:ascii="Book Antiqua" w:eastAsia="Book Antiqua" w:hAnsi="Book Antiqua" w:cs="Book Antiqua"/>
          <w:color w:val="000000"/>
          <w:vertAlign w:val="superscript"/>
        </w:rPr>
        <w:t>68</w:t>
      </w:r>
      <w:r w:rsidR="00AA30CD" w:rsidRPr="00AA30CD">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Overall there was no change in repetitive behavior but also significant side effects occurred. These included impulsiveness, increased energy level, hyperactivity, decreased concentration, increased RRBs, insomnia, diarrhea and skin dryness and itching. </w:t>
      </w:r>
    </w:p>
    <w:p w14:paraId="1FB092DC" w14:textId="77777777" w:rsidR="00A77B3E" w:rsidRPr="0070660E" w:rsidRDefault="00AA30CD" w:rsidP="00AA30CD">
      <w:pPr>
        <w:spacing w:line="360" w:lineRule="auto"/>
        <w:ind w:firstLineChars="100" w:firstLine="240"/>
        <w:jc w:val="both"/>
        <w:rPr>
          <w:rFonts w:ascii="Book Antiqua" w:hAnsi="Book Antiqua"/>
        </w:rPr>
      </w:pPr>
      <w:r>
        <w:rPr>
          <w:rFonts w:ascii="Book Antiqua" w:eastAsia="Book Antiqua" w:hAnsi="Book Antiqua" w:cs="Book Antiqua"/>
          <w:color w:val="000000"/>
        </w:rPr>
        <w:t>A 14-w</w:t>
      </w:r>
      <w:r w:rsidR="001F4C74" w:rsidRPr="0070660E">
        <w:rPr>
          <w:rFonts w:ascii="Book Antiqua" w:eastAsia="Book Antiqua" w:hAnsi="Book Antiqua" w:cs="Book Antiqua"/>
          <w:color w:val="000000"/>
        </w:rPr>
        <w:t>k RCT study of 158 youth aged 5 to 17 years with ASD, treated with fluoxetine found no differences from placebo for RRBs as rated on the Child Yale-Br</w:t>
      </w:r>
      <w:r>
        <w:rPr>
          <w:rFonts w:ascii="Book Antiqua" w:eastAsia="Book Antiqua" w:hAnsi="Book Antiqua" w:cs="Book Antiqua"/>
          <w:color w:val="000000"/>
        </w:rPr>
        <w:t>own Obsessive Compulsive Scale-</w:t>
      </w:r>
      <w:r w:rsidR="001F4C74" w:rsidRPr="0070660E">
        <w:rPr>
          <w:rFonts w:ascii="Book Antiqua" w:eastAsia="Book Antiqua" w:hAnsi="Book Antiqua" w:cs="Book Antiqua"/>
          <w:color w:val="000000"/>
        </w:rPr>
        <w:t xml:space="preserve">Pervasive Developmental Disorders </w:t>
      </w:r>
      <w:proofErr w:type="gramStart"/>
      <w:r w:rsidR="001F4C74" w:rsidRPr="0070660E">
        <w:rPr>
          <w:rFonts w:ascii="Book Antiqua" w:eastAsia="Book Antiqua" w:hAnsi="Book Antiqua" w:cs="Book Antiqua"/>
          <w:color w:val="000000"/>
        </w:rPr>
        <w:t>version</w:t>
      </w:r>
      <w:r w:rsidRPr="00AA30CD">
        <w:rPr>
          <w:rFonts w:ascii="Book Antiqua" w:hAnsi="Book Antiqua" w:cs="Book Antiqua" w:hint="eastAsia"/>
          <w:color w:val="000000"/>
          <w:vertAlign w:val="superscript"/>
          <w:lang w:eastAsia="zh-CN"/>
        </w:rPr>
        <w:t>[</w:t>
      </w:r>
      <w:proofErr w:type="gramEnd"/>
      <w:r w:rsidRPr="00AA30CD">
        <w:rPr>
          <w:rFonts w:ascii="Book Antiqua" w:eastAsia="Book Antiqua" w:hAnsi="Book Antiqua" w:cs="Book Antiqua"/>
          <w:color w:val="000000"/>
          <w:vertAlign w:val="superscript"/>
        </w:rPr>
        <w:t>6</w:t>
      </w:r>
      <w:r>
        <w:rPr>
          <w:rFonts w:ascii="Book Antiqua" w:hAnsi="Book Antiqua" w:cs="Book Antiqua" w:hint="eastAsia"/>
          <w:color w:val="000000"/>
          <w:vertAlign w:val="superscript"/>
          <w:lang w:eastAsia="zh-CN"/>
        </w:rPr>
        <w:t>9</w:t>
      </w:r>
      <w:r w:rsidRPr="00AA30CD">
        <w:rPr>
          <w:rFonts w:ascii="Book Antiqua" w:hAnsi="Book Antiqua" w:cs="Book Antiqua" w:hint="eastAsia"/>
          <w:color w:val="000000"/>
          <w:vertAlign w:val="superscript"/>
          <w:lang w:eastAsia="zh-CN"/>
        </w:rPr>
        <w:t>]</w:t>
      </w:r>
      <w:r w:rsidR="001F4C74" w:rsidRPr="0070660E">
        <w:rPr>
          <w:rFonts w:ascii="Book Antiqua" w:eastAsia="Book Antiqua" w:hAnsi="Book Antiqua" w:cs="Book Antiqua"/>
          <w:color w:val="000000"/>
        </w:rPr>
        <w:t>. Another fluoxetine RCT was also negative; Australian investigators randomized 146 youth aged 7.5 to 18 years with ASD to fluoxetine (20</w:t>
      </w:r>
      <w:r>
        <w:rPr>
          <w:rFonts w:ascii="Book Antiqua" w:hAnsi="Book Antiqua" w:cs="Book Antiqua" w:hint="eastAsia"/>
          <w:color w:val="000000"/>
          <w:lang w:eastAsia="zh-CN"/>
        </w:rPr>
        <w:t xml:space="preserve"> </w:t>
      </w:r>
      <w:r w:rsidR="001F4C74" w:rsidRPr="0070660E">
        <w:rPr>
          <w:rFonts w:ascii="Book Antiqua" w:eastAsia="Book Antiqua" w:hAnsi="Book Antiqua" w:cs="Book Antiqua"/>
          <w:color w:val="000000"/>
        </w:rPr>
        <w:t>mg/day if &lt;</w:t>
      </w:r>
      <w:r>
        <w:rPr>
          <w:rFonts w:ascii="Book Antiqua" w:hAnsi="Book Antiqua" w:cs="Book Antiqua" w:hint="eastAsia"/>
          <w:color w:val="000000"/>
          <w:lang w:eastAsia="zh-CN"/>
        </w:rPr>
        <w:t xml:space="preserve"> </w:t>
      </w:r>
      <w:r w:rsidR="001F4C74" w:rsidRPr="0070660E">
        <w:rPr>
          <w:rFonts w:ascii="Book Antiqua" w:eastAsia="Book Antiqua" w:hAnsi="Book Antiqua" w:cs="Book Antiqua"/>
          <w:color w:val="000000"/>
        </w:rPr>
        <w:t>40</w:t>
      </w:r>
      <w:r>
        <w:rPr>
          <w:rFonts w:ascii="Book Antiqua" w:hAnsi="Book Antiqua" w:cs="Book Antiqua" w:hint="eastAsia"/>
          <w:color w:val="000000"/>
          <w:lang w:eastAsia="zh-CN"/>
        </w:rPr>
        <w:t xml:space="preserve"> </w:t>
      </w:r>
      <w:r w:rsidR="001F4C74" w:rsidRPr="0070660E">
        <w:rPr>
          <w:rFonts w:ascii="Book Antiqua" w:eastAsia="Book Antiqua" w:hAnsi="Book Antiqua" w:cs="Book Antiqua"/>
          <w:color w:val="000000"/>
        </w:rPr>
        <w:t>kg or 30</w:t>
      </w:r>
      <w:r>
        <w:rPr>
          <w:rFonts w:ascii="Book Antiqua" w:hAnsi="Book Antiqua" w:cs="Book Antiqua" w:hint="eastAsia"/>
          <w:color w:val="000000"/>
          <w:lang w:eastAsia="zh-CN"/>
        </w:rPr>
        <w:t xml:space="preserve"> </w:t>
      </w:r>
      <w:r w:rsidR="001F4C74" w:rsidRPr="0070660E">
        <w:rPr>
          <w:rFonts w:ascii="Book Antiqua" w:eastAsia="Book Antiqua" w:hAnsi="Book Antiqua" w:cs="Book Antiqua"/>
          <w:color w:val="000000"/>
        </w:rPr>
        <w:t xml:space="preserve">mg/day if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1F4C74" w:rsidRPr="0070660E">
        <w:rPr>
          <w:rFonts w:ascii="Book Antiqua" w:eastAsia="Book Antiqua" w:hAnsi="Book Antiqua" w:cs="Book Antiqua"/>
          <w:color w:val="000000"/>
        </w:rPr>
        <w:t>40</w:t>
      </w:r>
      <w:r>
        <w:rPr>
          <w:rFonts w:ascii="Book Antiqua" w:hAnsi="Book Antiqua" w:cs="Book Antiqua" w:hint="eastAsia"/>
          <w:color w:val="000000"/>
          <w:lang w:eastAsia="zh-CN"/>
        </w:rPr>
        <w:t xml:space="preserve"> </w:t>
      </w:r>
      <w:r w:rsidR="001F4C74" w:rsidRPr="0070660E">
        <w:rPr>
          <w:rFonts w:ascii="Book Antiqua" w:eastAsia="Book Antiqua" w:hAnsi="Book Antiqua" w:cs="Book Antiqua"/>
          <w:color w:val="000000"/>
        </w:rPr>
        <w:t xml:space="preserve">kg) or placebo. Any differences favoring fluoxetine were statistically nonsignificant after variables of gender, verbal abilities and baseline differences were controlled for. There was also no significant trend toward improvement on secondary outcome measures of RRBs, irritability, anxiety or global </w:t>
      </w:r>
      <w:proofErr w:type="gramStart"/>
      <w:r w:rsidR="001F4C74" w:rsidRPr="0070660E">
        <w:rPr>
          <w:rFonts w:ascii="Book Antiqua" w:eastAsia="Book Antiqua" w:hAnsi="Book Antiqua" w:cs="Book Antiqua"/>
          <w:color w:val="000000"/>
        </w:rPr>
        <w:t>change</w:t>
      </w:r>
      <w:r w:rsidRPr="00AA30CD">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vertAlign w:val="superscript"/>
          <w:lang w:eastAsia="zh-CN"/>
        </w:rPr>
        <w:t>70</w:t>
      </w:r>
      <w:r w:rsidRPr="00AA30CD">
        <w:rPr>
          <w:rFonts w:ascii="Book Antiqua" w:hAnsi="Book Antiqua" w:cs="Book Antiqua" w:hint="eastAsia"/>
          <w:color w:val="000000"/>
          <w:vertAlign w:val="superscript"/>
          <w:lang w:eastAsia="zh-CN"/>
        </w:rPr>
        <w:t>]</w:t>
      </w:r>
      <w:r w:rsidR="001F4C74" w:rsidRPr="0070660E">
        <w:rPr>
          <w:rFonts w:ascii="Book Antiqua" w:eastAsia="Book Antiqua" w:hAnsi="Book Antiqua" w:cs="Book Antiqua"/>
          <w:color w:val="000000"/>
        </w:rPr>
        <w:t>. An older, smaller RCT study of 39 youths aged 5-16 years found that a mean dose of 9.9</w:t>
      </w:r>
      <w:r>
        <w:rPr>
          <w:rFonts w:ascii="Book Antiqua" w:hAnsi="Book Antiqua" w:cs="Book Antiqua" w:hint="eastAsia"/>
          <w:color w:val="000000"/>
          <w:lang w:eastAsia="zh-CN"/>
        </w:rPr>
        <w:t xml:space="preserve"> </w:t>
      </w:r>
      <w:r w:rsidR="001F4C74" w:rsidRPr="0070660E">
        <w:rPr>
          <w:rFonts w:ascii="Book Antiqua" w:eastAsia="Book Antiqua" w:hAnsi="Book Antiqua" w:cs="Book Antiqua"/>
          <w:color w:val="000000"/>
        </w:rPr>
        <w:t xml:space="preserve">mg/day of fluoxetine was superior to </w:t>
      </w:r>
      <w:proofErr w:type="gramStart"/>
      <w:r w:rsidR="001F4C74" w:rsidRPr="0070660E">
        <w:rPr>
          <w:rFonts w:ascii="Book Antiqua" w:eastAsia="Book Antiqua" w:hAnsi="Book Antiqua" w:cs="Book Antiqua"/>
          <w:color w:val="000000"/>
        </w:rPr>
        <w:t>placebo</w:t>
      </w:r>
      <w:r w:rsidRPr="00AA30CD">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vertAlign w:val="superscript"/>
          <w:lang w:eastAsia="zh-CN"/>
        </w:rPr>
        <w:t>71</w:t>
      </w:r>
      <w:r w:rsidRPr="00AA30CD">
        <w:rPr>
          <w:rFonts w:ascii="Book Antiqua" w:hAnsi="Book Antiqua" w:cs="Book Antiqua" w:hint="eastAsia"/>
          <w:color w:val="000000"/>
          <w:vertAlign w:val="superscript"/>
          <w:lang w:eastAsia="zh-CN"/>
        </w:rPr>
        <w:t>]</w:t>
      </w:r>
      <w:r w:rsidR="001F4C74" w:rsidRPr="0070660E">
        <w:rPr>
          <w:rFonts w:ascii="Book Antiqua" w:eastAsia="Book Antiqua" w:hAnsi="Book Antiqua" w:cs="Book Antiqua"/>
          <w:color w:val="000000"/>
        </w:rPr>
        <w:t>, however this has not been replicated. Some individual case studies and a case series suggested fluoxetine</w:t>
      </w:r>
      <w:r>
        <w:rPr>
          <w:rFonts w:ascii="Book Antiqua" w:hAnsi="Book Antiqua" w:cs="Book Antiqua" w:hint="eastAsia"/>
          <w:color w:val="000000"/>
          <w:lang w:eastAsia="zh-CN"/>
        </w:rPr>
        <w:t xml:space="preserve"> </w:t>
      </w:r>
      <w:r w:rsidR="001F4C74" w:rsidRPr="0070660E">
        <w:rPr>
          <w:rFonts w:ascii="Book Antiqua" w:eastAsia="Book Antiqua" w:hAnsi="Book Antiqua" w:cs="Book Antiqua"/>
          <w:color w:val="000000"/>
        </w:rPr>
        <w:t xml:space="preserve">response </w:t>
      </w:r>
      <w:proofErr w:type="gramStart"/>
      <w:r w:rsidR="001F4C74" w:rsidRPr="0070660E">
        <w:rPr>
          <w:rFonts w:ascii="Book Antiqua" w:eastAsia="Book Antiqua" w:hAnsi="Book Antiqua" w:cs="Book Antiqua"/>
          <w:color w:val="000000"/>
        </w:rPr>
        <w:t>however</w:t>
      </w:r>
      <w:r w:rsidRPr="00AA30CD">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vertAlign w:val="superscript"/>
          <w:lang w:eastAsia="zh-CN"/>
        </w:rPr>
        <w:t>72</w:t>
      </w:r>
      <w:r w:rsidRPr="00AA30CD">
        <w:rPr>
          <w:rFonts w:ascii="Book Antiqua" w:hAnsi="Book Antiqua" w:cs="Book Antiqua" w:hint="eastAsia"/>
          <w:color w:val="000000"/>
          <w:vertAlign w:val="superscript"/>
          <w:lang w:eastAsia="zh-CN"/>
        </w:rPr>
        <w:t>]</w:t>
      </w:r>
      <w:r w:rsidR="001F4C74" w:rsidRPr="0070660E">
        <w:rPr>
          <w:rFonts w:ascii="Book Antiqua" w:eastAsia="Book Antiqua" w:hAnsi="Book Antiqua" w:cs="Book Antiqua"/>
          <w:color w:val="000000"/>
        </w:rPr>
        <w:t xml:space="preserve">. </w:t>
      </w:r>
    </w:p>
    <w:p w14:paraId="53FECD60" w14:textId="0383D6E7" w:rsidR="00A77B3E" w:rsidRPr="0070660E" w:rsidRDefault="00AA30CD" w:rsidP="00AA30CD">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SSRIs</w:t>
      </w:r>
      <w:r w:rsidR="001F4C74" w:rsidRPr="0070660E">
        <w:rPr>
          <w:rFonts w:ascii="Book Antiqua" w:eastAsia="Book Antiqua" w:hAnsi="Book Antiqua" w:cs="Book Antiqua"/>
          <w:color w:val="000000"/>
        </w:rPr>
        <w:t xml:space="preserve"> are the most commonly prescribed drugs in </w:t>
      </w:r>
      <w:proofErr w:type="gramStart"/>
      <w:r w:rsidR="001F4C74" w:rsidRPr="0070660E">
        <w:rPr>
          <w:rFonts w:ascii="Book Antiqua" w:eastAsia="Book Antiqua" w:hAnsi="Book Antiqua" w:cs="Book Antiqua"/>
          <w:color w:val="000000"/>
        </w:rPr>
        <w:t>ASD</w:t>
      </w:r>
      <w:r w:rsidRPr="00AA30CD">
        <w:rPr>
          <w:rFonts w:ascii="Book Antiqua" w:hAnsi="Book Antiqua" w:cs="Book Antiqua" w:hint="eastAsia"/>
          <w:color w:val="000000"/>
          <w:vertAlign w:val="superscript"/>
          <w:lang w:eastAsia="zh-CN"/>
        </w:rPr>
        <w:t>[</w:t>
      </w:r>
      <w:proofErr w:type="gramEnd"/>
      <w:r w:rsidR="001F4C74" w:rsidRPr="00AA30CD">
        <w:rPr>
          <w:rFonts w:ascii="Book Antiqua" w:eastAsia="Book Antiqua" w:hAnsi="Book Antiqua" w:cs="Book Antiqua"/>
          <w:color w:val="000000"/>
          <w:vertAlign w:val="superscript"/>
        </w:rPr>
        <w:t>4</w:t>
      </w:r>
      <w:r w:rsidRPr="00AA30CD">
        <w:rPr>
          <w:rFonts w:ascii="Book Antiqua" w:hAnsi="Book Antiqua" w:cs="Book Antiqua" w:hint="eastAsia"/>
          <w:color w:val="000000"/>
          <w:vertAlign w:val="superscript"/>
          <w:lang w:eastAsia="zh-CN"/>
        </w:rPr>
        <w:t>]</w:t>
      </w:r>
      <w:r w:rsidR="001F4C74" w:rsidRPr="0070660E">
        <w:rPr>
          <w:rFonts w:ascii="Book Antiqua" w:eastAsia="Book Antiqua" w:hAnsi="Book Antiqua" w:cs="Book Antiqua"/>
          <w:color w:val="000000"/>
        </w:rPr>
        <w:t>, although their use is not backed by study evidence. In the author’s experience they may be helpful in high-functioning individuals with ASD for anxiety or depression.</w:t>
      </w:r>
      <w:r>
        <w:rPr>
          <w:rFonts w:ascii="Book Antiqua" w:hAnsi="Book Antiqua" w:cs="Book Antiqua" w:hint="eastAsia"/>
          <w:color w:val="000000"/>
          <w:lang w:eastAsia="zh-CN"/>
        </w:rPr>
        <w:t xml:space="preserve"> </w:t>
      </w:r>
      <w:r w:rsidR="001F4C74" w:rsidRPr="0070660E">
        <w:rPr>
          <w:rFonts w:ascii="Book Antiqua" w:eastAsia="Book Antiqua" w:hAnsi="Book Antiqua" w:cs="Book Antiqua"/>
          <w:color w:val="000000"/>
        </w:rPr>
        <w:t xml:space="preserve">The Cochrane collaboration literature review of SSRIs in autism found no overall benefit in ASD, weighing positive and negative studies against each </w:t>
      </w:r>
      <w:proofErr w:type="gramStart"/>
      <w:r w:rsidR="001F4C74" w:rsidRPr="0070660E">
        <w:rPr>
          <w:rFonts w:ascii="Book Antiqua" w:eastAsia="Book Antiqua" w:hAnsi="Book Antiqua" w:cs="Book Antiqua"/>
          <w:color w:val="000000"/>
        </w:rPr>
        <w:t>other</w:t>
      </w:r>
      <w:r w:rsidRPr="00AA30CD">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vertAlign w:val="superscript"/>
          <w:lang w:eastAsia="zh-CN"/>
        </w:rPr>
        <w:t>73</w:t>
      </w:r>
      <w:r w:rsidRPr="00AA30CD">
        <w:rPr>
          <w:rFonts w:ascii="Book Antiqua" w:hAnsi="Book Antiqua" w:cs="Book Antiqua" w:hint="eastAsia"/>
          <w:color w:val="000000"/>
          <w:vertAlign w:val="superscript"/>
          <w:lang w:eastAsia="zh-CN"/>
        </w:rPr>
        <w:t>]</w:t>
      </w:r>
      <w:r w:rsidR="001F4C74" w:rsidRPr="0070660E">
        <w:rPr>
          <w:rFonts w:ascii="Book Antiqua" w:eastAsia="Book Antiqua" w:hAnsi="Book Antiqua" w:cs="Book Antiqua"/>
          <w:color w:val="000000"/>
        </w:rPr>
        <w:t xml:space="preserve">. In the author’s experience, non-stimulant ADHD medications rather than SSRIs can help OCD and repetitive behaviors, including </w:t>
      </w:r>
      <w:r w:rsidR="009734BC">
        <w:rPr>
          <w:rFonts w:ascii="Book Antiqua" w:hAnsi="Book Antiqua" w:cs="Book Antiqua" w:hint="eastAsia"/>
          <w:color w:val="000000"/>
          <w:lang w:eastAsia="zh-CN"/>
        </w:rPr>
        <w:t>ATX</w:t>
      </w:r>
      <w:r w:rsidR="001F4C74" w:rsidRPr="0070660E">
        <w:rPr>
          <w:rFonts w:ascii="Book Antiqua" w:eastAsia="Book Antiqua" w:hAnsi="Book Antiqua" w:cs="Book Antiqua"/>
          <w:color w:val="000000"/>
        </w:rPr>
        <w:t xml:space="preserve"> and amitriptyline, </w:t>
      </w:r>
      <w:r w:rsidR="007149BE">
        <w:rPr>
          <w:rFonts w:ascii="Book Antiqua" w:eastAsia="Book Antiqua" w:hAnsi="Book Antiqua" w:cs="Book Antiqua"/>
          <w:color w:val="000000"/>
        </w:rPr>
        <w:t xml:space="preserve">this is </w:t>
      </w:r>
      <w:r w:rsidR="001F4C74" w:rsidRPr="0070660E">
        <w:rPr>
          <w:rFonts w:ascii="Book Antiqua" w:eastAsia="Book Antiqua" w:hAnsi="Book Antiqua" w:cs="Book Antiqua"/>
          <w:color w:val="000000"/>
        </w:rPr>
        <w:t xml:space="preserve">anecdotal evidence but could be worth a try in the clinic. Many times the patient is presenting on an antipsychotic already. RRBs may relate also to ADHD symptoms, notably impulsivity, as part of a common cognitive impairment of executive function (“putting the </w:t>
      </w:r>
      <w:proofErr w:type="spellStart"/>
      <w:r w:rsidR="001F4C74" w:rsidRPr="0070660E">
        <w:rPr>
          <w:rFonts w:ascii="Book Antiqua" w:eastAsia="Book Antiqua" w:hAnsi="Book Antiqua" w:cs="Book Antiqua"/>
          <w:color w:val="000000"/>
        </w:rPr>
        <w:t>breaks</w:t>
      </w:r>
      <w:proofErr w:type="spellEnd"/>
      <w:r w:rsidR="001F4C74" w:rsidRPr="0070660E">
        <w:rPr>
          <w:rFonts w:ascii="Book Antiqua" w:eastAsia="Book Antiqua" w:hAnsi="Book Antiqua" w:cs="Book Antiqua"/>
          <w:color w:val="000000"/>
        </w:rPr>
        <w:t xml:space="preserve"> on”) </w:t>
      </w:r>
      <w:r w:rsidR="001F4C74" w:rsidRPr="00AA30CD">
        <w:rPr>
          <w:rFonts w:ascii="Book Antiqua" w:eastAsia="Book Antiqua" w:hAnsi="Book Antiqua" w:cs="Book Antiqua"/>
          <w:i/>
          <w:color w:val="000000"/>
        </w:rPr>
        <w:t>i</w:t>
      </w:r>
      <w:r w:rsidRPr="00AA30CD">
        <w:rPr>
          <w:rFonts w:ascii="Book Antiqua" w:hAnsi="Book Antiqua" w:cs="Book Antiqua" w:hint="eastAsia"/>
          <w:i/>
          <w:color w:val="000000"/>
          <w:lang w:eastAsia="zh-CN"/>
        </w:rPr>
        <w:t>.</w:t>
      </w:r>
      <w:r w:rsidR="001F4C74" w:rsidRPr="00AA30CD">
        <w:rPr>
          <w:rFonts w:ascii="Book Antiqua" w:eastAsia="Book Antiqua" w:hAnsi="Book Antiqua" w:cs="Book Antiqua"/>
          <w:i/>
          <w:color w:val="000000"/>
        </w:rPr>
        <w:t>e</w:t>
      </w:r>
      <w:r w:rsidRPr="00AA30CD">
        <w:rPr>
          <w:rFonts w:ascii="Book Antiqua" w:hAnsi="Book Antiqua" w:cs="Book Antiqua" w:hint="eastAsia"/>
          <w:i/>
          <w:color w:val="000000"/>
          <w:lang w:eastAsia="zh-CN"/>
        </w:rPr>
        <w:t>.</w:t>
      </w:r>
      <w:r w:rsidR="001F4C74" w:rsidRPr="0070660E">
        <w:rPr>
          <w:rFonts w:ascii="Book Antiqua" w:eastAsia="Book Antiqua" w:hAnsi="Book Antiqua" w:cs="Book Antiqua"/>
          <w:color w:val="000000"/>
        </w:rPr>
        <w:t xml:space="preserve"> non-specific response </w:t>
      </w:r>
      <w:proofErr w:type="gramStart"/>
      <w:r w:rsidR="001F4C74" w:rsidRPr="0070660E">
        <w:rPr>
          <w:rFonts w:ascii="Book Antiqua" w:eastAsia="Book Antiqua" w:hAnsi="Book Antiqua" w:cs="Book Antiqua"/>
          <w:color w:val="000000"/>
        </w:rPr>
        <w:t>inhibition</w:t>
      </w:r>
      <w:r w:rsidRPr="00AA30CD">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vertAlign w:val="superscript"/>
          <w:lang w:eastAsia="zh-CN"/>
        </w:rPr>
        <w:t>7</w:t>
      </w:r>
      <w:r w:rsidRPr="00AA30CD">
        <w:rPr>
          <w:rFonts w:ascii="Book Antiqua" w:eastAsia="Book Antiqua" w:hAnsi="Book Antiqua" w:cs="Book Antiqua"/>
          <w:color w:val="000000"/>
          <w:vertAlign w:val="superscript"/>
        </w:rPr>
        <w:t>4</w:t>
      </w:r>
      <w:r w:rsidRPr="00AA30CD">
        <w:rPr>
          <w:rFonts w:ascii="Book Antiqua" w:hAnsi="Book Antiqua" w:cs="Book Antiqua" w:hint="eastAsia"/>
          <w:color w:val="000000"/>
          <w:vertAlign w:val="superscript"/>
          <w:lang w:eastAsia="zh-CN"/>
        </w:rPr>
        <w:t>]</w:t>
      </w:r>
      <w:r w:rsidR="001F4C74" w:rsidRPr="0070660E">
        <w:rPr>
          <w:rFonts w:ascii="Book Antiqua" w:eastAsia="Book Antiqua" w:hAnsi="Book Antiqua" w:cs="Book Antiqua"/>
          <w:color w:val="000000"/>
        </w:rPr>
        <w:t xml:space="preserve">. These investigators found significant associations between repetitive speech and impulsive speech, between stereotyped behavior and overactivity, and between restricted preferences and impulsivity. This study further justifies the argument for studying non-stimulant ADHD medications for RRBs. </w:t>
      </w:r>
    </w:p>
    <w:p w14:paraId="7119B257" w14:textId="77777777" w:rsidR="00AA30CD" w:rsidRDefault="00AA30CD" w:rsidP="0070660E">
      <w:pPr>
        <w:spacing w:line="360" w:lineRule="auto"/>
        <w:jc w:val="both"/>
        <w:rPr>
          <w:rFonts w:ascii="Book Antiqua" w:hAnsi="Book Antiqua" w:cs="Book Antiqua"/>
          <w:b/>
          <w:bCs/>
          <w:i/>
          <w:iCs/>
          <w:color w:val="000000"/>
          <w:lang w:eastAsia="zh-CN"/>
        </w:rPr>
      </w:pPr>
    </w:p>
    <w:p w14:paraId="01DBA4FA"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i/>
          <w:iCs/>
          <w:color w:val="000000"/>
        </w:rPr>
        <w:t xml:space="preserve">The TCA </w:t>
      </w:r>
      <w:r w:rsidR="00AA30CD">
        <w:rPr>
          <w:rFonts w:ascii="Book Antiqua" w:hAnsi="Book Antiqua" w:cs="Book Antiqua" w:hint="eastAsia"/>
          <w:b/>
          <w:bCs/>
          <w:i/>
          <w:iCs/>
          <w:color w:val="000000"/>
          <w:lang w:eastAsia="zh-CN"/>
        </w:rPr>
        <w:t>c</w:t>
      </w:r>
      <w:r w:rsidRPr="0070660E">
        <w:rPr>
          <w:rFonts w:ascii="Book Antiqua" w:eastAsia="Book Antiqua" w:hAnsi="Book Antiqua" w:cs="Book Antiqua"/>
          <w:b/>
          <w:bCs/>
          <w:i/>
          <w:iCs/>
          <w:color w:val="000000"/>
        </w:rPr>
        <w:t xml:space="preserve">lomipramine </w:t>
      </w:r>
      <w:r w:rsidR="00AA30CD">
        <w:rPr>
          <w:rFonts w:ascii="Book Antiqua" w:hAnsi="Book Antiqua" w:cs="Book Antiqua" w:hint="eastAsia"/>
          <w:b/>
          <w:bCs/>
          <w:i/>
          <w:iCs/>
          <w:color w:val="000000"/>
          <w:lang w:eastAsia="zh-CN"/>
        </w:rPr>
        <w:t>r</w:t>
      </w:r>
      <w:r w:rsidRPr="0070660E">
        <w:rPr>
          <w:rFonts w:ascii="Book Antiqua" w:eastAsia="Book Antiqua" w:hAnsi="Book Antiqua" w:cs="Book Antiqua"/>
          <w:b/>
          <w:bCs/>
          <w:i/>
          <w:iCs/>
          <w:color w:val="000000"/>
        </w:rPr>
        <w:t xml:space="preserve">educed RRBs in </w:t>
      </w:r>
      <w:r w:rsidR="00AA30CD">
        <w:rPr>
          <w:rFonts w:ascii="Book Antiqua" w:hAnsi="Book Antiqua" w:cs="Book Antiqua" w:hint="eastAsia"/>
          <w:b/>
          <w:bCs/>
          <w:i/>
          <w:iCs/>
          <w:color w:val="000000"/>
          <w:lang w:eastAsia="zh-CN"/>
        </w:rPr>
        <w:t>o</w:t>
      </w:r>
      <w:r w:rsidRPr="0070660E">
        <w:rPr>
          <w:rFonts w:ascii="Book Antiqua" w:eastAsia="Book Antiqua" w:hAnsi="Book Antiqua" w:cs="Book Antiqua"/>
          <w:b/>
          <w:bCs/>
          <w:i/>
          <w:iCs/>
          <w:color w:val="000000"/>
        </w:rPr>
        <w:t xml:space="preserve">ne </w:t>
      </w:r>
      <w:r w:rsidR="00AA30CD">
        <w:rPr>
          <w:rFonts w:ascii="Book Antiqua" w:hAnsi="Book Antiqua" w:cs="Book Antiqua" w:hint="eastAsia"/>
          <w:b/>
          <w:bCs/>
          <w:i/>
          <w:iCs/>
          <w:color w:val="000000"/>
          <w:lang w:eastAsia="zh-CN"/>
        </w:rPr>
        <w:t>s</w:t>
      </w:r>
      <w:r w:rsidRPr="0070660E">
        <w:rPr>
          <w:rFonts w:ascii="Book Antiqua" w:eastAsia="Book Antiqua" w:hAnsi="Book Antiqua" w:cs="Book Antiqua"/>
          <w:b/>
          <w:bCs/>
          <w:i/>
          <w:iCs/>
          <w:color w:val="000000"/>
        </w:rPr>
        <w:t xml:space="preserve">mall </w:t>
      </w:r>
      <w:r w:rsidR="00AA30CD">
        <w:rPr>
          <w:rFonts w:ascii="Book Antiqua" w:hAnsi="Book Antiqua" w:cs="Book Antiqua" w:hint="eastAsia"/>
          <w:b/>
          <w:bCs/>
          <w:i/>
          <w:iCs/>
          <w:color w:val="000000"/>
          <w:lang w:eastAsia="zh-CN"/>
        </w:rPr>
        <w:t>s</w:t>
      </w:r>
      <w:r w:rsidRPr="0070660E">
        <w:rPr>
          <w:rFonts w:ascii="Book Antiqua" w:eastAsia="Book Antiqua" w:hAnsi="Book Antiqua" w:cs="Book Antiqua"/>
          <w:b/>
          <w:bCs/>
          <w:i/>
          <w:iCs/>
          <w:color w:val="000000"/>
        </w:rPr>
        <w:t>tudy</w:t>
      </w:r>
    </w:p>
    <w:p w14:paraId="6254B78D" w14:textId="77777777" w:rsidR="00A77B3E" w:rsidRPr="0070660E" w:rsidRDefault="001F4C74" w:rsidP="00AA30CD">
      <w:pPr>
        <w:spacing w:line="360" w:lineRule="auto"/>
        <w:jc w:val="both"/>
        <w:rPr>
          <w:rFonts w:ascii="Book Antiqua" w:hAnsi="Book Antiqua"/>
        </w:rPr>
      </w:pPr>
      <w:r w:rsidRPr="0070660E">
        <w:rPr>
          <w:rFonts w:ascii="Book Antiqua" w:eastAsia="Book Antiqua" w:hAnsi="Book Antiqua" w:cs="Book Antiqua"/>
          <w:color w:val="000000"/>
        </w:rPr>
        <w:t xml:space="preserve">Two TCAs typically targeting OCD, repetitive behaviors and hyperactivity, notably clomipramine and desipramine were compared with placebo in one double-blind </w:t>
      </w:r>
      <w:proofErr w:type="gramStart"/>
      <w:r w:rsidRPr="0070660E">
        <w:rPr>
          <w:rFonts w:ascii="Book Antiqua" w:eastAsia="Book Antiqua" w:hAnsi="Book Antiqua" w:cs="Book Antiqua"/>
          <w:color w:val="000000"/>
        </w:rPr>
        <w:t>study</w:t>
      </w:r>
      <w:r w:rsidR="00AA30CD" w:rsidRPr="00AA30CD">
        <w:rPr>
          <w:rFonts w:ascii="Book Antiqua" w:hAnsi="Book Antiqua" w:cs="Book Antiqua" w:hint="eastAsia"/>
          <w:color w:val="000000"/>
          <w:vertAlign w:val="superscript"/>
          <w:lang w:eastAsia="zh-CN"/>
        </w:rPr>
        <w:t>[</w:t>
      </w:r>
      <w:proofErr w:type="gramEnd"/>
      <w:r w:rsidR="00AA30CD">
        <w:rPr>
          <w:rFonts w:ascii="Book Antiqua" w:hAnsi="Book Antiqua" w:cs="Book Antiqua" w:hint="eastAsia"/>
          <w:color w:val="000000"/>
          <w:vertAlign w:val="superscript"/>
          <w:lang w:eastAsia="zh-CN"/>
        </w:rPr>
        <w:t>75</w:t>
      </w:r>
      <w:r w:rsidR="00AA30CD" w:rsidRPr="00AA30CD">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The investigators compared clomipramine to placebo in 12 subjects with autism using a crossover design, together with 12 different subjects completing a parallel trial of clomipramine </w:t>
      </w:r>
      <w:r w:rsidRPr="0070660E">
        <w:rPr>
          <w:rFonts w:ascii="Book Antiqua" w:eastAsia="Book Antiqua" w:hAnsi="Book Antiqua" w:cs="Book Antiqua"/>
          <w:i/>
          <w:iCs/>
          <w:color w:val="000000"/>
        </w:rPr>
        <w:t>vs</w:t>
      </w:r>
      <w:r w:rsidRPr="0070660E">
        <w:rPr>
          <w:rFonts w:ascii="Book Antiqua" w:eastAsia="Book Antiqua" w:hAnsi="Book Antiqua" w:cs="Book Antiqua"/>
          <w:color w:val="000000"/>
        </w:rPr>
        <w:t xml:space="preserve"> desipramine. Clomipramine was superior to placebo and desipramine in reducing ratings on stereotypies, compulsive ritualized behaviors (</w:t>
      </w:r>
      <w:r w:rsidR="00AA30CD" w:rsidRPr="00AA30CD">
        <w:rPr>
          <w:rFonts w:ascii="Book Antiqua" w:hAnsi="Book Antiqua" w:cs="Book Antiqua" w:hint="eastAsia"/>
          <w:i/>
          <w:color w:val="000000"/>
          <w:lang w:eastAsia="zh-CN"/>
        </w:rPr>
        <w:t>P</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&lt; </w:t>
      </w:r>
      <w:r w:rsidR="00AA30CD">
        <w:rPr>
          <w:rFonts w:ascii="Book Antiqua" w:hAnsi="Book Antiqua" w:cs="Book Antiqua" w:hint="eastAsia"/>
          <w:color w:val="000000"/>
          <w:lang w:eastAsia="zh-CN"/>
        </w:rPr>
        <w:t>0</w:t>
      </w:r>
      <w:r w:rsidRPr="0070660E">
        <w:rPr>
          <w:rFonts w:ascii="Book Antiqua" w:eastAsia="Book Antiqua" w:hAnsi="Book Antiqua" w:cs="Book Antiqua"/>
          <w:color w:val="000000"/>
        </w:rPr>
        <w:t xml:space="preserve">.05) and anger, while desipramine was no different from placebo except in reducing hyperactivity. However in the author’s experience substitution of amitriptyline for clomipramine in patients who present on clomipramine has produced greater global clinical improvements. This was an empirical observation made by the author’s team in the 1990s that appears valid still </w:t>
      </w:r>
      <w:proofErr w:type="gramStart"/>
      <w:r w:rsidRPr="0070660E">
        <w:rPr>
          <w:rFonts w:ascii="Book Antiqua" w:eastAsia="Book Antiqua" w:hAnsi="Book Antiqua" w:cs="Book Antiqua"/>
          <w:color w:val="000000"/>
        </w:rPr>
        <w:t>today</w:t>
      </w:r>
      <w:r w:rsidR="00AA30CD" w:rsidRPr="00AA30CD">
        <w:rPr>
          <w:rFonts w:ascii="Book Antiqua" w:hAnsi="Book Antiqua" w:cs="Book Antiqua" w:hint="eastAsia"/>
          <w:color w:val="000000"/>
          <w:vertAlign w:val="superscript"/>
          <w:lang w:eastAsia="zh-CN"/>
        </w:rPr>
        <w:t>[</w:t>
      </w:r>
      <w:proofErr w:type="gramEnd"/>
      <w:r w:rsidR="00AA30CD">
        <w:rPr>
          <w:rFonts w:ascii="Book Antiqua" w:hAnsi="Book Antiqua" w:cs="Book Antiqua" w:hint="eastAsia"/>
          <w:color w:val="000000"/>
          <w:vertAlign w:val="superscript"/>
          <w:lang w:eastAsia="zh-CN"/>
        </w:rPr>
        <w:t>41</w:t>
      </w:r>
      <w:r w:rsidR="00AA30CD" w:rsidRPr="00AA30CD">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w:t>
      </w:r>
    </w:p>
    <w:p w14:paraId="671286EC" w14:textId="77777777" w:rsidR="00A77B3E" w:rsidRPr="0070660E" w:rsidRDefault="001F4C74" w:rsidP="00AA30CD">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t xml:space="preserve">In a small cross-over study, 5 of 18 children (28%) treated with low dose fluvoxamine </w:t>
      </w:r>
      <w:proofErr w:type="gramStart"/>
      <w:r w:rsidRPr="0070660E">
        <w:rPr>
          <w:rFonts w:ascii="Book Antiqua" w:eastAsia="Book Antiqua" w:hAnsi="Book Antiqua" w:cs="Book Antiqua"/>
          <w:color w:val="000000"/>
        </w:rPr>
        <w:t>responded</w:t>
      </w:r>
      <w:r w:rsidR="00AA30CD" w:rsidRPr="00AA30CD">
        <w:rPr>
          <w:rFonts w:ascii="Book Antiqua" w:hAnsi="Book Antiqua" w:cs="Book Antiqua" w:hint="eastAsia"/>
          <w:color w:val="000000"/>
          <w:vertAlign w:val="superscript"/>
          <w:lang w:eastAsia="zh-CN"/>
        </w:rPr>
        <w:t>[</w:t>
      </w:r>
      <w:proofErr w:type="gramEnd"/>
      <w:r w:rsidR="00AA30CD">
        <w:rPr>
          <w:rFonts w:ascii="Book Antiqua" w:hAnsi="Book Antiqua" w:cs="Book Antiqua" w:hint="eastAsia"/>
          <w:color w:val="000000"/>
          <w:vertAlign w:val="superscript"/>
          <w:lang w:eastAsia="zh-CN"/>
        </w:rPr>
        <w:t>76</w:t>
      </w:r>
      <w:r w:rsidR="00AA30CD" w:rsidRPr="00AA30CD">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Fluvoxamine was found to benefit RRBs, maladaptive behavior, </w:t>
      </w:r>
      <w:r w:rsidRPr="0070660E">
        <w:rPr>
          <w:rFonts w:ascii="Book Antiqua" w:eastAsia="Book Antiqua" w:hAnsi="Book Antiqua" w:cs="Book Antiqua"/>
          <w:color w:val="000000"/>
        </w:rPr>
        <w:lastRenderedPageBreak/>
        <w:t>aggressio</w:t>
      </w:r>
      <w:r w:rsidR="00AA30CD">
        <w:rPr>
          <w:rFonts w:ascii="Book Antiqua" w:eastAsia="Book Antiqua" w:hAnsi="Book Antiqua" w:cs="Book Antiqua"/>
          <w:color w:val="000000"/>
        </w:rPr>
        <w:t>n and language in a small 12-w</w:t>
      </w:r>
      <w:r w:rsidRPr="0070660E">
        <w:rPr>
          <w:rFonts w:ascii="Book Antiqua" w:eastAsia="Book Antiqua" w:hAnsi="Book Antiqua" w:cs="Book Antiqua"/>
          <w:color w:val="000000"/>
        </w:rPr>
        <w:t xml:space="preserve">k RCT of 30 adults with autistic </w:t>
      </w:r>
      <w:proofErr w:type="gramStart"/>
      <w:r w:rsidRPr="0070660E">
        <w:rPr>
          <w:rFonts w:ascii="Book Antiqua" w:eastAsia="Book Antiqua" w:hAnsi="Book Antiqua" w:cs="Book Antiqua"/>
          <w:color w:val="000000"/>
        </w:rPr>
        <w:t>disorder</w:t>
      </w:r>
      <w:r w:rsidR="00AA30CD" w:rsidRPr="00AA30CD">
        <w:rPr>
          <w:rFonts w:ascii="Book Antiqua" w:hAnsi="Book Antiqua" w:cs="Book Antiqua" w:hint="eastAsia"/>
          <w:color w:val="000000"/>
          <w:vertAlign w:val="superscript"/>
          <w:lang w:eastAsia="zh-CN"/>
        </w:rPr>
        <w:t>[</w:t>
      </w:r>
      <w:proofErr w:type="gramEnd"/>
      <w:r w:rsidR="00AA30CD">
        <w:rPr>
          <w:rFonts w:ascii="Book Antiqua" w:hAnsi="Book Antiqua" w:cs="Book Antiqua" w:hint="eastAsia"/>
          <w:color w:val="000000"/>
          <w:vertAlign w:val="superscript"/>
          <w:lang w:eastAsia="zh-CN"/>
        </w:rPr>
        <w:t>77</w:t>
      </w:r>
      <w:r w:rsidR="00AA30CD" w:rsidRPr="00AA30CD">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Treatment studies of SSRIs or other classes of agents for depression and for suicidal behavior in ASD are lacking. For anxiety disorders in general in ASD, some smaller studies suggest the efficacy of citalopram, and some were positive for buspirone. One buspirone study in ASD found worsening of aggression and self-</w:t>
      </w:r>
      <w:proofErr w:type="gramStart"/>
      <w:r w:rsidRPr="0070660E">
        <w:rPr>
          <w:rFonts w:ascii="Book Antiqua" w:eastAsia="Book Antiqua" w:hAnsi="Book Antiqua" w:cs="Book Antiqua"/>
          <w:color w:val="000000"/>
        </w:rPr>
        <w:t>injury</w:t>
      </w:r>
      <w:r w:rsidR="00AA30CD" w:rsidRPr="00AA30CD">
        <w:rPr>
          <w:rFonts w:ascii="Book Antiqua" w:hAnsi="Book Antiqua" w:cs="Book Antiqua" w:hint="eastAsia"/>
          <w:color w:val="000000"/>
          <w:vertAlign w:val="superscript"/>
          <w:lang w:eastAsia="zh-CN"/>
        </w:rPr>
        <w:t>[</w:t>
      </w:r>
      <w:proofErr w:type="gramEnd"/>
      <w:r w:rsidR="00AA30CD">
        <w:rPr>
          <w:rFonts w:ascii="Book Antiqua" w:hAnsi="Book Antiqua" w:cs="Book Antiqua" w:hint="eastAsia"/>
          <w:color w:val="000000"/>
          <w:vertAlign w:val="superscript"/>
          <w:lang w:eastAsia="zh-CN"/>
        </w:rPr>
        <w:t>78</w:t>
      </w:r>
      <w:r w:rsidR="00AA30CD" w:rsidRPr="00AA30CD">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w:t>
      </w:r>
    </w:p>
    <w:p w14:paraId="4CCEEF63" w14:textId="77777777" w:rsidR="00A77B3E" w:rsidRPr="0070660E" w:rsidRDefault="001F4C74" w:rsidP="00AA30CD">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t xml:space="preserve">Maintenance benzodiazepines are avoided as a general principle in individuals with developmental disabilities, except for insomnia and as pre-sedation for blood tests and other procedures including dental work. Downsides include disinhibition effects, cognitive slowing and impairment, clumsiness, falls and injuries associated with benzodiazepine treatment. </w:t>
      </w:r>
    </w:p>
    <w:p w14:paraId="39C29922" w14:textId="77777777" w:rsidR="00AA30CD" w:rsidRDefault="00AA30CD" w:rsidP="0070660E">
      <w:pPr>
        <w:spacing w:line="360" w:lineRule="auto"/>
        <w:jc w:val="both"/>
        <w:rPr>
          <w:rFonts w:ascii="Book Antiqua" w:hAnsi="Book Antiqua" w:cs="Book Antiqua"/>
          <w:b/>
          <w:bCs/>
          <w:color w:val="000000"/>
          <w:lang w:eastAsia="zh-CN"/>
        </w:rPr>
      </w:pPr>
    </w:p>
    <w:p w14:paraId="797983F7" w14:textId="4427C16E" w:rsidR="00A77B3E" w:rsidRPr="00AA30CD" w:rsidRDefault="001F4C74" w:rsidP="0070660E">
      <w:pPr>
        <w:spacing w:line="360" w:lineRule="auto"/>
        <w:jc w:val="both"/>
        <w:rPr>
          <w:rFonts w:ascii="Book Antiqua" w:hAnsi="Book Antiqua"/>
          <w:u w:val="single"/>
        </w:rPr>
      </w:pPr>
      <w:r w:rsidRPr="00AA30CD">
        <w:rPr>
          <w:rFonts w:ascii="Book Antiqua" w:eastAsia="Book Antiqua" w:hAnsi="Book Antiqua" w:cs="Book Antiqua"/>
          <w:b/>
          <w:bCs/>
          <w:color w:val="000000"/>
          <w:u w:val="single"/>
        </w:rPr>
        <w:t>HOW TO APPROACH ANTI</w:t>
      </w:r>
      <w:r w:rsidR="007825F9">
        <w:rPr>
          <w:rFonts w:ascii="Book Antiqua" w:eastAsia="Book Antiqua" w:hAnsi="Book Antiqua" w:cs="Book Antiqua"/>
          <w:b/>
          <w:bCs/>
          <w:color w:val="000000"/>
          <w:u w:val="single"/>
        </w:rPr>
        <w:t>-</w:t>
      </w:r>
      <w:r w:rsidRPr="00AA30CD">
        <w:rPr>
          <w:rFonts w:ascii="Book Antiqua" w:eastAsia="Book Antiqua" w:hAnsi="Book Antiqua" w:cs="Book Antiqua"/>
          <w:b/>
          <w:bCs/>
          <w:color w:val="000000"/>
          <w:u w:val="single"/>
        </w:rPr>
        <w:t>SEIZURE MEDICATIONS?</w:t>
      </w:r>
    </w:p>
    <w:p w14:paraId="45C89A09" w14:textId="50EA54BD" w:rsidR="00A77B3E" w:rsidRPr="0070660E" w:rsidRDefault="001F4C74" w:rsidP="00AA30CD">
      <w:pPr>
        <w:spacing w:line="360" w:lineRule="auto"/>
        <w:jc w:val="both"/>
        <w:rPr>
          <w:rFonts w:ascii="Book Antiqua" w:hAnsi="Book Antiqua"/>
        </w:rPr>
      </w:pPr>
      <w:r w:rsidRPr="0070660E">
        <w:rPr>
          <w:rFonts w:ascii="Book Antiqua" w:eastAsia="Book Antiqua" w:hAnsi="Book Antiqua" w:cs="Book Antiqua"/>
          <w:color w:val="000000"/>
        </w:rPr>
        <w:t>The therapeutic behavioral effects of anti</w:t>
      </w:r>
      <w:r w:rsidR="007825F9">
        <w:rPr>
          <w:rFonts w:ascii="Book Antiqua" w:eastAsia="Book Antiqua" w:hAnsi="Book Antiqua" w:cs="Book Antiqua"/>
          <w:color w:val="000000"/>
        </w:rPr>
        <w:t>-</w:t>
      </w:r>
      <w:r w:rsidRPr="0070660E">
        <w:rPr>
          <w:rFonts w:ascii="Book Antiqua" w:eastAsia="Book Antiqua" w:hAnsi="Book Antiqua" w:cs="Book Antiqua"/>
          <w:color w:val="000000"/>
        </w:rPr>
        <w:t xml:space="preserve">seizure medications in ASD for use other than seizures are inconclusive, according to available evidence. An RCT by the author’s team of valproic acid for aggressive behavior in youth with ASD was negative, although some subjects appeared to benefit from it, likely related to the heterogeneity within </w:t>
      </w:r>
      <w:proofErr w:type="gramStart"/>
      <w:r w:rsidRPr="0070660E">
        <w:rPr>
          <w:rFonts w:ascii="Book Antiqua" w:eastAsia="Book Antiqua" w:hAnsi="Book Antiqua" w:cs="Book Antiqua"/>
          <w:color w:val="000000"/>
        </w:rPr>
        <w:t>ASD</w:t>
      </w:r>
      <w:r w:rsidR="00AA30CD" w:rsidRPr="00AA30CD">
        <w:rPr>
          <w:rFonts w:ascii="Book Antiqua" w:hAnsi="Book Antiqua" w:cs="Book Antiqua" w:hint="eastAsia"/>
          <w:color w:val="000000"/>
          <w:vertAlign w:val="superscript"/>
          <w:lang w:eastAsia="zh-CN"/>
        </w:rPr>
        <w:t>[</w:t>
      </w:r>
      <w:proofErr w:type="gramEnd"/>
      <w:r w:rsidR="00AA30CD">
        <w:rPr>
          <w:rFonts w:ascii="Book Antiqua" w:hAnsi="Book Antiqua" w:cs="Book Antiqua" w:hint="eastAsia"/>
          <w:color w:val="000000"/>
          <w:vertAlign w:val="superscript"/>
          <w:lang w:eastAsia="zh-CN"/>
        </w:rPr>
        <w:t>79</w:t>
      </w:r>
      <w:r w:rsidR="00AA30CD" w:rsidRPr="00AA30CD">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Another study found valproic acid to be beneficial for RRBs in ASD, however this finding has not been replicated. Worsening of behavior occurred in 4 of 13 </w:t>
      </w:r>
      <w:proofErr w:type="gramStart"/>
      <w:r w:rsidRPr="0070660E">
        <w:rPr>
          <w:rFonts w:ascii="Book Antiqua" w:eastAsia="Book Antiqua" w:hAnsi="Book Antiqua" w:cs="Book Antiqua"/>
          <w:color w:val="000000"/>
        </w:rPr>
        <w:t>cases</w:t>
      </w:r>
      <w:r w:rsidR="00AA30CD" w:rsidRPr="00AA30CD">
        <w:rPr>
          <w:rFonts w:ascii="Book Antiqua" w:hAnsi="Book Antiqua" w:cs="Book Antiqua" w:hint="eastAsia"/>
          <w:color w:val="000000"/>
          <w:vertAlign w:val="superscript"/>
          <w:lang w:eastAsia="zh-CN"/>
        </w:rPr>
        <w:t>[</w:t>
      </w:r>
      <w:proofErr w:type="gramEnd"/>
      <w:r w:rsidR="00AA30CD">
        <w:rPr>
          <w:rFonts w:ascii="Book Antiqua" w:hAnsi="Book Antiqua" w:cs="Book Antiqua" w:hint="eastAsia"/>
          <w:color w:val="000000"/>
          <w:vertAlign w:val="superscript"/>
          <w:lang w:eastAsia="zh-CN"/>
        </w:rPr>
        <w:t>80</w:t>
      </w:r>
      <w:r w:rsidR="00AA30CD" w:rsidRPr="00AA30CD">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Divalproex was effective for controlling irritability associated with fluoxetine treatment in </w:t>
      </w:r>
      <w:proofErr w:type="gramStart"/>
      <w:r w:rsidRPr="0070660E">
        <w:rPr>
          <w:rFonts w:ascii="Book Antiqua" w:eastAsia="Book Antiqua" w:hAnsi="Book Antiqua" w:cs="Book Antiqua"/>
          <w:color w:val="000000"/>
        </w:rPr>
        <w:t>ASD</w:t>
      </w:r>
      <w:r w:rsidR="00AA30CD" w:rsidRPr="00AA30CD">
        <w:rPr>
          <w:rFonts w:ascii="Book Antiqua" w:hAnsi="Book Antiqua" w:cs="Book Antiqua" w:hint="eastAsia"/>
          <w:color w:val="000000"/>
          <w:vertAlign w:val="superscript"/>
          <w:lang w:eastAsia="zh-CN"/>
        </w:rPr>
        <w:t>[</w:t>
      </w:r>
      <w:proofErr w:type="gramEnd"/>
      <w:r w:rsidR="00AA30CD">
        <w:rPr>
          <w:rFonts w:ascii="Book Antiqua" w:hAnsi="Book Antiqua" w:cs="Book Antiqua" w:hint="eastAsia"/>
          <w:color w:val="000000"/>
          <w:vertAlign w:val="superscript"/>
          <w:lang w:eastAsia="zh-CN"/>
        </w:rPr>
        <w:t>81</w:t>
      </w:r>
      <w:r w:rsidR="00AA30CD" w:rsidRPr="00AA30CD">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w:t>
      </w:r>
    </w:p>
    <w:p w14:paraId="3BCA1620" w14:textId="2F783E3F" w:rsidR="00A77B3E" w:rsidRPr="0070660E" w:rsidRDefault="001F4C74" w:rsidP="00AA30CD">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t>Clinical experience suggests a trial of anti</w:t>
      </w:r>
      <w:r w:rsidR="00582239">
        <w:rPr>
          <w:rFonts w:ascii="Book Antiqua" w:eastAsia="Book Antiqua" w:hAnsi="Book Antiqua" w:cs="Book Antiqua"/>
          <w:color w:val="000000"/>
        </w:rPr>
        <w:t>-</w:t>
      </w:r>
      <w:r w:rsidRPr="0070660E">
        <w:rPr>
          <w:rFonts w:ascii="Book Antiqua" w:eastAsia="Book Antiqua" w:hAnsi="Book Antiqua" w:cs="Book Antiqua"/>
          <w:color w:val="000000"/>
        </w:rPr>
        <w:t xml:space="preserve">seizure medication such as valproic acid or </w:t>
      </w:r>
      <w:r w:rsidR="00631304" w:rsidRPr="0070660E">
        <w:rPr>
          <w:rFonts w:ascii="Book Antiqua" w:eastAsia="Book Antiqua" w:hAnsi="Book Antiqua" w:cs="Book Antiqua"/>
          <w:color w:val="000000"/>
        </w:rPr>
        <w:t>lamotrigine (LTG)</w:t>
      </w:r>
      <w:r w:rsidRPr="0070660E">
        <w:rPr>
          <w:rFonts w:ascii="Book Antiqua" w:eastAsia="Book Antiqua" w:hAnsi="Book Antiqua" w:cs="Book Antiqua"/>
          <w:color w:val="000000"/>
        </w:rPr>
        <w:t xml:space="preserve"> may be beneficial especially if seizures are known or suspected, and the presentation of behavior problems is bizarre or atypical. This pertains especially to minimally verbal individuals with severe ASD, who have very high rates of seizures, and those with a known history of traumatic brain injury. </w:t>
      </w:r>
    </w:p>
    <w:p w14:paraId="52BF8EB5" w14:textId="77777777" w:rsidR="00AA30CD" w:rsidRDefault="00AA30CD" w:rsidP="0070660E">
      <w:pPr>
        <w:spacing w:line="360" w:lineRule="auto"/>
        <w:jc w:val="both"/>
        <w:rPr>
          <w:rFonts w:ascii="Book Antiqua" w:hAnsi="Book Antiqua" w:cs="Book Antiqua"/>
          <w:b/>
          <w:bCs/>
          <w:i/>
          <w:iCs/>
          <w:color w:val="000000"/>
          <w:lang w:eastAsia="zh-CN"/>
        </w:rPr>
      </w:pPr>
    </w:p>
    <w:p w14:paraId="19D2A1BA"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i/>
          <w:iCs/>
          <w:color w:val="000000"/>
        </w:rPr>
        <w:t xml:space="preserve">For </w:t>
      </w:r>
      <w:r w:rsidR="00AA30CD">
        <w:rPr>
          <w:rFonts w:ascii="Book Antiqua" w:hAnsi="Book Antiqua" w:cs="Book Antiqua" w:hint="eastAsia"/>
          <w:b/>
          <w:bCs/>
          <w:i/>
          <w:iCs/>
          <w:color w:val="000000"/>
          <w:lang w:eastAsia="zh-CN"/>
        </w:rPr>
        <w:t>m</w:t>
      </w:r>
      <w:r w:rsidRPr="0070660E">
        <w:rPr>
          <w:rFonts w:ascii="Book Antiqua" w:eastAsia="Book Antiqua" w:hAnsi="Book Antiqua" w:cs="Book Antiqua"/>
          <w:b/>
          <w:bCs/>
          <w:i/>
          <w:iCs/>
          <w:color w:val="000000"/>
        </w:rPr>
        <w:t xml:space="preserve">ood </w:t>
      </w:r>
      <w:r w:rsidR="00AA30CD">
        <w:rPr>
          <w:rFonts w:ascii="Book Antiqua" w:hAnsi="Book Antiqua" w:cs="Book Antiqua" w:hint="eastAsia"/>
          <w:b/>
          <w:bCs/>
          <w:i/>
          <w:iCs/>
          <w:color w:val="000000"/>
          <w:lang w:eastAsia="zh-CN"/>
        </w:rPr>
        <w:t>d</w:t>
      </w:r>
      <w:r w:rsidRPr="0070660E">
        <w:rPr>
          <w:rFonts w:ascii="Book Antiqua" w:eastAsia="Book Antiqua" w:hAnsi="Book Antiqua" w:cs="Book Antiqua"/>
          <w:b/>
          <w:bCs/>
          <w:i/>
          <w:iCs/>
          <w:color w:val="000000"/>
        </w:rPr>
        <w:t>isorders</w:t>
      </w:r>
    </w:p>
    <w:p w14:paraId="40932C98" w14:textId="3D22D421" w:rsidR="00A77B3E" w:rsidRPr="0070660E" w:rsidRDefault="001F4C74" w:rsidP="00AA30CD">
      <w:pPr>
        <w:spacing w:line="360" w:lineRule="auto"/>
        <w:jc w:val="both"/>
        <w:rPr>
          <w:rFonts w:ascii="Book Antiqua" w:hAnsi="Book Antiqua"/>
        </w:rPr>
      </w:pPr>
      <w:r w:rsidRPr="0070660E">
        <w:rPr>
          <w:rFonts w:ascii="Book Antiqua" w:eastAsia="Book Antiqua" w:hAnsi="Book Antiqua" w:cs="Book Antiqua"/>
          <w:color w:val="000000"/>
        </w:rPr>
        <w:t xml:space="preserve">Apart from ADHD, bipolar disorder is another, much less common cause of impulsive aggression in ASD. A 25% lifetime prevalence for bipolar disorder </w:t>
      </w:r>
      <w:r w:rsidRPr="0070660E">
        <w:rPr>
          <w:rFonts w:ascii="Book Antiqua" w:eastAsia="Book Antiqua" w:hAnsi="Book Antiqua" w:cs="Book Antiqua"/>
          <w:i/>
          <w:iCs/>
          <w:color w:val="000000"/>
        </w:rPr>
        <w:t>vs</w:t>
      </w:r>
      <w:r w:rsidRPr="0070660E">
        <w:rPr>
          <w:rFonts w:ascii="Book Antiqua" w:eastAsia="Book Antiqua" w:hAnsi="Book Antiqua" w:cs="Book Antiqua"/>
          <w:color w:val="000000"/>
        </w:rPr>
        <w:t xml:space="preserve"> 68% for ADHD </w:t>
      </w:r>
      <w:r w:rsidRPr="0070660E">
        <w:rPr>
          <w:rFonts w:ascii="Book Antiqua" w:eastAsia="Book Antiqua" w:hAnsi="Book Antiqua" w:cs="Book Antiqua"/>
          <w:color w:val="000000"/>
        </w:rPr>
        <w:lastRenderedPageBreak/>
        <w:t xml:space="preserve">was found in a tertiary-referred population of high-functioning adults with </w:t>
      </w:r>
      <w:proofErr w:type="gramStart"/>
      <w:r w:rsidRPr="0070660E">
        <w:rPr>
          <w:rFonts w:ascii="Book Antiqua" w:eastAsia="Book Antiqua" w:hAnsi="Book Antiqua" w:cs="Book Antiqua"/>
          <w:color w:val="000000"/>
        </w:rPr>
        <w:t>ASD</w:t>
      </w:r>
      <w:r w:rsidR="00173F11" w:rsidRPr="00AA30CD">
        <w:rPr>
          <w:rFonts w:ascii="Book Antiqua" w:hAnsi="Book Antiqua" w:cs="Book Antiqua" w:hint="eastAsia"/>
          <w:color w:val="000000"/>
          <w:vertAlign w:val="superscript"/>
          <w:lang w:eastAsia="zh-CN"/>
        </w:rPr>
        <w:t>[</w:t>
      </w:r>
      <w:proofErr w:type="gramEnd"/>
      <w:r w:rsidR="00173F11">
        <w:rPr>
          <w:rFonts w:ascii="Book Antiqua" w:hAnsi="Book Antiqua" w:cs="Book Antiqua" w:hint="eastAsia"/>
          <w:color w:val="000000"/>
          <w:vertAlign w:val="superscript"/>
          <w:lang w:eastAsia="zh-CN"/>
        </w:rPr>
        <w:t>9</w:t>
      </w:r>
      <w:r w:rsidR="00173F11" w:rsidRPr="00AA30CD">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Minimally verbal individuals may also present with bipolar-like illness however studies of this portion of the ASD spectrum are still needed. Although lithium may be helpful, anti</w:t>
      </w:r>
      <w:r w:rsidR="004D1F4D">
        <w:rPr>
          <w:rFonts w:ascii="Book Antiqua" w:eastAsia="Book Antiqua" w:hAnsi="Book Antiqua" w:cs="Book Antiqua"/>
          <w:color w:val="000000"/>
        </w:rPr>
        <w:t>-</w:t>
      </w:r>
      <w:r w:rsidRPr="0070660E">
        <w:rPr>
          <w:rFonts w:ascii="Book Antiqua" w:eastAsia="Book Antiqua" w:hAnsi="Book Antiqua" w:cs="Book Antiqua"/>
          <w:color w:val="000000"/>
        </w:rPr>
        <w:t>seizure medications are a first line of treatment for bipolar disorder in individuals with developmental disabilities.</w:t>
      </w:r>
    </w:p>
    <w:p w14:paraId="69229CC2" w14:textId="77777777" w:rsidR="00A77B3E" w:rsidRPr="0070660E" w:rsidRDefault="00A77B3E" w:rsidP="0070660E">
      <w:pPr>
        <w:spacing w:line="360" w:lineRule="auto"/>
        <w:ind w:firstLine="720"/>
        <w:jc w:val="both"/>
        <w:rPr>
          <w:rFonts w:ascii="Book Antiqua" w:hAnsi="Book Antiqua"/>
        </w:rPr>
      </w:pPr>
    </w:p>
    <w:p w14:paraId="6FE49AA3"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i/>
          <w:iCs/>
          <w:color w:val="000000"/>
        </w:rPr>
        <w:t xml:space="preserve">Divalproex and </w:t>
      </w:r>
      <w:r w:rsidR="00173F11">
        <w:rPr>
          <w:rFonts w:ascii="Book Antiqua" w:hAnsi="Book Antiqua" w:cs="Book Antiqua" w:hint="eastAsia"/>
          <w:b/>
          <w:bCs/>
          <w:i/>
          <w:iCs/>
          <w:color w:val="000000"/>
          <w:lang w:eastAsia="zh-CN"/>
        </w:rPr>
        <w:t>c</w:t>
      </w:r>
      <w:r w:rsidRPr="0070660E">
        <w:rPr>
          <w:rFonts w:ascii="Book Antiqua" w:eastAsia="Book Antiqua" w:hAnsi="Book Antiqua" w:cs="Book Antiqua"/>
          <w:b/>
          <w:bCs/>
          <w:i/>
          <w:iCs/>
          <w:color w:val="000000"/>
        </w:rPr>
        <w:t>arbamazepine</w:t>
      </w:r>
    </w:p>
    <w:p w14:paraId="300D4917" w14:textId="53CFDDB2" w:rsidR="00A77B3E" w:rsidRPr="0070660E" w:rsidRDefault="001F4C74" w:rsidP="00173F11">
      <w:pPr>
        <w:spacing w:line="360" w:lineRule="auto"/>
        <w:jc w:val="both"/>
        <w:rPr>
          <w:rFonts w:ascii="Book Antiqua" w:hAnsi="Book Antiqua"/>
        </w:rPr>
      </w:pPr>
      <w:r w:rsidRPr="0070660E">
        <w:rPr>
          <w:rFonts w:ascii="Book Antiqua" w:eastAsia="Book Antiqua" w:hAnsi="Book Antiqua" w:cs="Book Antiqua"/>
          <w:color w:val="000000"/>
        </w:rPr>
        <w:t>Mood-stabilizing anti</w:t>
      </w:r>
      <w:r w:rsidR="00887E39">
        <w:rPr>
          <w:rFonts w:ascii="Book Antiqua" w:eastAsia="Book Antiqua" w:hAnsi="Book Antiqua" w:cs="Book Antiqua"/>
          <w:color w:val="000000"/>
        </w:rPr>
        <w:t>-</w:t>
      </w:r>
      <w:r w:rsidRPr="0070660E">
        <w:rPr>
          <w:rFonts w:ascii="Book Antiqua" w:eastAsia="Book Antiqua" w:hAnsi="Book Antiqua" w:cs="Book Antiqua"/>
          <w:color w:val="000000"/>
        </w:rPr>
        <w:t xml:space="preserve">seizure medications including divalproex and carbamazepine are the first-line treatments for mania, mixed or rapid cycling bipolar disorder in the general </w:t>
      </w:r>
      <w:proofErr w:type="gramStart"/>
      <w:r w:rsidRPr="0070660E">
        <w:rPr>
          <w:rFonts w:ascii="Book Antiqua" w:eastAsia="Book Antiqua" w:hAnsi="Book Antiqua" w:cs="Book Antiqua"/>
          <w:color w:val="000000"/>
        </w:rPr>
        <w:t>population</w:t>
      </w:r>
      <w:r w:rsidR="00631304" w:rsidRPr="00AA30CD">
        <w:rPr>
          <w:rFonts w:ascii="Book Antiqua" w:hAnsi="Book Antiqua" w:cs="Book Antiqua" w:hint="eastAsia"/>
          <w:color w:val="000000"/>
          <w:vertAlign w:val="superscript"/>
          <w:lang w:eastAsia="zh-CN"/>
        </w:rPr>
        <w:t>[</w:t>
      </w:r>
      <w:proofErr w:type="gramEnd"/>
      <w:r w:rsidR="00631304">
        <w:rPr>
          <w:rFonts w:ascii="Book Antiqua" w:hAnsi="Book Antiqua" w:cs="Book Antiqua" w:hint="eastAsia"/>
          <w:color w:val="000000"/>
          <w:vertAlign w:val="superscript"/>
          <w:lang w:eastAsia="zh-CN"/>
        </w:rPr>
        <w:t>82</w:t>
      </w:r>
      <w:r w:rsidR="00631304" w:rsidRPr="00AA30CD">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as well as in individuals with developmental disabilities.</w:t>
      </w:r>
      <w:r w:rsidR="00631304">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Valproate/divalproex is FDA-approved for bipolar mania but not for acute bipolar depression in the general population. Divalproex can also be effective for acute mixed bipolar </w:t>
      </w:r>
      <w:proofErr w:type="gramStart"/>
      <w:r w:rsidRPr="0070660E">
        <w:rPr>
          <w:rFonts w:ascii="Book Antiqua" w:eastAsia="Book Antiqua" w:hAnsi="Book Antiqua" w:cs="Book Antiqua"/>
          <w:color w:val="000000"/>
        </w:rPr>
        <w:t>disorder</w:t>
      </w:r>
      <w:r w:rsidR="00631304" w:rsidRPr="00AA30CD">
        <w:rPr>
          <w:rFonts w:ascii="Book Antiqua" w:hAnsi="Book Antiqua" w:cs="Book Antiqua" w:hint="eastAsia"/>
          <w:color w:val="000000"/>
          <w:vertAlign w:val="superscript"/>
          <w:lang w:eastAsia="zh-CN"/>
        </w:rPr>
        <w:t>[</w:t>
      </w:r>
      <w:proofErr w:type="gramEnd"/>
      <w:r w:rsidR="00631304">
        <w:rPr>
          <w:rFonts w:ascii="Book Antiqua" w:hAnsi="Book Antiqua" w:cs="Book Antiqua" w:hint="eastAsia"/>
          <w:color w:val="000000"/>
          <w:vertAlign w:val="superscript"/>
          <w:lang w:eastAsia="zh-CN"/>
        </w:rPr>
        <w:t>83</w:t>
      </w:r>
      <w:r w:rsidR="00631304" w:rsidRPr="00AA30CD">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Side effects include weight gain, polycystic ovarian syndrome, low blood platelets, alopecia, elevated liver enzymes and less often pancreatitis. In addition, divalproex can cause ASD if taken in early </w:t>
      </w:r>
      <w:proofErr w:type="gramStart"/>
      <w:r w:rsidRPr="0070660E">
        <w:rPr>
          <w:rFonts w:ascii="Book Antiqua" w:eastAsia="Book Antiqua" w:hAnsi="Book Antiqua" w:cs="Book Antiqua"/>
          <w:color w:val="000000"/>
        </w:rPr>
        <w:t>pregnancy</w:t>
      </w:r>
      <w:r w:rsidR="00631304" w:rsidRPr="00AA30CD">
        <w:rPr>
          <w:rFonts w:ascii="Book Antiqua" w:hAnsi="Book Antiqua" w:cs="Book Antiqua" w:hint="eastAsia"/>
          <w:color w:val="000000"/>
          <w:vertAlign w:val="superscript"/>
          <w:lang w:eastAsia="zh-CN"/>
        </w:rPr>
        <w:t>[</w:t>
      </w:r>
      <w:proofErr w:type="gramEnd"/>
      <w:r w:rsidR="00631304">
        <w:rPr>
          <w:rFonts w:ascii="Book Antiqua" w:hAnsi="Book Antiqua" w:cs="Book Antiqua" w:hint="eastAsia"/>
          <w:color w:val="000000"/>
          <w:vertAlign w:val="superscript"/>
          <w:lang w:eastAsia="zh-CN"/>
        </w:rPr>
        <w:t>84</w:t>
      </w:r>
      <w:r w:rsidR="00631304" w:rsidRPr="00AA30CD">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Weight gain, hepatic enzymes and blood cell counts require monitoring.</w:t>
      </w:r>
    </w:p>
    <w:p w14:paraId="08B9C429" w14:textId="77777777" w:rsidR="00A77B3E" w:rsidRPr="0070660E" w:rsidRDefault="001F4C74" w:rsidP="00631304">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t xml:space="preserve">Both divalproex and carbamazepine are available in extended-release formulations. Carbamazepine is weight-neutral but side effects may include nausea, vomiting, dizziness, drowsiness, dry mouth, constipation and unsteadiness. A rare but extremely serious potential side effect of carbamazepine is Stevens-Johnson syndrome, which may start as an influenza-like illness but progress to a blistering skin rash, skin peeling and death. </w:t>
      </w:r>
    </w:p>
    <w:p w14:paraId="59A71356" w14:textId="77777777" w:rsidR="00631304" w:rsidRDefault="00631304" w:rsidP="0070660E">
      <w:pPr>
        <w:spacing w:line="360" w:lineRule="auto"/>
        <w:jc w:val="both"/>
        <w:rPr>
          <w:rFonts w:ascii="Book Antiqua" w:hAnsi="Book Antiqua" w:cs="Book Antiqua"/>
          <w:b/>
          <w:bCs/>
          <w:i/>
          <w:iCs/>
          <w:color w:val="000000"/>
          <w:lang w:eastAsia="zh-CN"/>
        </w:rPr>
      </w:pPr>
    </w:p>
    <w:p w14:paraId="799DBE27" w14:textId="77777777" w:rsidR="00A77B3E" w:rsidRPr="00631304" w:rsidRDefault="00631304" w:rsidP="0070660E">
      <w:pPr>
        <w:spacing w:line="360" w:lineRule="auto"/>
        <w:jc w:val="both"/>
        <w:rPr>
          <w:rFonts w:ascii="Book Antiqua" w:hAnsi="Book Antiqua"/>
          <w:b/>
          <w:i/>
        </w:rPr>
      </w:pPr>
      <w:r w:rsidRPr="00631304">
        <w:rPr>
          <w:rFonts w:ascii="Book Antiqua" w:eastAsia="Book Antiqua" w:hAnsi="Book Antiqua" w:cs="Book Antiqua"/>
          <w:b/>
          <w:i/>
          <w:color w:val="000000"/>
        </w:rPr>
        <w:t>LTG</w:t>
      </w:r>
    </w:p>
    <w:p w14:paraId="3394DE4C" w14:textId="7586FE50" w:rsidR="00A77B3E" w:rsidRPr="0070660E" w:rsidRDefault="00631304" w:rsidP="00631304">
      <w:pPr>
        <w:spacing w:line="360" w:lineRule="auto"/>
        <w:jc w:val="both"/>
        <w:rPr>
          <w:rFonts w:ascii="Book Antiqua" w:hAnsi="Book Antiqua"/>
        </w:rPr>
      </w:pPr>
      <w:r w:rsidRPr="0070660E">
        <w:rPr>
          <w:rFonts w:ascii="Book Antiqua" w:eastAsia="Book Antiqua" w:hAnsi="Book Antiqua" w:cs="Book Antiqua"/>
          <w:color w:val="000000"/>
        </w:rPr>
        <w:t>LTG</w:t>
      </w:r>
      <w:r w:rsidR="00D4266C">
        <w:rPr>
          <w:rFonts w:ascii="Book Antiqua" w:eastAsia="Book Antiqua" w:hAnsi="Book Antiqua" w:cs="Book Antiqua"/>
          <w:color w:val="000000"/>
        </w:rPr>
        <w:t xml:space="preserve"> is the mood-</w:t>
      </w:r>
      <w:r w:rsidR="001F4C74" w:rsidRPr="0070660E">
        <w:rPr>
          <w:rFonts w:ascii="Book Antiqua" w:eastAsia="Book Antiqua" w:hAnsi="Book Antiqua" w:cs="Book Antiqua"/>
          <w:color w:val="000000"/>
        </w:rPr>
        <w:t>stabilizing anti</w:t>
      </w:r>
      <w:r w:rsidR="00802E60">
        <w:rPr>
          <w:rFonts w:ascii="Book Antiqua" w:eastAsia="Book Antiqua" w:hAnsi="Book Antiqua" w:cs="Book Antiqua"/>
          <w:color w:val="000000"/>
        </w:rPr>
        <w:t>-</w:t>
      </w:r>
      <w:r w:rsidR="001F4C74" w:rsidRPr="0070660E">
        <w:rPr>
          <w:rFonts w:ascii="Book Antiqua" w:eastAsia="Book Antiqua" w:hAnsi="Book Antiqua" w:cs="Book Antiqua"/>
          <w:color w:val="000000"/>
        </w:rPr>
        <w:t xml:space="preserve">seizure medication of choice for bipolar depression treatment as well as </w:t>
      </w:r>
      <w:proofErr w:type="gramStart"/>
      <w:r w:rsidR="001F4C74" w:rsidRPr="0070660E">
        <w:rPr>
          <w:rFonts w:ascii="Book Antiqua" w:eastAsia="Book Antiqua" w:hAnsi="Book Antiqua" w:cs="Book Antiqua"/>
          <w:color w:val="000000"/>
        </w:rPr>
        <w:t>prophylaxis</w:t>
      </w:r>
      <w:r w:rsidRPr="00AA30CD">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vertAlign w:val="superscript"/>
          <w:lang w:eastAsia="zh-CN"/>
        </w:rPr>
        <w:t>85</w:t>
      </w:r>
      <w:r w:rsidRPr="00AA30CD">
        <w:rPr>
          <w:rFonts w:ascii="Book Antiqua" w:hAnsi="Book Antiqua" w:cs="Book Antiqua" w:hint="eastAsia"/>
          <w:color w:val="000000"/>
          <w:vertAlign w:val="superscript"/>
          <w:lang w:eastAsia="zh-CN"/>
        </w:rPr>
        <w:t>]</w:t>
      </w:r>
      <w:r w:rsidR="001F4C74" w:rsidRPr="0070660E">
        <w:rPr>
          <w:rFonts w:ascii="Book Antiqua" w:eastAsia="Book Antiqua" w:hAnsi="Book Antiqua" w:cs="Book Antiqua"/>
          <w:color w:val="000000"/>
        </w:rPr>
        <w:t xml:space="preserve">. Apart from the vigilance needed for a serious skin rash again associated with Stevens-Johnson syndrome, and the need to start </w:t>
      </w:r>
      <w:r w:rsidRPr="0070660E">
        <w:rPr>
          <w:rFonts w:ascii="Book Antiqua" w:eastAsia="Book Antiqua" w:hAnsi="Book Antiqua" w:cs="Book Antiqua"/>
          <w:color w:val="000000"/>
        </w:rPr>
        <w:t>LTG</w:t>
      </w:r>
      <w:r w:rsidR="001F4C74" w:rsidRPr="0070660E">
        <w:rPr>
          <w:rFonts w:ascii="Book Antiqua" w:eastAsia="Book Antiqua" w:hAnsi="Book Antiqua" w:cs="Book Antiqua"/>
          <w:color w:val="000000"/>
        </w:rPr>
        <w:t xml:space="preserve"> slowly to try and prevent this, the longer-term profile of </w:t>
      </w:r>
      <w:r>
        <w:rPr>
          <w:rFonts w:ascii="Book Antiqua" w:eastAsia="Book Antiqua" w:hAnsi="Book Antiqua" w:cs="Book Antiqua"/>
          <w:color w:val="000000"/>
        </w:rPr>
        <w:t>LTG</w:t>
      </w:r>
      <w:r w:rsidR="001F4C74" w:rsidRPr="0070660E">
        <w:rPr>
          <w:rFonts w:ascii="Book Antiqua" w:eastAsia="Book Antiqua" w:hAnsi="Book Antiqua" w:cs="Book Antiqua"/>
          <w:color w:val="000000"/>
        </w:rPr>
        <w:t xml:space="preserve"> is favorable in comparison with other anti</w:t>
      </w:r>
      <w:r w:rsidR="000C4B89">
        <w:rPr>
          <w:rFonts w:ascii="Book Antiqua" w:eastAsia="Book Antiqua" w:hAnsi="Book Antiqua" w:cs="Book Antiqua"/>
          <w:color w:val="000000"/>
        </w:rPr>
        <w:t>-</w:t>
      </w:r>
      <w:r w:rsidR="001F4C74" w:rsidRPr="0070660E">
        <w:rPr>
          <w:rFonts w:ascii="Book Antiqua" w:eastAsia="Book Antiqua" w:hAnsi="Book Antiqua" w:cs="Book Antiqua"/>
          <w:color w:val="000000"/>
        </w:rPr>
        <w:t xml:space="preserve">seizure medications. Another important use for consideration in psychiatry, </w:t>
      </w:r>
      <w:r w:rsidR="001F4C74" w:rsidRPr="0070660E">
        <w:rPr>
          <w:rFonts w:ascii="Book Antiqua" w:eastAsia="Book Antiqua" w:hAnsi="Book Antiqua" w:cs="Book Antiqua"/>
          <w:color w:val="000000"/>
        </w:rPr>
        <w:lastRenderedPageBreak/>
        <w:t>according to author experience, is for suspected seizures including spells of eye-blinking, mouth movements or disorientation episodes accompanied by bizarre behavior presentations in ASD, as mentioned above.</w:t>
      </w:r>
    </w:p>
    <w:p w14:paraId="7120D476" w14:textId="57D5B200" w:rsidR="00A77B3E" w:rsidRPr="0070660E" w:rsidRDefault="001F4C74" w:rsidP="00631304">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t xml:space="preserve">Evidence for </w:t>
      </w:r>
      <w:r w:rsidR="00631304" w:rsidRPr="0070660E">
        <w:rPr>
          <w:rFonts w:ascii="Book Antiqua" w:eastAsia="Book Antiqua" w:hAnsi="Book Antiqua" w:cs="Book Antiqua"/>
          <w:color w:val="000000"/>
        </w:rPr>
        <w:t>LTG</w:t>
      </w:r>
      <w:r w:rsidRPr="0070660E">
        <w:rPr>
          <w:rFonts w:ascii="Book Antiqua" w:eastAsia="Book Antiqua" w:hAnsi="Book Antiqua" w:cs="Book Antiqua"/>
          <w:color w:val="000000"/>
        </w:rPr>
        <w:t xml:space="preserve"> is weaker for acute bipolar depression and rapid cycling bipolar disorder in the general population. </w:t>
      </w:r>
      <w:r w:rsidR="00631304" w:rsidRPr="0070660E">
        <w:rPr>
          <w:rFonts w:ascii="Book Antiqua" w:eastAsia="Book Antiqua" w:hAnsi="Book Antiqua" w:cs="Book Antiqua"/>
          <w:color w:val="000000"/>
        </w:rPr>
        <w:t>LTG</w:t>
      </w:r>
      <w:r w:rsidRPr="0070660E">
        <w:rPr>
          <w:rFonts w:ascii="Book Antiqua" w:eastAsia="Book Antiqua" w:hAnsi="Book Antiqua" w:cs="Book Antiqua"/>
          <w:color w:val="000000"/>
        </w:rPr>
        <w:t xml:space="preserve"> must be started extremely slowly by adding a low dose every 1 to 2 </w:t>
      </w:r>
      <w:proofErr w:type="spellStart"/>
      <w:r w:rsidRPr="0070660E">
        <w:rPr>
          <w:rFonts w:ascii="Book Antiqua" w:eastAsia="Book Antiqua" w:hAnsi="Book Antiqua" w:cs="Book Antiqua"/>
          <w:color w:val="000000"/>
        </w:rPr>
        <w:t>wk</w:t>
      </w:r>
      <w:proofErr w:type="spellEnd"/>
      <w:r w:rsidRPr="0070660E">
        <w:rPr>
          <w:rFonts w:ascii="Book Antiqua" w:eastAsia="Book Antiqua" w:hAnsi="Book Antiqua" w:cs="Book Antiqua"/>
          <w:color w:val="000000"/>
        </w:rPr>
        <w:t>, and even more gradually if the individual is receiving divalproex (adding 25</w:t>
      </w:r>
      <w:r w:rsidR="00631304">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mg every 2 </w:t>
      </w:r>
      <w:proofErr w:type="spellStart"/>
      <w:r w:rsidRPr="0070660E">
        <w:rPr>
          <w:rFonts w:ascii="Book Antiqua" w:eastAsia="Book Antiqua" w:hAnsi="Book Antiqua" w:cs="Book Antiqua"/>
          <w:color w:val="000000"/>
        </w:rPr>
        <w:t>wk</w:t>
      </w:r>
      <w:proofErr w:type="spellEnd"/>
      <w:r w:rsidRPr="0070660E">
        <w:rPr>
          <w:rFonts w:ascii="Book Antiqua" w:eastAsia="Book Antiqua" w:hAnsi="Book Antiqua" w:cs="Book Antiqua"/>
          <w:color w:val="000000"/>
        </w:rPr>
        <w:t xml:space="preserve">), to avoid a potentially life-threatening skin rash that begins on the upper chest region. Skin rash signs include skin peeling, blistering, hives, itching and painful sores in the mouth or around the eyes. Other </w:t>
      </w:r>
      <w:r w:rsidR="00631304" w:rsidRPr="0070660E">
        <w:rPr>
          <w:rFonts w:ascii="Book Antiqua" w:eastAsia="Book Antiqua" w:hAnsi="Book Antiqua" w:cs="Book Antiqua"/>
          <w:color w:val="000000"/>
        </w:rPr>
        <w:t>LTG</w:t>
      </w:r>
      <w:r w:rsidRPr="0070660E">
        <w:rPr>
          <w:rFonts w:ascii="Book Antiqua" w:eastAsia="Book Antiqua" w:hAnsi="Book Antiqua" w:cs="Book Antiqua"/>
          <w:color w:val="000000"/>
        </w:rPr>
        <w:t xml:space="preserve"> side effects include blurred or double vision, poor motor coordination, headache, drowsiness, and difficulty thinking or speaking. </w:t>
      </w:r>
    </w:p>
    <w:p w14:paraId="13839E51" w14:textId="77777777" w:rsidR="00631304" w:rsidRDefault="00631304" w:rsidP="0070660E">
      <w:pPr>
        <w:spacing w:line="360" w:lineRule="auto"/>
        <w:jc w:val="both"/>
        <w:rPr>
          <w:rFonts w:ascii="Book Antiqua" w:hAnsi="Book Antiqua" w:cs="Book Antiqua"/>
          <w:b/>
          <w:bCs/>
          <w:i/>
          <w:iCs/>
          <w:color w:val="000000"/>
          <w:lang w:eastAsia="zh-CN"/>
        </w:rPr>
      </w:pPr>
    </w:p>
    <w:p w14:paraId="3B5D4F2F"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i/>
          <w:iCs/>
          <w:color w:val="000000"/>
        </w:rPr>
        <w:t>Gabapentin</w:t>
      </w:r>
    </w:p>
    <w:p w14:paraId="05B39C0A" w14:textId="35F175D2" w:rsidR="00A77B3E" w:rsidRPr="0070660E" w:rsidRDefault="001F4C74" w:rsidP="00631304">
      <w:pPr>
        <w:spacing w:line="360" w:lineRule="auto"/>
        <w:jc w:val="both"/>
        <w:rPr>
          <w:rFonts w:ascii="Book Antiqua" w:hAnsi="Book Antiqua"/>
        </w:rPr>
      </w:pPr>
      <w:r w:rsidRPr="0070660E">
        <w:rPr>
          <w:rFonts w:ascii="Book Antiqua" w:eastAsia="Book Antiqua" w:hAnsi="Book Antiqua" w:cs="Book Antiqua"/>
          <w:color w:val="000000"/>
        </w:rPr>
        <w:t>Gabapentin is an add-on anti</w:t>
      </w:r>
      <w:r w:rsidR="000C4B89">
        <w:rPr>
          <w:rFonts w:ascii="Book Antiqua" w:eastAsia="Book Antiqua" w:hAnsi="Book Antiqua" w:cs="Book Antiqua"/>
          <w:color w:val="000000"/>
        </w:rPr>
        <w:t>-</w:t>
      </w:r>
      <w:r w:rsidRPr="0070660E">
        <w:rPr>
          <w:rFonts w:ascii="Book Antiqua" w:eastAsia="Book Antiqua" w:hAnsi="Book Antiqua" w:cs="Book Antiqua"/>
          <w:color w:val="000000"/>
        </w:rPr>
        <w:t xml:space="preserve">seizure medication often prescribed off-label in psychiatry for various indications despite negative RCTs including for bipolar disorder. Rather than acting on gamma-amino butyric acid, gabapentin likely acts on calcium channels in the brain and spinal cord, and has few drug interactions since it is renally excreted. Gabapentin add-on to valproic acid and low dose antipsychotic was helpful in an open study by the author, in adults with developmental </w:t>
      </w:r>
      <w:proofErr w:type="gramStart"/>
      <w:r w:rsidRPr="0070660E">
        <w:rPr>
          <w:rFonts w:ascii="Book Antiqua" w:eastAsia="Book Antiqua" w:hAnsi="Book Antiqua" w:cs="Book Antiqua"/>
          <w:color w:val="000000"/>
        </w:rPr>
        <w:t>disabilities</w:t>
      </w:r>
      <w:r w:rsidR="00631304" w:rsidRPr="00AA30CD">
        <w:rPr>
          <w:rFonts w:ascii="Book Antiqua" w:hAnsi="Book Antiqua" w:cs="Book Antiqua" w:hint="eastAsia"/>
          <w:color w:val="000000"/>
          <w:vertAlign w:val="superscript"/>
          <w:lang w:eastAsia="zh-CN"/>
        </w:rPr>
        <w:t>[</w:t>
      </w:r>
      <w:proofErr w:type="gramEnd"/>
      <w:r w:rsidR="00631304">
        <w:rPr>
          <w:rFonts w:ascii="Book Antiqua" w:hAnsi="Book Antiqua" w:cs="Book Antiqua" w:hint="eastAsia"/>
          <w:color w:val="000000"/>
          <w:vertAlign w:val="superscript"/>
          <w:lang w:eastAsia="zh-CN"/>
        </w:rPr>
        <w:t>86</w:t>
      </w:r>
      <w:r w:rsidR="00631304" w:rsidRPr="00AA30CD">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Gabapentin in divided doses 3 times a day, totaling 900 to 1800 mg a day were effective as add-on to valproic acid and low dose antipsychotic, and also in a subset replaced lithium and thus eliminated lithium side effects. Gabapentin side effects included dizziness and clumsiness; to prevent these it was started at 100</w:t>
      </w:r>
      <w:r w:rsidR="00631304">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mg daily and increased slowly by only 100-200 mg per week, although prospective RCT studies are needed.</w:t>
      </w:r>
    </w:p>
    <w:p w14:paraId="5675D691" w14:textId="77777777" w:rsidR="00A77B3E" w:rsidRPr="0070660E" w:rsidRDefault="001F4C74" w:rsidP="00631304">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t xml:space="preserve">While lithium is still used in ASD, the side effects are often worse in those with developmental disabilities, and include polydipsia and polyuria (excessive thirst, drinking and enuresis) and tremor. Acute toxicity is a medical emergency requiring dialysis and </w:t>
      </w:r>
      <w:r w:rsidR="00631304" w:rsidRPr="00631304">
        <w:rPr>
          <w:rFonts w:ascii="Book Antiqua" w:eastAsia="Book Antiqua" w:hAnsi="Book Antiqua" w:cs="Book Antiqua"/>
          <w:color w:val="000000"/>
        </w:rPr>
        <w:t>intensive care units</w:t>
      </w:r>
      <w:r w:rsidRPr="0070660E">
        <w:rPr>
          <w:rFonts w:ascii="Book Antiqua" w:eastAsia="Book Antiqua" w:hAnsi="Book Antiqua" w:cs="Book Antiqua"/>
          <w:color w:val="000000"/>
        </w:rPr>
        <w:t xml:space="preserve"> treatment, and is a greater risk in individuals with disabilities.</w:t>
      </w:r>
      <w:r w:rsidR="00631304">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Vomiting, diarrhea, failure to drink fluids for any reason, and certain </w:t>
      </w:r>
      <w:r w:rsidRPr="0070660E">
        <w:rPr>
          <w:rFonts w:ascii="Book Antiqua" w:eastAsia="Book Antiqua" w:hAnsi="Book Antiqua" w:cs="Book Antiqua"/>
          <w:color w:val="000000"/>
        </w:rPr>
        <w:lastRenderedPageBreak/>
        <w:t xml:space="preserve">medications including the angiotensin-converting enzyme inhibitor losartan predispose to </w:t>
      </w:r>
      <w:proofErr w:type="gramStart"/>
      <w:r w:rsidRPr="0070660E">
        <w:rPr>
          <w:rFonts w:ascii="Book Antiqua" w:eastAsia="Book Antiqua" w:hAnsi="Book Antiqua" w:cs="Book Antiqua"/>
          <w:color w:val="000000"/>
        </w:rPr>
        <w:t>toxicity</w:t>
      </w:r>
      <w:r w:rsidR="00631304" w:rsidRPr="00631304">
        <w:rPr>
          <w:rFonts w:ascii="Book Antiqua" w:hAnsi="Book Antiqua" w:cs="Book Antiqua" w:hint="eastAsia"/>
          <w:color w:val="000000"/>
          <w:vertAlign w:val="superscript"/>
          <w:lang w:eastAsia="zh-CN"/>
        </w:rPr>
        <w:t>[</w:t>
      </w:r>
      <w:proofErr w:type="gramEnd"/>
      <w:r w:rsidRPr="00631304">
        <w:rPr>
          <w:rFonts w:ascii="Book Antiqua" w:eastAsia="Book Antiqua" w:hAnsi="Book Antiqua" w:cs="Book Antiqua"/>
          <w:color w:val="000000"/>
          <w:vertAlign w:val="superscript"/>
        </w:rPr>
        <w:t>86</w:t>
      </w:r>
      <w:r w:rsidR="00631304" w:rsidRPr="00631304">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w:t>
      </w:r>
    </w:p>
    <w:p w14:paraId="01B55597" w14:textId="77777777" w:rsidR="00A77B3E" w:rsidRPr="0070660E" w:rsidRDefault="001F4C74" w:rsidP="00631304">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t xml:space="preserve">Insomnia is very common in ASD and should not be interpreted as mania-related illness unless accompanied by other observable mania features. Another pitfall is that loud, rapid speech and outgoing personality may not be due to bipolar disorder but an enduring personality trait with a life-long history. </w:t>
      </w:r>
    </w:p>
    <w:p w14:paraId="24A13E53" w14:textId="77777777" w:rsidR="00631304" w:rsidRDefault="00631304" w:rsidP="0070660E">
      <w:pPr>
        <w:spacing w:line="360" w:lineRule="auto"/>
        <w:jc w:val="both"/>
        <w:rPr>
          <w:rFonts w:ascii="Book Antiqua" w:hAnsi="Book Antiqua" w:cs="Book Antiqua"/>
          <w:b/>
          <w:bCs/>
          <w:i/>
          <w:iCs/>
          <w:color w:val="000000"/>
          <w:lang w:eastAsia="zh-CN"/>
        </w:rPr>
      </w:pPr>
    </w:p>
    <w:p w14:paraId="58E0C008" w14:textId="1A6BC4D2" w:rsidR="00A77B3E" w:rsidRPr="00B1479C" w:rsidRDefault="001F4C74" w:rsidP="0070660E">
      <w:pPr>
        <w:spacing w:line="360" w:lineRule="auto"/>
        <w:jc w:val="both"/>
        <w:rPr>
          <w:rFonts w:ascii="Book Antiqua" w:hAnsi="Book Antiqua"/>
          <w:b/>
          <w:i/>
        </w:rPr>
      </w:pPr>
      <w:r w:rsidRPr="00B1479C">
        <w:rPr>
          <w:rFonts w:ascii="Book Antiqua" w:eastAsia="Book Antiqua" w:hAnsi="Book Antiqua" w:cs="Book Antiqua"/>
          <w:b/>
          <w:bCs/>
          <w:i/>
          <w:iCs/>
          <w:color w:val="000000"/>
        </w:rPr>
        <w:t>Anti</w:t>
      </w:r>
      <w:r w:rsidR="000C4B89" w:rsidRPr="00B1479C">
        <w:rPr>
          <w:rFonts w:ascii="Book Antiqua" w:eastAsia="Book Antiqua" w:hAnsi="Book Antiqua" w:cs="Book Antiqua"/>
          <w:b/>
          <w:bCs/>
          <w:i/>
          <w:iCs/>
          <w:color w:val="000000"/>
        </w:rPr>
        <w:t>-</w:t>
      </w:r>
      <w:r w:rsidRPr="00B1479C">
        <w:rPr>
          <w:rFonts w:ascii="Book Antiqua" w:eastAsia="Book Antiqua" w:hAnsi="Book Antiqua" w:cs="Book Antiqua"/>
          <w:b/>
          <w:bCs/>
          <w:i/>
          <w:iCs/>
          <w:color w:val="000000"/>
        </w:rPr>
        <w:t xml:space="preserve">seizure </w:t>
      </w:r>
      <w:r w:rsidR="00631304" w:rsidRPr="00B1479C">
        <w:rPr>
          <w:rFonts w:ascii="Book Antiqua" w:hAnsi="Book Antiqua" w:cs="Book Antiqua" w:hint="eastAsia"/>
          <w:b/>
          <w:bCs/>
          <w:i/>
          <w:iCs/>
          <w:color w:val="000000"/>
          <w:lang w:eastAsia="zh-CN"/>
        </w:rPr>
        <w:t>m</w:t>
      </w:r>
      <w:r w:rsidRPr="00B1479C">
        <w:rPr>
          <w:rFonts w:ascii="Book Antiqua" w:eastAsia="Book Antiqua" w:hAnsi="Book Antiqua" w:cs="Book Antiqua"/>
          <w:b/>
          <w:bCs/>
          <w:i/>
          <w:iCs/>
          <w:color w:val="000000"/>
        </w:rPr>
        <w:t>edication-</w:t>
      </w:r>
      <w:r w:rsidR="00631304" w:rsidRPr="00B1479C">
        <w:rPr>
          <w:rFonts w:ascii="Book Antiqua" w:hAnsi="Book Antiqua" w:cs="Book Antiqua" w:hint="eastAsia"/>
          <w:b/>
          <w:bCs/>
          <w:i/>
          <w:iCs/>
          <w:color w:val="000000"/>
          <w:lang w:eastAsia="zh-CN"/>
        </w:rPr>
        <w:t>r</w:t>
      </w:r>
      <w:r w:rsidRPr="00B1479C">
        <w:rPr>
          <w:rFonts w:ascii="Book Antiqua" w:eastAsia="Book Antiqua" w:hAnsi="Book Antiqua" w:cs="Book Antiqua"/>
          <w:b/>
          <w:bCs/>
          <w:i/>
          <w:iCs/>
          <w:color w:val="000000"/>
        </w:rPr>
        <w:t xml:space="preserve">elated </w:t>
      </w:r>
      <w:r w:rsidR="00631304" w:rsidRPr="00B1479C">
        <w:rPr>
          <w:rFonts w:ascii="Book Antiqua" w:hAnsi="Book Antiqua" w:cs="Book Antiqua" w:hint="eastAsia"/>
          <w:b/>
          <w:bCs/>
          <w:i/>
          <w:iCs/>
          <w:color w:val="000000"/>
          <w:lang w:eastAsia="zh-CN"/>
        </w:rPr>
        <w:t>b</w:t>
      </w:r>
      <w:r w:rsidRPr="00B1479C">
        <w:rPr>
          <w:rFonts w:ascii="Book Antiqua" w:eastAsia="Book Antiqua" w:hAnsi="Book Antiqua" w:cs="Book Antiqua"/>
          <w:b/>
          <w:bCs/>
          <w:i/>
          <w:iCs/>
          <w:color w:val="000000"/>
        </w:rPr>
        <w:t xml:space="preserve">ehavioral </w:t>
      </w:r>
      <w:r w:rsidR="00631304" w:rsidRPr="00B1479C">
        <w:rPr>
          <w:rFonts w:ascii="Book Antiqua" w:hAnsi="Book Antiqua" w:cs="Book Antiqua" w:hint="eastAsia"/>
          <w:b/>
          <w:bCs/>
          <w:i/>
          <w:iCs/>
          <w:color w:val="000000"/>
          <w:lang w:eastAsia="zh-CN"/>
        </w:rPr>
        <w:t>s</w:t>
      </w:r>
      <w:r w:rsidRPr="00B1479C">
        <w:rPr>
          <w:rFonts w:ascii="Book Antiqua" w:eastAsia="Book Antiqua" w:hAnsi="Book Antiqua" w:cs="Book Antiqua"/>
          <w:b/>
          <w:bCs/>
          <w:i/>
          <w:iCs/>
          <w:color w:val="000000"/>
        </w:rPr>
        <w:t xml:space="preserve">ide </w:t>
      </w:r>
      <w:r w:rsidR="00631304" w:rsidRPr="00B1479C">
        <w:rPr>
          <w:rFonts w:ascii="Book Antiqua" w:hAnsi="Book Antiqua" w:cs="Book Antiqua" w:hint="eastAsia"/>
          <w:b/>
          <w:bCs/>
          <w:i/>
          <w:iCs/>
          <w:color w:val="000000"/>
          <w:lang w:eastAsia="zh-CN"/>
        </w:rPr>
        <w:t>e</w:t>
      </w:r>
      <w:r w:rsidRPr="00B1479C">
        <w:rPr>
          <w:rFonts w:ascii="Book Antiqua" w:eastAsia="Book Antiqua" w:hAnsi="Book Antiqua" w:cs="Book Antiqua"/>
          <w:b/>
          <w:bCs/>
          <w:i/>
          <w:iCs/>
          <w:color w:val="000000"/>
        </w:rPr>
        <w:t>ffects</w:t>
      </w:r>
    </w:p>
    <w:p w14:paraId="4133E77F" w14:textId="6611DE9E" w:rsidR="00A77B3E" w:rsidRPr="0070660E" w:rsidRDefault="001F4C74" w:rsidP="00631304">
      <w:pPr>
        <w:spacing w:line="360" w:lineRule="auto"/>
        <w:jc w:val="both"/>
        <w:rPr>
          <w:rFonts w:ascii="Book Antiqua" w:hAnsi="Book Antiqua"/>
        </w:rPr>
      </w:pPr>
      <w:r w:rsidRPr="0070660E">
        <w:rPr>
          <w:rFonts w:ascii="Book Antiqua" w:eastAsia="Book Antiqua" w:hAnsi="Book Antiqua" w:cs="Book Antiqua"/>
          <w:color w:val="000000"/>
        </w:rPr>
        <w:t>Importantly, several anti</w:t>
      </w:r>
      <w:r w:rsidR="000C4B89">
        <w:rPr>
          <w:rFonts w:ascii="Book Antiqua" w:eastAsia="Book Antiqua" w:hAnsi="Book Antiqua" w:cs="Book Antiqua"/>
          <w:color w:val="000000"/>
        </w:rPr>
        <w:t>-</w:t>
      </w:r>
      <w:r w:rsidRPr="0070660E">
        <w:rPr>
          <w:rFonts w:ascii="Book Antiqua" w:eastAsia="Book Antiqua" w:hAnsi="Book Antiqua" w:cs="Book Antiqua"/>
          <w:color w:val="000000"/>
        </w:rPr>
        <w:t>seizure medications while benefitting seizures may produce adverse behavioral effects. The latter may not have been considered by the neurologist if the seizures are adequately controlled. Therefore identification of such side effects by the psychiatrist is essential. Barbiturate-based anti</w:t>
      </w:r>
      <w:r w:rsidR="000C4B89">
        <w:rPr>
          <w:rFonts w:ascii="Book Antiqua" w:eastAsia="Book Antiqua" w:hAnsi="Book Antiqua" w:cs="Book Antiqua"/>
          <w:color w:val="000000"/>
        </w:rPr>
        <w:t>-</w:t>
      </w:r>
      <w:r w:rsidRPr="0070660E">
        <w:rPr>
          <w:rFonts w:ascii="Book Antiqua" w:eastAsia="Book Antiqua" w:hAnsi="Book Antiqua" w:cs="Book Antiqua"/>
          <w:color w:val="000000"/>
        </w:rPr>
        <w:t xml:space="preserve">seizure medications including phenobarbital and phenytoin, and benzodiazepine-based medications, as well as </w:t>
      </w:r>
      <w:proofErr w:type="spellStart"/>
      <w:r w:rsidRPr="0070660E">
        <w:rPr>
          <w:rFonts w:ascii="Book Antiqua" w:eastAsia="Book Antiqua" w:hAnsi="Book Antiqua" w:cs="Book Antiqua"/>
          <w:color w:val="000000"/>
        </w:rPr>
        <w:t>vigabitrin</w:t>
      </w:r>
      <w:proofErr w:type="spellEnd"/>
      <w:r w:rsidRPr="0070660E">
        <w:rPr>
          <w:rFonts w:ascii="Book Antiqua" w:eastAsia="Book Antiqua" w:hAnsi="Book Antiqua" w:cs="Book Antiqua"/>
          <w:color w:val="000000"/>
        </w:rPr>
        <w:t xml:space="preserve"> often worsen behavior. Such medications may lead to an ADHD-like picture of affect dysregulation, hyperactivity, restlessness, impulsive aggression and self-</w:t>
      </w:r>
      <w:proofErr w:type="gramStart"/>
      <w:r w:rsidRPr="0070660E">
        <w:rPr>
          <w:rFonts w:ascii="Book Antiqua" w:eastAsia="Book Antiqua" w:hAnsi="Book Antiqua" w:cs="Book Antiqua"/>
          <w:color w:val="000000"/>
        </w:rPr>
        <w:t>injury</w:t>
      </w:r>
      <w:r w:rsidR="00631304" w:rsidRPr="00631304">
        <w:rPr>
          <w:rFonts w:ascii="Book Antiqua" w:hAnsi="Book Antiqua" w:cs="Book Antiqua" w:hint="eastAsia"/>
          <w:color w:val="000000"/>
          <w:vertAlign w:val="superscript"/>
          <w:lang w:eastAsia="zh-CN"/>
        </w:rPr>
        <w:t>[</w:t>
      </w:r>
      <w:proofErr w:type="gramEnd"/>
      <w:r w:rsidR="00631304" w:rsidRPr="00631304">
        <w:rPr>
          <w:rFonts w:ascii="Book Antiqua" w:eastAsia="Book Antiqua" w:hAnsi="Book Antiqua" w:cs="Book Antiqua"/>
          <w:color w:val="000000"/>
          <w:vertAlign w:val="superscript"/>
        </w:rPr>
        <w:t>8</w:t>
      </w:r>
      <w:r w:rsidR="00631304">
        <w:rPr>
          <w:rFonts w:ascii="Book Antiqua" w:hAnsi="Book Antiqua" w:cs="Book Antiqua" w:hint="eastAsia"/>
          <w:color w:val="000000"/>
          <w:vertAlign w:val="superscript"/>
          <w:lang w:eastAsia="zh-CN"/>
        </w:rPr>
        <w:t>7</w:t>
      </w:r>
      <w:r w:rsidR="00631304" w:rsidRPr="00631304">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Carbamazepine, oxcarbazepine, levetiracetam and topiramate may also worsen hyperactivity, mood or psychotic symptoms or other behavior problems. </w:t>
      </w:r>
      <w:r w:rsidR="00631304" w:rsidRPr="0070660E">
        <w:rPr>
          <w:rFonts w:ascii="Book Antiqua" w:eastAsia="Book Antiqua" w:hAnsi="Book Antiqua" w:cs="Book Antiqua"/>
          <w:color w:val="000000"/>
        </w:rPr>
        <w:t>LTG</w:t>
      </w:r>
      <w:r w:rsidRPr="0070660E">
        <w:rPr>
          <w:rFonts w:ascii="Book Antiqua" w:eastAsia="Book Antiqua" w:hAnsi="Book Antiqua" w:cs="Book Antiqua"/>
          <w:color w:val="000000"/>
        </w:rPr>
        <w:t xml:space="preserve"> and divalproex may be less likely to have behavioral side effects in adults with ASD according to clinical experience.</w:t>
      </w:r>
    </w:p>
    <w:p w14:paraId="7F44BEE3" w14:textId="77777777" w:rsidR="00631304" w:rsidRDefault="00631304" w:rsidP="0070660E">
      <w:pPr>
        <w:spacing w:line="360" w:lineRule="auto"/>
        <w:jc w:val="both"/>
        <w:rPr>
          <w:rFonts w:ascii="Book Antiqua" w:hAnsi="Book Antiqua" w:cs="Book Antiqua"/>
          <w:b/>
          <w:bCs/>
          <w:color w:val="000000"/>
          <w:lang w:eastAsia="zh-CN"/>
        </w:rPr>
      </w:pPr>
    </w:p>
    <w:p w14:paraId="0B5BFCCF" w14:textId="77777777" w:rsidR="00A77B3E" w:rsidRPr="00631304" w:rsidRDefault="001F4C74" w:rsidP="0070660E">
      <w:pPr>
        <w:spacing w:line="360" w:lineRule="auto"/>
        <w:jc w:val="both"/>
        <w:rPr>
          <w:rFonts w:ascii="Book Antiqua" w:hAnsi="Book Antiqua"/>
          <w:u w:val="single"/>
        </w:rPr>
      </w:pPr>
      <w:r w:rsidRPr="00631304">
        <w:rPr>
          <w:rFonts w:ascii="Book Antiqua" w:eastAsia="Book Antiqua" w:hAnsi="Book Antiqua" w:cs="Book Antiqua"/>
          <w:b/>
          <w:bCs/>
          <w:color w:val="000000"/>
          <w:u w:val="single"/>
        </w:rPr>
        <w:t>IN SUMMARY</w:t>
      </w:r>
    </w:p>
    <w:p w14:paraId="62FE4BDE" w14:textId="4EA85ACC" w:rsidR="00A77B3E" w:rsidRPr="0070660E" w:rsidRDefault="001F4C74" w:rsidP="00631304">
      <w:pPr>
        <w:spacing w:line="360" w:lineRule="auto"/>
        <w:jc w:val="both"/>
        <w:rPr>
          <w:rFonts w:ascii="Book Antiqua" w:hAnsi="Book Antiqua"/>
        </w:rPr>
      </w:pPr>
      <w:r w:rsidRPr="0070660E">
        <w:rPr>
          <w:rFonts w:ascii="Book Antiqua" w:eastAsia="Book Antiqua" w:hAnsi="Book Antiqua" w:cs="Book Antiqua"/>
          <w:color w:val="000000"/>
        </w:rPr>
        <w:t xml:space="preserve">Studies included followed a broad and thorough literature review of pharmacotherapy in ASD, in order to provide a clear overview of the topic as well as the author’s expert opinion. </w:t>
      </w:r>
      <w:r w:rsidR="00B1479C">
        <w:rPr>
          <w:rFonts w:ascii="Book Antiqua" w:hAnsi="Book Antiqua" w:cs="Book Antiqua" w:hint="eastAsia"/>
          <w:color w:val="000000"/>
          <w:lang w:eastAsia="zh-CN"/>
        </w:rPr>
        <w:t>F</w:t>
      </w:r>
      <w:r w:rsidR="00833DAB">
        <w:rPr>
          <w:rFonts w:ascii="Book Antiqua" w:eastAsia="Book Antiqua" w:hAnsi="Book Antiqua" w:cs="Book Antiqua"/>
          <w:color w:val="000000"/>
        </w:rPr>
        <w:t>or a summary of key points for pharmacotherapy in ASD</w:t>
      </w:r>
      <w:r w:rsidR="00B1479C">
        <w:rPr>
          <w:rFonts w:ascii="Book Antiqua" w:hAnsi="Book Antiqua" w:cs="Book Antiqua" w:hint="eastAsia"/>
          <w:color w:val="000000"/>
          <w:lang w:eastAsia="zh-CN"/>
        </w:rPr>
        <w:t xml:space="preserve"> (Table 1)</w:t>
      </w:r>
      <w:r w:rsidR="00833DAB">
        <w:rPr>
          <w:rFonts w:ascii="Book Antiqua" w:eastAsia="Book Antiqua" w:hAnsi="Book Antiqua" w:cs="Book Antiqua"/>
          <w:color w:val="000000"/>
        </w:rPr>
        <w:t xml:space="preserve">. </w:t>
      </w:r>
      <w:r w:rsidRPr="0070660E">
        <w:rPr>
          <w:rFonts w:ascii="Book Antiqua" w:eastAsia="Book Antiqua" w:hAnsi="Book Antiqua" w:cs="Book Antiqua"/>
          <w:color w:val="000000"/>
        </w:rPr>
        <w:t xml:space="preserve">Limitations of this opinion review include that aside from evidence-based guidelines, prescribing practices may be extremely variable, not only by country and region, but also by individual practitioners who may find other medications useful in ASD. The author has however attempted to provide a personal but balanced view overall. Regarding future drug treatments for core ASD symptoms it may not be possible for </w:t>
      </w:r>
      <w:r w:rsidRPr="0070660E">
        <w:rPr>
          <w:rFonts w:ascii="Book Antiqua" w:eastAsia="Book Antiqua" w:hAnsi="Book Antiqua" w:cs="Book Antiqua"/>
          <w:color w:val="000000"/>
        </w:rPr>
        <w:lastRenderedPageBreak/>
        <w:t xml:space="preserve">one drug to target and treat all of the many subtypes of ASD, given the many genetic and other causes. Of note is that while certain drugs such as </w:t>
      </w:r>
      <w:r w:rsidR="009734BC">
        <w:rPr>
          <w:rFonts w:ascii="Book Antiqua" w:hAnsi="Book Antiqua" w:cs="Book Antiqua" w:hint="eastAsia"/>
          <w:color w:val="000000"/>
          <w:lang w:eastAsia="zh-CN"/>
        </w:rPr>
        <w:t>ATX</w:t>
      </w:r>
      <w:r w:rsidRPr="0070660E">
        <w:rPr>
          <w:rFonts w:ascii="Book Antiqua" w:eastAsia="Book Antiqua" w:hAnsi="Book Antiqua" w:cs="Book Antiqua"/>
          <w:color w:val="000000"/>
        </w:rPr>
        <w:t xml:space="preserve"> may not be available in all countries, amitriptyline is approved in many countries and is available in generic forms. </w:t>
      </w:r>
    </w:p>
    <w:p w14:paraId="50B1661B" w14:textId="77777777" w:rsidR="00631304" w:rsidRDefault="00631304" w:rsidP="0070660E">
      <w:pPr>
        <w:spacing w:line="360" w:lineRule="auto"/>
        <w:jc w:val="both"/>
        <w:rPr>
          <w:rFonts w:ascii="Book Antiqua" w:hAnsi="Book Antiqua" w:cs="Book Antiqua"/>
          <w:b/>
          <w:bCs/>
          <w:color w:val="000000"/>
          <w:lang w:eastAsia="zh-CN"/>
        </w:rPr>
      </w:pPr>
    </w:p>
    <w:p w14:paraId="40A6E736" w14:textId="77777777" w:rsidR="00A77B3E" w:rsidRPr="00631304" w:rsidRDefault="001F4C74" w:rsidP="0070660E">
      <w:pPr>
        <w:spacing w:line="360" w:lineRule="auto"/>
        <w:jc w:val="both"/>
        <w:rPr>
          <w:rFonts w:ascii="Book Antiqua" w:eastAsia="Book Antiqua" w:hAnsi="Book Antiqua" w:cs="Book Antiqua"/>
          <w:b/>
          <w:caps/>
          <w:color w:val="000000"/>
          <w:u w:val="single"/>
        </w:rPr>
      </w:pPr>
      <w:r w:rsidRPr="00631304">
        <w:rPr>
          <w:rFonts w:ascii="Book Antiqua" w:eastAsia="Book Antiqua" w:hAnsi="Book Antiqua" w:cs="Book Antiqua"/>
          <w:b/>
          <w:caps/>
          <w:color w:val="000000"/>
          <w:u w:val="single"/>
        </w:rPr>
        <w:t>CLINICAL</w:t>
      </w:r>
      <w:r w:rsidRPr="00631304">
        <w:rPr>
          <w:rFonts w:ascii="Book Antiqua" w:eastAsia="Book Antiqua" w:hAnsi="Book Antiqua" w:cs="Book Antiqua"/>
          <w:b/>
          <w:bCs/>
          <w:color w:val="000000"/>
          <w:u w:val="single"/>
        </w:rPr>
        <w:t xml:space="preserve"> </w:t>
      </w:r>
      <w:r w:rsidRPr="00631304">
        <w:rPr>
          <w:rFonts w:ascii="Book Antiqua" w:eastAsia="Book Antiqua" w:hAnsi="Book Antiqua" w:cs="Book Antiqua"/>
          <w:b/>
          <w:caps/>
          <w:color w:val="000000"/>
          <w:u w:val="single"/>
        </w:rPr>
        <w:t>PEARLS GLEANED OVER MANY DECADES of research and practice treating all ages with developmental disabilities</w:t>
      </w:r>
    </w:p>
    <w:p w14:paraId="5E00CE71" w14:textId="77777777" w:rsidR="00A77B3E" w:rsidRPr="0070660E" w:rsidRDefault="001F4C74" w:rsidP="00DE28B0">
      <w:pPr>
        <w:spacing w:line="360" w:lineRule="auto"/>
        <w:jc w:val="both"/>
        <w:rPr>
          <w:rFonts w:ascii="Book Antiqua" w:hAnsi="Book Antiqua"/>
        </w:rPr>
      </w:pPr>
      <w:r w:rsidRPr="0070660E">
        <w:rPr>
          <w:rFonts w:ascii="Book Antiqua" w:eastAsia="Book Antiqua" w:hAnsi="Book Antiqua" w:cs="Book Antiqua"/>
          <w:b/>
          <w:bCs/>
          <w:i/>
          <w:iCs/>
          <w:color w:val="000000"/>
        </w:rPr>
        <w:t>Environmental and emotional causes are more likely to respond to behavioral consultation: This can be key also in treatment resistance</w:t>
      </w:r>
    </w:p>
    <w:p w14:paraId="5FFCBE5C" w14:textId="77777777" w:rsidR="00A77B3E" w:rsidRPr="0070660E" w:rsidRDefault="001F4C74" w:rsidP="00DE28B0">
      <w:pPr>
        <w:spacing w:line="360" w:lineRule="auto"/>
        <w:jc w:val="both"/>
        <w:rPr>
          <w:rFonts w:ascii="Book Antiqua" w:hAnsi="Book Antiqua"/>
        </w:rPr>
      </w:pPr>
      <w:r w:rsidRPr="0070660E">
        <w:rPr>
          <w:rFonts w:ascii="Book Antiqua" w:eastAsia="Book Antiqua" w:hAnsi="Book Antiqua" w:cs="Book Antiqua"/>
          <w:color w:val="000000"/>
        </w:rPr>
        <w:t>It is important to emphasize that environmental and emotional causes of behavior problems will be more likely to respond to behavioral consultation and psychosocial interventions. Of late, there has been greater recognition of environmental contributors to psychiatric illness in the field in general. Abuse of all types is also more likely in vulnerable individuals such as those with developmental disabilities. Taking a detailed longitudinal history is essential, regarding likely environmental stressors such as family deaths or job losses, moves and staff changes leading to frustration and severe “protest” behavior problems including aggression, before making psychiatric diagnoses and trying medication treatments. Protest behaviors and use of aggression as communication</w:t>
      </w:r>
      <w:r w:rsidR="00DE28B0">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are more likely especially if the individual has demonstrated consistently good functioning over one or more periods of time in their past. A developmental and childhood psychiatric history is also essential to understanding of presenting problems. Irritability can result from many non-psychiatric causes, including medical illness, lack of sleep, general frustration or unhappiness with a living situation. Treating just dimensional behavior problems, such as irritability or hyperactivity with single medications may be feasible for milder cases.</w:t>
      </w:r>
      <w:r w:rsidR="00DE28B0">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As in other branches of medicine, if the diagnosis is wrong then the treatment will unlikely help. </w:t>
      </w:r>
    </w:p>
    <w:p w14:paraId="7E1FAC2E" w14:textId="77777777" w:rsidR="00DE28B0" w:rsidRDefault="00DE28B0" w:rsidP="00DE28B0">
      <w:pPr>
        <w:spacing w:line="360" w:lineRule="auto"/>
        <w:jc w:val="both"/>
        <w:rPr>
          <w:rFonts w:ascii="Book Antiqua" w:hAnsi="Book Antiqua" w:cs="Book Antiqua"/>
          <w:b/>
          <w:bCs/>
          <w:i/>
          <w:iCs/>
          <w:color w:val="000000"/>
          <w:lang w:eastAsia="zh-CN"/>
        </w:rPr>
      </w:pPr>
    </w:p>
    <w:p w14:paraId="201D5BF8" w14:textId="77777777" w:rsidR="00A77B3E" w:rsidRPr="00DE28B0" w:rsidRDefault="001F4C74" w:rsidP="00DE28B0">
      <w:pPr>
        <w:spacing w:line="360" w:lineRule="auto"/>
        <w:jc w:val="both"/>
        <w:rPr>
          <w:rFonts w:ascii="Book Antiqua" w:hAnsi="Book Antiqua"/>
          <w:lang w:eastAsia="zh-CN"/>
        </w:rPr>
      </w:pPr>
      <w:r w:rsidRPr="0070660E">
        <w:rPr>
          <w:rFonts w:ascii="Book Antiqua" w:eastAsia="Book Antiqua" w:hAnsi="Book Antiqua" w:cs="Book Antiqua"/>
          <w:b/>
          <w:bCs/>
          <w:i/>
          <w:iCs/>
          <w:color w:val="000000"/>
        </w:rPr>
        <w:t>Closer examination for ADHD and trying ADHD treatments pays off, including in females and adults with severe disabilities</w:t>
      </w:r>
    </w:p>
    <w:p w14:paraId="215E0B4B" w14:textId="77777777" w:rsidR="00A77B3E" w:rsidRPr="0070660E" w:rsidRDefault="001F4C74" w:rsidP="00DE28B0">
      <w:pPr>
        <w:spacing w:line="360" w:lineRule="auto"/>
        <w:jc w:val="both"/>
        <w:rPr>
          <w:rFonts w:ascii="Book Antiqua" w:hAnsi="Book Antiqua"/>
        </w:rPr>
      </w:pPr>
      <w:r w:rsidRPr="0070660E">
        <w:rPr>
          <w:rFonts w:ascii="Book Antiqua" w:eastAsia="Book Antiqua" w:hAnsi="Book Antiqua" w:cs="Book Antiqua"/>
          <w:color w:val="000000"/>
        </w:rPr>
        <w:lastRenderedPageBreak/>
        <w:t>This applies to ADHD wrongly diagnosed as bipolar disorder, since antipsychotics and mood stabilizers do not adequately treat ADHD-related impulsivity. This was a personal lesson the author learned early on in practice after specializin</w:t>
      </w:r>
      <w:r w:rsidR="00DE28B0">
        <w:rPr>
          <w:rFonts w:ascii="Book Antiqua" w:eastAsia="Book Antiqua" w:hAnsi="Book Antiqua" w:cs="Book Antiqua"/>
          <w:color w:val="000000"/>
        </w:rPr>
        <w:t xml:space="preserve">g in treating this population. </w:t>
      </w:r>
      <w:r w:rsidRPr="0070660E">
        <w:rPr>
          <w:rFonts w:ascii="Book Antiqua" w:eastAsia="Book Antiqua" w:hAnsi="Book Antiqua" w:cs="Book Antiqua"/>
          <w:color w:val="000000"/>
        </w:rPr>
        <w:t xml:space="preserve">Females diagnosed with depression and recurrent suicidality may also respond to ADHD treatments, allowing for cautious taper off of antidepressants. Parents and caregivers often describe a person with ADHD person as “anxious” since they rarely sit still, and “moody” due to lack of affect regulation associated with easy crying or laughing spells. </w:t>
      </w:r>
    </w:p>
    <w:p w14:paraId="2FE3F9B0" w14:textId="77777777" w:rsidR="00DE28B0" w:rsidRDefault="00DE28B0" w:rsidP="0070660E">
      <w:pPr>
        <w:spacing w:line="360" w:lineRule="auto"/>
        <w:jc w:val="both"/>
        <w:rPr>
          <w:rFonts w:ascii="Book Antiqua" w:hAnsi="Book Antiqua" w:cs="Book Antiqua"/>
          <w:b/>
          <w:bCs/>
          <w:i/>
          <w:iCs/>
          <w:color w:val="000000"/>
          <w:lang w:eastAsia="zh-CN"/>
        </w:rPr>
      </w:pPr>
    </w:p>
    <w:p w14:paraId="57EEACAD" w14:textId="77777777" w:rsidR="00A77B3E" w:rsidRPr="00DE28B0" w:rsidRDefault="00495A76" w:rsidP="0070660E">
      <w:pPr>
        <w:spacing w:line="360" w:lineRule="auto"/>
        <w:jc w:val="both"/>
        <w:rPr>
          <w:rFonts w:ascii="Book Antiqua" w:hAnsi="Book Antiqua"/>
          <w:b/>
          <w:i/>
        </w:rPr>
      </w:pPr>
      <w:r w:rsidRPr="00DE28B0">
        <w:rPr>
          <w:rFonts w:ascii="Book Antiqua" w:eastAsia="Book Antiqua" w:hAnsi="Book Antiqua" w:cs="Book Antiqua"/>
          <w:b/>
          <w:i/>
          <w:color w:val="000000"/>
        </w:rPr>
        <w:t>DEX</w:t>
      </w:r>
      <w:r w:rsidR="001F4C74" w:rsidRPr="00DE28B0">
        <w:rPr>
          <w:rFonts w:ascii="Book Antiqua" w:eastAsia="Book Antiqua" w:hAnsi="Book Antiqua" w:cs="Book Antiqua"/>
          <w:b/>
          <w:bCs/>
          <w:i/>
          <w:iCs/>
          <w:color w:val="000000"/>
        </w:rPr>
        <w:t xml:space="preserve">, </w:t>
      </w:r>
      <w:r w:rsidR="009734BC" w:rsidRPr="00DE28B0">
        <w:rPr>
          <w:rFonts w:ascii="Book Antiqua" w:hAnsi="Book Antiqua" w:cs="Book Antiqua" w:hint="eastAsia"/>
          <w:b/>
          <w:i/>
          <w:color w:val="000000"/>
          <w:lang w:eastAsia="zh-CN"/>
        </w:rPr>
        <w:t>ATX</w:t>
      </w:r>
      <w:r w:rsidR="001F4C74" w:rsidRPr="00DE28B0">
        <w:rPr>
          <w:rFonts w:ascii="Book Antiqua" w:eastAsia="Book Antiqua" w:hAnsi="Book Antiqua" w:cs="Book Antiqua"/>
          <w:b/>
          <w:bCs/>
          <w:i/>
          <w:iCs/>
          <w:color w:val="000000"/>
        </w:rPr>
        <w:t xml:space="preserve"> and amitriptyline are useful for ADHD comorbid with ASD</w:t>
      </w:r>
    </w:p>
    <w:p w14:paraId="7A635D95" w14:textId="77777777" w:rsidR="00A77B3E" w:rsidRPr="0070660E" w:rsidRDefault="001F4C74" w:rsidP="00DE28B0">
      <w:pPr>
        <w:spacing w:line="360" w:lineRule="auto"/>
        <w:jc w:val="both"/>
        <w:rPr>
          <w:rFonts w:ascii="Book Antiqua" w:hAnsi="Book Antiqua"/>
        </w:rPr>
      </w:pPr>
      <w:r w:rsidRPr="0070660E">
        <w:rPr>
          <w:rFonts w:ascii="Book Antiqua" w:eastAsia="Book Antiqua" w:hAnsi="Book Antiqua" w:cs="Book Antiqua"/>
          <w:color w:val="000000"/>
        </w:rPr>
        <w:t>Impulsive aggression such as cussing, hitting, kicking, biting, pinching and running off may respond to one or more ADHD treatments if the ADHD history and diagnosis are elicited.</w:t>
      </w:r>
      <w:r w:rsidR="00DE28B0">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Many adults already received treatment for ADHD as children but once transitioning services happens the ADHD diagnosis is overlooked. Although only studies in TD individuals are available as discussed above, a combination of low dose stimulant together with a non-stimulant ADHD medication such as </w:t>
      </w:r>
      <w:r w:rsidR="009734BC">
        <w:rPr>
          <w:rFonts w:ascii="Book Antiqua" w:hAnsi="Book Antiqua" w:cs="Book Antiqua" w:hint="eastAsia"/>
          <w:color w:val="000000"/>
          <w:lang w:eastAsia="zh-CN"/>
        </w:rPr>
        <w:t>ATX</w:t>
      </w:r>
      <w:r w:rsidRPr="0070660E">
        <w:rPr>
          <w:rFonts w:ascii="Book Antiqua" w:eastAsia="Book Antiqua" w:hAnsi="Book Antiqua" w:cs="Book Antiqua"/>
          <w:color w:val="000000"/>
        </w:rPr>
        <w:t xml:space="preserve">, amitriptyline or guanfacine may be needed. Low dose risperidone may also be used in combination with the ADHD treatments, although again only one study in the TD participants is available regarding </w:t>
      </w:r>
      <w:proofErr w:type="gramStart"/>
      <w:r w:rsidRPr="0070660E">
        <w:rPr>
          <w:rFonts w:ascii="Book Antiqua" w:eastAsia="Book Antiqua" w:hAnsi="Book Antiqua" w:cs="Book Antiqua"/>
          <w:color w:val="000000"/>
        </w:rPr>
        <w:t>this</w:t>
      </w:r>
      <w:r w:rsidR="00DE28B0" w:rsidRPr="00DE28B0">
        <w:rPr>
          <w:rFonts w:ascii="Book Antiqua" w:hAnsi="Book Antiqua" w:cs="Book Antiqua" w:hint="eastAsia"/>
          <w:color w:val="000000"/>
          <w:vertAlign w:val="superscript"/>
          <w:lang w:eastAsia="zh-CN"/>
        </w:rPr>
        <w:t>[</w:t>
      </w:r>
      <w:proofErr w:type="gramEnd"/>
      <w:r w:rsidRPr="00DE28B0">
        <w:rPr>
          <w:rFonts w:ascii="Book Antiqua" w:eastAsia="Book Antiqua" w:hAnsi="Book Antiqua" w:cs="Book Antiqua"/>
          <w:color w:val="000000"/>
          <w:vertAlign w:val="superscript"/>
        </w:rPr>
        <w:t>88</w:t>
      </w:r>
      <w:r w:rsidR="00DE28B0" w:rsidRPr="00DE28B0">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w:t>
      </w:r>
    </w:p>
    <w:p w14:paraId="510A1D2E" w14:textId="77777777" w:rsidR="00A77B3E" w:rsidRPr="0070660E" w:rsidRDefault="001F4C74" w:rsidP="0070660E">
      <w:pPr>
        <w:spacing w:line="360" w:lineRule="auto"/>
        <w:ind w:firstLine="360"/>
        <w:jc w:val="both"/>
        <w:rPr>
          <w:rFonts w:ascii="Book Antiqua" w:hAnsi="Book Antiqua"/>
        </w:rPr>
      </w:pPr>
      <w:r w:rsidRPr="0070660E">
        <w:rPr>
          <w:rFonts w:ascii="Book Antiqua" w:eastAsia="Book Antiqua" w:hAnsi="Book Antiqua" w:cs="Book Antiqua"/>
          <w:color w:val="000000"/>
        </w:rPr>
        <w:t xml:space="preserve">Two ADHD medications may be needed (stimulant and non-stimulant) possibly also together with low dose antipsychotic such as risperidone in moderate-to -severe cases with aggression. In the author’s experience, </w:t>
      </w:r>
      <w:r w:rsidR="009734BC">
        <w:rPr>
          <w:rFonts w:ascii="Book Antiqua" w:hAnsi="Book Antiqua" w:cs="Book Antiqua" w:hint="eastAsia"/>
          <w:color w:val="000000"/>
          <w:lang w:eastAsia="zh-CN"/>
        </w:rPr>
        <w:t>ATX</w:t>
      </w:r>
      <w:r w:rsidRPr="0070660E">
        <w:rPr>
          <w:rFonts w:ascii="Book Antiqua" w:eastAsia="Book Antiqua" w:hAnsi="Book Antiqua" w:cs="Book Antiqua"/>
          <w:color w:val="000000"/>
        </w:rPr>
        <w:t xml:space="preserve"> is frequently clinically useful for ADHD with impulsive aggression, including in more severely disabled individuals. The tolerable doses may be lower than in higher functioning individuals, although improvements may be regained if the dose is decreased again after behavioral worsening following a dose increase occurs. More studies are warranted. Amitriptyline in low doses can be extremely helpful for cases with insomnia, headaches, gastrointestinal issues, ADHD, impulsive aggression and OCD, used with caution and </w:t>
      </w:r>
      <w:r w:rsidRPr="0070660E">
        <w:rPr>
          <w:rFonts w:ascii="Book Antiqua" w:eastAsia="Book Antiqua" w:hAnsi="Book Antiqua" w:cs="Book Antiqua"/>
          <w:color w:val="000000"/>
        </w:rPr>
        <w:lastRenderedPageBreak/>
        <w:t>watching for drug interactions. Studies are warranted of amitriptyline for RRBs in ASD according to author experience.</w:t>
      </w:r>
    </w:p>
    <w:p w14:paraId="0C0E57E3" w14:textId="77777777" w:rsidR="00DE28B0" w:rsidRDefault="00DE28B0" w:rsidP="00DE28B0">
      <w:pPr>
        <w:spacing w:line="360" w:lineRule="auto"/>
        <w:jc w:val="both"/>
        <w:rPr>
          <w:rFonts w:ascii="Book Antiqua" w:hAnsi="Book Antiqua" w:cs="Book Antiqua"/>
          <w:b/>
          <w:bCs/>
          <w:i/>
          <w:iCs/>
          <w:color w:val="000000"/>
          <w:lang w:eastAsia="zh-CN"/>
        </w:rPr>
      </w:pPr>
    </w:p>
    <w:p w14:paraId="1D4E61B4" w14:textId="77777777" w:rsidR="00A77B3E" w:rsidRPr="0070660E" w:rsidRDefault="001F4C74" w:rsidP="00DE28B0">
      <w:pPr>
        <w:spacing w:line="360" w:lineRule="auto"/>
        <w:jc w:val="both"/>
        <w:rPr>
          <w:rFonts w:ascii="Book Antiqua" w:hAnsi="Book Antiqua"/>
        </w:rPr>
      </w:pPr>
      <w:r w:rsidRPr="0070660E">
        <w:rPr>
          <w:rFonts w:ascii="Book Antiqua" w:eastAsia="Book Antiqua" w:hAnsi="Book Antiqua" w:cs="Book Antiqua"/>
          <w:b/>
          <w:bCs/>
          <w:i/>
          <w:iCs/>
          <w:color w:val="000000"/>
        </w:rPr>
        <w:t>Are RRBs part of the ADHD spectrum, and could they respond to ADHD treatments?</w:t>
      </w:r>
    </w:p>
    <w:p w14:paraId="6306FFBE" w14:textId="77777777" w:rsidR="00A77B3E" w:rsidRPr="0070660E" w:rsidRDefault="001F4C74" w:rsidP="00DE28B0">
      <w:pPr>
        <w:spacing w:line="360" w:lineRule="auto"/>
        <w:jc w:val="both"/>
        <w:rPr>
          <w:rFonts w:ascii="Book Antiqua" w:hAnsi="Book Antiqua"/>
        </w:rPr>
      </w:pPr>
      <w:r w:rsidRPr="0070660E">
        <w:rPr>
          <w:rFonts w:ascii="Book Antiqua" w:eastAsia="Book Antiqua" w:hAnsi="Book Antiqua" w:cs="Book Antiqua"/>
          <w:color w:val="000000"/>
        </w:rPr>
        <w:t xml:space="preserve">The study by </w:t>
      </w:r>
      <w:proofErr w:type="spellStart"/>
      <w:r w:rsidRPr="0070660E">
        <w:rPr>
          <w:rFonts w:ascii="Book Antiqua" w:eastAsia="Book Antiqua" w:hAnsi="Book Antiqua" w:cs="Book Antiqua"/>
          <w:color w:val="000000"/>
        </w:rPr>
        <w:t>Burbridge</w:t>
      </w:r>
      <w:proofErr w:type="spellEnd"/>
      <w:r w:rsidRPr="0070660E">
        <w:rPr>
          <w:rFonts w:ascii="Book Antiqua" w:eastAsia="Book Antiqua" w:hAnsi="Book Antiqua" w:cs="Book Antiqua"/>
          <w:color w:val="000000"/>
        </w:rPr>
        <w:t xml:space="preserve"> and coworkers</w:t>
      </w:r>
      <w:r w:rsidR="00DE28B0" w:rsidRPr="00DE28B0">
        <w:rPr>
          <w:rFonts w:ascii="Book Antiqua" w:hAnsi="Book Antiqua" w:cs="Book Antiqua" w:hint="eastAsia"/>
          <w:color w:val="000000"/>
          <w:vertAlign w:val="superscript"/>
          <w:lang w:eastAsia="zh-CN"/>
        </w:rPr>
        <w:t>[</w:t>
      </w:r>
      <w:r w:rsidR="00DE28B0">
        <w:rPr>
          <w:rFonts w:ascii="Book Antiqua" w:hAnsi="Book Antiqua" w:cs="Book Antiqua" w:hint="eastAsia"/>
          <w:color w:val="000000"/>
          <w:vertAlign w:val="superscript"/>
          <w:lang w:eastAsia="zh-CN"/>
        </w:rPr>
        <w:t>74</w:t>
      </w:r>
      <w:r w:rsidR="00DE28B0" w:rsidRPr="00DE28B0">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leading to the concept of RRBs as related to ADHD, in other words a type of motor impulsivity, may be key to guiding future studies for RRB etiology and treatments. One study found </w:t>
      </w:r>
      <w:r w:rsidR="009734BC">
        <w:rPr>
          <w:rFonts w:ascii="Book Antiqua" w:hAnsi="Book Antiqua" w:cs="Book Antiqua" w:hint="eastAsia"/>
          <w:color w:val="000000"/>
          <w:lang w:eastAsia="zh-CN"/>
        </w:rPr>
        <w:t>ATX</w:t>
      </w:r>
      <w:r w:rsidRPr="0070660E">
        <w:rPr>
          <w:rFonts w:ascii="Book Antiqua" w:eastAsia="Book Antiqua" w:hAnsi="Book Antiqua" w:cs="Book Antiqua"/>
          <w:color w:val="000000"/>
        </w:rPr>
        <w:t xml:space="preserve"> was somewhat effective for RRBs in youth with ASD, which is </w:t>
      </w:r>
      <w:proofErr w:type="gramStart"/>
      <w:r w:rsidRPr="0070660E">
        <w:rPr>
          <w:rFonts w:ascii="Book Antiqua" w:eastAsia="Book Antiqua" w:hAnsi="Book Antiqua" w:cs="Book Antiqua"/>
          <w:color w:val="000000"/>
        </w:rPr>
        <w:t>promising</w:t>
      </w:r>
      <w:r w:rsidR="00DE28B0" w:rsidRPr="00DE28B0">
        <w:rPr>
          <w:rFonts w:ascii="Book Antiqua" w:hAnsi="Book Antiqua" w:cs="Book Antiqua" w:hint="eastAsia"/>
          <w:color w:val="000000"/>
          <w:vertAlign w:val="superscript"/>
          <w:lang w:eastAsia="zh-CN"/>
        </w:rPr>
        <w:t>[</w:t>
      </w:r>
      <w:proofErr w:type="gramEnd"/>
      <w:r w:rsidR="00DE28B0">
        <w:rPr>
          <w:rFonts w:ascii="Book Antiqua" w:hAnsi="Book Antiqua" w:cs="Book Antiqua" w:hint="eastAsia"/>
          <w:color w:val="000000"/>
          <w:vertAlign w:val="superscript"/>
          <w:lang w:eastAsia="zh-CN"/>
        </w:rPr>
        <w:t>39</w:t>
      </w:r>
      <w:r w:rsidR="00DE28B0" w:rsidRPr="00DE28B0">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No known treatment currently exists for core ASD features, likely due to the heterogeneity and many different genetic causes. Metformin, arbaclofen, lovastatin, </w:t>
      </w:r>
      <w:proofErr w:type="spellStart"/>
      <w:r w:rsidRPr="0070660E">
        <w:rPr>
          <w:rFonts w:ascii="Book Antiqua" w:eastAsia="Book Antiqua" w:hAnsi="Book Antiqua" w:cs="Book Antiqua"/>
          <w:color w:val="000000"/>
        </w:rPr>
        <w:t>trifinetide</w:t>
      </w:r>
      <w:proofErr w:type="spellEnd"/>
      <w:r w:rsidRPr="0070660E">
        <w:rPr>
          <w:rFonts w:ascii="Book Antiqua" w:eastAsia="Book Antiqua" w:hAnsi="Book Antiqua" w:cs="Book Antiqua"/>
          <w:color w:val="000000"/>
        </w:rPr>
        <w:t xml:space="preserve">, 5-HT7 agonist ligands, flavonoids, cannabidiol, cannabis and the dietary supplement </w:t>
      </w:r>
      <w:proofErr w:type="spellStart"/>
      <w:r w:rsidRPr="0070660E">
        <w:rPr>
          <w:rFonts w:ascii="Book Antiqua" w:eastAsia="Book Antiqua" w:hAnsi="Book Antiqua" w:cs="Book Antiqua"/>
          <w:color w:val="000000"/>
        </w:rPr>
        <w:t>sulfurophane</w:t>
      </w:r>
      <w:proofErr w:type="spellEnd"/>
      <w:r w:rsidRPr="0070660E">
        <w:rPr>
          <w:rFonts w:ascii="Book Antiqua" w:eastAsia="Book Antiqua" w:hAnsi="Book Antiqua" w:cs="Book Antiqua"/>
          <w:color w:val="000000"/>
        </w:rPr>
        <w:t xml:space="preserve"> amongst others, are still being studied</w:t>
      </w:r>
      <w:r w:rsidR="00DE28B0" w:rsidRPr="00DE28B0">
        <w:rPr>
          <w:rFonts w:ascii="Book Antiqua" w:hAnsi="Book Antiqua" w:cs="Book Antiqua" w:hint="eastAsia"/>
          <w:color w:val="000000"/>
          <w:vertAlign w:val="superscript"/>
          <w:lang w:eastAsia="zh-CN"/>
        </w:rPr>
        <w:t>[</w:t>
      </w:r>
      <w:r w:rsidR="00DE28B0">
        <w:rPr>
          <w:rFonts w:ascii="Book Antiqua" w:hAnsi="Book Antiqua" w:cs="Book Antiqua" w:hint="eastAsia"/>
          <w:color w:val="000000"/>
          <w:vertAlign w:val="superscript"/>
          <w:lang w:eastAsia="zh-CN"/>
        </w:rPr>
        <w:t>4</w:t>
      </w:r>
      <w:r w:rsidR="00DE28B0" w:rsidRPr="00DE28B0">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w:t>
      </w:r>
    </w:p>
    <w:p w14:paraId="1E8E158F" w14:textId="77777777" w:rsidR="00DE28B0" w:rsidRDefault="00DE28B0" w:rsidP="00DE28B0">
      <w:pPr>
        <w:spacing w:line="360" w:lineRule="auto"/>
        <w:jc w:val="both"/>
        <w:rPr>
          <w:rFonts w:ascii="Book Antiqua" w:hAnsi="Book Antiqua" w:cs="Book Antiqua"/>
          <w:b/>
          <w:bCs/>
          <w:i/>
          <w:iCs/>
          <w:color w:val="000000"/>
          <w:lang w:eastAsia="zh-CN"/>
        </w:rPr>
      </w:pPr>
    </w:p>
    <w:p w14:paraId="4BDDDA40" w14:textId="77777777" w:rsidR="00A77B3E" w:rsidRPr="0070660E" w:rsidRDefault="001F4C74" w:rsidP="00DE28B0">
      <w:pPr>
        <w:spacing w:line="360" w:lineRule="auto"/>
        <w:jc w:val="both"/>
        <w:rPr>
          <w:rFonts w:ascii="Book Antiqua" w:hAnsi="Book Antiqua"/>
        </w:rPr>
      </w:pPr>
      <w:r w:rsidRPr="0070660E">
        <w:rPr>
          <w:rFonts w:ascii="Book Antiqua" w:eastAsia="Book Antiqua" w:hAnsi="Book Antiqua" w:cs="Book Antiqua"/>
          <w:b/>
          <w:bCs/>
          <w:i/>
          <w:iCs/>
          <w:color w:val="000000"/>
        </w:rPr>
        <w:t xml:space="preserve">Risperidone </w:t>
      </w:r>
      <w:r w:rsidR="00DE28B0">
        <w:rPr>
          <w:rFonts w:ascii="Book Antiqua" w:hAnsi="Book Antiqua" w:cs="Book Antiqua" w:hint="eastAsia"/>
          <w:b/>
          <w:bCs/>
          <w:i/>
          <w:iCs/>
          <w:color w:val="000000"/>
          <w:lang w:eastAsia="zh-CN"/>
        </w:rPr>
        <w:t>r</w:t>
      </w:r>
      <w:r w:rsidRPr="0070660E">
        <w:rPr>
          <w:rFonts w:ascii="Book Antiqua" w:eastAsia="Book Antiqua" w:hAnsi="Book Antiqua" w:cs="Book Antiqua"/>
          <w:b/>
          <w:bCs/>
          <w:i/>
          <w:iCs/>
          <w:color w:val="000000"/>
        </w:rPr>
        <w:t xml:space="preserve">emains </w:t>
      </w:r>
      <w:r w:rsidR="00DE28B0">
        <w:rPr>
          <w:rFonts w:ascii="Book Antiqua" w:hAnsi="Book Antiqua" w:cs="Book Antiqua" w:hint="eastAsia"/>
          <w:b/>
          <w:bCs/>
          <w:i/>
          <w:iCs/>
          <w:color w:val="000000"/>
          <w:lang w:eastAsia="zh-CN"/>
        </w:rPr>
        <w:t>u</w:t>
      </w:r>
      <w:r w:rsidRPr="0070660E">
        <w:rPr>
          <w:rFonts w:ascii="Book Antiqua" w:eastAsia="Book Antiqua" w:hAnsi="Book Antiqua" w:cs="Book Antiqua"/>
          <w:b/>
          <w:bCs/>
          <w:i/>
          <w:iCs/>
          <w:color w:val="000000"/>
        </w:rPr>
        <w:t xml:space="preserve">seful in youth with severe irritability and may be helpful for self-injury; dose at </w:t>
      </w:r>
      <w:r w:rsidR="00DE28B0">
        <w:rPr>
          <w:rFonts w:ascii="Book Antiqua" w:eastAsia="Book Antiqua" w:hAnsi="Book Antiqua" w:cs="Book Antiqua"/>
          <w:b/>
          <w:bCs/>
          <w:i/>
          <w:iCs/>
          <w:color w:val="000000"/>
        </w:rPr>
        <w:t>≤</w:t>
      </w:r>
      <w:r w:rsidR="00DE28B0">
        <w:rPr>
          <w:rFonts w:ascii="Book Antiqua" w:hAnsi="Book Antiqua" w:cs="Book Antiqua" w:hint="eastAsia"/>
          <w:b/>
          <w:bCs/>
          <w:i/>
          <w:iCs/>
          <w:color w:val="000000"/>
          <w:lang w:eastAsia="zh-CN"/>
        </w:rPr>
        <w:t xml:space="preserve"> </w:t>
      </w:r>
      <w:r w:rsidRPr="0070660E">
        <w:rPr>
          <w:rFonts w:ascii="Book Antiqua" w:eastAsia="Book Antiqua" w:hAnsi="Book Antiqua" w:cs="Book Antiqua"/>
          <w:b/>
          <w:bCs/>
          <w:i/>
          <w:iCs/>
          <w:color w:val="000000"/>
        </w:rPr>
        <w:t>2</w:t>
      </w:r>
      <w:r w:rsidR="00DE28B0">
        <w:rPr>
          <w:rFonts w:ascii="Book Antiqua" w:hAnsi="Book Antiqua" w:cs="Book Antiqua" w:hint="eastAsia"/>
          <w:b/>
          <w:bCs/>
          <w:i/>
          <w:iCs/>
          <w:color w:val="000000"/>
          <w:lang w:eastAsia="zh-CN"/>
        </w:rPr>
        <w:t xml:space="preserve"> </w:t>
      </w:r>
      <w:r w:rsidRPr="0070660E">
        <w:rPr>
          <w:rFonts w:ascii="Book Antiqua" w:eastAsia="Book Antiqua" w:hAnsi="Book Antiqua" w:cs="Book Antiqua"/>
          <w:b/>
          <w:bCs/>
          <w:i/>
          <w:iCs/>
          <w:color w:val="000000"/>
        </w:rPr>
        <w:t>mg/day in divided doses</w:t>
      </w:r>
    </w:p>
    <w:p w14:paraId="190AB826" w14:textId="6BDA20AE" w:rsidR="00A77B3E" w:rsidRPr="0070660E" w:rsidRDefault="001F4C74" w:rsidP="00DE28B0">
      <w:pPr>
        <w:spacing w:line="360" w:lineRule="auto"/>
        <w:jc w:val="both"/>
        <w:rPr>
          <w:rFonts w:ascii="Book Antiqua" w:hAnsi="Book Antiqua"/>
        </w:rPr>
      </w:pPr>
      <w:r w:rsidRPr="0070660E">
        <w:rPr>
          <w:rFonts w:ascii="Book Antiqua" w:eastAsia="Book Antiqua" w:hAnsi="Book Antiqua" w:cs="Book Antiqua"/>
          <w:color w:val="000000"/>
        </w:rPr>
        <w:t>Dosing risperidone at or below 2</w:t>
      </w:r>
      <w:r w:rsidR="00DE28B0">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mg/day given in divided doses may mitigate weight gain and metabolic side effects, though individuals vary</w:t>
      </w:r>
      <w:r w:rsidR="002D3EED">
        <w:rPr>
          <w:rFonts w:ascii="Book Antiqua" w:eastAsia="Book Antiqua" w:hAnsi="Book Antiqua" w:cs="Book Antiqua"/>
          <w:color w:val="000000"/>
        </w:rPr>
        <w:t xml:space="preserve"> in this regard</w:t>
      </w:r>
      <w:r w:rsidRPr="0070660E">
        <w:rPr>
          <w:rFonts w:ascii="Book Antiqua" w:eastAsia="Book Antiqua" w:hAnsi="Book Antiqua" w:cs="Book Antiqua"/>
          <w:color w:val="000000"/>
        </w:rPr>
        <w:t>. Another author observation is that risperidone may be the most effective medication for self-injurious behaviors including self-biting, head- banging, self-hitting and others. Weight gain and metabolic side effects require monitoring.</w:t>
      </w:r>
    </w:p>
    <w:p w14:paraId="4B4736B0" w14:textId="77777777" w:rsidR="00DE28B0" w:rsidRDefault="00DE28B0" w:rsidP="00DE28B0">
      <w:pPr>
        <w:spacing w:line="360" w:lineRule="auto"/>
        <w:jc w:val="both"/>
        <w:rPr>
          <w:rFonts w:ascii="Book Antiqua" w:hAnsi="Book Antiqua" w:cs="Book Antiqua"/>
          <w:b/>
          <w:bCs/>
          <w:i/>
          <w:iCs/>
          <w:color w:val="000000"/>
          <w:lang w:eastAsia="zh-CN"/>
        </w:rPr>
      </w:pPr>
    </w:p>
    <w:p w14:paraId="0609D036" w14:textId="77777777" w:rsidR="00A77B3E" w:rsidRPr="0070660E" w:rsidRDefault="001F4C74" w:rsidP="00DE28B0">
      <w:pPr>
        <w:spacing w:line="360" w:lineRule="auto"/>
        <w:jc w:val="both"/>
        <w:rPr>
          <w:rFonts w:ascii="Book Antiqua" w:hAnsi="Book Antiqua"/>
        </w:rPr>
      </w:pPr>
      <w:proofErr w:type="spellStart"/>
      <w:r w:rsidRPr="0070660E">
        <w:rPr>
          <w:rFonts w:ascii="Book Antiqua" w:eastAsia="Book Antiqua" w:hAnsi="Book Antiqua" w:cs="Book Antiqua"/>
          <w:b/>
          <w:bCs/>
          <w:i/>
          <w:iCs/>
          <w:color w:val="000000"/>
        </w:rPr>
        <w:t>Loxapine</w:t>
      </w:r>
      <w:proofErr w:type="spellEnd"/>
      <w:r w:rsidRPr="0070660E">
        <w:rPr>
          <w:rFonts w:ascii="Book Antiqua" w:eastAsia="Book Antiqua" w:hAnsi="Book Antiqua" w:cs="Book Antiqua"/>
          <w:b/>
          <w:bCs/>
          <w:i/>
          <w:iCs/>
          <w:color w:val="000000"/>
        </w:rPr>
        <w:t xml:space="preserve"> at 5-10</w:t>
      </w:r>
      <w:r w:rsidR="00DE28B0">
        <w:rPr>
          <w:rFonts w:ascii="Book Antiqua" w:hAnsi="Book Antiqua" w:cs="Book Antiqua" w:hint="eastAsia"/>
          <w:b/>
          <w:bCs/>
          <w:i/>
          <w:iCs/>
          <w:color w:val="000000"/>
          <w:lang w:eastAsia="zh-CN"/>
        </w:rPr>
        <w:t xml:space="preserve"> </w:t>
      </w:r>
      <w:r w:rsidRPr="0070660E">
        <w:rPr>
          <w:rFonts w:ascii="Book Antiqua" w:eastAsia="Book Antiqua" w:hAnsi="Book Antiqua" w:cs="Book Antiqua"/>
          <w:b/>
          <w:bCs/>
          <w:i/>
          <w:iCs/>
          <w:color w:val="000000"/>
        </w:rPr>
        <w:t>mg/day resembles an atypical antipsychotic but likely with emerging safety evidence of a more favorable metabolic profile</w:t>
      </w:r>
    </w:p>
    <w:p w14:paraId="41856C07" w14:textId="7DF9D56D" w:rsidR="00A77B3E" w:rsidRPr="0070660E" w:rsidRDefault="001F4C74" w:rsidP="0070660E">
      <w:pPr>
        <w:spacing w:line="360" w:lineRule="auto"/>
        <w:jc w:val="both"/>
        <w:rPr>
          <w:rFonts w:ascii="Book Antiqua" w:hAnsi="Book Antiqua"/>
        </w:rPr>
      </w:pPr>
      <w:proofErr w:type="spellStart"/>
      <w:r w:rsidRPr="0070660E">
        <w:rPr>
          <w:rFonts w:ascii="Book Antiqua" w:eastAsia="Book Antiqua" w:hAnsi="Book Antiqua" w:cs="Book Antiqua"/>
          <w:color w:val="000000"/>
        </w:rPr>
        <w:t>Loxapine</w:t>
      </w:r>
      <w:proofErr w:type="spellEnd"/>
      <w:r w:rsidRPr="0070660E">
        <w:rPr>
          <w:rFonts w:ascii="Book Antiqua" w:eastAsia="Book Antiqua" w:hAnsi="Book Antiqua" w:cs="Book Antiqua"/>
          <w:color w:val="000000"/>
        </w:rPr>
        <w:t xml:space="preserve"> is one of the main antipsychotics now used in practice by the author and several colleagues in other regions, for adolescents and adults with ASD, related to an empirical finding made over 2 decades ago and then the preliminary published studies discussed above. Addition of 5-10</w:t>
      </w:r>
      <w:r w:rsidR="00DE28B0">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mg/day of </w:t>
      </w:r>
      <w:proofErr w:type="spellStart"/>
      <w:r w:rsidRPr="0070660E">
        <w:rPr>
          <w:rFonts w:ascii="Book Antiqua" w:eastAsia="Book Antiqua" w:hAnsi="Book Antiqua" w:cs="Book Antiqua"/>
          <w:color w:val="000000"/>
        </w:rPr>
        <w:t>loxapine</w:t>
      </w:r>
      <w:proofErr w:type="spellEnd"/>
      <w:r w:rsidRPr="0070660E">
        <w:rPr>
          <w:rFonts w:ascii="Book Antiqua" w:eastAsia="Book Antiqua" w:hAnsi="Book Antiqua" w:cs="Book Antiqua"/>
          <w:color w:val="000000"/>
        </w:rPr>
        <w:t xml:space="preserve"> often produces significant clinical improvement in irritability and aggression, which if needed then allows very gradual taper of other antipsychotics which have caused excessive weight gain or </w:t>
      </w:r>
      <w:r w:rsidRPr="0070660E">
        <w:rPr>
          <w:rFonts w:ascii="Book Antiqua" w:eastAsia="Book Antiqua" w:hAnsi="Book Antiqua" w:cs="Book Antiqua"/>
          <w:color w:val="000000"/>
        </w:rPr>
        <w:lastRenderedPageBreak/>
        <w:t>produced to</w:t>
      </w:r>
      <w:r w:rsidR="002D3EED">
        <w:rPr>
          <w:rFonts w:ascii="Book Antiqua" w:eastAsia="Book Antiqua" w:hAnsi="Book Antiqua" w:cs="Book Antiqua"/>
          <w:color w:val="000000"/>
        </w:rPr>
        <w:t>o</w:t>
      </w:r>
      <w:r w:rsidRPr="0070660E">
        <w:rPr>
          <w:rFonts w:ascii="Book Antiqua" w:eastAsia="Book Antiqua" w:hAnsi="Book Antiqua" w:cs="Book Antiqua"/>
          <w:color w:val="000000"/>
        </w:rPr>
        <w:t xml:space="preserve"> little response. While a common practice may be to follow schizophrenia guidelines and convert a treatment-resistant</w:t>
      </w:r>
      <w:r w:rsidR="00DE28B0">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person to a depo antipsychotic, hoping for improved aggression control, adding </w:t>
      </w:r>
      <w:proofErr w:type="spellStart"/>
      <w:r w:rsidRPr="0070660E">
        <w:rPr>
          <w:rFonts w:ascii="Book Antiqua" w:eastAsia="Book Antiqua" w:hAnsi="Book Antiqua" w:cs="Book Antiqua"/>
          <w:color w:val="000000"/>
        </w:rPr>
        <w:t>loxapine</w:t>
      </w:r>
      <w:proofErr w:type="spellEnd"/>
      <w:r w:rsidR="002D3EED">
        <w:rPr>
          <w:rFonts w:ascii="Book Antiqua" w:eastAsia="Book Antiqua" w:hAnsi="Book Antiqua" w:cs="Book Antiqua"/>
          <w:color w:val="000000"/>
        </w:rPr>
        <w:t>,</w:t>
      </w:r>
      <w:r w:rsidRPr="0070660E">
        <w:rPr>
          <w:rFonts w:ascii="Book Antiqua" w:eastAsia="Book Antiqua" w:hAnsi="Book Antiqua" w:cs="Book Antiqua"/>
          <w:color w:val="000000"/>
        </w:rPr>
        <w:t xml:space="preserve"> in </w:t>
      </w:r>
      <w:r w:rsidR="002D3EED">
        <w:rPr>
          <w:rFonts w:ascii="Book Antiqua" w:eastAsia="Book Antiqua" w:hAnsi="Book Antiqua" w:cs="Book Antiqua"/>
          <w:color w:val="000000"/>
        </w:rPr>
        <w:t>the author’s</w:t>
      </w:r>
      <w:r w:rsidR="002D3EED" w:rsidRPr="0070660E">
        <w:rPr>
          <w:rFonts w:ascii="Book Antiqua" w:eastAsia="Book Antiqua" w:hAnsi="Book Antiqua" w:cs="Book Antiqua"/>
          <w:color w:val="000000"/>
        </w:rPr>
        <w:t xml:space="preserve"> </w:t>
      </w:r>
      <w:r w:rsidRPr="0070660E">
        <w:rPr>
          <w:rFonts w:ascii="Book Antiqua" w:eastAsia="Book Antiqua" w:hAnsi="Book Antiqua" w:cs="Book Antiqua"/>
          <w:color w:val="000000"/>
        </w:rPr>
        <w:t xml:space="preserve">experience produces superior results overall. However </w:t>
      </w:r>
      <w:proofErr w:type="spellStart"/>
      <w:r w:rsidRPr="0070660E">
        <w:rPr>
          <w:rFonts w:ascii="Book Antiqua" w:eastAsia="Book Antiqua" w:hAnsi="Book Antiqua" w:cs="Book Antiqua"/>
          <w:color w:val="000000"/>
        </w:rPr>
        <w:t>loxapine</w:t>
      </w:r>
      <w:proofErr w:type="spellEnd"/>
      <w:r w:rsidRPr="0070660E">
        <w:rPr>
          <w:rFonts w:ascii="Book Antiqua" w:eastAsia="Book Antiqua" w:hAnsi="Book Antiqua" w:cs="Book Antiqua"/>
          <w:color w:val="000000"/>
        </w:rPr>
        <w:t xml:space="preserve"> is likely not suitable for more severely disabled individuals due to its potent dopamine blocking action that may cause dysphagia in them; low dose risperidone may be preferable in this setting. Olanzapine is another cause of dysphagia in those with more severe disabilities, according to clinical experience. </w:t>
      </w:r>
    </w:p>
    <w:p w14:paraId="368E1C2A" w14:textId="77777777" w:rsidR="00DE28B0" w:rsidRDefault="00DE28B0" w:rsidP="00DE28B0">
      <w:pPr>
        <w:spacing w:line="360" w:lineRule="auto"/>
        <w:jc w:val="both"/>
        <w:rPr>
          <w:rFonts w:ascii="Book Antiqua" w:hAnsi="Book Antiqua" w:cs="Book Antiqua"/>
          <w:b/>
          <w:bCs/>
          <w:i/>
          <w:iCs/>
          <w:color w:val="000000"/>
          <w:lang w:eastAsia="zh-CN"/>
        </w:rPr>
      </w:pPr>
    </w:p>
    <w:p w14:paraId="04DB4603" w14:textId="77777777" w:rsidR="00A77B3E" w:rsidRPr="0070660E" w:rsidRDefault="001F4C74" w:rsidP="00DE28B0">
      <w:pPr>
        <w:spacing w:line="360" w:lineRule="auto"/>
        <w:jc w:val="both"/>
        <w:rPr>
          <w:rFonts w:ascii="Book Antiqua" w:hAnsi="Book Antiqua"/>
        </w:rPr>
      </w:pPr>
      <w:r w:rsidRPr="0070660E">
        <w:rPr>
          <w:rFonts w:ascii="Book Antiqua" w:eastAsia="Book Antiqua" w:hAnsi="Book Antiqua" w:cs="Book Antiqua"/>
          <w:b/>
          <w:bCs/>
          <w:i/>
          <w:iCs/>
          <w:color w:val="000000"/>
        </w:rPr>
        <w:t>Gabapentin may be a useful add-on to divalproex and low dose antipsychotic if lithium is not a good choice for the individual patient</w:t>
      </w:r>
    </w:p>
    <w:p w14:paraId="6B1990E4"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color w:val="000000"/>
        </w:rPr>
        <w:t>Published preliminary evidence on gabapentin add-on to valproate and low dose antipsychotic in ASD may be useful when lithium is not tolerated due to side effects, or if lithium toxicity has already occurred once or more. Studies are needed.</w:t>
      </w:r>
    </w:p>
    <w:p w14:paraId="4ED876AF" w14:textId="77777777" w:rsidR="00DE28B0" w:rsidRDefault="00DE28B0" w:rsidP="00DE28B0">
      <w:pPr>
        <w:spacing w:line="360" w:lineRule="auto"/>
        <w:jc w:val="both"/>
        <w:rPr>
          <w:rFonts w:ascii="Book Antiqua" w:hAnsi="Book Antiqua" w:cs="Book Antiqua"/>
          <w:b/>
          <w:bCs/>
          <w:i/>
          <w:iCs/>
          <w:color w:val="000000"/>
          <w:lang w:eastAsia="zh-CN"/>
        </w:rPr>
      </w:pPr>
    </w:p>
    <w:p w14:paraId="614DFB27" w14:textId="77777777" w:rsidR="00A77B3E" w:rsidRPr="00DE28B0" w:rsidRDefault="001F4C74" w:rsidP="00DE28B0">
      <w:pPr>
        <w:spacing w:line="360" w:lineRule="auto"/>
        <w:jc w:val="both"/>
        <w:rPr>
          <w:rFonts w:ascii="Book Antiqua" w:hAnsi="Book Antiqua"/>
          <w:b/>
        </w:rPr>
      </w:pPr>
      <w:r w:rsidRPr="00DE28B0">
        <w:rPr>
          <w:rFonts w:ascii="Book Antiqua" w:eastAsia="Book Antiqua" w:hAnsi="Book Antiqua" w:cs="Book Antiqua"/>
          <w:b/>
          <w:bCs/>
          <w:i/>
          <w:iCs/>
          <w:color w:val="000000"/>
        </w:rPr>
        <w:t>SSRIs may be helpful in higher-functioning ASD for anxiety or depression, but not for RRBs</w:t>
      </w:r>
    </w:p>
    <w:p w14:paraId="07A8F05F" w14:textId="77777777" w:rsidR="00A77B3E" w:rsidRPr="0070660E" w:rsidRDefault="001F4C74" w:rsidP="00DE28B0">
      <w:pPr>
        <w:spacing w:line="360" w:lineRule="auto"/>
        <w:jc w:val="both"/>
        <w:rPr>
          <w:rFonts w:ascii="Book Antiqua" w:hAnsi="Book Antiqua"/>
        </w:rPr>
      </w:pPr>
      <w:r w:rsidRPr="0070660E">
        <w:rPr>
          <w:rFonts w:ascii="Book Antiqua" w:eastAsia="Book Antiqua" w:hAnsi="Book Antiqua" w:cs="Book Antiqua"/>
          <w:color w:val="000000"/>
        </w:rPr>
        <w:t xml:space="preserve">SSRIs remain the most widely prescribed drug class in ASD in the </w:t>
      </w:r>
      <w:r w:rsidR="00EE5A51" w:rsidRPr="0070660E">
        <w:rPr>
          <w:rFonts w:ascii="Book Antiqua" w:eastAsia="Book Antiqua" w:hAnsi="Book Antiqua" w:cs="Book Antiqua"/>
          <w:color w:val="000000"/>
        </w:rPr>
        <w:t>U</w:t>
      </w:r>
      <w:r w:rsidR="00EE5A51">
        <w:rPr>
          <w:rFonts w:ascii="Book Antiqua" w:hAnsi="Book Antiqua" w:cs="Book Antiqua" w:hint="eastAsia"/>
          <w:color w:val="000000"/>
          <w:lang w:eastAsia="zh-CN"/>
        </w:rPr>
        <w:t>nited States</w:t>
      </w:r>
      <w:r w:rsidRPr="0070660E">
        <w:rPr>
          <w:rFonts w:ascii="Book Antiqua" w:eastAsia="Book Antiqua" w:hAnsi="Book Antiqua" w:cs="Book Antiqua"/>
          <w:color w:val="000000"/>
        </w:rPr>
        <w:t xml:space="preserve"> overall. Recent negative studies of citalopram and fluoxetine for RRBs in youth with ASD are helpful in this clarification. In many cases, high dose SSRIs worsen OCD and agitation, while gradual SSRI taper may lead to clinical improvements. Also, in cases involving SSRIs increasing the effective antipsychotic dose due to CYP2D6 inhibition, swallowing impairment and bowel motility problems may be reversed by gradual SSRI taper and medication revisions. </w:t>
      </w:r>
    </w:p>
    <w:p w14:paraId="771A20E2" w14:textId="77777777" w:rsidR="00A77B3E" w:rsidRPr="0070660E" w:rsidRDefault="00A77B3E" w:rsidP="0070660E">
      <w:pPr>
        <w:spacing w:line="360" w:lineRule="auto"/>
        <w:ind w:firstLine="360"/>
        <w:jc w:val="both"/>
        <w:rPr>
          <w:rFonts w:ascii="Book Antiqua" w:hAnsi="Book Antiqua"/>
        </w:rPr>
      </w:pPr>
    </w:p>
    <w:p w14:paraId="406C7D08"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caps/>
          <w:color w:val="000000"/>
          <w:u w:val="single"/>
        </w:rPr>
        <w:t>CONCLUSION</w:t>
      </w:r>
    </w:p>
    <w:p w14:paraId="1D056A5C"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color w:val="000000"/>
        </w:rPr>
        <w:t>Existing studies in ASD are useful guides for clinical practice, but many more are still needed. Most prescribing in individuals with developmental disabilities is of clinical necessity off-label.</w:t>
      </w:r>
      <w:r w:rsidR="00DE28B0">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Some older psychotropic medications with emerging evidence may </w:t>
      </w:r>
      <w:r w:rsidRPr="0070660E">
        <w:rPr>
          <w:rFonts w:ascii="Book Antiqua" w:eastAsia="Book Antiqua" w:hAnsi="Book Antiqua" w:cs="Book Antiqua"/>
          <w:color w:val="000000"/>
        </w:rPr>
        <w:lastRenderedPageBreak/>
        <w:t xml:space="preserve">extend and improve possible successful treatment options for clinicians serving individuals of all ages with ASD and severe behavior problems. Until controlled studies of these drugs become available, cautious clinical use starting with low doses and minding drug interactions may be justified. Another important focus should be alerts regarding possible ADHD with impulsive aggression, especially in females and in adults with ASD. The older medications worth trying include, but are clearly not limited to, </w:t>
      </w:r>
      <w:r w:rsidR="00495A76" w:rsidRPr="0070660E">
        <w:rPr>
          <w:rFonts w:ascii="Book Antiqua" w:eastAsia="Book Antiqua" w:hAnsi="Book Antiqua" w:cs="Book Antiqua"/>
          <w:color w:val="000000"/>
        </w:rPr>
        <w:t>DEX</w:t>
      </w:r>
      <w:r w:rsidRPr="0070660E">
        <w:rPr>
          <w:rFonts w:ascii="Book Antiqua" w:eastAsia="Book Antiqua" w:hAnsi="Book Antiqua" w:cs="Book Antiqua"/>
          <w:color w:val="000000"/>
        </w:rPr>
        <w:t xml:space="preserve">, </w:t>
      </w:r>
      <w:r w:rsidR="009734BC">
        <w:rPr>
          <w:rFonts w:ascii="Book Antiqua" w:hAnsi="Book Antiqua" w:cs="Book Antiqua" w:hint="eastAsia"/>
          <w:color w:val="000000"/>
          <w:lang w:eastAsia="zh-CN"/>
        </w:rPr>
        <w:t>ATX</w:t>
      </w:r>
      <w:r w:rsidRPr="0070660E">
        <w:rPr>
          <w:rFonts w:ascii="Book Antiqua" w:eastAsia="Book Antiqua" w:hAnsi="Book Antiqua" w:cs="Book Antiqua"/>
          <w:color w:val="000000"/>
        </w:rPr>
        <w:t xml:space="preserve"> and amitriptyline for individuals with ADHD associated with impulsive aggression.</w:t>
      </w:r>
    </w:p>
    <w:p w14:paraId="73CE05B7" w14:textId="5D8A8825" w:rsidR="00A77B3E" w:rsidRPr="0070660E" w:rsidRDefault="001F4C74" w:rsidP="0070660E">
      <w:pPr>
        <w:spacing w:line="360" w:lineRule="auto"/>
        <w:ind w:firstLine="360"/>
        <w:jc w:val="both"/>
        <w:rPr>
          <w:rFonts w:ascii="Book Antiqua" w:hAnsi="Book Antiqua"/>
        </w:rPr>
      </w:pPr>
      <w:r w:rsidRPr="0070660E">
        <w:rPr>
          <w:rFonts w:ascii="Book Antiqua" w:eastAsia="Book Antiqua" w:hAnsi="Book Antiqua" w:cs="Book Antiqua"/>
          <w:color w:val="000000"/>
        </w:rPr>
        <w:t xml:space="preserve">For irritability and psychotic comorbidity in adolescents and adults with ASD, preliminary published evidence and clinical experience point to </w:t>
      </w:r>
      <w:proofErr w:type="spellStart"/>
      <w:r w:rsidRPr="0070660E">
        <w:rPr>
          <w:rFonts w:ascii="Book Antiqua" w:eastAsia="Book Antiqua" w:hAnsi="Book Antiqua" w:cs="Book Antiqua"/>
          <w:color w:val="000000"/>
        </w:rPr>
        <w:t>loxapine</w:t>
      </w:r>
      <w:proofErr w:type="spellEnd"/>
      <w:r w:rsidRPr="0070660E">
        <w:rPr>
          <w:rFonts w:ascii="Book Antiqua" w:eastAsia="Book Antiqua" w:hAnsi="Book Antiqua" w:cs="Book Antiqua"/>
          <w:color w:val="000000"/>
        </w:rPr>
        <w:t xml:space="preserve"> in doses of 5-10</w:t>
      </w:r>
      <w:r w:rsidR="000B5F00">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mg/day having atypical antipsychotic properties but likely with lower metabolic risk associated. For likely seizure activity associated with bizarre behaviors that is unable to be worked up </w:t>
      </w:r>
      <w:r w:rsidRPr="0070660E">
        <w:rPr>
          <w:rFonts w:ascii="Book Antiqua" w:eastAsia="Book Antiqua" w:hAnsi="Book Antiqua" w:cs="Book Antiqua"/>
          <w:i/>
          <w:iCs/>
          <w:color w:val="000000"/>
        </w:rPr>
        <w:t>via</w:t>
      </w:r>
      <w:r w:rsidRPr="0070660E">
        <w:rPr>
          <w:rFonts w:ascii="Book Antiqua" w:eastAsia="Book Antiqua" w:hAnsi="Book Antiqua" w:cs="Book Antiqua"/>
          <w:color w:val="000000"/>
        </w:rPr>
        <w:t xml:space="preserve"> electroencephalogram due to lack of cooperation, </w:t>
      </w:r>
      <w:r w:rsidR="00631304" w:rsidRPr="0070660E">
        <w:rPr>
          <w:rFonts w:ascii="Book Antiqua" w:eastAsia="Book Antiqua" w:hAnsi="Book Antiqua" w:cs="Book Antiqua"/>
          <w:color w:val="000000"/>
        </w:rPr>
        <w:t>LTG</w:t>
      </w:r>
      <w:r w:rsidRPr="0070660E">
        <w:rPr>
          <w:rFonts w:ascii="Book Antiqua" w:eastAsia="Book Antiqua" w:hAnsi="Book Antiqua" w:cs="Book Antiqua"/>
          <w:color w:val="000000"/>
        </w:rPr>
        <w:t xml:space="preserve"> may be considered, especially in those with severe disabilities since they have higher rates of seizures. No medications have been identified and replicated so far to treat the core symptoms of autism, including RRBs. Drugs without demonstrated benefit for core symptoms include risperidone, oxytocin, bumetanide, buspirone, citalopram, fluoxetine, </w:t>
      </w:r>
      <w:proofErr w:type="gramStart"/>
      <w:r w:rsidRPr="0070660E">
        <w:rPr>
          <w:rFonts w:ascii="Book Antiqua" w:eastAsia="Book Antiqua" w:hAnsi="Book Antiqua" w:cs="Book Antiqua"/>
          <w:color w:val="000000"/>
        </w:rPr>
        <w:t>fluvoxamine</w:t>
      </w:r>
      <w:proofErr w:type="gramEnd"/>
      <w:r w:rsidRPr="0070660E">
        <w:rPr>
          <w:rFonts w:ascii="Book Antiqua" w:eastAsia="Book Antiqua" w:hAnsi="Book Antiqua" w:cs="Book Antiqua"/>
          <w:color w:val="000000"/>
        </w:rPr>
        <w:t xml:space="preserve"> and N-acetyl cysteine. While SSRIs are the most commonly prescribed drugs in ASD and may help individual patients, recent RCT studies did not show significant efficacy for RRBs in ASD, but rather a significant side effect burden including behavioral activation. Clinical trials of </w:t>
      </w:r>
      <w:r w:rsidR="002D3EED">
        <w:rPr>
          <w:rFonts w:ascii="Book Antiqua" w:eastAsia="Book Antiqua" w:hAnsi="Book Antiqua" w:cs="Book Antiqua"/>
          <w:color w:val="000000"/>
        </w:rPr>
        <w:t>the</w:t>
      </w:r>
      <w:r w:rsidR="002D3EED" w:rsidRPr="0070660E">
        <w:rPr>
          <w:rFonts w:ascii="Book Antiqua" w:eastAsia="Book Antiqua" w:hAnsi="Book Antiqua" w:cs="Book Antiqua"/>
          <w:color w:val="000000"/>
        </w:rPr>
        <w:t xml:space="preserve"> </w:t>
      </w:r>
      <w:r w:rsidRPr="0070660E">
        <w:rPr>
          <w:rFonts w:ascii="Book Antiqua" w:eastAsia="Book Antiqua" w:hAnsi="Book Antiqua" w:cs="Book Antiqua"/>
          <w:color w:val="000000"/>
        </w:rPr>
        <w:t xml:space="preserve">older drugs discussed are warranted. All medications should be used in conjunction with other multimodal therapies including behavioral consultation, and selected for the individual patient. </w:t>
      </w:r>
    </w:p>
    <w:p w14:paraId="41BE2375" w14:textId="77777777" w:rsidR="00A77B3E" w:rsidRPr="0070660E" w:rsidRDefault="00A77B3E" w:rsidP="0070660E">
      <w:pPr>
        <w:spacing w:line="360" w:lineRule="auto"/>
        <w:ind w:firstLine="360"/>
        <w:jc w:val="both"/>
        <w:rPr>
          <w:rFonts w:ascii="Book Antiqua" w:hAnsi="Book Antiqua"/>
        </w:rPr>
      </w:pPr>
    </w:p>
    <w:p w14:paraId="36632196"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caps/>
          <w:color w:val="000000"/>
          <w:u w:val="single"/>
        </w:rPr>
        <w:t>ACKNOWLEDGEMENTS</w:t>
      </w:r>
    </w:p>
    <w:p w14:paraId="140C486B" w14:textId="77777777" w:rsidR="00A77B3E" w:rsidRPr="0070660E" w:rsidRDefault="000B5F00" w:rsidP="0070660E">
      <w:pPr>
        <w:spacing w:line="360" w:lineRule="auto"/>
        <w:jc w:val="both"/>
        <w:rPr>
          <w:rFonts w:ascii="Book Antiqua" w:hAnsi="Book Antiqua"/>
        </w:rPr>
      </w:pPr>
      <w:r>
        <w:rPr>
          <w:rFonts w:ascii="Book Antiqua" w:hAnsi="Book Antiqua" w:cs="Book Antiqua" w:hint="eastAsia"/>
          <w:color w:val="000000"/>
          <w:lang w:eastAsia="zh-CN"/>
        </w:rPr>
        <w:t xml:space="preserve">Thanks for </w:t>
      </w:r>
      <w:r w:rsidR="001F4C74" w:rsidRPr="0070660E">
        <w:rPr>
          <w:rFonts w:ascii="Book Antiqua" w:eastAsia="Book Antiqua" w:hAnsi="Book Antiqua" w:cs="Book Antiqua"/>
          <w:color w:val="000000"/>
        </w:rPr>
        <w:t xml:space="preserve">Jakob </w:t>
      </w:r>
      <w:proofErr w:type="spellStart"/>
      <w:r w:rsidR="001F4C74" w:rsidRPr="0070660E">
        <w:rPr>
          <w:rFonts w:ascii="Book Antiqua" w:eastAsia="Book Antiqua" w:hAnsi="Book Antiqua" w:cs="Book Antiqua"/>
          <w:color w:val="000000"/>
        </w:rPr>
        <w:t>Waterborg</w:t>
      </w:r>
      <w:proofErr w:type="spellEnd"/>
      <w:r w:rsidR="001F4C74" w:rsidRPr="0070660E">
        <w:rPr>
          <w:rFonts w:ascii="Book Antiqua" w:eastAsia="Book Antiqua" w:hAnsi="Book Antiqua" w:cs="Book Antiqua"/>
          <w:color w:val="000000"/>
        </w:rPr>
        <w:t xml:space="preserve">, PhD, for assistance with the table. </w:t>
      </w:r>
    </w:p>
    <w:p w14:paraId="3642EAF1" w14:textId="77777777" w:rsidR="00A77B3E" w:rsidRPr="0070660E" w:rsidRDefault="00A77B3E" w:rsidP="0070660E">
      <w:pPr>
        <w:spacing w:line="360" w:lineRule="auto"/>
        <w:jc w:val="both"/>
        <w:rPr>
          <w:rFonts w:ascii="Book Antiqua" w:hAnsi="Book Antiqua"/>
        </w:rPr>
      </w:pPr>
    </w:p>
    <w:p w14:paraId="403BF0A0"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color w:val="000000"/>
        </w:rPr>
        <w:t>REFERENCES</w:t>
      </w:r>
    </w:p>
    <w:p w14:paraId="568AF221" w14:textId="77777777" w:rsidR="00A77B3E" w:rsidRPr="00C70B8D" w:rsidRDefault="001F4C74" w:rsidP="0070660E">
      <w:pPr>
        <w:spacing w:line="360" w:lineRule="auto"/>
        <w:jc w:val="both"/>
        <w:rPr>
          <w:rFonts w:ascii="Book Antiqua" w:hAnsi="Book Antiqua"/>
          <w:lang w:eastAsia="zh-CN"/>
        </w:rPr>
      </w:pPr>
      <w:r w:rsidRPr="0070660E">
        <w:rPr>
          <w:rFonts w:ascii="Book Antiqua" w:eastAsia="Book Antiqua" w:hAnsi="Book Antiqua" w:cs="Book Antiqua"/>
        </w:rPr>
        <w:lastRenderedPageBreak/>
        <w:t xml:space="preserve">1 </w:t>
      </w:r>
      <w:r w:rsidRPr="00F87100">
        <w:rPr>
          <w:rFonts w:ascii="Book Antiqua" w:eastAsia="Book Antiqua" w:hAnsi="Book Antiqua" w:cs="Book Antiqua"/>
          <w:b/>
          <w:bCs/>
        </w:rPr>
        <w:t>American Psychiatric Association</w:t>
      </w:r>
      <w:r w:rsidR="00F87100">
        <w:rPr>
          <w:rFonts w:ascii="Book Antiqua" w:hAnsi="Book Antiqua" w:cs="Book Antiqua" w:hint="eastAsia"/>
          <w:bCs/>
          <w:lang w:eastAsia="zh-CN"/>
        </w:rPr>
        <w:t>.</w:t>
      </w:r>
      <w:r w:rsidRPr="00C70B8D">
        <w:rPr>
          <w:rFonts w:ascii="Book Antiqua" w:eastAsia="Book Antiqua" w:hAnsi="Book Antiqua" w:cs="Book Antiqua"/>
          <w:bCs/>
        </w:rPr>
        <w:t xml:space="preserve"> Diagnostic and Statistical Manual of Mental Disorders,</w:t>
      </w:r>
      <w:r w:rsidRPr="0070660E">
        <w:rPr>
          <w:rFonts w:ascii="Book Antiqua" w:eastAsia="Book Antiqua" w:hAnsi="Book Antiqua" w:cs="Book Antiqua"/>
        </w:rPr>
        <w:t xml:space="preserve"> Fifth Edition, Text Revision (DSM-5-TR). Arlington</w:t>
      </w:r>
      <w:r w:rsidR="00C70B8D">
        <w:rPr>
          <w:rFonts w:ascii="Book Antiqua" w:hAnsi="Book Antiqua" w:cs="Book Antiqua" w:hint="eastAsia"/>
          <w:lang w:eastAsia="zh-CN"/>
        </w:rPr>
        <w:t xml:space="preserve"> (</w:t>
      </w:r>
      <w:r w:rsidRPr="0070660E">
        <w:rPr>
          <w:rFonts w:ascii="Book Antiqua" w:eastAsia="Book Antiqua" w:hAnsi="Book Antiqua" w:cs="Book Antiqua"/>
        </w:rPr>
        <w:t>VA</w:t>
      </w:r>
      <w:r w:rsidR="00C70B8D">
        <w:rPr>
          <w:rFonts w:ascii="Book Antiqua" w:hAnsi="Book Antiqua" w:cs="Book Antiqua" w:hint="eastAsia"/>
          <w:lang w:eastAsia="zh-CN"/>
        </w:rPr>
        <w:t>):</w:t>
      </w:r>
      <w:r w:rsidRPr="0070660E">
        <w:rPr>
          <w:rFonts w:ascii="Book Antiqua" w:eastAsia="Book Antiqua" w:hAnsi="Book Antiqua" w:cs="Book Antiqua"/>
        </w:rPr>
        <w:t xml:space="preserve"> American Psychiatric Association, 2022</w:t>
      </w:r>
    </w:p>
    <w:p w14:paraId="2B77CB2F"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2 </w:t>
      </w:r>
      <w:r w:rsidRPr="0070660E">
        <w:rPr>
          <w:rFonts w:ascii="Book Antiqua" w:eastAsia="Book Antiqua" w:hAnsi="Book Antiqua" w:cs="Book Antiqua"/>
          <w:b/>
          <w:bCs/>
        </w:rPr>
        <w:t>Kogan MD</w:t>
      </w:r>
      <w:r w:rsidRPr="0070660E">
        <w:rPr>
          <w:rFonts w:ascii="Book Antiqua" w:eastAsia="Book Antiqua" w:hAnsi="Book Antiqua" w:cs="Book Antiqua"/>
        </w:rPr>
        <w:t xml:space="preserve">, </w:t>
      </w:r>
      <w:proofErr w:type="spellStart"/>
      <w:r w:rsidRPr="0070660E">
        <w:rPr>
          <w:rFonts w:ascii="Book Antiqua" w:eastAsia="Book Antiqua" w:hAnsi="Book Antiqua" w:cs="Book Antiqua"/>
        </w:rPr>
        <w:t>Vladutiu</w:t>
      </w:r>
      <w:proofErr w:type="spellEnd"/>
      <w:r w:rsidRPr="0070660E">
        <w:rPr>
          <w:rFonts w:ascii="Book Antiqua" w:eastAsia="Book Antiqua" w:hAnsi="Book Antiqua" w:cs="Book Antiqua"/>
        </w:rPr>
        <w:t xml:space="preserve"> CJ, </w:t>
      </w:r>
      <w:proofErr w:type="spellStart"/>
      <w:r w:rsidRPr="0070660E">
        <w:rPr>
          <w:rFonts w:ascii="Book Antiqua" w:eastAsia="Book Antiqua" w:hAnsi="Book Antiqua" w:cs="Book Antiqua"/>
        </w:rPr>
        <w:t>Schieve</w:t>
      </w:r>
      <w:proofErr w:type="spellEnd"/>
      <w:r w:rsidRPr="0070660E">
        <w:rPr>
          <w:rFonts w:ascii="Book Antiqua" w:eastAsia="Book Antiqua" w:hAnsi="Book Antiqua" w:cs="Book Antiqua"/>
        </w:rPr>
        <w:t xml:space="preserve"> LA, </w:t>
      </w:r>
      <w:proofErr w:type="spellStart"/>
      <w:r w:rsidRPr="0070660E">
        <w:rPr>
          <w:rFonts w:ascii="Book Antiqua" w:eastAsia="Book Antiqua" w:hAnsi="Book Antiqua" w:cs="Book Antiqua"/>
        </w:rPr>
        <w:t>Ghandour</w:t>
      </w:r>
      <w:proofErr w:type="spellEnd"/>
      <w:r w:rsidRPr="0070660E">
        <w:rPr>
          <w:rFonts w:ascii="Book Antiqua" w:eastAsia="Book Antiqua" w:hAnsi="Book Antiqua" w:cs="Book Antiqua"/>
        </w:rPr>
        <w:t xml:space="preserve"> RM, Blumberg SJ, </w:t>
      </w:r>
      <w:proofErr w:type="spellStart"/>
      <w:r w:rsidRPr="0070660E">
        <w:rPr>
          <w:rFonts w:ascii="Book Antiqua" w:eastAsia="Book Antiqua" w:hAnsi="Book Antiqua" w:cs="Book Antiqua"/>
        </w:rPr>
        <w:t>Zablotsky</w:t>
      </w:r>
      <w:proofErr w:type="spellEnd"/>
      <w:r w:rsidRPr="0070660E">
        <w:rPr>
          <w:rFonts w:ascii="Book Antiqua" w:eastAsia="Book Antiqua" w:hAnsi="Book Antiqua" w:cs="Book Antiqua"/>
        </w:rPr>
        <w:t xml:space="preserve"> B, Perrin JM, Shattuck P, </w:t>
      </w:r>
      <w:proofErr w:type="spellStart"/>
      <w:r w:rsidRPr="0070660E">
        <w:rPr>
          <w:rFonts w:ascii="Book Antiqua" w:eastAsia="Book Antiqua" w:hAnsi="Book Antiqua" w:cs="Book Antiqua"/>
        </w:rPr>
        <w:t>Kuhlthau</w:t>
      </w:r>
      <w:proofErr w:type="spellEnd"/>
      <w:r w:rsidRPr="0070660E">
        <w:rPr>
          <w:rFonts w:ascii="Book Antiqua" w:eastAsia="Book Antiqua" w:hAnsi="Book Antiqua" w:cs="Book Antiqua"/>
        </w:rPr>
        <w:t xml:space="preserve"> KA, Harwood RL, Lu MC. The Prevalence of Parent-Reported Autism Spectrum Disorder Among US Children. </w:t>
      </w:r>
      <w:r w:rsidRPr="0070660E">
        <w:rPr>
          <w:rFonts w:ascii="Book Antiqua" w:eastAsia="Book Antiqua" w:hAnsi="Book Antiqua" w:cs="Book Antiqua"/>
          <w:i/>
          <w:iCs/>
        </w:rPr>
        <w:t>Pediatrics</w:t>
      </w:r>
      <w:r w:rsidRPr="0070660E">
        <w:rPr>
          <w:rFonts w:ascii="Book Antiqua" w:eastAsia="Book Antiqua" w:hAnsi="Book Antiqua" w:cs="Book Antiqua"/>
        </w:rPr>
        <w:t xml:space="preserve"> 2018; </w:t>
      </w:r>
      <w:r w:rsidRPr="0070660E">
        <w:rPr>
          <w:rFonts w:ascii="Book Antiqua" w:eastAsia="Book Antiqua" w:hAnsi="Book Antiqua" w:cs="Book Antiqua"/>
          <w:b/>
          <w:bCs/>
        </w:rPr>
        <w:t>142</w:t>
      </w:r>
      <w:r w:rsidRPr="0070660E">
        <w:rPr>
          <w:rFonts w:ascii="Book Antiqua" w:eastAsia="Book Antiqua" w:hAnsi="Book Antiqua" w:cs="Book Antiqua"/>
        </w:rPr>
        <w:t xml:space="preserve"> [PMID: 30478241 DOI: 10.1542/peds.2017-4161]</w:t>
      </w:r>
    </w:p>
    <w:p w14:paraId="2DBA92D5"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3 </w:t>
      </w:r>
      <w:r w:rsidRPr="0070660E">
        <w:rPr>
          <w:rFonts w:ascii="Book Antiqua" w:eastAsia="Book Antiqua" w:hAnsi="Book Antiqua" w:cs="Book Antiqua"/>
          <w:b/>
          <w:bCs/>
        </w:rPr>
        <w:t>Xu G</w:t>
      </w:r>
      <w:r w:rsidRPr="0070660E">
        <w:rPr>
          <w:rFonts w:ascii="Book Antiqua" w:eastAsia="Book Antiqua" w:hAnsi="Book Antiqua" w:cs="Book Antiqua"/>
        </w:rPr>
        <w:t xml:space="preserve">, Strathearn L, Liu B, Bao W. Prevalence of Autism Spectrum Disorder Among US Children and Adolescents, 2014-2016. </w:t>
      </w:r>
      <w:r w:rsidRPr="0070660E">
        <w:rPr>
          <w:rFonts w:ascii="Book Antiqua" w:eastAsia="Book Antiqua" w:hAnsi="Book Antiqua" w:cs="Book Antiqua"/>
          <w:i/>
          <w:iCs/>
        </w:rPr>
        <w:t>JAMA</w:t>
      </w:r>
      <w:r w:rsidRPr="0070660E">
        <w:rPr>
          <w:rFonts w:ascii="Book Antiqua" w:eastAsia="Book Antiqua" w:hAnsi="Book Antiqua" w:cs="Book Antiqua"/>
        </w:rPr>
        <w:t xml:space="preserve"> 2018; </w:t>
      </w:r>
      <w:r w:rsidRPr="0070660E">
        <w:rPr>
          <w:rFonts w:ascii="Book Antiqua" w:eastAsia="Book Antiqua" w:hAnsi="Book Antiqua" w:cs="Book Antiqua"/>
          <w:b/>
          <w:bCs/>
        </w:rPr>
        <w:t>319</w:t>
      </w:r>
      <w:r w:rsidRPr="0070660E">
        <w:rPr>
          <w:rFonts w:ascii="Book Antiqua" w:eastAsia="Book Antiqua" w:hAnsi="Book Antiqua" w:cs="Book Antiqua"/>
        </w:rPr>
        <w:t>: 81-82 [PMID: 29297068 DOI: 10.1001/jama.2017.17812]</w:t>
      </w:r>
    </w:p>
    <w:p w14:paraId="699FB72A"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4 </w:t>
      </w:r>
      <w:proofErr w:type="spellStart"/>
      <w:r w:rsidRPr="0070660E">
        <w:rPr>
          <w:rFonts w:ascii="Book Antiqua" w:eastAsia="Book Antiqua" w:hAnsi="Book Antiqua" w:cs="Book Antiqua"/>
          <w:b/>
          <w:bCs/>
        </w:rPr>
        <w:t>Aishworiya</w:t>
      </w:r>
      <w:proofErr w:type="spellEnd"/>
      <w:r w:rsidRPr="0070660E">
        <w:rPr>
          <w:rFonts w:ascii="Book Antiqua" w:eastAsia="Book Antiqua" w:hAnsi="Book Antiqua" w:cs="Book Antiqua"/>
          <w:b/>
          <w:bCs/>
        </w:rPr>
        <w:t xml:space="preserve"> R</w:t>
      </w:r>
      <w:r w:rsidRPr="0070660E">
        <w:rPr>
          <w:rFonts w:ascii="Book Antiqua" w:eastAsia="Book Antiqua" w:hAnsi="Book Antiqua" w:cs="Book Antiqua"/>
        </w:rPr>
        <w:t xml:space="preserve">, </w:t>
      </w:r>
      <w:proofErr w:type="spellStart"/>
      <w:r w:rsidRPr="0070660E">
        <w:rPr>
          <w:rFonts w:ascii="Book Antiqua" w:eastAsia="Book Antiqua" w:hAnsi="Book Antiqua" w:cs="Book Antiqua"/>
        </w:rPr>
        <w:t>Valica</w:t>
      </w:r>
      <w:proofErr w:type="spellEnd"/>
      <w:r w:rsidRPr="0070660E">
        <w:rPr>
          <w:rFonts w:ascii="Book Antiqua" w:eastAsia="Book Antiqua" w:hAnsi="Book Antiqua" w:cs="Book Antiqua"/>
        </w:rPr>
        <w:t xml:space="preserve"> T, Hagerman R, Restrepo B. An Update on Psychopharmacological Treatment of Autism Spectrum Disorder. </w:t>
      </w:r>
      <w:r w:rsidRPr="0070660E">
        <w:rPr>
          <w:rFonts w:ascii="Book Antiqua" w:eastAsia="Book Antiqua" w:hAnsi="Book Antiqua" w:cs="Book Antiqua"/>
          <w:i/>
          <w:iCs/>
        </w:rPr>
        <w:t>Neurotherapeutics</w:t>
      </w:r>
      <w:r w:rsidRPr="0070660E">
        <w:rPr>
          <w:rFonts w:ascii="Book Antiqua" w:eastAsia="Book Antiqua" w:hAnsi="Book Antiqua" w:cs="Book Antiqua"/>
        </w:rPr>
        <w:t xml:space="preserve"> 2022; </w:t>
      </w:r>
      <w:r w:rsidRPr="0070660E">
        <w:rPr>
          <w:rFonts w:ascii="Book Antiqua" w:eastAsia="Book Antiqua" w:hAnsi="Book Antiqua" w:cs="Book Antiqua"/>
          <w:b/>
          <w:bCs/>
        </w:rPr>
        <w:t>19</w:t>
      </w:r>
      <w:r w:rsidRPr="0070660E">
        <w:rPr>
          <w:rFonts w:ascii="Book Antiqua" w:eastAsia="Book Antiqua" w:hAnsi="Book Antiqua" w:cs="Book Antiqua"/>
        </w:rPr>
        <w:t>: 248-262 [PMID: 35029811 DOI: 10.1007/s13311-022-01183-1]</w:t>
      </w:r>
    </w:p>
    <w:p w14:paraId="2F42B288"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5 </w:t>
      </w:r>
      <w:r w:rsidRPr="0070660E">
        <w:rPr>
          <w:rFonts w:ascii="Book Antiqua" w:eastAsia="Book Antiqua" w:hAnsi="Book Antiqua" w:cs="Book Antiqua"/>
          <w:b/>
          <w:bCs/>
        </w:rPr>
        <w:t>Yu Y</w:t>
      </w:r>
      <w:r w:rsidRPr="0070660E">
        <w:rPr>
          <w:rFonts w:ascii="Book Antiqua" w:eastAsia="Book Antiqua" w:hAnsi="Book Antiqua" w:cs="Book Antiqua"/>
        </w:rPr>
        <w:t xml:space="preserve">, </w:t>
      </w:r>
      <w:proofErr w:type="spellStart"/>
      <w:r w:rsidRPr="0070660E">
        <w:rPr>
          <w:rFonts w:ascii="Book Antiqua" w:eastAsia="Book Antiqua" w:hAnsi="Book Antiqua" w:cs="Book Antiqua"/>
        </w:rPr>
        <w:t>Chaulagain</w:t>
      </w:r>
      <w:proofErr w:type="spellEnd"/>
      <w:r w:rsidRPr="0070660E">
        <w:rPr>
          <w:rFonts w:ascii="Book Antiqua" w:eastAsia="Book Antiqua" w:hAnsi="Book Antiqua" w:cs="Book Antiqua"/>
        </w:rPr>
        <w:t xml:space="preserve"> A, Pedersen SA, </w:t>
      </w:r>
      <w:proofErr w:type="spellStart"/>
      <w:r w:rsidRPr="0070660E">
        <w:rPr>
          <w:rFonts w:ascii="Book Antiqua" w:eastAsia="Book Antiqua" w:hAnsi="Book Antiqua" w:cs="Book Antiqua"/>
        </w:rPr>
        <w:t>Lydersen</w:t>
      </w:r>
      <w:proofErr w:type="spellEnd"/>
      <w:r w:rsidRPr="0070660E">
        <w:rPr>
          <w:rFonts w:ascii="Book Antiqua" w:eastAsia="Book Antiqua" w:hAnsi="Book Antiqua" w:cs="Book Antiqua"/>
        </w:rPr>
        <w:t xml:space="preserve"> S, Leventhal BL, </w:t>
      </w:r>
      <w:proofErr w:type="spellStart"/>
      <w:r w:rsidRPr="0070660E">
        <w:rPr>
          <w:rFonts w:ascii="Book Antiqua" w:eastAsia="Book Antiqua" w:hAnsi="Book Antiqua" w:cs="Book Antiqua"/>
        </w:rPr>
        <w:t>Szatmari</w:t>
      </w:r>
      <w:proofErr w:type="spellEnd"/>
      <w:r w:rsidRPr="0070660E">
        <w:rPr>
          <w:rFonts w:ascii="Book Antiqua" w:eastAsia="Book Antiqua" w:hAnsi="Book Antiqua" w:cs="Book Antiqua"/>
        </w:rPr>
        <w:t xml:space="preserve"> P, </w:t>
      </w:r>
      <w:proofErr w:type="spellStart"/>
      <w:r w:rsidRPr="0070660E">
        <w:rPr>
          <w:rFonts w:ascii="Book Antiqua" w:eastAsia="Book Antiqua" w:hAnsi="Book Antiqua" w:cs="Book Antiqua"/>
        </w:rPr>
        <w:t>Aleksic</w:t>
      </w:r>
      <w:proofErr w:type="spellEnd"/>
      <w:r w:rsidRPr="0070660E">
        <w:rPr>
          <w:rFonts w:ascii="Book Antiqua" w:eastAsia="Book Antiqua" w:hAnsi="Book Antiqua" w:cs="Book Antiqua"/>
        </w:rPr>
        <w:t xml:space="preserve"> B, Ozaki N, </w:t>
      </w:r>
      <w:proofErr w:type="spellStart"/>
      <w:r w:rsidRPr="0070660E">
        <w:rPr>
          <w:rFonts w:ascii="Book Antiqua" w:eastAsia="Book Antiqua" w:hAnsi="Book Antiqua" w:cs="Book Antiqua"/>
        </w:rPr>
        <w:t>Skokauskas</w:t>
      </w:r>
      <w:proofErr w:type="spellEnd"/>
      <w:r w:rsidRPr="0070660E">
        <w:rPr>
          <w:rFonts w:ascii="Book Antiqua" w:eastAsia="Book Antiqua" w:hAnsi="Book Antiqua" w:cs="Book Antiqua"/>
        </w:rPr>
        <w:t xml:space="preserve"> N. Pharmacotherapy of restricted/repetitive behavior in autism spectrum </w:t>
      </w:r>
      <w:proofErr w:type="spellStart"/>
      <w:r w:rsidRPr="0070660E">
        <w:rPr>
          <w:rFonts w:ascii="Book Antiqua" w:eastAsia="Book Antiqua" w:hAnsi="Book Antiqua" w:cs="Book Antiqua"/>
        </w:rPr>
        <w:t>disorder:a</w:t>
      </w:r>
      <w:proofErr w:type="spellEnd"/>
      <w:r w:rsidRPr="0070660E">
        <w:rPr>
          <w:rFonts w:ascii="Book Antiqua" w:eastAsia="Book Antiqua" w:hAnsi="Book Antiqua" w:cs="Book Antiqua"/>
        </w:rPr>
        <w:t xml:space="preserve"> systematic review and meta-analysis. </w:t>
      </w:r>
      <w:r w:rsidRPr="0070660E">
        <w:rPr>
          <w:rFonts w:ascii="Book Antiqua" w:eastAsia="Book Antiqua" w:hAnsi="Book Antiqua" w:cs="Book Antiqua"/>
          <w:i/>
          <w:iCs/>
        </w:rPr>
        <w:t>BMC Psychiatry</w:t>
      </w:r>
      <w:r w:rsidRPr="0070660E">
        <w:rPr>
          <w:rFonts w:ascii="Book Antiqua" w:eastAsia="Book Antiqua" w:hAnsi="Book Antiqua" w:cs="Book Antiqua"/>
        </w:rPr>
        <w:t xml:space="preserve"> 2020; </w:t>
      </w:r>
      <w:r w:rsidRPr="0070660E">
        <w:rPr>
          <w:rFonts w:ascii="Book Antiqua" w:eastAsia="Book Antiqua" w:hAnsi="Book Antiqua" w:cs="Book Antiqua"/>
          <w:b/>
          <w:bCs/>
        </w:rPr>
        <w:t>20</w:t>
      </w:r>
      <w:r w:rsidRPr="0070660E">
        <w:rPr>
          <w:rFonts w:ascii="Book Antiqua" w:eastAsia="Book Antiqua" w:hAnsi="Book Antiqua" w:cs="Book Antiqua"/>
        </w:rPr>
        <w:t>: 121 [PMID: 32164636 DOI: 10.1186/s12888-020-2477-9]</w:t>
      </w:r>
    </w:p>
    <w:p w14:paraId="2CC7D0F1"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6 </w:t>
      </w:r>
      <w:r w:rsidRPr="0070660E">
        <w:rPr>
          <w:rFonts w:ascii="Book Antiqua" w:eastAsia="Book Antiqua" w:hAnsi="Book Antiqua" w:cs="Book Antiqua"/>
          <w:b/>
          <w:bCs/>
        </w:rPr>
        <w:t>Thurm A</w:t>
      </w:r>
      <w:r w:rsidRPr="0070660E">
        <w:rPr>
          <w:rFonts w:ascii="Book Antiqua" w:eastAsia="Book Antiqua" w:hAnsi="Book Antiqua" w:cs="Book Antiqua"/>
        </w:rPr>
        <w:t xml:space="preserve">, Farmer C, Salzman E, Lord C, Bishop S. State of the Field: Differentiating Intellectual Disability </w:t>
      </w:r>
      <w:proofErr w:type="gramStart"/>
      <w:r w:rsidRPr="0070660E">
        <w:rPr>
          <w:rFonts w:ascii="Book Antiqua" w:eastAsia="Book Antiqua" w:hAnsi="Book Antiqua" w:cs="Book Antiqua"/>
        </w:rPr>
        <w:t>From</w:t>
      </w:r>
      <w:proofErr w:type="gramEnd"/>
      <w:r w:rsidRPr="0070660E">
        <w:rPr>
          <w:rFonts w:ascii="Book Antiqua" w:eastAsia="Book Antiqua" w:hAnsi="Book Antiqua" w:cs="Book Antiqua"/>
        </w:rPr>
        <w:t xml:space="preserve"> Autism Spectrum Disorder. </w:t>
      </w:r>
      <w:r w:rsidRPr="0070660E">
        <w:rPr>
          <w:rFonts w:ascii="Book Antiqua" w:eastAsia="Book Antiqua" w:hAnsi="Book Antiqua" w:cs="Book Antiqua"/>
          <w:i/>
          <w:iCs/>
        </w:rPr>
        <w:t>Front Psychiatry</w:t>
      </w:r>
      <w:r w:rsidRPr="0070660E">
        <w:rPr>
          <w:rFonts w:ascii="Book Antiqua" w:eastAsia="Book Antiqua" w:hAnsi="Book Antiqua" w:cs="Book Antiqua"/>
        </w:rPr>
        <w:t xml:space="preserve"> 2019; </w:t>
      </w:r>
      <w:r w:rsidRPr="0070660E">
        <w:rPr>
          <w:rFonts w:ascii="Book Antiqua" w:eastAsia="Book Antiqua" w:hAnsi="Book Antiqua" w:cs="Book Antiqua"/>
          <w:b/>
          <w:bCs/>
        </w:rPr>
        <w:t>10</w:t>
      </w:r>
      <w:r w:rsidRPr="0070660E">
        <w:rPr>
          <w:rFonts w:ascii="Book Antiqua" w:eastAsia="Book Antiqua" w:hAnsi="Book Antiqua" w:cs="Book Antiqua"/>
        </w:rPr>
        <w:t>: 526 [PMID: 31417436 DOI: 10.3389/fpsyt.2019.00526]</w:t>
      </w:r>
    </w:p>
    <w:p w14:paraId="08A7769C"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7 </w:t>
      </w:r>
      <w:proofErr w:type="spellStart"/>
      <w:r w:rsidRPr="0070660E">
        <w:rPr>
          <w:rFonts w:ascii="Book Antiqua" w:eastAsia="Book Antiqua" w:hAnsi="Book Antiqua" w:cs="Book Antiqua"/>
          <w:b/>
          <w:bCs/>
        </w:rPr>
        <w:t>Tager-Flusberg</w:t>
      </w:r>
      <w:proofErr w:type="spellEnd"/>
      <w:r w:rsidRPr="0070660E">
        <w:rPr>
          <w:rFonts w:ascii="Book Antiqua" w:eastAsia="Book Antiqua" w:hAnsi="Book Antiqua" w:cs="Book Antiqua"/>
          <w:b/>
          <w:bCs/>
        </w:rPr>
        <w:t xml:space="preserve"> H</w:t>
      </w:r>
      <w:r w:rsidRPr="0070660E">
        <w:rPr>
          <w:rFonts w:ascii="Book Antiqua" w:eastAsia="Book Antiqua" w:hAnsi="Book Antiqua" w:cs="Book Antiqua"/>
        </w:rPr>
        <w:t xml:space="preserve">, </w:t>
      </w:r>
      <w:proofErr w:type="spellStart"/>
      <w:r w:rsidRPr="0070660E">
        <w:rPr>
          <w:rFonts w:ascii="Book Antiqua" w:eastAsia="Book Antiqua" w:hAnsi="Book Antiqua" w:cs="Book Antiqua"/>
        </w:rPr>
        <w:t>Kasari</w:t>
      </w:r>
      <w:proofErr w:type="spellEnd"/>
      <w:r w:rsidRPr="0070660E">
        <w:rPr>
          <w:rFonts w:ascii="Book Antiqua" w:eastAsia="Book Antiqua" w:hAnsi="Book Antiqua" w:cs="Book Antiqua"/>
        </w:rPr>
        <w:t xml:space="preserve"> C. Minimally verbal school-aged children with autism spectrum disorder: the neglected end of the spectrum. </w:t>
      </w:r>
      <w:r w:rsidRPr="0070660E">
        <w:rPr>
          <w:rFonts w:ascii="Book Antiqua" w:eastAsia="Book Antiqua" w:hAnsi="Book Antiqua" w:cs="Book Antiqua"/>
          <w:i/>
          <w:iCs/>
        </w:rPr>
        <w:t>Autism Res</w:t>
      </w:r>
      <w:r w:rsidRPr="0070660E">
        <w:rPr>
          <w:rFonts w:ascii="Book Antiqua" w:eastAsia="Book Antiqua" w:hAnsi="Book Antiqua" w:cs="Book Antiqua"/>
        </w:rPr>
        <w:t xml:space="preserve"> 2013; </w:t>
      </w:r>
      <w:r w:rsidRPr="0070660E">
        <w:rPr>
          <w:rFonts w:ascii="Book Antiqua" w:eastAsia="Book Antiqua" w:hAnsi="Book Antiqua" w:cs="Book Antiqua"/>
          <w:b/>
          <w:bCs/>
        </w:rPr>
        <w:t>6</w:t>
      </w:r>
      <w:r w:rsidRPr="0070660E">
        <w:rPr>
          <w:rFonts w:ascii="Book Antiqua" w:eastAsia="Book Antiqua" w:hAnsi="Book Antiqua" w:cs="Book Antiqua"/>
        </w:rPr>
        <w:t>: 468-478 [PMID: 24124067 DOI: 10.1002/aur.1329]</w:t>
      </w:r>
    </w:p>
    <w:p w14:paraId="1B7DF5F9"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8 </w:t>
      </w:r>
      <w:proofErr w:type="spellStart"/>
      <w:r w:rsidRPr="0070660E">
        <w:rPr>
          <w:rFonts w:ascii="Book Antiqua" w:eastAsia="Book Antiqua" w:hAnsi="Book Antiqua" w:cs="Book Antiqua"/>
          <w:b/>
          <w:bCs/>
        </w:rPr>
        <w:t>Besag</w:t>
      </w:r>
      <w:proofErr w:type="spellEnd"/>
      <w:r w:rsidRPr="0070660E">
        <w:rPr>
          <w:rFonts w:ascii="Book Antiqua" w:eastAsia="Book Antiqua" w:hAnsi="Book Antiqua" w:cs="Book Antiqua"/>
          <w:b/>
          <w:bCs/>
        </w:rPr>
        <w:t xml:space="preserve"> FM</w:t>
      </w:r>
      <w:r w:rsidRPr="0070660E">
        <w:rPr>
          <w:rFonts w:ascii="Book Antiqua" w:eastAsia="Book Antiqua" w:hAnsi="Book Antiqua" w:cs="Book Antiqua"/>
        </w:rPr>
        <w:t xml:space="preserve">. Epilepsy in patients with autism: links, risks and treatment challenges. </w:t>
      </w:r>
      <w:proofErr w:type="spellStart"/>
      <w:r w:rsidRPr="0070660E">
        <w:rPr>
          <w:rFonts w:ascii="Book Antiqua" w:eastAsia="Book Antiqua" w:hAnsi="Book Antiqua" w:cs="Book Antiqua"/>
          <w:i/>
          <w:iCs/>
        </w:rPr>
        <w:t>Neuropsychiatr</w:t>
      </w:r>
      <w:proofErr w:type="spellEnd"/>
      <w:r w:rsidRPr="0070660E">
        <w:rPr>
          <w:rFonts w:ascii="Book Antiqua" w:eastAsia="Book Antiqua" w:hAnsi="Book Antiqua" w:cs="Book Antiqua"/>
          <w:i/>
          <w:iCs/>
        </w:rPr>
        <w:t xml:space="preserve"> Dis Treat</w:t>
      </w:r>
      <w:r w:rsidRPr="0070660E">
        <w:rPr>
          <w:rFonts w:ascii="Book Antiqua" w:eastAsia="Book Antiqua" w:hAnsi="Book Antiqua" w:cs="Book Antiqua"/>
        </w:rPr>
        <w:t xml:space="preserve"> 2018; </w:t>
      </w:r>
      <w:r w:rsidRPr="0070660E">
        <w:rPr>
          <w:rFonts w:ascii="Book Antiqua" w:eastAsia="Book Antiqua" w:hAnsi="Book Antiqua" w:cs="Book Antiqua"/>
          <w:b/>
          <w:bCs/>
        </w:rPr>
        <w:t>14</w:t>
      </w:r>
      <w:r w:rsidRPr="0070660E">
        <w:rPr>
          <w:rFonts w:ascii="Book Antiqua" w:eastAsia="Book Antiqua" w:hAnsi="Book Antiqua" w:cs="Book Antiqua"/>
        </w:rPr>
        <w:t>: 1-10 [PMID: 29296085 DOI: 10.2147/NDT.S120509]</w:t>
      </w:r>
    </w:p>
    <w:p w14:paraId="4A5206E1"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9 </w:t>
      </w:r>
      <w:r w:rsidRPr="0070660E">
        <w:rPr>
          <w:rFonts w:ascii="Book Antiqua" w:eastAsia="Book Antiqua" w:hAnsi="Book Antiqua" w:cs="Book Antiqua"/>
          <w:b/>
          <w:bCs/>
        </w:rPr>
        <w:t>Joshi G</w:t>
      </w:r>
      <w:r w:rsidRPr="0070660E">
        <w:rPr>
          <w:rFonts w:ascii="Book Antiqua" w:eastAsia="Book Antiqua" w:hAnsi="Book Antiqua" w:cs="Book Antiqua"/>
        </w:rPr>
        <w:t xml:space="preserve">, Wozniak J, Petty C, </w:t>
      </w:r>
      <w:proofErr w:type="spellStart"/>
      <w:r w:rsidRPr="0070660E">
        <w:rPr>
          <w:rFonts w:ascii="Book Antiqua" w:eastAsia="Book Antiqua" w:hAnsi="Book Antiqua" w:cs="Book Antiqua"/>
        </w:rPr>
        <w:t>Martelon</w:t>
      </w:r>
      <w:proofErr w:type="spellEnd"/>
      <w:r w:rsidRPr="0070660E">
        <w:rPr>
          <w:rFonts w:ascii="Book Antiqua" w:eastAsia="Book Antiqua" w:hAnsi="Book Antiqua" w:cs="Book Antiqua"/>
        </w:rPr>
        <w:t xml:space="preserve"> MK, Fried R, </w:t>
      </w:r>
      <w:proofErr w:type="spellStart"/>
      <w:r w:rsidRPr="0070660E">
        <w:rPr>
          <w:rFonts w:ascii="Book Antiqua" w:eastAsia="Book Antiqua" w:hAnsi="Book Antiqua" w:cs="Book Antiqua"/>
        </w:rPr>
        <w:t>Bolfek</w:t>
      </w:r>
      <w:proofErr w:type="spellEnd"/>
      <w:r w:rsidRPr="0070660E">
        <w:rPr>
          <w:rFonts w:ascii="Book Antiqua" w:eastAsia="Book Antiqua" w:hAnsi="Book Antiqua" w:cs="Book Antiqua"/>
        </w:rPr>
        <w:t xml:space="preserve"> A, Kotte A, Stevens J, </w:t>
      </w:r>
      <w:proofErr w:type="spellStart"/>
      <w:r w:rsidRPr="0070660E">
        <w:rPr>
          <w:rFonts w:ascii="Book Antiqua" w:eastAsia="Book Antiqua" w:hAnsi="Book Antiqua" w:cs="Book Antiqua"/>
        </w:rPr>
        <w:t>Furtak</w:t>
      </w:r>
      <w:proofErr w:type="spellEnd"/>
      <w:r w:rsidRPr="0070660E">
        <w:rPr>
          <w:rFonts w:ascii="Book Antiqua" w:eastAsia="Book Antiqua" w:hAnsi="Book Antiqua" w:cs="Book Antiqua"/>
        </w:rPr>
        <w:t xml:space="preserve"> SL, Bourgeois M, Caruso J, Caron A, Biederman J. Psychiatric comorbidity and functioning in a clinically referred population of adults with autism spectrum disorders: </w:t>
      </w:r>
      <w:r w:rsidRPr="0070660E">
        <w:rPr>
          <w:rFonts w:ascii="Book Antiqua" w:eastAsia="Book Antiqua" w:hAnsi="Book Antiqua" w:cs="Book Antiqua"/>
        </w:rPr>
        <w:lastRenderedPageBreak/>
        <w:t xml:space="preserve">a comparative study. </w:t>
      </w:r>
      <w:r w:rsidRPr="0070660E">
        <w:rPr>
          <w:rFonts w:ascii="Book Antiqua" w:eastAsia="Book Antiqua" w:hAnsi="Book Antiqua" w:cs="Book Antiqua"/>
          <w:i/>
          <w:iCs/>
        </w:rPr>
        <w:t xml:space="preserve">J Autism Dev </w:t>
      </w:r>
      <w:proofErr w:type="spellStart"/>
      <w:r w:rsidRPr="0070660E">
        <w:rPr>
          <w:rFonts w:ascii="Book Antiqua" w:eastAsia="Book Antiqua" w:hAnsi="Book Antiqua" w:cs="Book Antiqua"/>
          <w:i/>
          <w:iCs/>
        </w:rPr>
        <w:t>Disord</w:t>
      </w:r>
      <w:proofErr w:type="spellEnd"/>
      <w:r w:rsidRPr="0070660E">
        <w:rPr>
          <w:rFonts w:ascii="Book Antiqua" w:eastAsia="Book Antiqua" w:hAnsi="Book Antiqua" w:cs="Book Antiqua"/>
        </w:rPr>
        <w:t xml:space="preserve"> 2013; </w:t>
      </w:r>
      <w:r w:rsidRPr="0070660E">
        <w:rPr>
          <w:rFonts w:ascii="Book Antiqua" w:eastAsia="Book Antiqua" w:hAnsi="Book Antiqua" w:cs="Book Antiqua"/>
          <w:b/>
          <w:bCs/>
        </w:rPr>
        <w:t>43</w:t>
      </w:r>
      <w:r w:rsidRPr="0070660E">
        <w:rPr>
          <w:rFonts w:ascii="Book Antiqua" w:eastAsia="Book Antiqua" w:hAnsi="Book Antiqua" w:cs="Book Antiqua"/>
        </w:rPr>
        <w:t>: 1314-1325 [PMID: 23076506 DOI: 10.1007/s10803-012-1679-5]</w:t>
      </w:r>
    </w:p>
    <w:p w14:paraId="47DED322"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10 </w:t>
      </w:r>
      <w:r w:rsidRPr="0070660E">
        <w:rPr>
          <w:rFonts w:ascii="Book Antiqua" w:eastAsia="Book Antiqua" w:hAnsi="Book Antiqua" w:cs="Book Antiqua"/>
          <w:b/>
          <w:bCs/>
        </w:rPr>
        <w:t>Lai MC</w:t>
      </w:r>
      <w:r w:rsidRPr="0070660E">
        <w:rPr>
          <w:rFonts w:ascii="Book Antiqua" w:eastAsia="Book Antiqua" w:hAnsi="Book Antiqua" w:cs="Book Antiqua"/>
        </w:rPr>
        <w:t xml:space="preserve">, </w:t>
      </w:r>
      <w:proofErr w:type="spellStart"/>
      <w:r w:rsidRPr="0070660E">
        <w:rPr>
          <w:rFonts w:ascii="Book Antiqua" w:eastAsia="Book Antiqua" w:hAnsi="Book Antiqua" w:cs="Book Antiqua"/>
        </w:rPr>
        <w:t>Kassee</w:t>
      </w:r>
      <w:proofErr w:type="spellEnd"/>
      <w:r w:rsidRPr="0070660E">
        <w:rPr>
          <w:rFonts w:ascii="Book Antiqua" w:eastAsia="Book Antiqua" w:hAnsi="Book Antiqua" w:cs="Book Antiqua"/>
        </w:rPr>
        <w:t xml:space="preserve"> C, </w:t>
      </w:r>
      <w:proofErr w:type="spellStart"/>
      <w:r w:rsidRPr="0070660E">
        <w:rPr>
          <w:rFonts w:ascii="Book Antiqua" w:eastAsia="Book Antiqua" w:hAnsi="Book Antiqua" w:cs="Book Antiqua"/>
        </w:rPr>
        <w:t>Besney</w:t>
      </w:r>
      <w:proofErr w:type="spellEnd"/>
      <w:r w:rsidRPr="0070660E">
        <w:rPr>
          <w:rFonts w:ascii="Book Antiqua" w:eastAsia="Book Antiqua" w:hAnsi="Book Antiqua" w:cs="Book Antiqua"/>
        </w:rPr>
        <w:t xml:space="preserve"> R, </w:t>
      </w:r>
      <w:proofErr w:type="spellStart"/>
      <w:r w:rsidRPr="0070660E">
        <w:rPr>
          <w:rFonts w:ascii="Book Antiqua" w:eastAsia="Book Antiqua" w:hAnsi="Book Antiqua" w:cs="Book Antiqua"/>
        </w:rPr>
        <w:t>Bonato</w:t>
      </w:r>
      <w:proofErr w:type="spellEnd"/>
      <w:r w:rsidRPr="0070660E">
        <w:rPr>
          <w:rFonts w:ascii="Book Antiqua" w:eastAsia="Book Antiqua" w:hAnsi="Book Antiqua" w:cs="Book Antiqua"/>
        </w:rPr>
        <w:t xml:space="preserve"> S, Hull L, Mandy W, </w:t>
      </w:r>
      <w:proofErr w:type="spellStart"/>
      <w:r w:rsidRPr="0070660E">
        <w:rPr>
          <w:rFonts w:ascii="Book Antiqua" w:eastAsia="Book Antiqua" w:hAnsi="Book Antiqua" w:cs="Book Antiqua"/>
        </w:rPr>
        <w:t>Szatmari</w:t>
      </w:r>
      <w:proofErr w:type="spellEnd"/>
      <w:r w:rsidRPr="0070660E">
        <w:rPr>
          <w:rFonts w:ascii="Book Antiqua" w:eastAsia="Book Antiqua" w:hAnsi="Book Antiqua" w:cs="Book Antiqua"/>
        </w:rPr>
        <w:t xml:space="preserve"> P, </w:t>
      </w:r>
      <w:proofErr w:type="spellStart"/>
      <w:r w:rsidRPr="0070660E">
        <w:rPr>
          <w:rFonts w:ascii="Book Antiqua" w:eastAsia="Book Antiqua" w:hAnsi="Book Antiqua" w:cs="Book Antiqua"/>
        </w:rPr>
        <w:t>Ameis</w:t>
      </w:r>
      <w:proofErr w:type="spellEnd"/>
      <w:r w:rsidRPr="0070660E">
        <w:rPr>
          <w:rFonts w:ascii="Book Antiqua" w:eastAsia="Book Antiqua" w:hAnsi="Book Antiqua" w:cs="Book Antiqua"/>
        </w:rPr>
        <w:t xml:space="preserve"> SH. Prevalence of co-occurring mental health diagnoses in the autism population: a systematic review and meta-analysis. </w:t>
      </w:r>
      <w:r w:rsidRPr="0070660E">
        <w:rPr>
          <w:rFonts w:ascii="Book Antiqua" w:eastAsia="Book Antiqua" w:hAnsi="Book Antiqua" w:cs="Book Antiqua"/>
          <w:i/>
          <w:iCs/>
        </w:rPr>
        <w:t>Lancet Psychiatry</w:t>
      </w:r>
      <w:r w:rsidRPr="0070660E">
        <w:rPr>
          <w:rFonts w:ascii="Book Antiqua" w:eastAsia="Book Antiqua" w:hAnsi="Book Antiqua" w:cs="Book Antiqua"/>
        </w:rPr>
        <w:t xml:space="preserve"> 2019; </w:t>
      </w:r>
      <w:r w:rsidRPr="0070660E">
        <w:rPr>
          <w:rFonts w:ascii="Book Antiqua" w:eastAsia="Book Antiqua" w:hAnsi="Book Antiqua" w:cs="Book Antiqua"/>
          <w:b/>
          <w:bCs/>
        </w:rPr>
        <w:t>6</w:t>
      </w:r>
      <w:r w:rsidRPr="0070660E">
        <w:rPr>
          <w:rFonts w:ascii="Book Antiqua" w:eastAsia="Book Antiqua" w:hAnsi="Book Antiqua" w:cs="Book Antiqua"/>
        </w:rPr>
        <w:t>: 819-829 [PMID: 31447415 DOI: 10.1016/S2215-0366(19)30289-5]</w:t>
      </w:r>
    </w:p>
    <w:p w14:paraId="4A56A0AF"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11 </w:t>
      </w:r>
      <w:proofErr w:type="spellStart"/>
      <w:r w:rsidRPr="0070660E">
        <w:rPr>
          <w:rFonts w:ascii="Book Antiqua" w:eastAsia="Book Antiqua" w:hAnsi="Book Antiqua" w:cs="Book Antiqua"/>
          <w:b/>
          <w:bCs/>
        </w:rPr>
        <w:t>Kanne</w:t>
      </w:r>
      <w:proofErr w:type="spellEnd"/>
      <w:r w:rsidRPr="0070660E">
        <w:rPr>
          <w:rFonts w:ascii="Book Antiqua" w:eastAsia="Book Antiqua" w:hAnsi="Book Antiqua" w:cs="Book Antiqua"/>
          <w:b/>
          <w:bCs/>
        </w:rPr>
        <w:t xml:space="preserve"> SM</w:t>
      </w:r>
      <w:r w:rsidRPr="0070660E">
        <w:rPr>
          <w:rFonts w:ascii="Book Antiqua" w:eastAsia="Book Antiqua" w:hAnsi="Book Antiqua" w:cs="Book Antiqua"/>
        </w:rPr>
        <w:t xml:space="preserve">, Mazurek MO. Aggression in children and adolescents with ASD: prevalence and risk factors. </w:t>
      </w:r>
      <w:r w:rsidRPr="0070660E">
        <w:rPr>
          <w:rFonts w:ascii="Book Antiqua" w:eastAsia="Book Antiqua" w:hAnsi="Book Antiqua" w:cs="Book Antiqua"/>
          <w:i/>
          <w:iCs/>
        </w:rPr>
        <w:t xml:space="preserve">J Autism Dev </w:t>
      </w:r>
      <w:proofErr w:type="spellStart"/>
      <w:r w:rsidRPr="0070660E">
        <w:rPr>
          <w:rFonts w:ascii="Book Antiqua" w:eastAsia="Book Antiqua" w:hAnsi="Book Antiqua" w:cs="Book Antiqua"/>
          <w:i/>
          <w:iCs/>
        </w:rPr>
        <w:t>Disord</w:t>
      </w:r>
      <w:proofErr w:type="spellEnd"/>
      <w:r w:rsidRPr="0070660E">
        <w:rPr>
          <w:rFonts w:ascii="Book Antiqua" w:eastAsia="Book Antiqua" w:hAnsi="Book Antiqua" w:cs="Book Antiqua"/>
        </w:rPr>
        <w:t xml:space="preserve"> 2011; </w:t>
      </w:r>
      <w:r w:rsidRPr="0070660E">
        <w:rPr>
          <w:rFonts w:ascii="Book Antiqua" w:eastAsia="Book Antiqua" w:hAnsi="Book Antiqua" w:cs="Book Antiqua"/>
          <w:b/>
          <w:bCs/>
        </w:rPr>
        <w:t>41</w:t>
      </w:r>
      <w:r w:rsidRPr="0070660E">
        <w:rPr>
          <w:rFonts w:ascii="Book Antiqua" w:eastAsia="Book Antiqua" w:hAnsi="Book Antiqua" w:cs="Book Antiqua"/>
        </w:rPr>
        <w:t>: 926-937 [PMID: 20960041 DOI: 10.1007/s10803-010-1118-4]</w:t>
      </w:r>
    </w:p>
    <w:p w14:paraId="785F3189"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12 </w:t>
      </w:r>
      <w:proofErr w:type="spellStart"/>
      <w:r w:rsidRPr="0070660E">
        <w:rPr>
          <w:rFonts w:ascii="Book Antiqua" w:eastAsia="Book Antiqua" w:hAnsi="Book Antiqua" w:cs="Book Antiqua"/>
          <w:b/>
          <w:bCs/>
        </w:rPr>
        <w:t>Marrus</w:t>
      </w:r>
      <w:proofErr w:type="spellEnd"/>
      <w:r w:rsidRPr="0070660E">
        <w:rPr>
          <w:rFonts w:ascii="Book Antiqua" w:eastAsia="Book Antiqua" w:hAnsi="Book Antiqua" w:cs="Book Antiqua"/>
          <w:b/>
          <w:bCs/>
        </w:rPr>
        <w:t xml:space="preserve"> N</w:t>
      </w:r>
      <w:r w:rsidRPr="0070660E">
        <w:rPr>
          <w:rFonts w:ascii="Book Antiqua" w:eastAsia="Book Antiqua" w:hAnsi="Book Antiqua" w:cs="Book Antiqua"/>
        </w:rPr>
        <w:t xml:space="preserve">, </w:t>
      </w:r>
      <w:proofErr w:type="spellStart"/>
      <w:r w:rsidRPr="0070660E">
        <w:rPr>
          <w:rFonts w:ascii="Book Antiqua" w:eastAsia="Book Antiqua" w:hAnsi="Book Antiqua" w:cs="Book Antiqua"/>
        </w:rPr>
        <w:t>Veenstra-Vanderweele</w:t>
      </w:r>
      <w:proofErr w:type="spellEnd"/>
      <w:r w:rsidRPr="0070660E">
        <w:rPr>
          <w:rFonts w:ascii="Book Antiqua" w:eastAsia="Book Antiqua" w:hAnsi="Book Antiqua" w:cs="Book Antiqua"/>
        </w:rPr>
        <w:t xml:space="preserve"> J, </w:t>
      </w:r>
      <w:proofErr w:type="spellStart"/>
      <w:r w:rsidRPr="0070660E">
        <w:rPr>
          <w:rFonts w:ascii="Book Antiqua" w:eastAsia="Book Antiqua" w:hAnsi="Book Antiqua" w:cs="Book Antiqua"/>
        </w:rPr>
        <w:t>Hellings</w:t>
      </w:r>
      <w:proofErr w:type="spellEnd"/>
      <w:r w:rsidRPr="0070660E">
        <w:rPr>
          <w:rFonts w:ascii="Book Antiqua" w:eastAsia="Book Antiqua" w:hAnsi="Book Antiqua" w:cs="Book Antiqua"/>
        </w:rPr>
        <w:t xml:space="preserve"> JA, Stigler KA, Szymanski L, King BH, Carlisle LL, Cook EH Jr; American Academy of Child Adolescent Psychiatry (AACAP) Autism and Intellectual Disability Committee, Pruett JR </w:t>
      </w:r>
      <w:proofErr w:type="spellStart"/>
      <w:r w:rsidRPr="0070660E">
        <w:rPr>
          <w:rFonts w:ascii="Book Antiqua" w:eastAsia="Book Antiqua" w:hAnsi="Book Antiqua" w:cs="Book Antiqua"/>
        </w:rPr>
        <w:t>Jr</w:t>
      </w:r>
      <w:proofErr w:type="spellEnd"/>
      <w:r w:rsidRPr="0070660E">
        <w:rPr>
          <w:rFonts w:ascii="Book Antiqua" w:eastAsia="Book Antiqua" w:hAnsi="Book Antiqua" w:cs="Book Antiqua"/>
        </w:rPr>
        <w:t xml:space="preserve">. Training of child and adolescent psychiatry fellows in autism and intellectual disability. </w:t>
      </w:r>
      <w:r w:rsidRPr="0070660E">
        <w:rPr>
          <w:rFonts w:ascii="Book Antiqua" w:eastAsia="Book Antiqua" w:hAnsi="Book Antiqua" w:cs="Book Antiqua"/>
          <w:i/>
          <w:iCs/>
        </w:rPr>
        <w:t>Autism</w:t>
      </w:r>
      <w:r w:rsidRPr="0070660E">
        <w:rPr>
          <w:rFonts w:ascii="Book Antiqua" w:eastAsia="Book Antiqua" w:hAnsi="Book Antiqua" w:cs="Book Antiqua"/>
        </w:rPr>
        <w:t xml:space="preserve"> 2014; </w:t>
      </w:r>
      <w:r w:rsidRPr="0070660E">
        <w:rPr>
          <w:rFonts w:ascii="Book Antiqua" w:eastAsia="Book Antiqua" w:hAnsi="Book Antiqua" w:cs="Book Antiqua"/>
          <w:b/>
          <w:bCs/>
        </w:rPr>
        <w:t>18</w:t>
      </w:r>
      <w:r w:rsidRPr="0070660E">
        <w:rPr>
          <w:rFonts w:ascii="Book Antiqua" w:eastAsia="Book Antiqua" w:hAnsi="Book Antiqua" w:cs="Book Antiqua"/>
        </w:rPr>
        <w:t>: 471-475 [PMID: 24113341 DOI: 10.1177/1362361313477247]</w:t>
      </w:r>
    </w:p>
    <w:p w14:paraId="76FC5E69"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13 </w:t>
      </w:r>
      <w:proofErr w:type="spellStart"/>
      <w:r w:rsidRPr="0070660E">
        <w:rPr>
          <w:rFonts w:ascii="Book Antiqua" w:eastAsia="Book Antiqua" w:hAnsi="Book Antiqua" w:cs="Book Antiqua"/>
          <w:b/>
          <w:bCs/>
        </w:rPr>
        <w:t>Marrus</w:t>
      </w:r>
      <w:proofErr w:type="spellEnd"/>
      <w:r w:rsidRPr="0070660E">
        <w:rPr>
          <w:rFonts w:ascii="Book Antiqua" w:eastAsia="Book Antiqua" w:hAnsi="Book Antiqua" w:cs="Book Antiqua"/>
          <w:b/>
          <w:bCs/>
        </w:rPr>
        <w:t xml:space="preserve"> N</w:t>
      </w:r>
      <w:r w:rsidRPr="0070660E">
        <w:rPr>
          <w:rFonts w:ascii="Book Antiqua" w:eastAsia="Book Antiqua" w:hAnsi="Book Antiqua" w:cs="Book Antiqua"/>
        </w:rPr>
        <w:t xml:space="preserve">, </w:t>
      </w:r>
      <w:proofErr w:type="spellStart"/>
      <w:r w:rsidRPr="0070660E">
        <w:rPr>
          <w:rFonts w:ascii="Book Antiqua" w:eastAsia="Book Antiqua" w:hAnsi="Book Antiqua" w:cs="Book Antiqua"/>
        </w:rPr>
        <w:t>Koth</w:t>
      </w:r>
      <w:proofErr w:type="spellEnd"/>
      <w:r w:rsidRPr="0070660E">
        <w:rPr>
          <w:rFonts w:ascii="Book Antiqua" w:eastAsia="Book Antiqua" w:hAnsi="Book Antiqua" w:cs="Book Antiqua"/>
        </w:rPr>
        <w:t xml:space="preserve"> KA, </w:t>
      </w:r>
      <w:proofErr w:type="spellStart"/>
      <w:r w:rsidRPr="0070660E">
        <w:rPr>
          <w:rFonts w:ascii="Book Antiqua" w:eastAsia="Book Antiqua" w:hAnsi="Book Antiqua" w:cs="Book Antiqua"/>
        </w:rPr>
        <w:t>Hellings</w:t>
      </w:r>
      <w:proofErr w:type="spellEnd"/>
      <w:r w:rsidRPr="0070660E">
        <w:rPr>
          <w:rFonts w:ascii="Book Antiqua" w:eastAsia="Book Antiqua" w:hAnsi="Book Antiqua" w:cs="Book Antiqua"/>
        </w:rPr>
        <w:t xml:space="preserve"> JA, McDonald R, </w:t>
      </w:r>
      <w:proofErr w:type="spellStart"/>
      <w:r w:rsidRPr="0070660E">
        <w:rPr>
          <w:rFonts w:ascii="Book Antiqua" w:eastAsia="Book Antiqua" w:hAnsi="Book Antiqua" w:cs="Book Antiqua"/>
        </w:rPr>
        <w:t>Gwynette</w:t>
      </w:r>
      <w:proofErr w:type="spellEnd"/>
      <w:r w:rsidRPr="0070660E">
        <w:rPr>
          <w:rFonts w:ascii="Book Antiqua" w:eastAsia="Book Antiqua" w:hAnsi="Book Antiqua" w:cs="Book Antiqua"/>
        </w:rPr>
        <w:t xml:space="preserve"> MF, </w:t>
      </w:r>
      <w:proofErr w:type="spellStart"/>
      <w:r w:rsidRPr="0070660E">
        <w:rPr>
          <w:rFonts w:ascii="Book Antiqua" w:eastAsia="Book Antiqua" w:hAnsi="Book Antiqua" w:cs="Book Antiqua"/>
        </w:rPr>
        <w:t>Muhle</w:t>
      </w:r>
      <w:proofErr w:type="spellEnd"/>
      <w:r w:rsidRPr="0070660E">
        <w:rPr>
          <w:rFonts w:ascii="Book Antiqua" w:eastAsia="Book Antiqua" w:hAnsi="Book Antiqua" w:cs="Book Antiqua"/>
        </w:rPr>
        <w:t xml:space="preserve"> R, </w:t>
      </w:r>
      <w:proofErr w:type="spellStart"/>
      <w:r w:rsidRPr="0070660E">
        <w:rPr>
          <w:rFonts w:ascii="Book Antiqua" w:eastAsia="Book Antiqua" w:hAnsi="Book Antiqua" w:cs="Book Antiqua"/>
        </w:rPr>
        <w:t>Lohr</w:t>
      </w:r>
      <w:proofErr w:type="spellEnd"/>
      <w:r w:rsidRPr="0070660E">
        <w:rPr>
          <w:rFonts w:ascii="Book Antiqua" w:eastAsia="Book Antiqua" w:hAnsi="Book Antiqua" w:cs="Book Antiqua"/>
        </w:rPr>
        <w:t xml:space="preserve"> WD, Vasa RA. Psychiatry training in autism spectrum disorder and intellectual disability: Ongoing gaps and emerging opportunities. </w:t>
      </w:r>
      <w:r w:rsidRPr="0070660E">
        <w:rPr>
          <w:rFonts w:ascii="Book Antiqua" w:eastAsia="Book Antiqua" w:hAnsi="Book Antiqua" w:cs="Book Antiqua"/>
          <w:i/>
          <w:iCs/>
        </w:rPr>
        <w:t>Autism</w:t>
      </w:r>
      <w:r w:rsidRPr="0070660E">
        <w:rPr>
          <w:rFonts w:ascii="Book Antiqua" w:eastAsia="Book Antiqua" w:hAnsi="Book Antiqua" w:cs="Book Antiqua"/>
        </w:rPr>
        <w:t xml:space="preserve"> 2023; </w:t>
      </w:r>
      <w:r w:rsidRPr="0070660E">
        <w:rPr>
          <w:rFonts w:ascii="Book Antiqua" w:eastAsia="Book Antiqua" w:hAnsi="Book Antiqua" w:cs="Book Antiqua"/>
          <w:b/>
          <w:bCs/>
        </w:rPr>
        <w:t>27</w:t>
      </w:r>
      <w:r w:rsidRPr="0070660E">
        <w:rPr>
          <w:rFonts w:ascii="Book Antiqua" w:eastAsia="Book Antiqua" w:hAnsi="Book Antiqua" w:cs="Book Antiqua"/>
        </w:rPr>
        <w:t>: 679-689 [PMID: 35920285 DOI: 10.1177/13623613221112197]</w:t>
      </w:r>
    </w:p>
    <w:p w14:paraId="4ABED5E9"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14 </w:t>
      </w:r>
      <w:r w:rsidRPr="0070660E">
        <w:rPr>
          <w:rFonts w:ascii="Book Antiqua" w:eastAsia="Book Antiqua" w:hAnsi="Book Antiqua" w:cs="Book Antiqua"/>
          <w:b/>
          <w:bCs/>
        </w:rPr>
        <w:t>Spencer D</w:t>
      </w:r>
      <w:r w:rsidRPr="0070660E">
        <w:rPr>
          <w:rFonts w:ascii="Book Antiqua" w:eastAsia="Book Antiqua" w:hAnsi="Book Antiqua" w:cs="Book Antiqua"/>
        </w:rPr>
        <w:t xml:space="preserve">, Marshall J, Post B, </w:t>
      </w:r>
      <w:proofErr w:type="spellStart"/>
      <w:r w:rsidRPr="0070660E">
        <w:rPr>
          <w:rFonts w:ascii="Book Antiqua" w:eastAsia="Book Antiqua" w:hAnsi="Book Antiqua" w:cs="Book Antiqua"/>
        </w:rPr>
        <w:t>Kulakodlu</w:t>
      </w:r>
      <w:proofErr w:type="spellEnd"/>
      <w:r w:rsidRPr="0070660E">
        <w:rPr>
          <w:rFonts w:ascii="Book Antiqua" w:eastAsia="Book Antiqua" w:hAnsi="Book Antiqua" w:cs="Book Antiqua"/>
        </w:rPr>
        <w:t xml:space="preserve"> M, </w:t>
      </w:r>
      <w:proofErr w:type="spellStart"/>
      <w:r w:rsidRPr="0070660E">
        <w:rPr>
          <w:rFonts w:ascii="Book Antiqua" w:eastAsia="Book Antiqua" w:hAnsi="Book Antiqua" w:cs="Book Antiqua"/>
        </w:rPr>
        <w:t>Newschaffer</w:t>
      </w:r>
      <w:proofErr w:type="spellEnd"/>
      <w:r w:rsidRPr="0070660E">
        <w:rPr>
          <w:rFonts w:ascii="Book Antiqua" w:eastAsia="Book Antiqua" w:hAnsi="Book Antiqua" w:cs="Book Antiqua"/>
        </w:rPr>
        <w:t xml:space="preserve"> C, </w:t>
      </w:r>
      <w:proofErr w:type="spellStart"/>
      <w:r w:rsidRPr="0070660E">
        <w:rPr>
          <w:rFonts w:ascii="Book Antiqua" w:eastAsia="Book Antiqua" w:hAnsi="Book Antiqua" w:cs="Book Antiqua"/>
        </w:rPr>
        <w:t>Dennen</w:t>
      </w:r>
      <w:proofErr w:type="spellEnd"/>
      <w:r w:rsidRPr="0070660E">
        <w:rPr>
          <w:rFonts w:ascii="Book Antiqua" w:eastAsia="Book Antiqua" w:hAnsi="Book Antiqua" w:cs="Book Antiqua"/>
        </w:rPr>
        <w:t xml:space="preserve"> T, </w:t>
      </w:r>
      <w:proofErr w:type="spellStart"/>
      <w:r w:rsidRPr="0070660E">
        <w:rPr>
          <w:rFonts w:ascii="Book Antiqua" w:eastAsia="Book Antiqua" w:hAnsi="Book Antiqua" w:cs="Book Antiqua"/>
        </w:rPr>
        <w:t>Azocar</w:t>
      </w:r>
      <w:proofErr w:type="spellEnd"/>
      <w:r w:rsidRPr="0070660E">
        <w:rPr>
          <w:rFonts w:ascii="Book Antiqua" w:eastAsia="Book Antiqua" w:hAnsi="Book Antiqua" w:cs="Book Antiqua"/>
        </w:rPr>
        <w:t xml:space="preserve"> F, Jain A. Psychotropic medication use and polypharmacy in children with autism spectrum disorders. </w:t>
      </w:r>
      <w:r w:rsidRPr="0070660E">
        <w:rPr>
          <w:rFonts w:ascii="Book Antiqua" w:eastAsia="Book Antiqua" w:hAnsi="Book Antiqua" w:cs="Book Antiqua"/>
          <w:i/>
          <w:iCs/>
        </w:rPr>
        <w:t>Pediatrics</w:t>
      </w:r>
      <w:r w:rsidRPr="0070660E">
        <w:rPr>
          <w:rFonts w:ascii="Book Antiqua" w:eastAsia="Book Antiqua" w:hAnsi="Book Antiqua" w:cs="Book Antiqua"/>
        </w:rPr>
        <w:t xml:space="preserve"> 2013; </w:t>
      </w:r>
      <w:r w:rsidRPr="0070660E">
        <w:rPr>
          <w:rFonts w:ascii="Book Antiqua" w:eastAsia="Book Antiqua" w:hAnsi="Book Antiqua" w:cs="Book Antiqua"/>
          <w:b/>
          <w:bCs/>
        </w:rPr>
        <w:t>132</w:t>
      </w:r>
      <w:r w:rsidRPr="0070660E">
        <w:rPr>
          <w:rFonts w:ascii="Book Antiqua" w:eastAsia="Book Antiqua" w:hAnsi="Book Antiqua" w:cs="Book Antiqua"/>
        </w:rPr>
        <w:t>: 833-840 [PMID: 24144704 DOI: 10.1542/peds.2012-3774]</w:t>
      </w:r>
    </w:p>
    <w:p w14:paraId="1621178D"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15 </w:t>
      </w:r>
      <w:r w:rsidRPr="0070660E">
        <w:rPr>
          <w:rFonts w:ascii="Book Antiqua" w:eastAsia="Book Antiqua" w:hAnsi="Book Antiqua" w:cs="Book Antiqua"/>
          <w:b/>
          <w:bCs/>
        </w:rPr>
        <w:t>Deb S</w:t>
      </w:r>
      <w:r w:rsidRPr="0070660E">
        <w:rPr>
          <w:rFonts w:ascii="Book Antiqua" w:eastAsia="Book Antiqua" w:hAnsi="Book Antiqua" w:cs="Book Antiqua"/>
        </w:rPr>
        <w:t xml:space="preserve">, Unwin G, Deb T. Characteristics and the trajectory of psychotropic medication use in general and antipsychotics in particular among adults with an intellectual disability who exhibit aggressive </w:t>
      </w:r>
      <w:proofErr w:type="spellStart"/>
      <w:r w:rsidRPr="0070660E">
        <w:rPr>
          <w:rFonts w:ascii="Book Antiqua" w:eastAsia="Book Antiqua" w:hAnsi="Book Antiqua" w:cs="Book Antiqua"/>
        </w:rPr>
        <w:t>behaviour</w:t>
      </w:r>
      <w:proofErr w:type="spellEnd"/>
      <w:r w:rsidRPr="0070660E">
        <w:rPr>
          <w:rFonts w:ascii="Book Antiqua" w:eastAsia="Book Antiqua" w:hAnsi="Book Antiqua" w:cs="Book Antiqua"/>
        </w:rPr>
        <w:t xml:space="preserve">. </w:t>
      </w:r>
      <w:r w:rsidRPr="0070660E">
        <w:rPr>
          <w:rFonts w:ascii="Book Antiqua" w:eastAsia="Book Antiqua" w:hAnsi="Book Antiqua" w:cs="Book Antiqua"/>
          <w:i/>
          <w:iCs/>
        </w:rPr>
        <w:t xml:space="preserve">J Intellect </w:t>
      </w:r>
      <w:proofErr w:type="spellStart"/>
      <w:r w:rsidRPr="0070660E">
        <w:rPr>
          <w:rFonts w:ascii="Book Antiqua" w:eastAsia="Book Antiqua" w:hAnsi="Book Antiqua" w:cs="Book Antiqua"/>
          <w:i/>
          <w:iCs/>
        </w:rPr>
        <w:t>Disabil</w:t>
      </w:r>
      <w:proofErr w:type="spellEnd"/>
      <w:r w:rsidRPr="0070660E">
        <w:rPr>
          <w:rFonts w:ascii="Book Antiqua" w:eastAsia="Book Antiqua" w:hAnsi="Book Antiqua" w:cs="Book Antiqua"/>
          <w:i/>
          <w:iCs/>
        </w:rPr>
        <w:t xml:space="preserve"> Res</w:t>
      </w:r>
      <w:r w:rsidRPr="0070660E">
        <w:rPr>
          <w:rFonts w:ascii="Book Antiqua" w:eastAsia="Book Antiqua" w:hAnsi="Book Antiqua" w:cs="Book Antiqua"/>
        </w:rPr>
        <w:t xml:space="preserve"> 2015; </w:t>
      </w:r>
      <w:r w:rsidRPr="0070660E">
        <w:rPr>
          <w:rFonts w:ascii="Book Antiqua" w:eastAsia="Book Antiqua" w:hAnsi="Book Antiqua" w:cs="Book Antiqua"/>
          <w:b/>
          <w:bCs/>
        </w:rPr>
        <w:t>59</w:t>
      </w:r>
      <w:r w:rsidRPr="0070660E">
        <w:rPr>
          <w:rFonts w:ascii="Book Antiqua" w:eastAsia="Book Antiqua" w:hAnsi="Book Antiqua" w:cs="Book Antiqua"/>
        </w:rPr>
        <w:t>: 11-25 [PMID: 24450426 DOI: 10.1111/jir.12119]</w:t>
      </w:r>
    </w:p>
    <w:p w14:paraId="0E912FC7"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16 </w:t>
      </w:r>
      <w:proofErr w:type="spellStart"/>
      <w:r w:rsidRPr="0070660E">
        <w:rPr>
          <w:rFonts w:ascii="Book Antiqua" w:eastAsia="Book Antiqua" w:hAnsi="Book Antiqua" w:cs="Book Antiqua"/>
          <w:b/>
          <w:bCs/>
        </w:rPr>
        <w:t>Hellings</w:t>
      </w:r>
      <w:proofErr w:type="spellEnd"/>
      <w:r w:rsidRPr="0070660E">
        <w:rPr>
          <w:rFonts w:ascii="Book Antiqua" w:eastAsia="Book Antiqua" w:hAnsi="Book Antiqua" w:cs="Book Antiqua"/>
          <w:b/>
          <w:bCs/>
        </w:rPr>
        <w:t xml:space="preserve"> JA</w:t>
      </w:r>
      <w:r w:rsidRPr="0070660E">
        <w:rPr>
          <w:rFonts w:ascii="Book Antiqua" w:eastAsia="Book Antiqua" w:hAnsi="Book Antiqua" w:cs="Book Antiqua"/>
        </w:rPr>
        <w:t xml:space="preserve">, Arnold LE, Han JC. Dopamine antagonists for treatment resistance in autism spectrum disorders: review and focus on BDNF stimulators </w:t>
      </w:r>
      <w:proofErr w:type="spellStart"/>
      <w:r w:rsidRPr="0070660E">
        <w:rPr>
          <w:rFonts w:ascii="Book Antiqua" w:eastAsia="Book Antiqua" w:hAnsi="Book Antiqua" w:cs="Book Antiqua"/>
        </w:rPr>
        <w:t>loxapine</w:t>
      </w:r>
      <w:proofErr w:type="spellEnd"/>
      <w:r w:rsidRPr="0070660E">
        <w:rPr>
          <w:rFonts w:ascii="Book Antiqua" w:eastAsia="Book Antiqua" w:hAnsi="Book Antiqua" w:cs="Book Antiqua"/>
        </w:rPr>
        <w:t xml:space="preserve"> and </w:t>
      </w:r>
      <w:r w:rsidRPr="0070660E">
        <w:rPr>
          <w:rFonts w:ascii="Book Antiqua" w:eastAsia="Book Antiqua" w:hAnsi="Book Antiqua" w:cs="Book Antiqua"/>
        </w:rPr>
        <w:lastRenderedPageBreak/>
        <w:t xml:space="preserve">amitriptyline. </w:t>
      </w:r>
      <w:r w:rsidRPr="0070660E">
        <w:rPr>
          <w:rFonts w:ascii="Book Antiqua" w:eastAsia="Book Antiqua" w:hAnsi="Book Antiqua" w:cs="Book Antiqua"/>
          <w:i/>
          <w:iCs/>
        </w:rPr>
        <w:t xml:space="preserve">Expert </w:t>
      </w:r>
      <w:proofErr w:type="spellStart"/>
      <w:r w:rsidRPr="0070660E">
        <w:rPr>
          <w:rFonts w:ascii="Book Antiqua" w:eastAsia="Book Antiqua" w:hAnsi="Book Antiqua" w:cs="Book Antiqua"/>
          <w:i/>
          <w:iCs/>
        </w:rPr>
        <w:t>Opin</w:t>
      </w:r>
      <w:proofErr w:type="spellEnd"/>
      <w:r w:rsidRPr="0070660E">
        <w:rPr>
          <w:rFonts w:ascii="Book Antiqua" w:eastAsia="Book Antiqua" w:hAnsi="Book Antiqua" w:cs="Book Antiqua"/>
          <w:i/>
          <w:iCs/>
        </w:rPr>
        <w:t xml:space="preserve"> </w:t>
      </w:r>
      <w:proofErr w:type="spellStart"/>
      <w:r w:rsidRPr="0070660E">
        <w:rPr>
          <w:rFonts w:ascii="Book Antiqua" w:eastAsia="Book Antiqua" w:hAnsi="Book Antiqua" w:cs="Book Antiqua"/>
          <w:i/>
          <w:iCs/>
        </w:rPr>
        <w:t>Pharmacother</w:t>
      </w:r>
      <w:proofErr w:type="spellEnd"/>
      <w:r w:rsidRPr="0070660E">
        <w:rPr>
          <w:rFonts w:ascii="Book Antiqua" w:eastAsia="Book Antiqua" w:hAnsi="Book Antiqua" w:cs="Book Antiqua"/>
        </w:rPr>
        <w:t xml:space="preserve"> 2017; </w:t>
      </w:r>
      <w:r w:rsidRPr="0070660E">
        <w:rPr>
          <w:rFonts w:ascii="Book Antiqua" w:eastAsia="Book Antiqua" w:hAnsi="Book Antiqua" w:cs="Book Antiqua"/>
          <w:b/>
          <w:bCs/>
        </w:rPr>
        <w:t>18</w:t>
      </w:r>
      <w:r w:rsidRPr="0070660E">
        <w:rPr>
          <w:rFonts w:ascii="Book Antiqua" w:eastAsia="Book Antiqua" w:hAnsi="Book Antiqua" w:cs="Book Antiqua"/>
        </w:rPr>
        <w:t>: 581-588 [PMID: 28335658 DOI: 10.1080/14656566.2017.1308483]</w:t>
      </w:r>
    </w:p>
    <w:p w14:paraId="72E29791" w14:textId="77777777" w:rsidR="00A77B3E" w:rsidRPr="00D62E03" w:rsidRDefault="001F4C74" w:rsidP="0070660E">
      <w:pPr>
        <w:spacing w:line="360" w:lineRule="auto"/>
        <w:jc w:val="both"/>
        <w:rPr>
          <w:rFonts w:ascii="Book Antiqua" w:hAnsi="Book Antiqua"/>
          <w:lang w:eastAsia="zh-CN"/>
        </w:rPr>
      </w:pPr>
      <w:r w:rsidRPr="0070660E">
        <w:rPr>
          <w:rFonts w:ascii="Book Antiqua" w:eastAsia="Book Antiqua" w:hAnsi="Book Antiqua" w:cs="Book Antiqua"/>
        </w:rPr>
        <w:t xml:space="preserve">17 </w:t>
      </w:r>
      <w:r w:rsidRPr="009507BA">
        <w:rPr>
          <w:rFonts w:ascii="Book Antiqua" w:eastAsia="Book Antiqua" w:hAnsi="Book Antiqua" w:cs="Book Antiqua"/>
          <w:b/>
          <w:bCs/>
        </w:rPr>
        <w:t>Fletcher</w:t>
      </w:r>
      <w:r w:rsidR="00D62E03" w:rsidRPr="009507BA">
        <w:rPr>
          <w:rFonts w:ascii="Book Antiqua" w:eastAsia="Book Antiqua" w:hAnsi="Book Antiqua" w:cs="Book Antiqua"/>
          <w:b/>
        </w:rPr>
        <w:t xml:space="preserve"> R</w:t>
      </w:r>
      <w:r w:rsidR="00D62E03">
        <w:rPr>
          <w:rFonts w:ascii="Book Antiqua" w:eastAsia="Book Antiqua" w:hAnsi="Book Antiqua" w:cs="Book Antiqua"/>
        </w:rPr>
        <w:t>, Barnhill</w:t>
      </w:r>
      <w:r w:rsidRPr="0070660E">
        <w:rPr>
          <w:rFonts w:ascii="Book Antiqua" w:eastAsia="Book Antiqua" w:hAnsi="Book Antiqua" w:cs="Book Antiqua"/>
        </w:rPr>
        <w:t xml:space="preserve"> J</w:t>
      </w:r>
      <w:r w:rsidR="00D62E03">
        <w:rPr>
          <w:rFonts w:ascii="Book Antiqua" w:hAnsi="Book Antiqua" w:cs="Book Antiqua" w:hint="eastAsia"/>
          <w:lang w:eastAsia="zh-CN"/>
        </w:rPr>
        <w:t>,</w:t>
      </w:r>
      <w:r w:rsidRPr="0070660E">
        <w:rPr>
          <w:rFonts w:ascii="Book Antiqua" w:eastAsia="Book Antiqua" w:hAnsi="Book Antiqua" w:cs="Book Antiqua"/>
        </w:rPr>
        <w:t xml:space="preserve"> </w:t>
      </w:r>
      <w:r w:rsidR="00D62E03">
        <w:rPr>
          <w:rFonts w:ascii="Book Antiqua" w:eastAsia="Book Antiqua" w:hAnsi="Book Antiqua" w:cs="Book Antiqua"/>
        </w:rPr>
        <w:t>Cooper S</w:t>
      </w:r>
      <w:r w:rsidRPr="0070660E">
        <w:rPr>
          <w:rFonts w:ascii="Book Antiqua" w:eastAsia="Book Antiqua" w:hAnsi="Book Antiqua" w:cs="Book Antiqua"/>
        </w:rPr>
        <w:t>A. Diagnostic Manual-Intellectual Disability 2: A Textbook of Diagnosis of Mental Disorders in Persons with Intellectual Disability. New York</w:t>
      </w:r>
      <w:r w:rsidR="00D62E03">
        <w:rPr>
          <w:rFonts w:ascii="Book Antiqua" w:hAnsi="Book Antiqua" w:cs="Book Antiqua" w:hint="eastAsia"/>
          <w:lang w:eastAsia="zh-CN"/>
        </w:rPr>
        <w:t>:</w:t>
      </w:r>
      <w:r w:rsidRPr="0070660E">
        <w:rPr>
          <w:rFonts w:ascii="Book Antiqua" w:eastAsia="Book Antiqua" w:hAnsi="Book Antiqua" w:cs="Book Antiqua"/>
        </w:rPr>
        <w:t xml:space="preserve"> </w:t>
      </w:r>
      <w:r w:rsidR="00D62E03" w:rsidRPr="0070660E">
        <w:rPr>
          <w:rFonts w:ascii="Book Antiqua" w:eastAsia="Book Antiqua" w:hAnsi="Book Antiqua" w:cs="Book Antiqua"/>
        </w:rPr>
        <w:t>NADD Press</w:t>
      </w:r>
      <w:r w:rsidR="00D62E03">
        <w:rPr>
          <w:rFonts w:ascii="Book Antiqua" w:hAnsi="Book Antiqua" w:cs="Book Antiqua" w:hint="eastAsia"/>
          <w:lang w:eastAsia="zh-CN"/>
        </w:rPr>
        <w:t xml:space="preserve">, </w:t>
      </w:r>
      <w:r w:rsidR="00D62E03" w:rsidRPr="0070660E">
        <w:rPr>
          <w:rFonts w:ascii="Book Antiqua" w:eastAsia="Book Antiqua" w:hAnsi="Book Antiqua" w:cs="Book Antiqua"/>
        </w:rPr>
        <w:t>2016</w:t>
      </w:r>
    </w:p>
    <w:p w14:paraId="79DD914E"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18 </w:t>
      </w:r>
      <w:r w:rsidRPr="0070660E">
        <w:rPr>
          <w:rFonts w:ascii="Book Antiqua" w:eastAsia="Book Antiqua" w:hAnsi="Book Antiqua" w:cs="Book Antiqua"/>
          <w:b/>
          <w:bCs/>
        </w:rPr>
        <w:t>Howes OD</w:t>
      </w:r>
      <w:r w:rsidRPr="0070660E">
        <w:rPr>
          <w:rFonts w:ascii="Book Antiqua" w:eastAsia="Book Antiqua" w:hAnsi="Book Antiqua" w:cs="Book Antiqua"/>
        </w:rPr>
        <w:t xml:space="preserve">, </w:t>
      </w:r>
      <w:proofErr w:type="spellStart"/>
      <w:r w:rsidRPr="0070660E">
        <w:rPr>
          <w:rFonts w:ascii="Book Antiqua" w:eastAsia="Book Antiqua" w:hAnsi="Book Antiqua" w:cs="Book Antiqua"/>
        </w:rPr>
        <w:t>Rogdaki</w:t>
      </w:r>
      <w:proofErr w:type="spellEnd"/>
      <w:r w:rsidRPr="0070660E">
        <w:rPr>
          <w:rFonts w:ascii="Book Antiqua" w:eastAsia="Book Antiqua" w:hAnsi="Book Antiqua" w:cs="Book Antiqua"/>
        </w:rPr>
        <w:t xml:space="preserve"> M, </w:t>
      </w:r>
      <w:proofErr w:type="spellStart"/>
      <w:r w:rsidRPr="0070660E">
        <w:rPr>
          <w:rFonts w:ascii="Book Antiqua" w:eastAsia="Book Antiqua" w:hAnsi="Book Antiqua" w:cs="Book Antiqua"/>
        </w:rPr>
        <w:t>Findon</w:t>
      </w:r>
      <w:proofErr w:type="spellEnd"/>
      <w:r w:rsidRPr="0070660E">
        <w:rPr>
          <w:rFonts w:ascii="Book Antiqua" w:eastAsia="Book Antiqua" w:hAnsi="Book Antiqua" w:cs="Book Antiqua"/>
        </w:rPr>
        <w:t xml:space="preserve"> JL, </w:t>
      </w:r>
      <w:proofErr w:type="spellStart"/>
      <w:r w:rsidRPr="0070660E">
        <w:rPr>
          <w:rFonts w:ascii="Book Antiqua" w:eastAsia="Book Antiqua" w:hAnsi="Book Antiqua" w:cs="Book Antiqua"/>
        </w:rPr>
        <w:t>Wichers</w:t>
      </w:r>
      <w:proofErr w:type="spellEnd"/>
      <w:r w:rsidRPr="0070660E">
        <w:rPr>
          <w:rFonts w:ascii="Book Antiqua" w:eastAsia="Book Antiqua" w:hAnsi="Book Antiqua" w:cs="Book Antiqua"/>
        </w:rPr>
        <w:t xml:space="preserve"> RH, </w:t>
      </w:r>
      <w:proofErr w:type="spellStart"/>
      <w:r w:rsidRPr="0070660E">
        <w:rPr>
          <w:rFonts w:ascii="Book Antiqua" w:eastAsia="Book Antiqua" w:hAnsi="Book Antiqua" w:cs="Book Antiqua"/>
        </w:rPr>
        <w:t>Charman</w:t>
      </w:r>
      <w:proofErr w:type="spellEnd"/>
      <w:r w:rsidRPr="0070660E">
        <w:rPr>
          <w:rFonts w:ascii="Book Antiqua" w:eastAsia="Book Antiqua" w:hAnsi="Book Antiqua" w:cs="Book Antiqua"/>
        </w:rPr>
        <w:t xml:space="preserve"> T, King BH, Loth E, </w:t>
      </w:r>
      <w:proofErr w:type="spellStart"/>
      <w:r w:rsidRPr="0070660E">
        <w:rPr>
          <w:rFonts w:ascii="Book Antiqua" w:eastAsia="Book Antiqua" w:hAnsi="Book Antiqua" w:cs="Book Antiqua"/>
        </w:rPr>
        <w:t>McAlonan</w:t>
      </w:r>
      <w:proofErr w:type="spellEnd"/>
      <w:r w:rsidRPr="0070660E">
        <w:rPr>
          <w:rFonts w:ascii="Book Antiqua" w:eastAsia="Book Antiqua" w:hAnsi="Book Antiqua" w:cs="Book Antiqua"/>
        </w:rPr>
        <w:t xml:space="preserve"> GM, McCracken JT, Parr JR, Povey C, Santosh P, Wallace S, </w:t>
      </w:r>
      <w:proofErr w:type="spellStart"/>
      <w:r w:rsidRPr="0070660E">
        <w:rPr>
          <w:rFonts w:ascii="Book Antiqua" w:eastAsia="Book Antiqua" w:hAnsi="Book Antiqua" w:cs="Book Antiqua"/>
        </w:rPr>
        <w:t>Simonoff</w:t>
      </w:r>
      <w:proofErr w:type="spellEnd"/>
      <w:r w:rsidRPr="0070660E">
        <w:rPr>
          <w:rFonts w:ascii="Book Antiqua" w:eastAsia="Book Antiqua" w:hAnsi="Book Antiqua" w:cs="Book Antiqua"/>
        </w:rPr>
        <w:t xml:space="preserve"> E, Murphy DG. Autism spectrum disorder: Consensus guidelines on assessment, treatment and research from the British Association for Psychopharmacology. </w:t>
      </w:r>
      <w:r w:rsidRPr="0070660E">
        <w:rPr>
          <w:rFonts w:ascii="Book Antiqua" w:eastAsia="Book Antiqua" w:hAnsi="Book Antiqua" w:cs="Book Antiqua"/>
          <w:i/>
          <w:iCs/>
        </w:rPr>
        <w:t xml:space="preserve">J </w:t>
      </w:r>
      <w:proofErr w:type="spellStart"/>
      <w:r w:rsidRPr="0070660E">
        <w:rPr>
          <w:rFonts w:ascii="Book Antiqua" w:eastAsia="Book Antiqua" w:hAnsi="Book Antiqua" w:cs="Book Antiqua"/>
          <w:i/>
          <w:iCs/>
        </w:rPr>
        <w:t>Psychopharmacol</w:t>
      </w:r>
      <w:proofErr w:type="spellEnd"/>
      <w:r w:rsidRPr="0070660E">
        <w:rPr>
          <w:rFonts w:ascii="Book Antiqua" w:eastAsia="Book Antiqua" w:hAnsi="Book Antiqua" w:cs="Book Antiqua"/>
        </w:rPr>
        <w:t xml:space="preserve"> 2018; </w:t>
      </w:r>
      <w:r w:rsidRPr="0070660E">
        <w:rPr>
          <w:rFonts w:ascii="Book Antiqua" w:eastAsia="Book Antiqua" w:hAnsi="Book Antiqua" w:cs="Book Antiqua"/>
          <w:b/>
          <w:bCs/>
        </w:rPr>
        <w:t>32</w:t>
      </w:r>
      <w:r w:rsidRPr="0070660E">
        <w:rPr>
          <w:rFonts w:ascii="Book Antiqua" w:eastAsia="Book Antiqua" w:hAnsi="Book Antiqua" w:cs="Book Antiqua"/>
        </w:rPr>
        <w:t>: 3-29 [PMID: 29237331 DOI: 10.1177/0269881117741766]</w:t>
      </w:r>
    </w:p>
    <w:p w14:paraId="441C5273" w14:textId="77777777" w:rsidR="00A77B3E" w:rsidRPr="00640DC9" w:rsidRDefault="001F4C74" w:rsidP="0070660E">
      <w:pPr>
        <w:spacing w:line="360" w:lineRule="auto"/>
        <w:jc w:val="both"/>
        <w:rPr>
          <w:rFonts w:ascii="Book Antiqua" w:hAnsi="Book Antiqua"/>
          <w:lang w:eastAsia="zh-CN"/>
        </w:rPr>
      </w:pPr>
      <w:r w:rsidRPr="0070660E">
        <w:rPr>
          <w:rFonts w:ascii="Book Antiqua" w:eastAsia="Book Antiqua" w:hAnsi="Book Antiqua" w:cs="Book Antiqua"/>
        </w:rPr>
        <w:t xml:space="preserve">19 </w:t>
      </w:r>
      <w:proofErr w:type="spellStart"/>
      <w:r w:rsidRPr="00640DC9">
        <w:rPr>
          <w:rFonts w:ascii="Book Antiqua" w:eastAsia="Book Antiqua" w:hAnsi="Book Antiqua" w:cs="Book Antiqua"/>
          <w:b/>
          <w:bCs/>
        </w:rPr>
        <w:t>Hellings</w:t>
      </w:r>
      <w:proofErr w:type="spellEnd"/>
      <w:r w:rsidR="00640DC9" w:rsidRPr="00640DC9">
        <w:rPr>
          <w:rFonts w:ascii="Book Antiqua" w:eastAsia="Book Antiqua" w:hAnsi="Book Antiqua" w:cs="Book Antiqua"/>
          <w:b/>
        </w:rPr>
        <w:t xml:space="preserve"> JA</w:t>
      </w:r>
      <w:r w:rsidR="00640DC9">
        <w:rPr>
          <w:rFonts w:ascii="Book Antiqua" w:eastAsia="Book Antiqua" w:hAnsi="Book Antiqua" w:cs="Book Antiqua"/>
        </w:rPr>
        <w:t xml:space="preserve">, </w:t>
      </w:r>
      <w:proofErr w:type="spellStart"/>
      <w:r w:rsidR="00640DC9">
        <w:rPr>
          <w:rFonts w:ascii="Book Antiqua" w:eastAsia="Book Antiqua" w:hAnsi="Book Antiqua" w:cs="Book Antiqua"/>
        </w:rPr>
        <w:t>Reiersen</w:t>
      </w:r>
      <w:proofErr w:type="spellEnd"/>
      <w:r w:rsidR="00640DC9">
        <w:rPr>
          <w:rFonts w:ascii="Book Antiqua" w:eastAsia="Book Antiqua" w:hAnsi="Book Antiqua" w:cs="Book Antiqua"/>
        </w:rPr>
        <w:t xml:space="preserve"> AM, Arnold LE, Mao</w:t>
      </w:r>
      <w:r w:rsidRPr="0070660E">
        <w:rPr>
          <w:rFonts w:ascii="Book Antiqua" w:eastAsia="Book Antiqua" w:hAnsi="Book Antiqua" w:cs="Book Antiqua"/>
        </w:rPr>
        <w:t xml:space="preserve"> AR, Pearson DA, Aman MG, </w:t>
      </w:r>
      <w:proofErr w:type="spellStart"/>
      <w:r w:rsidRPr="0070660E">
        <w:rPr>
          <w:rFonts w:ascii="Book Antiqua" w:eastAsia="Book Antiqua" w:hAnsi="Book Antiqua" w:cs="Book Antiqua"/>
        </w:rPr>
        <w:t>Handen</w:t>
      </w:r>
      <w:proofErr w:type="spellEnd"/>
      <w:r w:rsidRPr="0070660E">
        <w:rPr>
          <w:rFonts w:ascii="Book Antiqua" w:eastAsia="Book Antiqua" w:hAnsi="Book Antiqua" w:cs="Book Antiqua"/>
        </w:rPr>
        <w:t xml:space="preserve"> BL, McLaren J. Attention-Deficit/Hyperactivity Disorder, In Diagnostic Manual-Intellectual Disability, Second edit</w:t>
      </w:r>
      <w:r w:rsidR="00640DC9">
        <w:rPr>
          <w:rFonts w:ascii="Book Antiqua" w:eastAsia="Book Antiqua" w:hAnsi="Book Antiqua" w:cs="Book Antiqua"/>
        </w:rPr>
        <w:t>ion, Eds. Fletcher RJ, Barnhill J, Cooper S</w:t>
      </w:r>
      <w:r w:rsidRPr="0070660E">
        <w:rPr>
          <w:rFonts w:ascii="Book Antiqua" w:eastAsia="Book Antiqua" w:hAnsi="Book Antiqua" w:cs="Book Antiqua"/>
        </w:rPr>
        <w:t>A. New York</w:t>
      </w:r>
      <w:r w:rsidR="00640DC9">
        <w:rPr>
          <w:rFonts w:ascii="Book Antiqua" w:hAnsi="Book Antiqua" w:cs="Book Antiqua" w:hint="eastAsia"/>
          <w:lang w:eastAsia="zh-CN"/>
        </w:rPr>
        <w:t>:</w:t>
      </w:r>
      <w:r w:rsidR="00640DC9" w:rsidRPr="00640DC9">
        <w:rPr>
          <w:rFonts w:ascii="Book Antiqua" w:eastAsia="Book Antiqua" w:hAnsi="Book Antiqua" w:cs="Book Antiqua"/>
        </w:rPr>
        <w:t xml:space="preserve"> </w:t>
      </w:r>
      <w:r w:rsidR="00640DC9" w:rsidRPr="0070660E">
        <w:rPr>
          <w:rFonts w:ascii="Book Antiqua" w:eastAsia="Book Antiqua" w:hAnsi="Book Antiqua" w:cs="Book Antiqua"/>
        </w:rPr>
        <w:t>NADD Press</w:t>
      </w:r>
      <w:r w:rsidRPr="0070660E">
        <w:rPr>
          <w:rFonts w:ascii="Book Antiqua" w:eastAsia="Book Antiqua" w:hAnsi="Book Antiqua" w:cs="Book Antiqua"/>
        </w:rPr>
        <w:t>, 2016</w:t>
      </w:r>
    </w:p>
    <w:p w14:paraId="0D93DC06"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20 </w:t>
      </w:r>
      <w:r w:rsidRPr="0070660E">
        <w:rPr>
          <w:rFonts w:ascii="Book Antiqua" w:eastAsia="Book Antiqua" w:hAnsi="Book Antiqua" w:cs="Book Antiqua"/>
          <w:b/>
          <w:bCs/>
        </w:rPr>
        <w:t>Murray MJ</w:t>
      </w:r>
      <w:r w:rsidRPr="0070660E">
        <w:rPr>
          <w:rFonts w:ascii="Book Antiqua" w:eastAsia="Book Antiqua" w:hAnsi="Book Antiqua" w:cs="Book Antiqua"/>
        </w:rPr>
        <w:t xml:space="preserve">. Attention-deficit/Hyperactivity Disorder in the context of </w:t>
      </w:r>
      <w:proofErr w:type="gramStart"/>
      <w:r w:rsidRPr="0070660E">
        <w:rPr>
          <w:rFonts w:ascii="Book Antiqua" w:eastAsia="Book Antiqua" w:hAnsi="Book Antiqua" w:cs="Book Antiqua"/>
        </w:rPr>
        <w:t>Autism spectrum disorders</w:t>
      </w:r>
      <w:proofErr w:type="gramEnd"/>
      <w:r w:rsidRPr="0070660E">
        <w:rPr>
          <w:rFonts w:ascii="Book Antiqua" w:eastAsia="Book Antiqua" w:hAnsi="Book Antiqua" w:cs="Book Antiqua"/>
        </w:rPr>
        <w:t xml:space="preserve">. </w:t>
      </w:r>
      <w:proofErr w:type="spellStart"/>
      <w:r w:rsidRPr="0070660E">
        <w:rPr>
          <w:rFonts w:ascii="Book Antiqua" w:eastAsia="Book Antiqua" w:hAnsi="Book Antiqua" w:cs="Book Antiqua"/>
          <w:i/>
          <w:iCs/>
        </w:rPr>
        <w:t>Curr</w:t>
      </w:r>
      <w:proofErr w:type="spellEnd"/>
      <w:r w:rsidRPr="0070660E">
        <w:rPr>
          <w:rFonts w:ascii="Book Antiqua" w:eastAsia="Book Antiqua" w:hAnsi="Book Antiqua" w:cs="Book Antiqua"/>
          <w:i/>
          <w:iCs/>
        </w:rPr>
        <w:t xml:space="preserve"> Psychiatry Rep</w:t>
      </w:r>
      <w:r w:rsidRPr="0070660E">
        <w:rPr>
          <w:rFonts w:ascii="Book Antiqua" w:eastAsia="Book Antiqua" w:hAnsi="Book Antiqua" w:cs="Book Antiqua"/>
        </w:rPr>
        <w:t xml:space="preserve"> 2010; </w:t>
      </w:r>
      <w:r w:rsidRPr="0070660E">
        <w:rPr>
          <w:rFonts w:ascii="Book Antiqua" w:eastAsia="Book Antiqua" w:hAnsi="Book Antiqua" w:cs="Book Antiqua"/>
          <w:b/>
          <w:bCs/>
        </w:rPr>
        <w:t>12</w:t>
      </w:r>
      <w:r w:rsidRPr="0070660E">
        <w:rPr>
          <w:rFonts w:ascii="Book Antiqua" w:eastAsia="Book Antiqua" w:hAnsi="Book Antiqua" w:cs="Book Antiqua"/>
        </w:rPr>
        <w:t>: 382-388 [PMID: 20694583 DOI: 10.1007/s11920-010-0145-3]</w:t>
      </w:r>
    </w:p>
    <w:p w14:paraId="7C6C8846"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21 </w:t>
      </w:r>
      <w:r w:rsidRPr="0070660E">
        <w:rPr>
          <w:rFonts w:ascii="Book Antiqua" w:eastAsia="Book Antiqua" w:hAnsi="Book Antiqua" w:cs="Book Antiqua"/>
          <w:b/>
          <w:bCs/>
        </w:rPr>
        <w:t>Shaw P</w:t>
      </w:r>
      <w:r w:rsidRPr="0070660E">
        <w:rPr>
          <w:rFonts w:ascii="Book Antiqua" w:eastAsia="Book Antiqua" w:hAnsi="Book Antiqua" w:cs="Book Antiqua"/>
        </w:rPr>
        <w:t xml:space="preserve">, </w:t>
      </w:r>
      <w:proofErr w:type="spellStart"/>
      <w:r w:rsidRPr="0070660E">
        <w:rPr>
          <w:rFonts w:ascii="Book Antiqua" w:eastAsia="Book Antiqua" w:hAnsi="Book Antiqua" w:cs="Book Antiqua"/>
        </w:rPr>
        <w:t>Stringaris</w:t>
      </w:r>
      <w:proofErr w:type="spellEnd"/>
      <w:r w:rsidRPr="0070660E">
        <w:rPr>
          <w:rFonts w:ascii="Book Antiqua" w:eastAsia="Book Antiqua" w:hAnsi="Book Antiqua" w:cs="Book Antiqua"/>
        </w:rPr>
        <w:t xml:space="preserve"> A, </w:t>
      </w:r>
      <w:proofErr w:type="spellStart"/>
      <w:r w:rsidRPr="0070660E">
        <w:rPr>
          <w:rFonts w:ascii="Book Antiqua" w:eastAsia="Book Antiqua" w:hAnsi="Book Antiqua" w:cs="Book Antiqua"/>
        </w:rPr>
        <w:t>Nigg</w:t>
      </w:r>
      <w:proofErr w:type="spellEnd"/>
      <w:r w:rsidRPr="0070660E">
        <w:rPr>
          <w:rFonts w:ascii="Book Antiqua" w:eastAsia="Book Antiqua" w:hAnsi="Book Antiqua" w:cs="Book Antiqua"/>
        </w:rPr>
        <w:t xml:space="preserve"> J, </w:t>
      </w:r>
      <w:proofErr w:type="spellStart"/>
      <w:r w:rsidRPr="0070660E">
        <w:rPr>
          <w:rFonts w:ascii="Book Antiqua" w:eastAsia="Book Antiqua" w:hAnsi="Book Antiqua" w:cs="Book Antiqua"/>
        </w:rPr>
        <w:t>Leibenluft</w:t>
      </w:r>
      <w:proofErr w:type="spellEnd"/>
      <w:r w:rsidRPr="0070660E">
        <w:rPr>
          <w:rFonts w:ascii="Book Antiqua" w:eastAsia="Book Antiqua" w:hAnsi="Book Antiqua" w:cs="Book Antiqua"/>
        </w:rPr>
        <w:t xml:space="preserve"> E. Emotion dysregulation in attention deficit hyperactivity disorder. </w:t>
      </w:r>
      <w:r w:rsidRPr="0070660E">
        <w:rPr>
          <w:rFonts w:ascii="Book Antiqua" w:eastAsia="Book Antiqua" w:hAnsi="Book Antiqua" w:cs="Book Antiqua"/>
          <w:i/>
          <w:iCs/>
        </w:rPr>
        <w:t>Am J Psychiatry</w:t>
      </w:r>
      <w:r w:rsidRPr="0070660E">
        <w:rPr>
          <w:rFonts w:ascii="Book Antiqua" w:eastAsia="Book Antiqua" w:hAnsi="Book Antiqua" w:cs="Book Antiqua"/>
        </w:rPr>
        <w:t xml:space="preserve"> 2014; </w:t>
      </w:r>
      <w:r w:rsidRPr="0070660E">
        <w:rPr>
          <w:rFonts w:ascii="Book Antiqua" w:eastAsia="Book Antiqua" w:hAnsi="Book Antiqua" w:cs="Book Antiqua"/>
          <w:b/>
          <w:bCs/>
        </w:rPr>
        <w:t>171</w:t>
      </w:r>
      <w:r w:rsidRPr="0070660E">
        <w:rPr>
          <w:rFonts w:ascii="Book Antiqua" w:eastAsia="Book Antiqua" w:hAnsi="Book Antiqua" w:cs="Book Antiqua"/>
        </w:rPr>
        <w:t>: 276-293 [PMID: 24480998 DOI: 10.1176/appi.ajp.2013.13070966]</w:t>
      </w:r>
    </w:p>
    <w:p w14:paraId="6AB4EB2D"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22 </w:t>
      </w:r>
      <w:r w:rsidRPr="0070660E">
        <w:rPr>
          <w:rFonts w:ascii="Book Antiqua" w:eastAsia="Book Antiqua" w:hAnsi="Book Antiqua" w:cs="Book Antiqua"/>
          <w:b/>
          <w:bCs/>
        </w:rPr>
        <w:t>Demetriou EA</w:t>
      </w:r>
      <w:r w:rsidRPr="0070660E">
        <w:rPr>
          <w:rFonts w:ascii="Book Antiqua" w:eastAsia="Book Antiqua" w:hAnsi="Book Antiqua" w:cs="Book Antiqua"/>
        </w:rPr>
        <w:t xml:space="preserve">, </w:t>
      </w:r>
      <w:proofErr w:type="spellStart"/>
      <w:r w:rsidRPr="0070660E">
        <w:rPr>
          <w:rFonts w:ascii="Book Antiqua" w:eastAsia="Book Antiqua" w:hAnsi="Book Antiqua" w:cs="Book Antiqua"/>
        </w:rPr>
        <w:t>Lampit</w:t>
      </w:r>
      <w:proofErr w:type="spellEnd"/>
      <w:r w:rsidRPr="0070660E">
        <w:rPr>
          <w:rFonts w:ascii="Book Antiqua" w:eastAsia="Book Antiqua" w:hAnsi="Book Antiqua" w:cs="Book Antiqua"/>
        </w:rPr>
        <w:t xml:space="preserve"> A, Quintana DS, Naismith SL, Song YJC, Pye JE, </w:t>
      </w:r>
      <w:proofErr w:type="spellStart"/>
      <w:r w:rsidRPr="0070660E">
        <w:rPr>
          <w:rFonts w:ascii="Book Antiqua" w:eastAsia="Book Antiqua" w:hAnsi="Book Antiqua" w:cs="Book Antiqua"/>
        </w:rPr>
        <w:t>Hickie</w:t>
      </w:r>
      <w:proofErr w:type="spellEnd"/>
      <w:r w:rsidRPr="0070660E">
        <w:rPr>
          <w:rFonts w:ascii="Book Antiqua" w:eastAsia="Book Antiqua" w:hAnsi="Book Antiqua" w:cs="Book Antiqua"/>
        </w:rPr>
        <w:t xml:space="preserve"> I, </w:t>
      </w:r>
      <w:proofErr w:type="spellStart"/>
      <w:r w:rsidRPr="0070660E">
        <w:rPr>
          <w:rFonts w:ascii="Book Antiqua" w:eastAsia="Book Antiqua" w:hAnsi="Book Antiqua" w:cs="Book Antiqua"/>
        </w:rPr>
        <w:t>Guastella</w:t>
      </w:r>
      <w:proofErr w:type="spellEnd"/>
      <w:r w:rsidRPr="0070660E">
        <w:rPr>
          <w:rFonts w:ascii="Book Antiqua" w:eastAsia="Book Antiqua" w:hAnsi="Book Antiqua" w:cs="Book Antiqua"/>
        </w:rPr>
        <w:t xml:space="preserve"> AJ. Autism spectrum disorders: a meta-analysis of executive function. </w:t>
      </w:r>
      <w:r w:rsidRPr="0070660E">
        <w:rPr>
          <w:rFonts w:ascii="Book Antiqua" w:eastAsia="Book Antiqua" w:hAnsi="Book Antiqua" w:cs="Book Antiqua"/>
          <w:i/>
          <w:iCs/>
        </w:rPr>
        <w:t>Mol Psychiatry</w:t>
      </w:r>
      <w:r w:rsidRPr="0070660E">
        <w:rPr>
          <w:rFonts w:ascii="Book Antiqua" w:eastAsia="Book Antiqua" w:hAnsi="Book Antiqua" w:cs="Book Antiqua"/>
        </w:rPr>
        <w:t xml:space="preserve"> 2018; </w:t>
      </w:r>
      <w:r w:rsidRPr="0070660E">
        <w:rPr>
          <w:rFonts w:ascii="Book Antiqua" w:eastAsia="Book Antiqua" w:hAnsi="Book Antiqua" w:cs="Book Antiqua"/>
          <w:b/>
          <w:bCs/>
        </w:rPr>
        <w:t>23</w:t>
      </w:r>
      <w:r w:rsidRPr="0070660E">
        <w:rPr>
          <w:rFonts w:ascii="Book Antiqua" w:eastAsia="Book Antiqua" w:hAnsi="Book Antiqua" w:cs="Book Antiqua"/>
        </w:rPr>
        <w:t>: 1198-1204 [PMID: 28439105 DOI: 10.1038/mp.2017.75]</w:t>
      </w:r>
    </w:p>
    <w:p w14:paraId="39AF0007"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23 </w:t>
      </w:r>
      <w:proofErr w:type="spellStart"/>
      <w:r w:rsidRPr="0070660E">
        <w:rPr>
          <w:rFonts w:ascii="Book Antiqua" w:eastAsia="Book Antiqua" w:hAnsi="Book Antiqua" w:cs="Book Antiqua"/>
          <w:b/>
          <w:bCs/>
        </w:rPr>
        <w:t>Arnsten</w:t>
      </w:r>
      <w:proofErr w:type="spellEnd"/>
      <w:r w:rsidRPr="0070660E">
        <w:rPr>
          <w:rFonts w:ascii="Book Antiqua" w:eastAsia="Book Antiqua" w:hAnsi="Book Antiqua" w:cs="Book Antiqua"/>
          <w:b/>
          <w:bCs/>
        </w:rPr>
        <w:t xml:space="preserve"> AF</w:t>
      </w:r>
      <w:r w:rsidRPr="0070660E">
        <w:rPr>
          <w:rFonts w:ascii="Book Antiqua" w:eastAsia="Book Antiqua" w:hAnsi="Book Antiqua" w:cs="Book Antiqua"/>
        </w:rPr>
        <w:t xml:space="preserve">. Stimulants: Therapeutic actions in ADHD. </w:t>
      </w:r>
      <w:r w:rsidRPr="0070660E">
        <w:rPr>
          <w:rFonts w:ascii="Book Antiqua" w:eastAsia="Book Antiqua" w:hAnsi="Book Antiqua" w:cs="Book Antiqua"/>
          <w:i/>
          <w:iCs/>
        </w:rPr>
        <w:t>Neuropsychopharmacology</w:t>
      </w:r>
      <w:r w:rsidRPr="0070660E">
        <w:rPr>
          <w:rFonts w:ascii="Book Antiqua" w:eastAsia="Book Antiqua" w:hAnsi="Book Antiqua" w:cs="Book Antiqua"/>
        </w:rPr>
        <w:t xml:space="preserve"> 2006; </w:t>
      </w:r>
      <w:r w:rsidRPr="0070660E">
        <w:rPr>
          <w:rFonts w:ascii="Book Antiqua" w:eastAsia="Book Antiqua" w:hAnsi="Book Antiqua" w:cs="Book Antiqua"/>
          <w:b/>
          <w:bCs/>
        </w:rPr>
        <w:t>31</w:t>
      </w:r>
      <w:r w:rsidRPr="0070660E">
        <w:rPr>
          <w:rFonts w:ascii="Book Antiqua" w:eastAsia="Book Antiqua" w:hAnsi="Book Antiqua" w:cs="Book Antiqua"/>
        </w:rPr>
        <w:t>: 2376-2383 [PMID: 16855530 DOI: 10.1038/sj.npp.1301164]</w:t>
      </w:r>
    </w:p>
    <w:p w14:paraId="09A0EEDA"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24 </w:t>
      </w:r>
      <w:proofErr w:type="spellStart"/>
      <w:r w:rsidRPr="0070660E">
        <w:rPr>
          <w:rFonts w:ascii="Book Antiqua" w:eastAsia="Book Antiqua" w:hAnsi="Book Antiqua" w:cs="Book Antiqua"/>
          <w:b/>
          <w:bCs/>
        </w:rPr>
        <w:t>Faraone</w:t>
      </w:r>
      <w:proofErr w:type="spellEnd"/>
      <w:r w:rsidRPr="0070660E">
        <w:rPr>
          <w:rFonts w:ascii="Book Antiqua" w:eastAsia="Book Antiqua" w:hAnsi="Book Antiqua" w:cs="Book Antiqua"/>
          <w:b/>
          <w:bCs/>
        </w:rPr>
        <w:t xml:space="preserve"> SV</w:t>
      </w:r>
      <w:r w:rsidRPr="0070660E">
        <w:rPr>
          <w:rFonts w:ascii="Book Antiqua" w:eastAsia="Book Antiqua" w:hAnsi="Book Antiqua" w:cs="Book Antiqua"/>
        </w:rPr>
        <w:t xml:space="preserve">, </w:t>
      </w:r>
      <w:proofErr w:type="spellStart"/>
      <w:r w:rsidRPr="0070660E">
        <w:rPr>
          <w:rFonts w:ascii="Book Antiqua" w:eastAsia="Book Antiqua" w:hAnsi="Book Antiqua" w:cs="Book Antiqua"/>
        </w:rPr>
        <w:t>Buitelaar</w:t>
      </w:r>
      <w:proofErr w:type="spellEnd"/>
      <w:r w:rsidRPr="0070660E">
        <w:rPr>
          <w:rFonts w:ascii="Book Antiqua" w:eastAsia="Book Antiqua" w:hAnsi="Book Antiqua" w:cs="Book Antiqua"/>
        </w:rPr>
        <w:t xml:space="preserve"> J. Comparing the efficacy of stimulants for ADHD in children and adolescents using meta-analysis. </w:t>
      </w:r>
      <w:proofErr w:type="spellStart"/>
      <w:r w:rsidRPr="0070660E">
        <w:rPr>
          <w:rFonts w:ascii="Book Antiqua" w:eastAsia="Book Antiqua" w:hAnsi="Book Antiqua" w:cs="Book Antiqua"/>
          <w:i/>
          <w:iCs/>
        </w:rPr>
        <w:t>Eur</w:t>
      </w:r>
      <w:proofErr w:type="spellEnd"/>
      <w:r w:rsidRPr="0070660E">
        <w:rPr>
          <w:rFonts w:ascii="Book Antiqua" w:eastAsia="Book Antiqua" w:hAnsi="Book Antiqua" w:cs="Book Antiqua"/>
          <w:i/>
          <w:iCs/>
        </w:rPr>
        <w:t xml:space="preserve"> Child </w:t>
      </w:r>
      <w:proofErr w:type="spellStart"/>
      <w:r w:rsidRPr="0070660E">
        <w:rPr>
          <w:rFonts w:ascii="Book Antiqua" w:eastAsia="Book Antiqua" w:hAnsi="Book Antiqua" w:cs="Book Antiqua"/>
          <w:i/>
          <w:iCs/>
        </w:rPr>
        <w:t>Adolesc</w:t>
      </w:r>
      <w:proofErr w:type="spellEnd"/>
      <w:r w:rsidRPr="0070660E">
        <w:rPr>
          <w:rFonts w:ascii="Book Antiqua" w:eastAsia="Book Antiqua" w:hAnsi="Book Antiqua" w:cs="Book Antiqua"/>
          <w:i/>
          <w:iCs/>
        </w:rPr>
        <w:t xml:space="preserve"> Psychiatry</w:t>
      </w:r>
      <w:r w:rsidRPr="0070660E">
        <w:rPr>
          <w:rFonts w:ascii="Book Antiqua" w:eastAsia="Book Antiqua" w:hAnsi="Book Antiqua" w:cs="Book Antiqua"/>
        </w:rPr>
        <w:t xml:space="preserve"> 2010; </w:t>
      </w:r>
      <w:r w:rsidRPr="0070660E">
        <w:rPr>
          <w:rFonts w:ascii="Book Antiqua" w:eastAsia="Book Antiqua" w:hAnsi="Book Antiqua" w:cs="Book Antiqua"/>
          <w:b/>
          <w:bCs/>
        </w:rPr>
        <w:t>19</w:t>
      </w:r>
      <w:r w:rsidRPr="0070660E">
        <w:rPr>
          <w:rFonts w:ascii="Book Antiqua" w:eastAsia="Book Antiqua" w:hAnsi="Book Antiqua" w:cs="Book Antiqua"/>
        </w:rPr>
        <w:t>: 353-364 [PMID: 19763664 DOI: 10.1007/s00787-009-0054-3]</w:t>
      </w:r>
    </w:p>
    <w:p w14:paraId="7DF7E0A8"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lastRenderedPageBreak/>
        <w:t xml:space="preserve">25 </w:t>
      </w:r>
      <w:r w:rsidRPr="0070660E">
        <w:rPr>
          <w:rFonts w:ascii="Book Antiqua" w:eastAsia="Book Antiqua" w:hAnsi="Book Antiqua" w:cs="Book Antiqua"/>
          <w:b/>
          <w:bCs/>
        </w:rPr>
        <w:t>Research Units on Pediatric Psychopharmacology Autism Network</w:t>
      </w:r>
      <w:r w:rsidRPr="0070660E">
        <w:rPr>
          <w:rFonts w:ascii="Book Antiqua" w:eastAsia="Book Antiqua" w:hAnsi="Book Antiqua" w:cs="Book Antiqua"/>
        </w:rPr>
        <w:t xml:space="preserve">. Randomized, controlled, crossover trial of methylphenidate in pervasive developmental disorders with hyperactivity. </w:t>
      </w:r>
      <w:r w:rsidRPr="0070660E">
        <w:rPr>
          <w:rFonts w:ascii="Book Antiqua" w:eastAsia="Book Antiqua" w:hAnsi="Book Antiqua" w:cs="Book Antiqua"/>
          <w:i/>
          <w:iCs/>
        </w:rPr>
        <w:t>Arch Gen Psychiatry</w:t>
      </w:r>
      <w:r w:rsidRPr="0070660E">
        <w:rPr>
          <w:rFonts w:ascii="Book Antiqua" w:eastAsia="Book Antiqua" w:hAnsi="Book Antiqua" w:cs="Book Antiqua"/>
        </w:rPr>
        <w:t xml:space="preserve"> 2005; </w:t>
      </w:r>
      <w:r w:rsidRPr="0070660E">
        <w:rPr>
          <w:rFonts w:ascii="Book Antiqua" w:eastAsia="Book Antiqua" w:hAnsi="Book Antiqua" w:cs="Book Antiqua"/>
          <w:b/>
          <w:bCs/>
        </w:rPr>
        <w:t>62</w:t>
      </w:r>
      <w:r w:rsidRPr="0070660E">
        <w:rPr>
          <w:rFonts w:ascii="Book Antiqua" w:eastAsia="Book Antiqua" w:hAnsi="Book Antiqua" w:cs="Book Antiqua"/>
        </w:rPr>
        <w:t>: 1266-1274 [PMID: 16275814 DOI: 10.1001/archpsyc.62.11.1266]</w:t>
      </w:r>
    </w:p>
    <w:p w14:paraId="29728777"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26 </w:t>
      </w:r>
      <w:r w:rsidRPr="0070660E">
        <w:rPr>
          <w:rFonts w:ascii="Book Antiqua" w:eastAsia="Book Antiqua" w:hAnsi="Book Antiqua" w:cs="Book Antiqua"/>
          <w:b/>
          <w:bCs/>
        </w:rPr>
        <w:t>Sturman N</w:t>
      </w:r>
      <w:r w:rsidRPr="0070660E">
        <w:rPr>
          <w:rFonts w:ascii="Book Antiqua" w:eastAsia="Book Antiqua" w:hAnsi="Book Antiqua" w:cs="Book Antiqua"/>
        </w:rPr>
        <w:t xml:space="preserve">, </w:t>
      </w:r>
      <w:proofErr w:type="spellStart"/>
      <w:r w:rsidRPr="0070660E">
        <w:rPr>
          <w:rFonts w:ascii="Book Antiqua" w:eastAsia="Book Antiqua" w:hAnsi="Book Antiqua" w:cs="Book Antiqua"/>
        </w:rPr>
        <w:t>Deckx</w:t>
      </w:r>
      <w:proofErr w:type="spellEnd"/>
      <w:r w:rsidRPr="0070660E">
        <w:rPr>
          <w:rFonts w:ascii="Book Antiqua" w:eastAsia="Book Antiqua" w:hAnsi="Book Antiqua" w:cs="Book Antiqua"/>
        </w:rPr>
        <w:t xml:space="preserve"> L, van </w:t>
      </w:r>
      <w:proofErr w:type="spellStart"/>
      <w:r w:rsidRPr="0070660E">
        <w:rPr>
          <w:rFonts w:ascii="Book Antiqua" w:eastAsia="Book Antiqua" w:hAnsi="Book Antiqua" w:cs="Book Antiqua"/>
        </w:rPr>
        <w:t>Driel</w:t>
      </w:r>
      <w:proofErr w:type="spellEnd"/>
      <w:r w:rsidRPr="0070660E">
        <w:rPr>
          <w:rFonts w:ascii="Book Antiqua" w:eastAsia="Book Antiqua" w:hAnsi="Book Antiqua" w:cs="Book Antiqua"/>
        </w:rPr>
        <w:t xml:space="preserve"> ML. Methylphenidate for children and adolescents with autism spectrum disorder. </w:t>
      </w:r>
      <w:r w:rsidRPr="0070660E">
        <w:rPr>
          <w:rFonts w:ascii="Book Antiqua" w:eastAsia="Book Antiqua" w:hAnsi="Book Antiqua" w:cs="Book Antiqua"/>
          <w:i/>
          <w:iCs/>
        </w:rPr>
        <w:t>Cochrane Database Syst Rev</w:t>
      </w:r>
      <w:r w:rsidRPr="0070660E">
        <w:rPr>
          <w:rFonts w:ascii="Book Antiqua" w:eastAsia="Book Antiqua" w:hAnsi="Book Antiqua" w:cs="Book Antiqua"/>
        </w:rPr>
        <w:t xml:space="preserve"> 2017; </w:t>
      </w:r>
      <w:r w:rsidRPr="0070660E">
        <w:rPr>
          <w:rFonts w:ascii="Book Antiqua" w:eastAsia="Book Antiqua" w:hAnsi="Book Antiqua" w:cs="Book Antiqua"/>
          <w:b/>
          <w:bCs/>
        </w:rPr>
        <w:t>11</w:t>
      </w:r>
      <w:r w:rsidRPr="0070660E">
        <w:rPr>
          <w:rFonts w:ascii="Book Antiqua" w:eastAsia="Book Antiqua" w:hAnsi="Book Antiqua" w:cs="Book Antiqua"/>
        </w:rPr>
        <w:t>: CD011144 [PMID: 29159857 DOI: 10.1002/14651858.CD011144.pub2]</w:t>
      </w:r>
    </w:p>
    <w:p w14:paraId="29C3B294"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27 </w:t>
      </w:r>
      <w:proofErr w:type="spellStart"/>
      <w:r w:rsidRPr="0070660E">
        <w:rPr>
          <w:rFonts w:ascii="Book Antiqua" w:eastAsia="Book Antiqua" w:hAnsi="Book Antiqua" w:cs="Book Antiqua"/>
          <w:b/>
          <w:bCs/>
        </w:rPr>
        <w:t>Handen</w:t>
      </w:r>
      <w:proofErr w:type="spellEnd"/>
      <w:r w:rsidRPr="0070660E">
        <w:rPr>
          <w:rFonts w:ascii="Book Antiqua" w:eastAsia="Book Antiqua" w:hAnsi="Book Antiqua" w:cs="Book Antiqua"/>
          <w:b/>
          <w:bCs/>
        </w:rPr>
        <w:t xml:space="preserve"> BL</w:t>
      </w:r>
      <w:r w:rsidRPr="0070660E">
        <w:rPr>
          <w:rFonts w:ascii="Book Antiqua" w:eastAsia="Book Antiqua" w:hAnsi="Book Antiqua" w:cs="Book Antiqua"/>
        </w:rPr>
        <w:t xml:space="preserve">, Johnson CR, </w:t>
      </w:r>
      <w:proofErr w:type="spellStart"/>
      <w:r w:rsidRPr="0070660E">
        <w:rPr>
          <w:rFonts w:ascii="Book Antiqua" w:eastAsia="Book Antiqua" w:hAnsi="Book Antiqua" w:cs="Book Antiqua"/>
        </w:rPr>
        <w:t>Lubetsky</w:t>
      </w:r>
      <w:proofErr w:type="spellEnd"/>
      <w:r w:rsidRPr="0070660E">
        <w:rPr>
          <w:rFonts w:ascii="Book Antiqua" w:eastAsia="Book Antiqua" w:hAnsi="Book Antiqua" w:cs="Book Antiqua"/>
        </w:rPr>
        <w:t xml:space="preserve"> M. Efficacy of methylphenidate among children with autism and symptoms of attention-deficit hyperactivity disorder. </w:t>
      </w:r>
      <w:r w:rsidRPr="0070660E">
        <w:rPr>
          <w:rFonts w:ascii="Book Antiqua" w:eastAsia="Book Antiqua" w:hAnsi="Book Antiqua" w:cs="Book Antiqua"/>
          <w:i/>
          <w:iCs/>
        </w:rPr>
        <w:t xml:space="preserve">J Autism Dev </w:t>
      </w:r>
      <w:proofErr w:type="spellStart"/>
      <w:r w:rsidRPr="0070660E">
        <w:rPr>
          <w:rFonts w:ascii="Book Antiqua" w:eastAsia="Book Antiqua" w:hAnsi="Book Antiqua" w:cs="Book Antiqua"/>
          <w:i/>
          <w:iCs/>
        </w:rPr>
        <w:t>Disord</w:t>
      </w:r>
      <w:proofErr w:type="spellEnd"/>
      <w:r w:rsidRPr="0070660E">
        <w:rPr>
          <w:rFonts w:ascii="Book Antiqua" w:eastAsia="Book Antiqua" w:hAnsi="Book Antiqua" w:cs="Book Antiqua"/>
        </w:rPr>
        <w:t xml:space="preserve"> 2000; </w:t>
      </w:r>
      <w:r w:rsidRPr="0070660E">
        <w:rPr>
          <w:rFonts w:ascii="Book Antiqua" w:eastAsia="Book Antiqua" w:hAnsi="Book Antiqua" w:cs="Book Antiqua"/>
          <w:b/>
          <w:bCs/>
        </w:rPr>
        <w:t>30</w:t>
      </w:r>
      <w:r w:rsidRPr="0070660E">
        <w:rPr>
          <w:rFonts w:ascii="Book Antiqua" w:eastAsia="Book Antiqua" w:hAnsi="Book Antiqua" w:cs="Book Antiqua"/>
        </w:rPr>
        <w:t>: 245-255 [PMID: 11055460 DOI: 10.1023/a:1005548619694]</w:t>
      </w:r>
    </w:p>
    <w:p w14:paraId="53A6A325"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28 </w:t>
      </w:r>
      <w:r w:rsidRPr="0070660E">
        <w:rPr>
          <w:rFonts w:ascii="Book Antiqua" w:eastAsia="Book Antiqua" w:hAnsi="Book Antiqua" w:cs="Book Antiqua"/>
          <w:b/>
          <w:bCs/>
        </w:rPr>
        <w:t>Quintana H</w:t>
      </w:r>
      <w:r w:rsidRPr="0070660E">
        <w:rPr>
          <w:rFonts w:ascii="Book Antiqua" w:eastAsia="Book Antiqua" w:hAnsi="Book Antiqua" w:cs="Book Antiqua"/>
        </w:rPr>
        <w:t xml:space="preserve">, </w:t>
      </w:r>
      <w:proofErr w:type="spellStart"/>
      <w:r w:rsidRPr="0070660E">
        <w:rPr>
          <w:rFonts w:ascii="Book Antiqua" w:eastAsia="Book Antiqua" w:hAnsi="Book Antiqua" w:cs="Book Antiqua"/>
        </w:rPr>
        <w:t>Birmaher</w:t>
      </w:r>
      <w:proofErr w:type="spellEnd"/>
      <w:r w:rsidRPr="0070660E">
        <w:rPr>
          <w:rFonts w:ascii="Book Antiqua" w:eastAsia="Book Antiqua" w:hAnsi="Book Antiqua" w:cs="Book Antiqua"/>
        </w:rPr>
        <w:t xml:space="preserve"> B, </w:t>
      </w:r>
      <w:proofErr w:type="spellStart"/>
      <w:r w:rsidRPr="0070660E">
        <w:rPr>
          <w:rFonts w:ascii="Book Antiqua" w:eastAsia="Book Antiqua" w:hAnsi="Book Antiqua" w:cs="Book Antiqua"/>
        </w:rPr>
        <w:t>Stedge</w:t>
      </w:r>
      <w:proofErr w:type="spellEnd"/>
      <w:r w:rsidRPr="0070660E">
        <w:rPr>
          <w:rFonts w:ascii="Book Antiqua" w:eastAsia="Book Antiqua" w:hAnsi="Book Antiqua" w:cs="Book Antiqua"/>
        </w:rPr>
        <w:t xml:space="preserve"> D, Lennon S, Freed J, Bridge J, Greenhill L. Use of methylphenidate in the treatment of children with autistic disorder. </w:t>
      </w:r>
      <w:r w:rsidRPr="0070660E">
        <w:rPr>
          <w:rFonts w:ascii="Book Antiqua" w:eastAsia="Book Antiqua" w:hAnsi="Book Antiqua" w:cs="Book Antiqua"/>
          <w:i/>
          <w:iCs/>
        </w:rPr>
        <w:t xml:space="preserve">J Autism Dev </w:t>
      </w:r>
      <w:proofErr w:type="spellStart"/>
      <w:r w:rsidRPr="0070660E">
        <w:rPr>
          <w:rFonts w:ascii="Book Antiqua" w:eastAsia="Book Antiqua" w:hAnsi="Book Antiqua" w:cs="Book Antiqua"/>
          <w:i/>
          <w:iCs/>
        </w:rPr>
        <w:t>Disord</w:t>
      </w:r>
      <w:proofErr w:type="spellEnd"/>
      <w:r w:rsidRPr="0070660E">
        <w:rPr>
          <w:rFonts w:ascii="Book Antiqua" w:eastAsia="Book Antiqua" w:hAnsi="Book Antiqua" w:cs="Book Antiqua"/>
        </w:rPr>
        <w:t xml:space="preserve"> 1995; </w:t>
      </w:r>
      <w:r w:rsidRPr="0070660E">
        <w:rPr>
          <w:rFonts w:ascii="Book Antiqua" w:eastAsia="Book Antiqua" w:hAnsi="Book Antiqua" w:cs="Book Antiqua"/>
          <w:b/>
          <w:bCs/>
        </w:rPr>
        <w:t>25</w:t>
      </w:r>
      <w:r w:rsidRPr="0070660E">
        <w:rPr>
          <w:rFonts w:ascii="Book Antiqua" w:eastAsia="Book Antiqua" w:hAnsi="Book Antiqua" w:cs="Book Antiqua"/>
        </w:rPr>
        <w:t>: 283-294 [PMID: 7559293 DOI: 10.1007/BF02179289]</w:t>
      </w:r>
    </w:p>
    <w:p w14:paraId="3ACD91F1"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29 </w:t>
      </w:r>
      <w:r w:rsidRPr="0070660E">
        <w:rPr>
          <w:rFonts w:ascii="Book Antiqua" w:eastAsia="Book Antiqua" w:hAnsi="Book Antiqua" w:cs="Book Antiqua"/>
          <w:b/>
          <w:bCs/>
        </w:rPr>
        <w:t>Aman MG</w:t>
      </w:r>
      <w:r w:rsidRPr="0070660E">
        <w:rPr>
          <w:rFonts w:ascii="Book Antiqua" w:eastAsia="Book Antiqua" w:hAnsi="Book Antiqua" w:cs="Book Antiqua"/>
        </w:rPr>
        <w:t xml:space="preserve">, Singh NN, Stewart AW, Field CJ. The aberrant behavior checklist: a behavior rating scale for the assessment of treatment effects. </w:t>
      </w:r>
      <w:r w:rsidRPr="0070660E">
        <w:rPr>
          <w:rFonts w:ascii="Book Antiqua" w:eastAsia="Book Antiqua" w:hAnsi="Book Antiqua" w:cs="Book Antiqua"/>
          <w:i/>
          <w:iCs/>
        </w:rPr>
        <w:t xml:space="preserve">Am J </w:t>
      </w:r>
      <w:proofErr w:type="spellStart"/>
      <w:r w:rsidRPr="0070660E">
        <w:rPr>
          <w:rFonts w:ascii="Book Antiqua" w:eastAsia="Book Antiqua" w:hAnsi="Book Antiqua" w:cs="Book Antiqua"/>
          <w:i/>
          <w:iCs/>
        </w:rPr>
        <w:t>Ment</w:t>
      </w:r>
      <w:proofErr w:type="spellEnd"/>
      <w:r w:rsidRPr="0070660E">
        <w:rPr>
          <w:rFonts w:ascii="Book Antiqua" w:eastAsia="Book Antiqua" w:hAnsi="Book Antiqua" w:cs="Book Antiqua"/>
          <w:i/>
          <w:iCs/>
        </w:rPr>
        <w:t xml:space="preserve"> </w:t>
      </w:r>
      <w:proofErr w:type="spellStart"/>
      <w:r w:rsidRPr="0070660E">
        <w:rPr>
          <w:rFonts w:ascii="Book Antiqua" w:eastAsia="Book Antiqua" w:hAnsi="Book Antiqua" w:cs="Book Antiqua"/>
          <w:i/>
          <w:iCs/>
        </w:rPr>
        <w:t>Defic</w:t>
      </w:r>
      <w:proofErr w:type="spellEnd"/>
      <w:r w:rsidRPr="0070660E">
        <w:rPr>
          <w:rFonts w:ascii="Book Antiqua" w:eastAsia="Book Antiqua" w:hAnsi="Book Antiqua" w:cs="Book Antiqua"/>
        </w:rPr>
        <w:t xml:space="preserve"> 1985; </w:t>
      </w:r>
      <w:r w:rsidRPr="0070660E">
        <w:rPr>
          <w:rFonts w:ascii="Book Antiqua" w:eastAsia="Book Antiqua" w:hAnsi="Book Antiqua" w:cs="Book Antiqua"/>
          <w:b/>
          <w:bCs/>
        </w:rPr>
        <w:t>89</w:t>
      </w:r>
      <w:r w:rsidRPr="0070660E">
        <w:rPr>
          <w:rFonts w:ascii="Book Antiqua" w:eastAsia="Book Antiqua" w:hAnsi="Book Antiqua" w:cs="Book Antiqua"/>
        </w:rPr>
        <w:t>: 485-491 [PMID: 3993694]</w:t>
      </w:r>
    </w:p>
    <w:p w14:paraId="7B6499AC"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30 </w:t>
      </w:r>
      <w:r w:rsidRPr="0070660E">
        <w:rPr>
          <w:rFonts w:ascii="Book Antiqua" w:eastAsia="Book Antiqua" w:hAnsi="Book Antiqua" w:cs="Book Antiqua"/>
          <w:b/>
          <w:bCs/>
        </w:rPr>
        <w:t>Pearson DA</w:t>
      </w:r>
      <w:r w:rsidRPr="0070660E">
        <w:rPr>
          <w:rFonts w:ascii="Book Antiqua" w:eastAsia="Book Antiqua" w:hAnsi="Book Antiqua" w:cs="Book Antiqua"/>
        </w:rPr>
        <w:t xml:space="preserve">, Santos CW, Aman MG, Arnold LE, </w:t>
      </w:r>
      <w:proofErr w:type="spellStart"/>
      <w:r w:rsidRPr="0070660E">
        <w:rPr>
          <w:rFonts w:ascii="Book Antiqua" w:eastAsia="Book Antiqua" w:hAnsi="Book Antiqua" w:cs="Book Antiqua"/>
        </w:rPr>
        <w:t>Casat</w:t>
      </w:r>
      <w:proofErr w:type="spellEnd"/>
      <w:r w:rsidRPr="0070660E">
        <w:rPr>
          <w:rFonts w:ascii="Book Antiqua" w:eastAsia="Book Antiqua" w:hAnsi="Book Antiqua" w:cs="Book Antiqua"/>
        </w:rPr>
        <w:t xml:space="preserve"> CD, Mansour R, Lane DM, Loveland KA, </w:t>
      </w:r>
      <w:proofErr w:type="spellStart"/>
      <w:r w:rsidRPr="0070660E">
        <w:rPr>
          <w:rFonts w:ascii="Book Antiqua" w:eastAsia="Book Antiqua" w:hAnsi="Book Antiqua" w:cs="Book Antiqua"/>
        </w:rPr>
        <w:t>Bukstein</w:t>
      </w:r>
      <w:proofErr w:type="spellEnd"/>
      <w:r w:rsidRPr="0070660E">
        <w:rPr>
          <w:rFonts w:ascii="Book Antiqua" w:eastAsia="Book Antiqua" w:hAnsi="Book Antiqua" w:cs="Book Antiqua"/>
        </w:rPr>
        <w:t xml:space="preserve"> OG, </w:t>
      </w:r>
      <w:proofErr w:type="spellStart"/>
      <w:r w:rsidRPr="0070660E">
        <w:rPr>
          <w:rFonts w:ascii="Book Antiqua" w:eastAsia="Book Antiqua" w:hAnsi="Book Antiqua" w:cs="Book Antiqua"/>
        </w:rPr>
        <w:t>Jerger</w:t>
      </w:r>
      <w:proofErr w:type="spellEnd"/>
      <w:r w:rsidRPr="0070660E">
        <w:rPr>
          <w:rFonts w:ascii="Book Antiqua" w:eastAsia="Book Antiqua" w:hAnsi="Book Antiqua" w:cs="Book Antiqua"/>
        </w:rPr>
        <w:t xml:space="preserve"> SW, Factor P, </w:t>
      </w:r>
      <w:proofErr w:type="spellStart"/>
      <w:r w:rsidRPr="0070660E">
        <w:rPr>
          <w:rFonts w:ascii="Book Antiqua" w:eastAsia="Book Antiqua" w:hAnsi="Book Antiqua" w:cs="Book Antiqua"/>
        </w:rPr>
        <w:t>Vanwoerden</w:t>
      </w:r>
      <w:proofErr w:type="spellEnd"/>
      <w:r w:rsidRPr="0070660E">
        <w:rPr>
          <w:rFonts w:ascii="Book Antiqua" w:eastAsia="Book Antiqua" w:hAnsi="Book Antiqua" w:cs="Book Antiqua"/>
        </w:rPr>
        <w:t xml:space="preserve"> S, Perez E, Cleveland LA. Effects of </w:t>
      </w:r>
      <w:proofErr w:type="gramStart"/>
      <w:r w:rsidRPr="0070660E">
        <w:rPr>
          <w:rFonts w:ascii="Book Antiqua" w:eastAsia="Book Antiqua" w:hAnsi="Book Antiqua" w:cs="Book Antiqua"/>
        </w:rPr>
        <w:t>extended release</w:t>
      </w:r>
      <w:proofErr w:type="gramEnd"/>
      <w:r w:rsidRPr="0070660E">
        <w:rPr>
          <w:rFonts w:ascii="Book Antiqua" w:eastAsia="Book Antiqua" w:hAnsi="Book Antiqua" w:cs="Book Antiqua"/>
        </w:rPr>
        <w:t xml:space="preserve"> methylphenidate treatment on ratings of attention-deficit/hyperactivity disorder (ADHD) and associated behavior in children with autism spectrum disorders and ADHD symptoms. </w:t>
      </w:r>
      <w:r w:rsidRPr="0070660E">
        <w:rPr>
          <w:rFonts w:ascii="Book Antiqua" w:eastAsia="Book Antiqua" w:hAnsi="Book Antiqua" w:cs="Book Antiqua"/>
          <w:i/>
          <w:iCs/>
        </w:rPr>
        <w:t xml:space="preserve">J Child </w:t>
      </w:r>
      <w:proofErr w:type="spellStart"/>
      <w:r w:rsidRPr="0070660E">
        <w:rPr>
          <w:rFonts w:ascii="Book Antiqua" w:eastAsia="Book Antiqua" w:hAnsi="Book Antiqua" w:cs="Book Antiqua"/>
          <w:i/>
          <w:iCs/>
        </w:rPr>
        <w:t>Adolesc</w:t>
      </w:r>
      <w:proofErr w:type="spellEnd"/>
      <w:r w:rsidRPr="0070660E">
        <w:rPr>
          <w:rFonts w:ascii="Book Antiqua" w:eastAsia="Book Antiqua" w:hAnsi="Book Antiqua" w:cs="Book Antiqua"/>
          <w:i/>
          <w:iCs/>
        </w:rPr>
        <w:t xml:space="preserve"> </w:t>
      </w:r>
      <w:proofErr w:type="spellStart"/>
      <w:r w:rsidRPr="0070660E">
        <w:rPr>
          <w:rFonts w:ascii="Book Antiqua" w:eastAsia="Book Antiqua" w:hAnsi="Book Antiqua" w:cs="Book Antiqua"/>
          <w:i/>
          <w:iCs/>
        </w:rPr>
        <w:t>Psychopharmacol</w:t>
      </w:r>
      <w:proofErr w:type="spellEnd"/>
      <w:r w:rsidRPr="0070660E">
        <w:rPr>
          <w:rFonts w:ascii="Book Antiqua" w:eastAsia="Book Antiqua" w:hAnsi="Book Antiqua" w:cs="Book Antiqua"/>
        </w:rPr>
        <w:t xml:space="preserve"> 2013; </w:t>
      </w:r>
      <w:r w:rsidRPr="0070660E">
        <w:rPr>
          <w:rFonts w:ascii="Book Antiqua" w:eastAsia="Book Antiqua" w:hAnsi="Book Antiqua" w:cs="Book Antiqua"/>
          <w:b/>
          <w:bCs/>
        </w:rPr>
        <w:t>23</w:t>
      </w:r>
      <w:r w:rsidRPr="0070660E">
        <w:rPr>
          <w:rFonts w:ascii="Book Antiqua" w:eastAsia="Book Antiqua" w:hAnsi="Book Antiqua" w:cs="Book Antiqua"/>
        </w:rPr>
        <w:t>: 337-351 [PMID: 23782128 DOI: 10.1089/cap.2012.0096]</w:t>
      </w:r>
    </w:p>
    <w:p w14:paraId="5D68547E"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31 </w:t>
      </w:r>
      <w:proofErr w:type="spellStart"/>
      <w:r w:rsidRPr="0070660E">
        <w:rPr>
          <w:rFonts w:ascii="Book Antiqua" w:eastAsia="Book Antiqua" w:hAnsi="Book Antiqua" w:cs="Book Antiqua"/>
          <w:b/>
          <w:bCs/>
        </w:rPr>
        <w:t>Ghanizadeh</w:t>
      </w:r>
      <w:proofErr w:type="spellEnd"/>
      <w:r w:rsidRPr="0070660E">
        <w:rPr>
          <w:rFonts w:ascii="Book Antiqua" w:eastAsia="Book Antiqua" w:hAnsi="Book Antiqua" w:cs="Book Antiqua"/>
          <w:b/>
          <w:bCs/>
        </w:rPr>
        <w:t xml:space="preserve"> A</w:t>
      </w:r>
      <w:r w:rsidRPr="0070660E">
        <w:rPr>
          <w:rFonts w:ascii="Book Antiqua" w:eastAsia="Book Antiqua" w:hAnsi="Book Antiqua" w:cs="Book Antiqua"/>
        </w:rPr>
        <w:t xml:space="preserve">, Molla M, Olango GJ. The effect of stimulants on irritability in autism comorbid with ADHD: a systematic review. </w:t>
      </w:r>
      <w:proofErr w:type="spellStart"/>
      <w:r w:rsidRPr="0070660E">
        <w:rPr>
          <w:rFonts w:ascii="Book Antiqua" w:eastAsia="Book Antiqua" w:hAnsi="Book Antiqua" w:cs="Book Antiqua"/>
          <w:i/>
          <w:iCs/>
        </w:rPr>
        <w:t>Neuropsychiatr</w:t>
      </w:r>
      <w:proofErr w:type="spellEnd"/>
      <w:r w:rsidRPr="0070660E">
        <w:rPr>
          <w:rFonts w:ascii="Book Antiqua" w:eastAsia="Book Antiqua" w:hAnsi="Book Antiqua" w:cs="Book Antiqua"/>
          <w:i/>
          <w:iCs/>
        </w:rPr>
        <w:t xml:space="preserve"> Dis Treat</w:t>
      </w:r>
      <w:r w:rsidRPr="0070660E">
        <w:rPr>
          <w:rFonts w:ascii="Book Antiqua" w:eastAsia="Book Antiqua" w:hAnsi="Book Antiqua" w:cs="Book Antiqua"/>
        </w:rPr>
        <w:t xml:space="preserve"> 2019; </w:t>
      </w:r>
      <w:r w:rsidRPr="0070660E">
        <w:rPr>
          <w:rFonts w:ascii="Book Antiqua" w:eastAsia="Book Antiqua" w:hAnsi="Book Antiqua" w:cs="Book Antiqua"/>
          <w:b/>
          <w:bCs/>
        </w:rPr>
        <w:t>15</w:t>
      </w:r>
      <w:r w:rsidRPr="0070660E">
        <w:rPr>
          <w:rFonts w:ascii="Book Antiqua" w:eastAsia="Book Antiqua" w:hAnsi="Book Antiqua" w:cs="Book Antiqua"/>
        </w:rPr>
        <w:t>: 1547-1555 [PMID: 31239689 DOI: 10.2147/NDT.S194022]</w:t>
      </w:r>
    </w:p>
    <w:p w14:paraId="067E4D1A"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32 </w:t>
      </w:r>
      <w:proofErr w:type="spellStart"/>
      <w:r w:rsidRPr="0070660E">
        <w:rPr>
          <w:rFonts w:ascii="Book Antiqua" w:eastAsia="Book Antiqua" w:hAnsi="Book Antiqua" w:cs="Book Antiqua"/>
          <w:b/>
          <w:bCs/>
        </w:rPr>
        <w:t>Treuer</w:t>
      </w:r>
      <w:proofErr w:type="spellEnd"/>
      <w:r w:rsidRPr="0070660E">
        <w:rPr>
          <w:rFonts w:ascii="Book Antiqua" w:eastAsia="Book Antiqua" w:hAnsi="Book Antiqua" w:cs="Book Antiqua"/>
          <w:b/>
          <w:bCs/>
        </w:rPr>
        <w:t xml:space="preserve"> T</w:t>
      </w:r>
      <w:r w:rsidRPr="0070660E">
        <w:rPr>
          <w:rFonts w:ascii="Book Antiqua" w:eastAsia="Book Antiqua" w:hAnsi="Book Antiqua" w:cs="Book Antiqua"/>
        </w:rPr>
        <w:t xml:space="preserve">, </w:t>
      </w:r>
      <w:proofErr w:type="spellStart"/>
      <w:r w:rsidRPr="0070660E">
        <w:rPr>
          <w:rFonts w:ascii="Book Antiqua" w:eastAsia="Book Antiqua" w:hAnsi="Book Antiqua" w:cs="Book Antiqua"/>
        </w:rPr>
        <w:t>Gau</w:t>
      </w:r>
      <w:proofErr w:type="spellEnd"/>
      <w:r w:rsidRPr="0070660E">
        <w:rPr>
          <w:rFonts w:ascii="Book Antiqua" w:eastAsia="Book Antiqua" w:hAnsi="Book Antiqua" w:cs="Book Antiqua"/>
        </w:rPr>
        <w:t xml:space="preserve"> SS, Méndez L, Montgomery W, Monk JA, </w:t>
      </w:r>
      <w:proofErr w:type="spellStart"/>
      <w:r w:rsidRPr="0070660E">
        <w:rPr>
          <w:rFonts w:ascii="Book Antiqua" w:eastAsia="Book Antiqua" w:hAnsi="Book Antiqua" w:cs="Book Antiqua"/>
        </w:rPr>
        <w:t>Altin</w:t>
      </w:r>
      <w:proofErr w:type="spellEnd"/>
      <w:r w:rsidRPr="0070660E">
        <w:rPr>
          <w:rFonts w:ascii="Book Antiqua" w:eastAsia="Book Antiqua" w:hAnsi="Book Antiqua" w:cs="Book Antiqua"/>
        </w:rPr>
        <w:t xml:space="preserve"> M, Wu S, Lin CC, </w:t>
      </w:r>
      <w:proofErr w:type="spellStart"/>
      <w:r w:rsidRPr="0070660E">
        <w:rPr>
          <w:rFonts w:ascii="Book Antiqua" w:eastAsia="Book Antiqua" w:hAnsi="Book Antiqua" w:cs="Book Antiqua"/>
        </w:rPr>
        <w:t>Dueñas</w:t>
      </w:r>
      <w:proofErr w:type="spellEnd"/>
      <w:r w:rsidRPr="0070660E">
        <w:rPr>
          <w:rFonts w:ascii="Book Antiqua" w:eastAsia="Book Antiqua" w:hAnsi="Book Antiqua" w:cs="Book Antiqua"/>
        </w:rPr>
        <w:t xml:space="preserve"> HJ. A systematic review of combination therapy with stimulants and atomoxetine for attention-deficit/hyperactivity disorder, including patient </w:t>
      </w:r>
      <w:r w:rsidRPr="0070660E">
        <w:rPr>
          <w:rFonts w:ascii="Book Antiqua" w:eastAsia="Book Antiqua" w:hAnsi="Book Antiqua" w:cs="Book Antiqua"/>
        </w:rPr>
        <w:lastRenderedPageBreak/>
        <w:t xml:space="preserve">characteristics, treatment strategies, effectiveness, and tolerability. </w:t>
      </w:r>
      <w:r w:rsidRPr="0070660E">
        <w:rPr>
          <w:rFonts w:ascii="Book Antiqua" w:eastAsia="Book Antiqua" w:hAnsi="Book Antiqua" w:cs="Book Antiqua"/>
          <w:i/>
          <w:iCs/>
        </w:rPr>
        <w:t xml:space="preserve">J Child </w:t>
      </w:r>
      <w:proofErr w:type="spellStart"/>
      <w:r w:rsidRPr="0070660E">
        <w:rPr>
          <w:rFonts w:ascii="Book Antiqua" w:eastAsia="Book Antiqua" w:hAnsi="Book Antiqua" w:cs="Book Antiqua"/>
          <w:i/>
          <w:iCs/>
        </w:rPr>
        <w:t>Adolesc</w:t>
      </w:r>
      <w:proofErr w:type="spellEnd"/>
      <w:r w:rsidRPr="0070660E">
        <w:rPr>
          <w:rFonts w:ascii="Book Antiqua" w:eastAsia="Book Antiqua" w:hAnsi="Book Antiqua" w:cs="Book Antiqua"/>
          <w:i/>
          <w:iCs/>
        </w:rPr>
        <w:t xml:space="preserve"> </w:t>
      </w:r>
      <w:proofErr w:type="spellStart"/>
      <w:r w:rsidRPr="0070660E">
        <w:rPr>
          <w:rFonts w:ascii="Book Antiqua" w:eastAsia="Book Antiqua" w:hAnsi="Book Antiqua" w:cs="Book Antiqua"/>
          <w:i/>
          <w:iCs/>
        </w:rPr>
        <w:t>Psychopharmacol</w:t>
      </w:r>
      <w:proofErr w:type="spellEnd"/>
      <w:r w:rsidRPr="0070660E">
        <w:rPr>
          <w:rFonts w:ascii="Book Antiqua" w:eastAsia="Book Antiqua" w:hAnsi="Book Antiqua" w:cs="Book Antiqua"/>
        </w:rPr>
        <w:t xml:space="preserve"> 2013; </w:t>
      </w:r>
      <w:r w:rsidRPr="0070660E">
        <w:rPr>
          <w:rFonts w:ascii="Book Antiqua" w:eastAsia="Book Antiqua" w:hAnsi="Book Antiqua" w:cs="Book Antiqua"/>
          <w:b/>
          <w:bCs/>
        </w:rPr>
        <w:t>23</w:t>
      </w:r>
      <w:r w:rsidRPr="0070660E">
        <w:rPr>
          <w:rFonts w:ascii="Book Antiqua" w:eastAsia="Book Antiqua" w:hAnsi="Book Antiqua" w:cs="Book Antiqua"/>
        </w:rPr>
        <w:t>: 179-193 [PMID: 23560600 DOI: 10.1089/cap.2012.0093]</w:t>
      </w:r>
    </w:p>
    <w:p w14:paraId="3660A46E"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33 </w:t>
      </w:r>
      <w:r w:rsidRPr="0070660E">
        <w:rPr>
          <w:rFonts w:ascii="Book Antiqua" w:eastAsia="Book Antiqua" w:hAnsi="Book Antiqua" w:cs="Book Antiqua"/>
          <w:b/>
          <w:bCs/>
        </w:rPr>
        <w:t>Rodrigues R</w:t>
      </w:r>
      <w:r w:rsidRPr="0070660E">
        <w:rPr>
          <w:rFonts w:ascii="Book Antiqua" w:eastAsia="Book Antiqua" w:hAnsi="Book Antiqua" w:cs="Book Antiqua"/>
        </w:rPr>
        <w:t xml:space="preserve">, Lai MC, Beswick A, Gorman DA, </w:t>
      </w:r>
      <w:proofErr w:type="spellStart"/>
      <w:r w:rsidRPr="0070660E">
        <w:rPr>
          <w:rFonts w:ascii="Book Antiqua" w:eastAsia="Book Antiqua" w:hAnsi="Book Antiqua" w:cs="Book Antiqua"/>
        </w:rPr>
        <w:t>Anagnostou</w:t>
      </w:r>
      <w:proofErr w:type="spellEnd"/>
      <w:r w:rsidRPr="0070660E">
        <w:rPr>
          <w:rFonts w:ascii="Book Antiqua" w:eastAsia="Book Antiqua" w:hAnsi="Book Antiqua" w:cs="Book Antiqua"/>
        </w:rPr>
        <w:t xml:space="preserve"> E, </w:t>
      </w:r>
      <w:proofErr w:type="spellStart"/>
      <w:r w:rsidRPr="0070660E">
        <w:rPr>
          <w:rFonts w:ascii="Book Antiqua" w:eastAsia="Book Antiqua" w:hAnsi="Book Antiqua" w:cs="Book Antiqua"/>
        </w:rPr>
        <w:t>Szatmari</w:t>
      </w:r>
      <w:proofErr w:type="spellEnd"/>
      <w:r w:rsidRPr="0070660E">
        <w:rPr>
          <w:rFonts w:ascii="Book Antiqua" w:eastAsia="Book Antiqua" w:hAnsi="Book Antiqua" w:cs="Book Antiqua"/>
        </w:rPr>
        <w:t xml:space="preserve"> P, Anderson KK, </w:t>
      </w:r>
      <w:proofErr w:type="spellStart"/>
      <w:r w:rsidRPr="0070660E">
        <w:rPr>
          <w:rFonts w:ascii="Book Antiqua" w:eastAsia="Book Antiqua" w:hAnsi="Book Antiqua" w:cs="Book Antiqua"/>
        </w:rPr>
        <w:t>Ameis</w:t>
      </w:r>
      <w:proofErr w:type="spellEnd"/>
      <w:r w:rsidRPr="0070660E">
        <w:rPr>
          <w:rFonts w:ascii="Book Antiqua" w:eastAsia="Book Antiqua" w:hAnsi="Book Antiqua" w:cs="Book Antiqua"/>
        </w:rPr>
        <w:t xml:space="preserve"> SH. Practitioner Review: Pharmacological treatment of attention-deficit/hyperactivity disorder symptoms in children and youth with autism spectrum disorder: a systematic review and meta-analysis. </w:t>
      </w:r>
      <w:r w:rsidRPr="0070660E">
        <w:rPr>
          <w:rFonts w:ascii="Book Antiqua" w:eastAsia="Book Antiqua" w:hAnsi="Book Antiqua" w:cs="Book Antiqua"/>
          <w:i/>
          <w:iCs/>
        </w:rPr>
        <w:t>J Child Psychol Psychiatry</w:t>
      </w:r>
      <w:r w:rsidRPr="0070660E">
        <w:rPr>
          <w:rFonts w:ascii="Book Antiqua" w:eastAsia="Book Antiqua" w:hAnsi="Book Antiqua" w:cs="Book Antiqua"/>
        </w:rPr>
        <w:t xml:space="preserve"> 2021; </w:t>
      </w:r>
      <w:r w:rsidRPr="0070660E">
        <w:rPr>
          <w:rFonts w:ascii="Book Antiqua" w:eastAsia="Book Antiqua" w:hAnsi="Book Antiqua" w:cs="Book Antiqua"/>
          <w:b/>
          <w:bCs/>
        </w:rPr>
        <w:t>62</w:t>
      </w:r>
      <w:r w:rsidRPr="0070660E">
        <w:rPr>
          <w:rFonts w:ascii="Book Antiqua" w:eastAsia="Book Antiqua" w:hAnsi="Book Antiqua" w:cs="Book Antiqua"/>
        </w:rPr>
        <w:t>: 680-700 [PMID: 32845025 DOI: 10.1111/jcpp.13305]</w:t>
      </w:r>
    </w:p>
    <w:p w14:paraId="3490DC77"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34 </w:t>
      </w:r>
      <w:r w:rsidRPr="0070660E">
        <w:rPr>
          <w:rFonts w:ascii="Book Antiqua" w:eastAsia="Book Antiqua" w:hAnsi="Book Antiqua" w:cs="Book Antiqua"/>
          <w:b/>
          <w:bCs/>
        </w:rPr>
        <w:t>Chamberlain SR</w:t>
      </w:r>
      <w:r w:rsidRPr="0070660E">
        <w:rPr>
          <w:rFonts w:ascii="Book Antiqua" w:eastAsia="Book Antiqua" w:hAnsi="Book Antiqua" w:cs="Book Antiqua"/>
        </w:rPr>
        <w:t xml:space="preserve">, Hampshire A, Müller U, Rubia K, Del Campo N, Craig K, </w:t>
      </w:r>
      <w:proofErr w:type="spellStart"/>
      <w:r w:rsidRPr="0070660E">
        <w:rPr>
          <w:rFonts w:ascii="Book Antiqua" w:eastAsia="Book Antiqua" w:hAnsi="Book Antiqua" w:cs="Book Antiqua"/>
        </w:rPr>
        <w:t>Regenthal</w:t>
      </w:r>
      <w:proofErr w:type="spellEnd"/>
      <w:r w:rsidRPr="0070660E">
        <w:rPr>
          <w:rFonts w:ascii="Book Antiqua" w:eastAsia="Book Antiqua" w:hAnsi="Book Antiqua" w:cs="Book Antiqua"/>
        </w:rPr>
        <w:t xml:space="preserve"> R, Suckling J, </w:t>
      </w:r>
      <w:proofErr w:type="spellStart"/>
      <w:r w:rsidRPr="0070660E">
        <w:rPr>
          <w:rFonts w:ascii="Book Antiqua" w:eastAsia="Book Antiqua" w:hAnsi="Book Antiqua" w:cs="Book Antiqua"/>
        </w:rPr>
        <w:t>Roiser</w:t>
      </w:r>
      <w:proofErr w:type="spellEnd"/>
      <w:r w:rsidRPr="0070660E">
        <w:rPr>
          <w:rFonts w:ascii="Book Antiqua" w:eastAsia="Book Antiqua" w:hAnsi="Book Antiqua" w:cs="Book Antiqua"/>
        </w:rPr>
        <w:t xml:space="preserve"> JP, Grant JE, </w:t>
      </w:r>
      <w:proofErr w:type="spellStart"/>
      <w:r w:rsidRPr="0070660E">
        <w:rPr>
          <w:rFonts w:ascii="Book Antiqua" w:eastAsia="Book Antiqua" w:hAnsi="Book Antiqua" w:cs="Book Antiqua"/>
        </w:rPr>
        <w:t>Bullmore</w:t>
      </w:r>
      <w:proofErr w:type="spellEnd"/>
      <w:r w:rsidRPr="0070660E">
        <w:rPr>
          <w:rFonts w:ascii="Book Antiqua" w:eastAsia="Book Antiqua" w:hAnsi="Book Antiqua" w:cs="Book Antiqua"/>
        </w:rPr>
        <w:t xml:space="preserve"> ET, Robbins TW, Sahakian BJ. Atomoxetine modulates right inferior frontal activation during inhibitory control: a pharmacological functional magnetic resonance imaging study. </w:t>
      </w:r>
      <w:r w:rsidRPr="0070660E">
        <w:rPr>
          <w:rFonts w:ascii="Book Antiqua" w:eastAsia="Book Antiqua" w:hAnsi="Book Antiqua" w:cs="Book Antiqua"/>
          <w:i/>
          <w:iCs/>
        </w:rPr>
        <w:t>Biol Psychiatry</w:t>
      </w:r>
      <w:r w:rsidRPr="0070660E">
        <w:rPr>
          <w:rFonts w:ascii="Book Antiqua" w:eastAsia="Book Antiqua" w:hAnsi="Book Antiqua" w:cs="Book Antiqua"/>
        </w:rPr>
        <w:t xml:space="preserve"> 2009; </w:t>
      </w:r>
      <w:r w:rsidRPr="0070660E">
        <w:rPr>
          <w:rFonts w:ascii="Book Antiqua" w:eastAsia="Book Antiqua" w:hAnsi="Book Antiqua" w:cs="Book Antiqua"/>
          <w:b/>
          <w:bCs/>
        </w:rPr>
        <w:t>65</w:t>
      </w:r>
      <w:r w:rsidRPr="0070660E">
        <w:rPr>
          <w:rFonts w:ascii="Book Antiqua" w:eastAsia="Book Antiqua" w:hAnsi="Book Antiqua" w:cs="Book Antiqua"/>
        </w:rPr>
        <w:t>: 550-555 [PMID: 19026407 DOI: 10.1016/j.biopsych.2008.10.014]</w:t>
      </w:r>
    </w:p>
    <w:p w14:paraId="3466862A"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35 </w:t>
      </w:r>
      <w:r w:rsidRPr="0070660E">
        <w:rPr>
          <w:rFonts w:ascii="Book Antiqua" w:eastAsia="Book Antiqua" w:hAnsi="Book Antiqua" w:cs="Book Antiqua"/>
          <w:b/>
          <w:bCs/>
        </w:rPr>
        <w:t>Chamberlain SR</w:t>
      </w:r>
      <w:r w:rsidRPr="0070660E">
        <w:rPr>
          <w:rFonts w:ascii="Book Antiqua" w:eastAsia="Book Antiqua" w:hAnsi="Book Antiqua" w:cs="Book Antiqua"/>
        </w:rPr>
        <w:t xml:space="preserve">, Del Campo N, Dowson J, Müller U, Clark L, Robbins TW, Sahakian BJ. Atomoxetine improved response inhibition in adults with attention deficit/hyperactivity disorder. </w:t>
      </w:r>
      <w:r w:rsidRPr="0070660E">
        <w:rPr>
          <w:rFonts w:ascii="Book Antiqua" w:eastAsia="Book Antiqua" w:hAnsi="Book Antiqua" w:cs="Book Antiqua"/>
          <w:i/>
          <w:iCs/>
        </w:rPr>
        <w:t>Biol Psychiatry</w:t>
      </w:r>
      <w:r w:rsidRPr="0070660E">
        <w:rPr>
          <w:rFonts w:ascii="Book Antiqua" w:eastAsia="Book Antiqua" w:hAnsi="Book Antiqua" w:cs="Book Antiqua"/>
        </w:rPr>
        <w:t xml:space="preserve"> 2007; </w:t>
      </w:r>
      <w:r w:rsidRPr="0070660E">
        <w:rPr>
          <w:rFonts w:ascii="Book Antiqua" w:eastAsia="Book Antiqua" w:hAnsi="Book Antiqua" w:cs="Book Antiqua"/>
          <w:b/>
          <w:bCs/>
        </w:rPr>
        <w:t>62</w:t>
      </w:r>
      <w:r w:rsidRPr="0070660E">
        <w:rPr>
          <w:rFonts w:ascii="Book Antiqua" w:eastAsia="Book Antiqua" w:hAnsi="Book Antiqua" w:cs="Book Antiqua"/>
        </w:rPr>
        <w:t>: 977-984 [PMID: 17644072 DOI: 10.1016/j.biopsych.2007.03.003]</w:t>
      </w:r>
    </w:p>
    <w:p w14:paraId="5C35D74B"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36 </w:t>
      </w:r>
      <w:proofErr w:type="spellStart"/>
      <w:r w:rsidRPr="0070660E">
        <w:rPr>
          <w:rFonts w:ascii="Book Antiqua" w:eastAsia="Book Antiqua" w:hAnsi="Book Antiqua" w:cs="Book Antiqua"/>
          <w:b/>
          <w:bCs/>
        </w:rPr>
        <w:t>Handen</w:t>
      </w:r>
      <w:proofErr w:type="spellEnd"/>
      <w:r w:rsidRPr="0070660E">
        <w:rPr>
          <w:rFonts w:ascii="Book Antiqua" w:eastAsia="Book Antiqua" w:hAnsi="Book Antiqua" w:cs="Book Antiqua"/>
          <w:b/>
          <w:bCs/>
        </w:rPr>
        <w:t xml:space="preserve"> BL</w:t>
      </w:r>
      <w:r w:rsidRPr="0070660E">
        <w:rPr>
          <w:rFonts w:ascii="Book Antiqua" w:eastAsia="Book Antiqua" w:hAnsi="Book Antiqua" w:cs="Book Antiqua"/>
        </w:rPr>
        <w:t xml:space="preserve">, Aman MG, Arnold LE, Hyman SL, </w:t>
      </w:r>
      <w:proofErr w:type="spellStart"/>
      <w:r w:rsidRPr="0070660E">
        <w:rPr>
          <w:rFonts w:ascii="Book Antiqua" w:eastAsia="Book Antiqua" w:hAnsi="Book Antiqua" w:cs="Book Antiqua"/>
        </w:rPr>
        <w:t>Tumuluru</w:t>
      </w:r>
      <w:proofErr w:type="spellEnd"/>
      <w:r w:rsidRPr="0070660E">
        <w:rPr>
          <w:rFonts w:ascii="Book Antiqua" w:eastAsia="Book Antiqua" w:hAnsi="Book Antiqua" w:cs="Book Antiqua"/>
        </w:rPr>
        <w:t xml:space="preserve"> RV, </w:t>
      </w:r>
      <w:proofErr w:type="spellStart"/>
      <w:r w:rsidRPr="0070660E">
        <w:rPr>
          <w:rFonts w:ascii="Book Antiqua" w:eastAsia="Book Antiqua" w:hAnsi="Book Antiqua" w:cs="Book Antiqua"/>
        </w:rPr>
        <w:t>Lecavalier</w:t>
      </w:r>
      <w:proofErr w:type="spellEnd"/>
      <w:r w:rsidRPr="0070660E">
        <w:rPr>
          <w:rFonts w:ascii="Book Antiqua" w:eastAsia="Book Antiqua" w:hAnsi="Book Antiqua" w:cs="Book Antiqua"/>
        </w:rPr>
        <w:t xml:space="preserve"> L, Corbett-Dick P, Pan X, </w:t>
      </w:r>
      <w:proofErr w:type="spellStart"/>
      <w:r w:rsidRPr="0070660E">
        <w:rPr>
          <w:rFonts w:ascii="Book Antiqua" w:eastAsia="Book Antiqua" w:hAnsi="Book Antiqua" w:cs="Book Antiqua"/>
        </w:rPr>
        <w:t>Hollway</w:t>
      </w:r>
      <w:proofErr w:type="spellEnd"/>
      <w:r w:rsidRPr="0070660E">
        <w:rPr>
          <w:rFonts w:ascii="Book Antiqua" w:eastAsia="Book Antiqua" w:hAnsi="Book Antiqua" w:cs="Book Antiqua"/>
        </w:rPr>
        <w:t xml:space="preserve"> JA, Buchan-Page KA, Silverman LB, Brown NV, Rice RR Jr, </w:t>
      </w:r>
      <w:proofErr w:type="spellStart"/>
      <w:r w:rsidRPr="0070660E">
        <w:rPr>
          <w:rFonts w:ascii="Book Antiqua" w:eastAsia="Book Antiqua" w:hAnsi="Book Antiqua" w:cs="Book Antiqua"/>
        </w:rPr>
        <w:t>Hellings</w:t>
      </w:r>
      <w:proofErr w:type="spellEnd"/>
      <w:r w:rsidRPr="0070660E">
        <w:rPr>
          <w:rFonts w:ascii="Book Antiqua" w:eastAsia="Book Antiqua" w:hAnsi="Book Antiqua" w:cs="Book Antiqua"/>
        </w:rPr>
        <w:t xml:space="preserve"> J, </w:t>
      </w:r>
      <w:proofErr w:type="spellStart"/>
      <w:r w:rsidRPr="0070660E">
        <w:rPr>
          <w:rFonts w:ascii="Book Antiqua" w:eastAsia="Book Antiqua" w:hAnsi="Book Antiqua" w:cs="Book Antiqua"/>
        </w:rPr>
        <w:t>Mruzek</w:t>
      </w:r>
      <w:proofErr w:type="spellEnd"/>
      <w:r w:rsidRPr="0070660E">
        <w:rPr>
          <w:rFonts w:ascii="Book Antiqua" w:eastAsia="Book Antiqua" w:hAnsi="Book Antiqua" w:cs="Book Antiqua"/>
        </w:rPr>
        <w:t xml:space="preserve"> DW, McAuliffe-Bellin S, Hurt EA, Ryan MM, </w:t>
      </w:r>
      <w:proofErr w:type="spellStart"/>
      <w:r w:rsidRPr="0070660E">
        <w:rPr>
          <w:rFonts w:ascii="Book Antiqua" w:eastAsia="Book Antiqua" w:hAnsi="Book Antiqua" w:cs="Book Antiqua"/>
        </w:rPr>
        <w:t>Levato</w:t>
      </w:r>
      <w:proofErr w:type="spellEnd"/>
      <w:r w:rsidRPr="0070660E">
        <w:rPr>
          <w:rFonts w:ascii="Book Antiqua" w:eastAsia="Book Antiqua" w:hAnsi="Book Antiqua" w:cs="Book Antiqua"/>
        </w:rPr>
        <w:t xml:space="preserve"> L, Smith T. Atomoxetine, Parent Training, and Their Combination in Children With Autism Spectrum Disorder and Attention-Deficit/Hyperactivity Disorder. </w:t>
      </w:r>
      <w:r w:rsidRPr="0070660E">
        <w:rPr>
          <w:rFonts w:ascii="Book Antiqua" w:eastAsia="Book Antiqua" w:hAnsi="Book Antiqua" w:cs="Book Antiqua"/>
          <w:i/>
          <w:iCs/>
        </w:rPr>
        <w:t xml:space="preserve">J Am </w:t>
      </w:r>
      <w:proofErr w:type="spellStart"/>
      <w:r w:rsidRPr="0070660E">
        <w:rPr>
          <w:rFonts w:ascii="Book Antiqua" w:eastAsia="Book Antiqua" w:hAnsi="Book Antiqua" w:cs="Book Antiqua"/>
          <w:i/>
          <w:iCs/>
        </w:rPr>
        <w:t>Acad</w:t>
      </w:r>
      <w:proofErr w:type="spellEnd"/>
      <w:r w:rsidRPr="0070660E">
        <w:rPr>
          <w:rFonts w:ascii="Book Antiqua" w:eastAsia="Book Antiqua" w:hAnsi="Book Antiqua" w:cs="Book Antiqua"/>
          <w:i/>
          <w:iCs/>
        </w:rPr>
        <w:t xml:space="preserve"> Child </w:t>
      </w:r>
      <w:proofErr w:type="spellStart"/>
      <w:r w:rsidRPr="0070660E">
        <w:rPr>
          <w:rFonts w:ascii="Book Antiqua" w:eastAsia="Book Antiqua" w:hAnsi="Book Antiqua" w:cs="Book Antiqua"/>
          <w:i/>
          <w:iCs/>
        </w:rPr>
        <w:t>Adolesc</w:t>
      </w:r>
      <w:proofErr w:type="spellEnd"/>
      <w:r w:rsidRPr="0070660E">
        <w:rPr>
          <w:rFonts w:ascii="Book Antiqua" w:eastAsia="Book Antiqua" w:hAnsi="Book Antiqua" w:cs="Book Antiqua"/>
          <w:i/>
          <w:iCs/>
        </w:rPr>
        <w:t xml:space="preserve"> Psychiatry</w:t>
      </w:r>
      <w:r w:rsidRPr="0070660E">
        <w:rPr>
          <w:rFonts w:ascii="Book Antiqua" w:eastAsia="Book Antiqua" w:hAnsi="Book Antiqua" w:cs="Book Antiqua"/>
        </w:rPr>
        <w:t xml:space="preserve"> 2015; </w:t>
      </w:r>
      <w:r w:rsidRPr="0070660E">
        <w:rPr>
          <w:rFonts w:ascii="Book Antiqua" w:eastAsia="Book Antiqua" w:hAnsi="Book Antiqua" w:cs="Book Antiqua"/>
          <w:b/>
          <w:bCs/>
        </w:rPr>
        <w:t>54</w:t>
      </w:r>
      <w:r w:rsidRPr="0070660E">
        <w:rPr>
          <w:rFonts w:ascii="Book Antiqua" w:eastAsia="Book Antiqua" w:hAnsi="Book Antiqua" w:cs="Book Antiqua"/>
        </w:rPr>
        <w:t>: 905-915 [PMID: 26506581 DOI: 10.1016/j.jaac.2015.08.013]</w:t>
      </w:r>
    </w:p>
    <w:p w14:paraId="18913084"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37 </w:t>
      </w:r>
      <w:proofErr w:type="spellStart"/>
      <w:r w:rsidRPr="0070660E">
        <w:rPr>
          <w:rFonts w:ascii="Book Antiqua" w:eastAsia="Book Antiqua" w:hAnsi="Book Antiqua" w:cs="Book Antiqua"/>
          <w:b/>
          <w:bCs/>
        </w:rPr>
        <w:t>Tumuluru</w:t>
      </w:r>
      <w:proofErr w:type="spellEnd"/>
      <w:r w:rsidRPr="0070660E">
        <w:rPr>
          <w:rFonts w:ascii="Book Antiqua" w:eastAsia="Book Antiqua" w:hAnsi="Book Antiqua" w:cs="Book Antiqua"/>
          <w:b/>
          <w:bCs/>
        </w:rPr>
        <w:t xml:space="preserve"> RV</w:t>
      </w:r>
      <w:r w:rsidRPr="0070660E">
        <w:rPr>
          <w:rFonts w:ascii="Book Antiqua" w:eastAsia="Book Antiqua" w:hAnsi="Book Antiqua" w:cs="Book Antiqua"/>
        </w:rPr>
        <w:t xml:space="preserve">, Corbett-Dick P, Aman MG, Smith T, Arnold LE, Pan X, Buchan-Page KA, Brown NV, Ryan MM, Hyman SL, </w:t>
      </w:r>
      <w:proofErr w:type="spellStart"/>
      <w:r w:rsidRPr="0070660E">
        <w:rPr>
          <w:rFonts w:ascii="Book Antiqua" w:eastAsia="Book Antiqua" w:hAnsi="Book Antiqua" w:cs="Book Antiqua"/>
        </w:rPr>
        <w:t>Hellings</w:t>
      </w:r>
      <w:proofErr w:type="spellEnd"/>
      <w:r w:rsidRPr="0070660E">
        <w:rPr>
          <w:rFonts w:ascii="Book Antiqua" w:eastAsia="Book Antiqua" w:hAnsi="Book Antiqua" w:cs="Book Antiqua"/>
        </w:rPr>
        <w:t xml:space="preserve"> J, Williams C, </w:t>
      </w:r>
      <w:proofErr w:type="spellStart"/>
      <w:r w:rsidRPr="0070660E">
        <w:rPr>
          <w:rFonts w:ascii="Book Antiqua" w:eastAsia="Book Antiqua" w:hAnsi="Book Antiqua" w:cs="Book Antiqua"/>
        </w:rPr>
        <w:t>Hollway</w:t>
      </w:r>
      <w:proofErr w:type="spellEnd"/>
      <w:r w:rsidRPr="0070660E">
        <w:rPr>
          <w:rFonts w:ascii="Book Antiqua" w:eastAsia="Book Antiqua" w:hAnsi="Book Antiqua" w:cs="Book Antiqua"/>
        </w:rPr>
        <w:t xml:space="preserve"> JA, </w:t>
      </w:r>
      <w:proofErr w:type="spellStart"/>
      <w:r w:rsidRPr="0070660E">
        <w:rPr>
          <w:rFonts w:ascii="Book Antiqua" w:eastAsia="Book Antiqua" w:hAnsi="Book Antiqua" w:cs="Book Antiqua"/>
        </w:rPr>
        <w:t>Lecavalier</w:t>
      </w:r>
      <w:proofErr w:type="spellEnd"/>
      <w:r w:rsidRPr="0070660E">
        <w:rPr>
          <w:rFonts w:ascii="Book Antiqua" w:eastAsia="Book Antiqua" w:hAnsi="Book Antiqua" w:cs="Book Antiqua"/>
        </w:rPr>
        <w:t xml:space="preserve"> L, Rice RR Jr, McAuliffe-Bellin S, </w:t>
      </w:r>
      <w:proofErr w:type="spellStart"/>
      <w:r w:rsidRPr="0070660E">
        <w:rPr>
          <w:rFonts w:ascii="Book Antiqua" w:eastAsia="Book Antiqua" w:hAnsi="Book Antiqua" w:cs="Book Antiqua"/>
        </w:rPr>
        <w:t>Handen</w:t>
      </w:r>
      <w:proofErr w:type="spellEnd"/>
      <w:r w:rsidRPr="0070660E">
        <w:rPr>
          <w:rFonts w:ascii="Book Antiqua" w:eastAsia="Book Antiqua" w:hAnsi="Book Antiqua" w:cs="Book Antiqua"/>
        </w:rPr>
        <w:t xml:space="preserve"> BL. Adverse Events of Atomoxetine in a Double-Blind Placebo-Controlled Study in Children with Autism. </w:t>
      </w:r>
      <w:r w:rsidRPr="0070660E">
        <w:rPr>
          <w:rFonts w:ascii="Book Antiqua" w:eastAsia="Book Antiqua" w:hAnsi="Book Antiqua" w:cs="Book Antiqua"/>
          <w:i/>
          <w:iCs/>
        </w:rPr>
        <w:t xml:space="preserve">J Child </w:t>
      </w:r>
      <w:proofErr w:type="spellStart"/>
      <w:r w:rsidRPr="0070660E">
        <w:rPr>
          <w:rFonts w:ascii="Book Antiqua" w:eastAsia="Book Antiqua" w:hAnsi="Book Antiqua" w:cs="Book Antiqua"/>
          <w:i/>
          <w:iCs/>
        </w:rPr>
        <w:t>Adolesc</w:t>
      </w:r>
      <w:proofErr w:type="spellEnd"/>
      <w:r w:rsidRPr="0070660E">
        <w:rPr>
          <w:rFonts w:ascii="Book Antiqua" w:eastAsia="Book Antiqua" w:hAnsi="Book Antiqua" w:cs="Book Antiqua"/>
          <w:i/>
          <w:iCs/>
        </w:rPr>
        <w:t xml:space="preserve"> </w:t>
      </w:r>
      <w:proofErr w:type="spellStart"/>
      <w:r w:rsidRPr="0070660E">
        <w:rPr>
          <w:rFonts w:ascii="Book Antiqua" w:eastAsia="Book Antiqua" w:hAnsi="Book Antiqua" w:cs="Book Antiqua"/>
          <w:i/>
          <w:iCs/>
        </w:rPr>
        <w:t>Psychopharmacol</w:t>
      </w:r>
      <w:proofErr w:type="spellEnd"/>
      <w:r w:rsidRPr="0070660E">
        <w:rPr>
          <w:rFonts w:ascii="Book Antiqua" w:eastAsia="Book Antiqua" w:hAnsi="Book Antiqua" w:cs="Book Antiqua"/>
        </w:rPr>
        <w:t xml:space="preserve"> 2017; </w:t>
      </w:r>
      <w:r w:rsidRPr="0070660E">
        <w:rPr>
          <w:rFonts w:ascii="Book Antiqua" w:eastAsia="Book Antiqua" w:hAnsi="Book Antiqua" w:cs="Book Antiqua"/>
          <w:b/>
          <w:bCs/>
        </w:rPr>
        <w:t>27</w:t>
      </w:r>
      <w:r w:rsidRPr="0070660E">
        <w:rPr>
          <w:rFonts w:ascii="Book Antiqua" w:eastAsia="Book Antiqua" w:hAnsi="Book Antiqua" w:cs="Book Antiqua"/>
        </w:rPr>
        <w:t>: 708-714 [PMID: 28509573 DOI: 10.1089/cap.2016.0187]</w:t>
      </w:r>
    </w:p>
    <w:p w14:paraId="14FEEA62"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38 </w:t>
      </w:r>
      <w:proofErr w:type="spellStart"/>
      <w:r w:rsidRPr="0070660E">
        <w:rPr>
          <w:rFonts w:ascii="Book Antiqua" w:eastAsia="Book Antiqua" w:hAnsi="Book Antiqua" w:cs="Book Antiqua"/>
          <w:b/>
          <w:bCs/>
        </w:rPr>
        <w:t>Harfterkamp</w:t>
      </w:r>
      <w:proofErr w:type="spellEnd"/>
      <w:r w:rsidRPr="0070660E">
        <w:rPr>
          <w:rFonts w:ascii="Book Antiqua" w:eastAsia="Book Antiqua" w:hAnsi="Book Antiqua" w:cs="Book Antiqua"/>
          <w:b/>
          <w:bCs/>
        </w:rPr>
        <w:t xml:space="preserve"> M</w:t>
      </w:r>
      <w:r w:rsidRPr="0070660E">
        <w:rPr>
          <w:rFonts w:ascii="Book Antiqua" w:eastAsia="Book Antiqua" w:hAnsi="Book Antiqua" w:cs="Book Antiqua"/>
        </w:rPr>
        <w:t>, van de Loo-</w:t>
      </w:r>
      <w:proofErr w:type="spellStart"/>
      <w:r w:rsidRPr="0070660E">
        <w:rPr>
          <w:rFonts w:ascii="Book Antiqua" w:eastAsia="Book Antiqua" w:hAnsi="Book Antiqua" w:cs="Book Antiqua"/>
        </w:rPr>
        <w:t>Neus</w:t>
      </w:r>
      <w:proofErr w:type="spellEnd"/>
      <w:r w:rsidRPr="0070660E">
        <w:rPr>
          <w:rFonts w:ascii="Book Antiqua" w:eastAsia="Book Antiqua" w:hAnsi="Book Antiqua" w:cs="Book Antiqua"/>
        </w:rPr>
        <w:t xml:space="preserve"> G, </w:t>
      </w:r>
      <w:proofErr w:type="spellStart"/>
      <w:r w:rsidRPr="0070660E">
        <w:rPr>
          <w:rFonts w:ascii="Book Antiqua" w:eastAsia="Book Antiqua" w:hAnsi="Book Antiqua" w:cs="Book Antiqua"/>
        </w:rPr>
        <w:t>Minderaa</w:t>
      </w:r>
      <w:proofErr w:type="spellEnd"/>
      <w:r w:rsidRPr="0070660E">
        <w:rPr>
          <w:rFonts w:ascii="Book Antiqua" w:eastAsia="Book Antiqua" w:hAnsi="Book Antiqua" w:cs="Book Antiqua"/>
        </w:rPr>
        <w:t xml:space="preserve"> RB, van der </w:t>
      </w:r>
      <w:proofErr w:type="spellStart"/>
      <w:r w:rsidRPr="0070660E">
        <w:rPr>
          <w:rFonts w:ascii="Book Antiqua" w:eastAsia="Book Antiqua" w:hAnsi="Book Antiqua" w:cs="Book Antiqua"/>
        </w:rPr>
        <w:t>Gaag</w:t>
      </w:r>
      <w:proofErr w:type="spellEnd"/>
      <w:r w:rsidRPr="0070660E">
        <w:rPr>
          <w:rFonts w:ascii="Book Antiqua" w:eastAsia="Book Antiqua" w:hAnsi="Book Antiqua" w:cs="Book Antiqua"/>
        </w:rPr>
        <w:t xml:space="preserve"> RJ, Escobar R, Schacht A, </w:t>
      </w:r>
      <w:proofErr w:type="spellStart"/>
      <w:r w:rsidRPr="0070660E">
        <w:rPr>
          <w:rFonts w:ascii="Book Antiqua" w:eastAsia="Book Antiqua" w:hAnsi="Book Antiqua" w:cs="Book Antiqua"/>
        </w:rPr>
        <w:t>Pamulapati</w:t>
      </w:r>
      <w:proofErr w:type="spellEnd"/>
      <w:r w:rsidRPr="0070660E">
        <w:rPr>
          <w:rFonts w:ascii="Book Antiqua" w:eastAsia="Book Antiqua" w:hAnsi="Book Antiqua" w:cs="Book Antiqua"/>
        </w:rPr>
        <w:t xml:space="preserve"> S, </w:t>
      </w:r>
      <w:proofErr w:type="spellStart"/>
      <w:r w:rsidRPr="0070660E">
        <w:rPr>
          <w:rFonts w:ascii="Book Antiqua" w:eastAsia="Book Antiqua" w:hAnsi="Book Antiqua" w:cs="Book Antiqua"/>
        </w:rPr>
        <w:t>Buitelaar</w:t>
      </w:r>
      <w:proofErr w:type="spellEnd"/>
      <w:r w:rsidRPr="0070660E">
        <w:rPr>
          <w:rFonts w:ascii="Book Antiqua" w:eastAsia="Book Antiqua" w:hAnsi="Book Antiqua" w:cs="Book Antiqua"/>
        </w:rPr>
        <w:t xml:space="preserve"> JK, Hoekstra PJ. A randomized double-blind study </w:t>
      </w:r>
      <w:r w:rsidRPr="0070660E">
        <w:rPr>
          <w:rFonts w:ascii="Book Antiqua" w:eastAsia="Book Antiqua" w:hAnsi="Book Antiqua" w:cs="Book Antiqua"/>
        </w:rPr>
        <w:lastRenderedPageBreak/>
        <w:t xml:space="preserve">of atomoxetine </w:t>
      </w:r>
      <w:r w:rsidRPr="0070660E">
        <w:rPr>
          <w:rFonts w:ascii="Book Antiqua" w:eastAsia="Book Antiqua" w:hAnsi="Book Antiqua" w:cs="Book Antiqua"/>
          <w:i/>
          <w:iCs/>
        </w:rPr>
        <w:t>vs</w:t>
      </w:r>
      <w:r w:rsidRPr="0070660E">
        <w:rPr>
          <w:rFonts w:ascii="Book Antiqua" w:eastAsia="Book Antiqua" w:hAnsi="Book Antiqua" w:cs="Book Antiqua"/>
        </w:rPr>
        <w:t xml:space="preserve"> placebo for attention-deficit/hyperactivity disorder symptoms in children with autism spectrum disorder. </w:t>
      </w:r>
      <w:r w:rsidRPr="0070660E">
        <w:rPr>
          <w:rFonts w:ascii="Book Antiqua" w:eastAsia="Book Antiqua" w:hAnsi="Book Antiqua" w:cs="Book Antiqua"/>
          <w:i/>
          <w:iCs/>
        </w:rPr>
        <w:t xml:space="preserve">J Am </w:t>
      </w:r>
      <w:proofErr w:type="spellStart"/>
      <w:r w:rsidRPr="0070660E">
        <w:rPr>
          <w:rFonts w:ascii="Book Antiqua" w:eastAsia="Book Antiqua" w:hAnsi="Book Antiqua" w:cs="Book Antiqua"/>
          <w:i/>
          <w:iCs/>
        </w:rPr>
        <w:t>Acad</w:t>
      </w:r>
      <w:proofErr w:type="spellEnd"/>
      <w:r w:rsidRPr="0070660E">
        <w:rPr>
          <w:rFonts w:ascii="Book Antiqua" w:eastAsia="Book Antiqua" w:hAnsi="Book Antiqua" w:cs="Book Antiqua"/>
          <w:i/>
          <w:iCs/>
        </w:rPr>
        <w:t xml:space="preserve"> Child </w:t>
      </w:r>
      <w:proofErr w:type="spellStart"/>
      <w:r w:rsidRPr="0070660E">
        <w:rPr>
          <w:rFonts w:ascii="Book Antiqua" w:eastAsia="Book Antiqua" w:hAnsi="Book Antiqua" w:cs="Book Antiqua"/>
          <w:i/>
          <w:iCs/>
        </w:rPr>
        <w:t>Adolesc</w:t>
      </w:r>
      <w:proofErr w:type="spellEnd"/>
      <w:r w:rsidRPr="0070660E">
        <w:rPr>
          <w:rFonts w:ascii="Book Antiqua" w:eastAsia="Book Antiqua" w:hAnsi="Book Antiqua" w:cs="Book Antiqua"/>
          <w:i/>
          <w:iCs/>
        </w:rPr>
        <w:t xml:space="preserve"> Psychiatry</w:t>
      </w:r>
      <w:r w:rsidRPr="0070660E">
        <w:rPr>
          <w:rFonts w:ascii="Book Antiqua" w:eastAsia="Book Antiqua" w:hAnsi="Book Antiqua" w:cs="Book Antiqua"/>
        </w:rPr>
        <w:t xml:space="preserve"> 2012; </w:t>
      </w:r>
      <w:r w:rsidRPr="0070660E">
        <w:rPr>
          <w:rFonts w:ascii="Book Antiqua" w:eastAsia="Book Antiqua" w:hAnsi="Book Antiqua" w:cs="Book Antiqua"/>
          <w:b/>
          <w:bCs/>
        </w:rPr>
        <w:t>51</w:t>
      </w:r>
      <w:r w:rsidRPr="0070660E">
        <w:rPr>
          <w:rFonts w:ascii="Book Antiqua" w:eastAsia="Book Antiqua" w:hAnsi="Book Antiqua" w:cs="Book Antiqua"/>
        </w:rPr>
        <w:t>: 733-741 [PMID: 22721596 DOI: 10.1016/j.jaac.2012.04.011]</w:t>
      </w:r>
    </w:p>
    <w:p w14:paraId="12726E72"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39 </w:t>
      </w:r>
      <w:proofErr w:type="spellStart"/>
      <w:r w:rsidRPr="0070660E">
        <w:rPr>
          <w:rFonts w:ascii="Book Antiqua" w:eastAsia="Book Antiqua" w:hAnsi="Book Antiqua" w:cs="Book Antiqua"/>
          <w:b/>
          <w:bCs/>
        </w:rPr>
        <w:t>Harfterkamp</w:t>
      </w:r>
      <w:proofErr w:type="spellEnd"/>
      <w:r w:rsidRPr="0070660E">
        <w:rPr>
          <w:rFonts w:ascii="Book Antiqua" w:eastAsia="Book Antiqua" w:hAnsi="Book Antiqua" w:cs="Book Antiqua"/>
          <w:b/>
          <w:bCs/>
        </w:rPr>
        <w:t xml:space="preserve"> M</w:t>
      </w:r>
      <w:r w:rsidRPr="0070660E">
        <w:rPr>
          <w:rFonts w:ascii="Book Antiqua" w:eastAsia="Book Antiqua" w:hAnsi="Book Antiqua" w:cs="Book Antiqua"/>
        </w:rPr>
        <w:t xml:space="preserve">, </w:t>
      </w:r>
      <w:proofErr w:type="spellStart"/>
      <w:r w:rsidRPr="0070660E">
        <w:rPr>
          <w:rFonts w:ascii="Book Antiqua" w:eastAsia="Book Antiqua" w:hAnsi="Book Antiqua" w:cs="Book Antiqua"/>
        </w:rPr>
        <w:t>Buitelaar</w:t>
      </w:r>
      <w:proofErr w:type="spellEnd"/>
      <w:r w:rsidRPr="0070660E">
        <w:rPr>
          <w:rFonts w:ascii="Book Antiqua" w:eastAsia="Book Antiqua" w:hAnsi="Book Antiqua" w:cs="Book Antiqua"/>
        </w:rPr>
        <w:t xml:space="preserve"> JK, </w:t>
      </w:r>
      <w:proofErr w:type="spellStart"/>
      <w:r w:rsidRPr="0070660E">
        <w:rPr>
          <w:rFonts w:ascii="Book Antiqua" w:eastAsia="Book Antiqua" w:hAnsi="Book Antiqua" w:cs="Book Antiqua"/>
        </w:rPr>
        <w:t>Minderaa</w:t>
      </w:r>
      <w:proofErr w:type="spellEnd"/>
      <w:r w:rsidRPr="0070660E">
        <w:rPr>
          <w:rFonts w:ascii="Book Antiqua" w:eastAsia="Book Antiqua" w:hAnsi="Book Antiqua" w:cs="Book Antiqua"/>
        </w:rPr>
        <w:t xml:space="preserve"> RB, van de Loo-</w:t>
      </w:r>
      <w:proofErr w:type="spellStart"/>
      <w:r w:rsidRPr="0070660E">
        <w:rPr>
          <w:rFonts w:ascii="Book Antiqua" w:eastAsia="Book Antiqua" w:hAnsi="Book Antiqua" w:cs="Book Antiqua"/>
        </w:rPr>
        <w:t>Neus</w:t>
      </w:r>
      <w:proofErr w:type="spellEnd"/>
      <w:r w:rsidRPr="0070660E">
        <w:rPr>
          <w:rFonts w:ascii="Book Antiqua" w:eastAsia="Book Antiqua" w:hAnsi="Book Antiqua" w:cs="Book Antiqua"/>
        </w:rPr>
        <w:t xml:space="preserve"> G, van der </w:t>
      </w:r>
      <w:proofErr w:type="spellStart"/>
      <w:r w:rsidRPr="0070660E">
        <w:rPr>
          <w:rFonts w:ascii="Book Antiqua" w:eastAsia="Book Antiqua" w:hAnsi="Book Antiqua" w:cs="Book Antiqua"/>
        </w:rPr>
        <w:t>Gaag</w:t>
      </w:r>
      <w:proofErr w:type="spellEnd"/>
      <w:r w:rsidRPr="0070660E">
        <w:rPr>
          <w:rFonts w:ascii="Book Antiqua" w:eastAsia="Book Antiqua" w:hAnsi="Book Antiqua" w:cs="Book Antiqua"/>
        </w:rPr>
        <w:t xml:space="preserve"> RJ, Hoekstra PJ. Atomoxetine in autism spectrum disorder: no effects on social functioning; some beneficial effects on stereotyped behaviors, inappropriate speech, and fear of change. </w:t>
      </w:r>
      <w:r w:rsidRPr="0070660E">
        <w:rPr>
          <w:rFonts w:ascii="Book Antiqua" w:eastAsia="Book Antiqua" w:hAnsi="Book Antiqua" w:cs="Book Antiqua"/>
          <w:i/>
          <w:iCs/>
        </w:rPr>
        <w:t xml:space="preserve">J Child </w:t>
      </w:r>
      <w:proofErr w:type="spellStart"/>
      <w:r w:rsidRPr="0070660E">
        <w:rPr>
          <w:rFonts w:ascii="Book Antiqua" w:eastAsia="Book Antiqua" w:hAnsi="Book Antiqua" w:cs="Book Antiqua"/>
          <w:i/>
          <w:iCs/>
        </w:rPr>
        <w:t>Adolesc</w:t>
      </w:r>
      <w:proofErr w:type="spellEnd"/>
      <w:r w:rsidRPr="0070660E">
        <w:rPr>
          <w:rFonts w:ascii="Book Antiqua" w:eastAsia="Book Antiqua" w:hAnsi="Book Antiqua" w:cs="Book Antiqua"/>
          <w:i/>
          <w:iCs/>
        </w:rPr>
        <w:t xml:space="preserve"> </w:t>
      </w:r>
      <w:proofErr w:type="spellStart"/>
      <w:r w:rsidRPr="0070660E">
        <w:rPr>
          <w:rFonts w:ascii="Book Antiqua" w:eastAsia="Book Antiqua" w:hAnsi="Book Antiqua" w:cs="Book Antiqua"/>
          <w:i/>
          <w:iCs/>
        </w:rPr>
        <w:t>Psychopharmacol</w:t>
      </w:r>
      <w:proofErr w:type="spellEnd"/>
      <w:r w:rsidRPr="0070660E">
        <w:rPr>
          <w:rFonts w:ascii="Book Antiqua" w:eastAsia="Book Antiqua" w:hAnsi="Book Antiqua" w:cs="Book Antiqua"/>
        </w:rPr>
        <w:t xml:space="preserve"> 2014; </w:t>
      </w:r>
      <w:r w:rsidRPr="0070660E">
        <w:rPr>
          <w:rFonts w:ascii="Book Antiqua" w:eastAsia="Book Antiqua" w:hAnsi="Book Antiqua" w:cs="Book Antiqua"/>
          <w:b/>
          <w:bCs/>
        </w:rPr>
        <w:t>24</w:t>
      </w:r>
      <w:r w:rsidRPr="0070660E">
        <w:rPr>
          <w:rFonts w:ascii="Book Antiqua" w:eastAsia="Book Antiqua" w:hAnsi="Book Antiqua" w:cs="Book Antiqua"/>
        </w:rPr>
        <w:t>: 481-485 [PMID: 25369243 DOI: 10.1089/cap.2014.0026]</w:t>
      </w:r>
    </w:p>
    <w:p w14:paraId="4B03D1C5"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40 </w:t>
      </w:r>
      <w:proofErr w:type="spellStart"/>
      <w:r w:rsidRPr="0070660E">
        <w:rPr>
          <w:rFonts w:ascii="Book Antiqua" w:eastAsia="Book Antiqua" w:hAnsi="Book Antiqua" w:cs="Book Antiqua"/>
          <w:b/>
          <w:bCs/>
        </w:rPr>
        <w:t>Muit</w:t>
      </w:r>
      <w:proofErr w:type="spellEnd"/>
      <w:r w:rsidRPr="0070660E">
        <w:rPr>
          <w:rFonts w:ascii="Book Antiqua" w:eastAsia="Book Antiqua" w:hAnsi="Book Antiqua" w:cs="Book Antiqua"/>
          <w:b/>
          <w:bCs/>
        </w:rPr>
        <w:t xml:space="preserve"> JJ</w:t>
      </w:r>
      <w:r w:rsidRPr="0070660E">
        <w:rPr>
          <w:rFonts w:ascii="Book Antiqua" w:eastAsia="Book Antiqua" w:hAnsi="Book Antiqua" w:cs="Book Antiqua"/>
        </w:rPr>
        <w:t xml:space="preserve">, </w:t>
      </w:r>
      <w:proofErr w:type="spellStart"/>
      <w:r w:rsidRPr="0070660E">
        <w:rPr>
          <w:rFonts w:ascii="Book Antiqua" w:eastAsia="Book Antiqua" w:hAnsi="Book Antiqua" w:cs="Book Antiqua"/>
        </w:rPr>
        <w:t>Bothof</w:t>
      </w:r>
      <w:proofErr w:type="spellEnd"/>
      <w:r w:rsidRPr="0070660E">
        <w:rPr>
          <w:rFonts w:ascii="Book Antiqua" w:eastAsia="Book Antiqua" w:hAnsi="Book Antiqua" w:cs="Book Antiqua"/>
        </w:rPr>
        <w:t xml:space="preserve"> N, Kan CC. Pharmacotherapy of ADHD in Adults </w:t>
      </w:r>
      <w:proofErr w:type="gramStart"/>
      <w:r w:rsidRPr="0070660E">
        <w:rPr>
          <w:rFonts w:ascii="Book Antiqua" w:eastAsia="Book Antiqua" w:hAnsi="Book Antiqua" w:cs="Book Antiqua"/>
        </w:rPr>
        <w:t>With</w:t>
      </w:r>
      <w:proofErr w:type="gramEnd"/>
      <w:r w:rsidRPr="0070660E">
        <w:rPr>
          <w:rFonts w:ascii="Book Antiqua" w:eastAsia="Book Antiqua" w:hAnsi="Book Antiqua" w:cs="Book Antiqua"/>
        </w:rPr>
        <w:t xml:space="preserve"> Autism Spectrum Disorder: Effectiveness and Side Effects. </w:t>
      </w:r>
      <w:r w:rsidRPr="0070660E">
        <w:rPr>
          <w:rFonts w:ascii="Book Antiqua" w:eastAsia="Book Antiqua" w:hAnsi="Book Antiqua" w:cs="Book Antiqua"/>
          <w:i/>
          <w:iCs/>
        </w:rPr>
        <w:t xml:space="preserve">J Atten </w:t>
      </w:r>
      <w:proofErr w:type="spellStart"/>
      <w:r w:rsidRPr="0070660E">
        <w:rPr>
          <w:rFonts w:ascii="Book Antiqua" w:eastAsia="Book Antiqua" w:hAnsi="Book Antiqua" w:cs="Book Antiqua"/>
          <w:i/>
          <w:iCs/>
        </w:rPr>
        <w:t>Disord</w:t>
      </w:r>
      <w:proofErr w:type="spellEnd"/>
      <w:r w:rsidRPr="0070660E">
        <w:rPr>
          <w:rFonts w:ascii="Book Antiqua" w:eastAsia="Book Antiqua" w:hAnsi="Book Antiqua" w:cs="Book Antiqua"/>
        </w:rPr>
        <w:t xml:space="preserve"> 2020; </w:t>
      </w:r>
      <w:r w:rsidRPr="0070660E">
        <w:rPr>
          <w:rFonts w:ascii="Book Antiqua" w:eastAsia="Book Antiqua" w:hAnsi="Book Antiqua" w:cs="Book Antiqua"/>
          <w:b/>
          <w:bCs/>
        </w:rPr>
        <w:t>24</w:t>
      </w:r>
      <w:r w:rsidRPr="0070660E">
        <w:rPr>
          <w:rFonts w:ascii="Book Antiqua" w:eastAsia="Book Antiqua" w:hAnsi="Book Antiqua" w:cs="Book Antiqua"/>
        </w:rPr>
        <w:t>: 215-225 [PMID: 31625426 DOI: 10.1177/1087054719866255]</w:t>
      </w:r>
    </w:p>
    <w:p w14:paraId="6C9361E8"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41 </w:t>
      </w:r>
      <w:r w:rsidRPr="0070660E">
        <w:rPr>
          <w:rFonts w:ascii="Book Antiqua" w:eastAsia="Book Antiqua" w:hAnsi="Book Antiqua" w:cs="Book Antiqua"/>
          <w:b/>
          <w:bCs/>
        </w:rPr>
        <w:t>Bhatti I</w:t>
      </w:r>
      <w:r w:rsidRPr="0070660E">
        <w:rPr>
          <w:rFonts w:ascii="Book Antiqua" w:eastAsia="Book Antiqua" w:hAnsi="Book Antiqua" w:cs="Book Antiqua"/>
        </w:rPr>
        <w:t xml:space="preserve">, </w:t>
      </w:r>
      <w:proofErr w:type="spellStart"/>
      <w:r w:rsidRPr="0070660E">
        <w:rPr>
          <w:rFonts w:ascii="Book Antiqua" w:eastAsia="Book Antiqua" w:hAnsi="Book Antiqua" w:cs="Book Antiqua"/>
        </w:rPr>
        <w:t>Thome</w:t>
      </w:r>
      <w:proofErr w:type="spellEnd"/>
      <w:r w:rsidRPr="0070660E">
        <w:rPr>
          <w:rFonts w:ascii="Book Antiqua" w:eastAsia="Book Antiqua" w:hAnsi="Book Antiqua" w:cs="Book Antiqua"/>
        </w:rPr>
        <w:t xml:space="preserve"> A, Smith PO, Cook-Wiens G, Yeh HW, Gaffney GR, </w:t>
      </w:r>
      <w:proofErr w:type="spellStart"/>
      <w:r w:rsidRPr="0070660E">
        <w:rPr>
          <w:rFonts w:ascii="Book Antiqua" w:eastAsia="Book Antiqua" w:hAnsi="Book Antiqua" w:cs="Book Antiqua"/>
        </w:rPr>
        <w:t>Hellings</w:t>
      </w:r>
      <w:proofErr w:type="spellEnd"/>
      <w:r w:rsidRPr="0070660E">
        <w:rPr>
          <w:rFonts w:ascii="Book Antiqua" w:eastAsia="Book Antiqua" w:hAnsi="Book Antiqua" w:cs="Book Antiqua"/>
        </w:rPr>
        <w:t xml:space="preserve"> JA. A retrospective study of amitriptyline in youth with autism spectrum disorders. </w:t>
      </w:r>
      <w:r w:rsidRPr="0070660E">
        <w:rPr>
          <w:rFonts w:ascii="Book Antiqua" w:eastAsia="Book Antiqua" w:hAnsi="Book Antiqua" w:cs="Book Antiqua"/>
          <w:i/>
          <w:iCs/>
        </w:rPr>
        <w:t xml:space="preserve">J Autism Dev </w:t>
      </w:r>
      <w:proofErr w:type="spellStart"/>
      <w:r w:rsidRPr="0070660E">
        <w:rPr>
          <w:rFonts w:ascii="Book Antiqua" w:eastAsia="Book Antiqua" w:hAnsi="Book Antiqua" w:cs="Book Antiqua"/>
          <w:i/>
          <w:iCs/>
        </w:rPr>
        <w:t>Disord</w:t>
      </w:r>
      <w:proofErr w:type="spellEnd"/>
      <w:r w:rsidRPr="0070660E">
        <w:rPr>
          <w:rFonts w:ascii="Book Antiqua" w:eastAsia="Book Antiqua" w:hAnsi="Book Antiqua" w:cs="Book Antiqua"/>
        </w:rPr>
        <w:t xml:space="preserve"> 2013; </w:t>
      </w:r>
      <w:r w:rsidRPr="0070660E">
        <w:rPr>
          <w:rFonts w:ascii="Book Antiqua" w:eastAsia="Book Antiqua" w:hAnsi="Book Antiqua" w:cs="Book Antiqua"/>
          <w:b/>
          <w:bCs/>
        </w:rPr>
        <w:t>43</w:t>
      </w:r>
      <w:r w:rsidRPr="0070660E">
        <w:rPr>
          <w:rFonts w:ascii="Book Antiqua" w:eastAsia="Book Antiqua" w:hAnsi="Book Antiqua" w:cs="Book Antiqua"/>
        </w:rPr>
        <w:t>: 1017-1027 [PMID: 23135317 DOI: 10.1007/s10803-012-1647-0]</w:t>
      </w:r>
    </w:p>
    <w:p w14:paraId="6D1FFE56"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42 </w:t>
      </w:r>
      <w:proofErr w:type="spellStart"/>
      <w:r w:rsidRPr="0070660E">
        <w:rPr>
          <w:rFonts w:ascii="Book Antiqua" w:eastAsia="Book Antiqua" w:hAnsi="Book Antiqua" w:cs="Book Antiqua"/>
          <w:b/>
          <w:bCs/>
        </w:rPr>
        <w:t>Otasowie</w:t>
      </w:r>
      <w:proofErr w:type="spellEnd"/>
      <w:r w:rsidRPr="0070660E">
        <w:rPr>
          <w:rFonts w:ascii="Book Antiqua" w:eastAsia="Book Antiqua" w:hAnsi="Book Antiqua" w:cs="Book Antiqua"/>
          <w:b/>
          <w:bCs/>
        </w:rPr>
        <w:t xml:space="preserve"> J</w:t>
      </w:r>
      <w:r w:rsidRPr="0070660E">
        <w:rPr>
          <w:rFonts w:ascii="Book Antiqua" w:eastAsia="Book Antiqua" w:hAnsi="Book Antiqua" w:cs="Book Antiqua"/>
        </w:rPr>
        <w:t xml:space="preserve">, Castells X, </w:t>
      </w:r>
      <w:proofErr w:type="spellStart"/>
      <w:r w:rsidRPr="0070660E">
        <w:rPr>
          <w:rFonts w:ascii="Book Antiqua" w:eastAsia="Book Antiqua" w:hAnsi="Book Antiqua" w:cs="Book Antiqua"/>
        </w:rPr>
        <w:t>Ehimare</w:t>
      </w:r>
      <w:proofErr w:type="spellEnd"/>
      <w:r w:rsidRPr="0070660E">
        <w:rPr>
          <w:rFonts w:ascii="Book Antiqua" w:eastAsia="Book Antiqua" w:hAnsi="Book Antiqua" w:cs="Book Antiqua"/>
        </w:rPr>
        <w:t xml:space="preserve"> UP, Smith CH. Tricyclic antidepressants for attention deficit hyperactivity disorder (ADHD) in children and adolescents. </w:t>
      </w:r>
      <w:r w:rsidRPr="0070660E">
        <w:rPr>
          <w:rFonts w:ascii="Book Antiqua" w:eastAsia="Book Antiqua" w:hAnsi="Book Antiqua" w:cs="Book Antiqua"/>
          <w:i/>
          <w:iCs/>
        </w:rPr>
        <w:t>Cochrane Database Syst Rev</w:t>
      </w:r>
      <w:r w:rsidRPr="0070660E">
        <w:rPr>
          <w:rFonts w:ascii="Book Antiqua" w:eastAsia="Book Antiqua" w:hAnsi="Book Antiqua" w:cs="Book Antiqua"/>
        </w:rPr>
        <w:t xml:space="preserve"> 2014: CD006997 [PMID: 25238582 DOI: 10.1002/14651858.CD006997.pub2]</w:t>
      </w:r>
    </w:p>
    <w:p w14:paraId="7F6D0939"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43 </w:t>
      </w:r>
      <w:proofErr w:type="spellStart"/>
      <w:r w:rsidRPr="0070660E">
        <w:rPr>
          <w:rFonts w:ascii="Book Antiqua" w:eastAsia="Book Antiqua" w:hAnsi="Book Antiqua" w:cs="Book Antiqua"/>
          <w:b/>
          <w:bCs/>
        </w:rPr>
        <w:t>Scahill</w:t>
      </w:r>
      <w:proofErr w:type="spellEnd"/>
      <w:r w:rsidRPr="0070660E">
        <w:rPr>
          <w:rFonts w:ascii="Book Antiqua" w:eastAsia="Book Antiqua" w:hAnsi="Book Antiqua" w:cs="Book Antiqua"/>
          <w:b/>
          <w:bCs/>
        </w:rPr>
        <w:t xml:space="preserve"> L</w:t>
      </w:r>
      <w:r w:rsidRPr="0070660E">
        <w:rPr>
          <w:rFonts w:ascii="Book Antiqua" w:eastAsia="Book Antiqua" w:hAnsi="Book Antiqua" w:cs="Book Antiqua"/>
        </w:rPr>
        <w:t xml:space="preserve">, McCracken JT, King BH, Rockhill C, Shah B, </w:t>
      </w:r>
      <w:proofErr w:type="spellStart"/>
      <w:r w:rsidRPr="0070660E">
        <w:rPr>
          <w:rFonts w:ascii="Book Antiqua" w:eastAsia="Book Antiqua" w:hAnsi="Book Antiqua" w:cs="Book Antiqua"/>
        </w:rPr>
        <w:t>Politte</w:t>
      </w:r>
      <w:proofErr w:type="spellEnd"/>
      <w:r w:rsidRPr="0070660E">
        <w:rPr>
          <w:rFonts w:ascii="Book Antiqua" w:eastAsia="Book Antiqua" w:hAnsi="Book Antiqua" w:cs="Book Antiqua"/>
        </w:rPr>
        <w:t xml:space="preserve"> L, Sanders R, </w:t>
      </w:r>
      <w:proofErr w:type="spellStart"/>
      <w:r w:rsidRPr="0070660E">
        <w:rPr>
          <w:rFonts w:ascii="Book Antiqua" w:eastAsia="Book Antiqua" w:hAnsi="Book Antiqua" w:cs="Book Antiqua"/>
        </w:rPr>
        <w:t>Minjarez</w:t>
      </w:r>
      <w:proofErr w:type="spellEnd"/>
      <w:r w:rsidRPr="0070660E">
        <w:rPr>
          <w:rFonts w:ascii="Book Antiqua" w:eastAsia="Book Antiqua" w:hAnsi="Book Antiqua" w:cs="Book Antiqua"/>
        </w:rPr>
        <w:t xml:space="preserve"> M, Cowen J, </w:t>
      </w:r>
      <w:proofErr w:type="spellStart"/>
      <w:r w:rsidRPr="0070660E">
        <w:rPr>
          <w:rFonts w:ascii="Book Antiqua" w:eastAsia="Book Antiqua" w:hAnsi="Book Antiqua" w:cs="Book Antiqua"/>
        </w:rPr>
        <w:t>Mullett</w:t>
      </w:r>
      <w:proofErr w:type="spellEnd"/>
      <w:r w:rsidRPr="0070660E">
        <w:rPr>
          <w:rFonts w:ascii="Book Antiqua" w:eastAsia="Book Antiqua" w:hAnsi="Book Antiqua" w:cs="Book Antiqua"/>
        </w:rPr>
        <w:t xml:space="preserve"> J, Page C, Ward D, Deng Y, Loo S, </w:t>
      </w:r>
      <w:proofErr w:type="spellStart"/>
      <w:r w:rsidRPr="0070660E">
        <w:rPr>
          <w:rFonts w:ascii="Book Antiqua" w:eastAsia="Book Antiqua" w:hAnsi="Book Antiqua" w:cs="Book Antiqua"/>
        </w:rPr>
        <w:t>Dziura</w:t>
      </w:r>
      <w:proofErr w:type="spellEnd"/>
      <w:r w:rsidRPr="0070660E">
        <w:rPr>
          <w:rFonts w:ascii="Book Antiqua" w:eastAsia="Book Antiqua" w:hAnsi="Book Antiqua" w:cs="Book Antiqua"/>
        </w:rPr>
        <w:t xml:space="preserve"> J, </w:t>
      </w:r>
      <w:proofErr w:type="spellStart"/>
      <w:r w:rsidRPr="0070660E">
        <w:rPr>
          <w:rFonts w:ascii="Book Antiqua" w:eastAsia="Book Antiqua" w:hAnsi="Book Antiqua" w:cs="Book Antiqua"/>
        </w:rPr>
        <w:t>McDougle</w:t>
      </w:r>
      <w:proofErr w:type="spellEnd"/>
      <w:r w:rsidRPr="0070660E">
        <w:rPr>
          <w:rFonts w:ascii="Book Antiqua" w:eastAsia="Book Antiqua" w:hAnsi="Book Antiqua" w:cs="Book Antiqua"/>
        </w:rPr>
        <w:t xml:space="preserve"> CJ; Research Units on Pediatric Psychopharmacology Autism Network. Extended-Release Guanfacine for Hyperactivity in Children </w:t>
      </w:r>
      <w:proofErr w:type="gramStart"/>
      <w:r w:rsidRPr="0070660E">
        <w:rPr>
          <w:rFonts w:ascii="Book Antiqua" w:eastAsia="Book Antiqua" w:hAnsi="Book Antiqua" w:cs="Book Antiqua"/>
        </w:rPr>
        <w:t>With</w:t>
      </w:r>
      <w:proofErr w:type="gramEnd"/>
      <w:r w:rsidRPr="0070660E">
        <w:rPr>
          <w:rFonts w:ascii="Book Antiqua" w:eastAsia="Book Antiqua" w:hAnsi="Book Antiqua" w:cs="Book Antiqua"/>
        </w:rPr>
        <w:t xml:space="preserve"> Autism Spectrum Disorder. </w:t>
      </w:r>
      <w:r w:rsidRPr="0070660E">
        <w:rPr>
          <w:rFonts w:ascii="Book Antiqua" w:eastAsia="Book Antiqua" w:hAnsi="Book Antiqua" w:cs="Book Antiqua"/>
          <w:i/>
          <w:iCs/>
        </w:rPr>
        <w:t>Am J Psychiatry</w:t>
      </w:r>
      <w:r w:rsidRPr="0070660E">
        <w:rPr>
          <w:rFonts w:ascii="Book Antiqua" w:eastAsia="Book Antiqua" w:hAnsi="Book Antiqua" w:cs="Book Antiqua"/>
        </w:rPr>
        <w:t xml:space="preserve"> 2015; </w:t>
      </w:r>
      <w:r w:rsidRPr="0070660E">
        <w:rPr>
          <w:rFonts w:ascii="Book Antiqua" w:eastAsia="Book Antiqua" w:hAnsi="Book Antiqua" w:cs="Book Antiqua"/>
          <w:b/>
          <w:bCs/>
        </w:rPr>
        <w:t>172</w:t>
      </w:r>
      <w:r w:rsidRPr="0070660E">
        <w:rPr>
          <w:rFonts w:ascii="Book Antiqua" w:eastAsia="Book Antiqua" w:hAnsi="Book Antiqua" w:cs="Book Antiqua"/>
        </w:rPr>
        <w:t>: 1197-1206 [PMID: 26315981 DOI: 10.1176/appi.ajp.2015.15010055]</w:t>
      </w:r>
    </w:p>
    <w:p w14:paraId="1507C3C6"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44 </w:t>
      </w:r>
      <w:proofErr w:type="spellStart"/>
      <w:r w:rsidRPr="0070660E">
        <w:rPr>
          <w:rFonts w:ascii="Book Antiqua" w:eastAsia="Book Antiqua" w:hAnsi="Book Antiqua" w:cs="Book Antiqua"/>
          <w:b/>
          <w:bCs/>
        </w:rPr>
        <w:t>Jaselskis</w:t>
      </w:r>
      <w:proofErr w:type="spellEnd"/>
      <w:r w:rsidRPr="0070660E">
        <w:rPr>
          <w:rFonts w:ascii="Book Antiqua" w:eastAsia="Book Antiqua" w:hAnsi="Book Antiqua" w:cs="Book Antiqua"/>
          <w:b/>
          <w:bCs/>
        </w:rPr>
        <w:t xml:space="preserve"> CA</w:t>
      </w:r>
      <w:r w:rsidRPr="0070660E">
        <w:rPr>
          <w:rFonts w:ascii="Book Antiqua" w:eastAsia="Book Antiqua" w:hAnsi="Book Antiqua" w:cs="Book Antiqua"/>
        </w:rPr>
        <w:t xml:space="preserve">, Cook EH Jr, Fletcher KE, Leventhal BL. Clonidine treatment of hyperactive and impulsive children with autistic disorder. </w:t>
      </w:r>
      <w:r w:rsidRPr="0070660E">
        <w:rPr>
          <w:rFonts w:ascii="Book Antiqua" w:eastAsia="Book Antiqua" w:hAnsi="Book Antiqua" w:cs="Book Antiqua"/>
          <w:i/>
          <w:iCs/>
        </w:rPr>
        <w:t xml:space="preserve">J Clin </w:t>
      </w:r>
      <w:proofErr w:type="spellStart"/>
      <w:r w:rsidRPr="0070660E">
        <w:rPr>
          <w:rFonts w:ascii="Book Antiqua" w:eastAsia="Book Antiqua" w:hAnsi="Book Antiqua" w:cs="Book Antiqua"/>
          <w:i/>
          <w:iCs/>
        </w:rPr>
        <w:t>Psychopharmacol</w:t>
      </w:r>
      <w:proofErr w:type="spellEnd"/>
      <w:r w:rsidRPr="0070660E">
        <w:rPr>
          <w:rFonts w:ascii="Book Antiqua" w:eastAsia="Book Antiqua" w:hAnsi="Book Antiqua" w:cs="Book Antiqua"/>
        </w:rPr>
        <w:t xml:space="preserve"> 1992; </w:t>
      </w:r>
      <w:r w:rsidRPr="0070660E">
        <w:rPr>
          <w:rFonts w:ascii="Book Antiqua" w:eastAsia="Book Antiqua" w:hAnsi="Book Antiqua" w:cs="Book Antiqua"/>
          <w:b/>
          <w:bCs/>
        </w:rPr>
        <w:t>12</w:t>
      </w:r>
      <w:r w:rsidRPr="0070660E">
        <w:rPr>
          <w:rFonts w:ascii="Book Antiqua" w:eastAsia="Book Antiqua" w:hAnsi="Book Antiqua" w:cs="Book Antiqua"/>
        </w:rPr>
        <w:t>: 322-327 [PMID: 1479049]</w:t>
      </w:r>
    </w:p>
    <w:p w14:paraId="65EE4457" w14:textId="53BE3940" w:rsidR="00A77B3E" w:rsidRPr="003D1915" w:rsidRDefault="001F4C74" w:rsidP="0070660E">
      <w:pPr>
        <w:spacing w:line="360" w:lineRule="auto"/>
        <w:jc w:val="both"/>
        <w:rPr>
          <w:rFonts w:ascii="Book Antiqua" w:hAnsi="Book Antiqua"/>
          <w:lang w:eastAsia="zh-CN"/>
        </w:rPr>
      </w:pPr>
      <w:r w:rsidRPr="0070660E">
        <w:rPr>
          <w:rFonts w:ascii="Book Antiqua" w:eastAsia="Book Antiqua" w:hAnsi="Book Antiqua" w:cs="Book Antiqua"/>
        </w:rPr>
        <w:t xml:space="preserve">45 </w:t>
      </w:r>
      <w:proofErr w:type="spellStart"/>
      <w:r w:rsidRPr="0070660E">
        <w:rPr>
          <w:rFonts w:ascii="Book Antiqua" w:eastAsia="Book Antiqua" w:hAnsi="Book Antiqua" w:cs="Book Antiqua"/>
          <w:b/>
          <w:bCs/>
        </w:rPr>
        <w:t>Hassiotis</w:t>
      </w:r>
      <w:proofErr w:type="spellEnd"/>
      <w:r w:rsidRPr="0070660E">
        <w:rPr>
          <w:rFonts w:ascii="Book Antiqua" w:eastAsia="Book Antiqua" w:hAnsi="Book Antiqua" w:cs="Book Antiqua"/>
          <w:b/>
          <w:bCs/>
        </w:rPr>
        <w:t xml:space="preserve"> A,</w:t>
      </w:r>
      <w:r w:rsidRPr="0070660E">
        <w:rPr>
          <w:rFonts w:ascii="Book Antiqua" w:eastAsia="Book Antiqua" w:hAnsi="Book Antiqua" w:cs="Book Antiqua"/>
        </w:rPr>
        <w:t xml:space="preserve"> Fodor-Wynne L, Fleisher M</w:t>
      </w:r>
      <w:r w:rsidR="00BB1C87">
        <w:rPr>
          <w:rFonts w:ascii="Book Antiqua" w:hAnsi="Book Antiqua" w:cs="Book Antiqua" w:hint="eastAsia"/>
          <w:lang w:eastAsia="zh-CN"/>
        </w:rPr>
        <w:t>.</w:t>
      </w:r>
      <w:r w:rsidRPr="0070660E">
        <w:rPr>
          <w:rFonts w:ascii="Book Antiqua" w:eastAsia="Book Antiqua" w:hAnsi="Book Antiqua" w:cs="Book Antiqua"/>
        </w:rPr>
        <w:t xml:space="preserve"> </w:t>
      </w:r>
      <w:proofErr w:type="gramStart"/>
      <w:r w:rsidRPr="0070660E">
        <w:rPr>
          <w:rFonts w:ascii="Book Antiqua" w:eastAsia="Book Antiqua" w:hAnsi="Book Antiqua" w:cs="Book Antiqua"/>
        </w:rPr>
        <w:t>Schizophrenia</w:t>
      </w:r>
      <w:proofErr w:type="gramEnd"/>
      <w:r w:rsidRPr="0070660E">
        <w:rPr>
          <w:rFonts w:ascii="Book Antiqua" w:eastAsia="Book Antiqua" w:hAnsi="Book Antiqua" w:cs="Book Antiqua"/>
        </w:rPr>
        <w:t xml:space="preserve"> and other psychotic disorders. In: Fletcher RJ, Barnhill J, Cooper S (Eds.). Diagno</w:t>
      </w:r>
      <w:r w:rsidR="00BB1C87">
        <w:rPr>
          <w:rFonts w:ascii="Book Antiqua" w:eastAsia="Book Antiqua" w:hAnsi="Book Antiqua" w:cs="Book Antiqua"/>
        </w:rPr>
        <w:t>stic-Manual-</w:t>
      </w:r>
      <w:r w:rsidRPr="0070660E">
        <w:rPr>
          <w:rFonts w:ascii="Book Antiqua" w:eastAsia="Book Antiqua" w:hAnsi="Book Antiqua" w:cs="Book Antiqua"/>
        </w:rPr>
        <w:t xml:space="preserve">Intellectual </w:t>
      </w:r>
      <w:r w:rsidRPr="0070660E">
        <w:rPr>
          <w:rFonts w:ascii="Book Antiqua" w:eastAsia="Book Antiqua" w:hAnsi="Book Antiqua" w:cs="Book Antiqua"/>
        </w:rPr>
        <w:lastRenderedPageBreak/>
        <w:t>Disability: Textbook of Mental disorders in Persons with Intellectual Disability. New York</w:t>
      </w:r>
      <w:r w:rsidR="003D1915">
        <w:rPr>
          <w:rFonts w:ascii="Book Antiqua" w:hAnsi="Book Antiqua" w:cs="Book Antiqua" w:hint="eastAsia"/>
          <w:lang w:eastAsia="zh-CN"/>
        </w:rPr>
        <w:t>:</w:t>
      </w:r>
      <w:r w:rsidR="003D1915" w:rsidRPr="003D1915">
        <w:rPr>
          <w:rFonts w:ascii="Book Antiqua" w:eastAsia="Book Antiqua" w:hAnsi="Book Antiqua" w:cs="Book Antiqua"/>
        </w:rPr>
        <w:t xml:space="preserve"> </w:t>
      </w:r>
      <w:r w:rsidR="003D1915" w:rsidRPr="0070660E">
        <w:rPr>
          <w:rFonts w:ascii="Book Antiqua" w:eastAsia="Book Antiqua" w:hAnsi="Book Antiqua" w:cs="Book Antiqua"/>
        </w:rPr>
        <w:t>NADD Press</w:t>
      </w:r>
      <w:r w:rsidRPr="0070660E">
        <w:rPr>
          <w:rFonts w:ascii="Book Antiqua" w:eastAsia="Book Antiqua" w:hAnsi="Book Antiqua" w:cs="Book Antiqua"/>
        </w:rPr>
        <w:t>, 2016</w:t>
      </w:r>
    </w:p>
    <w:p w14:paraId="00C0AD67" w14:textId="77777777" w:rsidR="00A77B3E" w:rsidRPr="00880FEF" w:rsidRDefault="001F4C74" w:rsidP="0070660E">
      <w:pPr>
        <w:spacing w:line="360" w:lineRule="auto"/>
        <w:jc w:val="both"/>
        <w:rPr>
          <w:rFonts w:ascii="Book Antiqua" w:hAnsi="Book Antiqua"/>
          <w:lang w:eastAsia="zh-CN"/>
        </w:rPr>
      </w:pPr>
      <w:r w:rsidRPr="0070660E">
        <w:rPr>
          <w:rFonts w:ascii="Book Antiqua" w:eastAsia="Book Antiqua" w:hAnsi="Book Antiqua" w:cs="Book Antiqua"/>
        </w:rPr>
        <w:t xml:space="preserve">46 </w:t>
      </w:r>
      <w:r w:rsidRPr="00B30D3F">
        <w:rPr>
          <w:rFonts w:ascii="Book Antiqua" w:eastAsia="Book Antiqua" w:hAnsi="Book Antiqua" w:cs="Book Antiqua"/>
          <w:b/>
          <w:bCs/>
        </w:rPr>
        <w:t>Campbell</w:t>
      </w:r>
      <w:r w:rsidR="00880FEF" w:rsidRPr="00B30D3F">
        <w:rPr>
          <w:rFonts w:ascii="Book Antiqua" w:eastAsia="Book Antiqua" w:hAnsi="Book Antiqua" w:cs="Book Antiqua"/>
          <w:b/>
        </w:rPr>
        <w:t xml:space="preserve"> M</w:t>
      </w:r>
      <w:r w:rsidR="00880FEF">
        <w:rPr>
          <w:rFonts w:ascii="Book Antiqua" w:eastAsia="Book Antiqua" w:hAnsi="Book Antiqua" w:cs="Book Antiqua"/>
        </w:rPr>
        <w:t>, Geller B, Cohen I</w:t>
      </w:r>
      <w:r w:rsidRPr="0070660E">
        <w:rPr>
          <w:rFonts w:ascii="Book Antiqua" w:eastAsia="Book Antiqua" w:hAnsi="Book Antiqua" w:cs="Book Antiqua"/>
        </w:rPr>
        <w:t>L. Current status of drug research and treatment with autistic children.</w:t>
      </w:r>
      <w:r w:rsidRPr="00B30D3F">
        <w:rPr>
          <w:rFonts w:ascii="Book Antiqua" w:eastAsia="Book Antiqua" w:hAnsi="Book Antiqua" w:cs="Book Antiqua"/>
          <w:i/>
        </w:rPr>
        <w:t xml:space="preserve"> </w:t>
      </w:r>
      <w:r w:rsidR="00B30D3F" w:rsidRPr="00B30D3F">
        <w:rPr>
          <w:rFonts w:ascii="Book Antiqua" w:eastAsia="Book Antiqua" w:hAnsi="Book Antiqua" w:cs="Book Antiqua"/>
          <w:i/>
        </w:rPr>
        <w:t xml:space="preserve">J </w:t>
      </w:r>
      <w:proofErr w:type="spellStart"/>
      <w:r w:rsidR="00B30D3F" w:rsidRPr="00B30D3F">
        <w:rPr>
          <w:rFonts w:ascii="Book Antiqua" w:eastAsia="Book Antiqua" w:hAnsi="Book Antiqua" w:cs="Book Antiqua"/>
          <w:i/>
        </w:rPr>
        <w:t>Pediatr</w:t>
      </w:r>
      <w:proofErr w:type="spellEnd"/>
      <w:r w:rsidR="00B30D3F" w:rsidRPr="00B30D3F">
        <w:rPr>
          <w:rFonts w:ascii="Book Antiqua" w:eastAsia="Book Antiqua" w:hAnsi="Book Antiqua" w:cs="Book Antiqua"/>
          <w:i/>
        </w:rPr>
        <w:t xml:space="preserve"> Psychol</w:t>
      </w:r>
      <w:r w:rsidRPr="00B30D3F">
        <w:rPr>
          <w:rFonts w:ascii="Book Antiqua" w:eastAsia="Book Antiqua" w:hAnsi="Book Antiqua" w:cs="Book Antiqua"/>
          <w:i/>
        </w:rPr>
        <w:t xml:space="preserve"> </w:t>
      </w:r>
      <w:r w:rsidR="00880FEF" w:rsidRPr="0070660E">
        <w:rPr>
          <w:rFonts w:ascii="Book Antiqua" w:eastAsia="Book Antiqua" w:hAnsi="Book Antiqua" w:cs="Book Antiqua"/>
        </w:rPr>
        <w:t>1977</w:t>
      </w:r>
      <w:r w:rsidR="00880FEF">
        <w:rPr>
          <w:rFonts w:ascii="Book Antiqua" w:hAnsi="Book Antiqua" w:cs="Book Antiqua" w:hint="eastAsia"/>
          <w:lang w:eastAsia="zh-CN"/>
        </w:rPr>
        <w:t xml:space="preserve">; </w:t>
      </w:r>
      <w:r w:rsidRPr="00880FEF">
        <w:rPr>
          <w:rFonts w:ascii="Book Antiqua" w:eastAsia="Book Antiqua" w:hAnsi="Book Antiqua" w:cs="Book Antiqua"/>
          <w:b/>
        </w:rPr>
        <w:t>2</w:t>
      </w:r>
      <w:r w:rsidR="00880FEF">
        <w:rPr>
          <w:rFonts w:ascii="Book Antiqua" w:hAnsi="Book Antiqua" w:cs="Book Antiqua" w:hint="eastAsia"/>
          <w:lang w:eastAsia="zh-CN"/>
        </w:rPr>
        <w:t>:</w:t>
      </w:r>
      <w:r w:rsidR="00880FEF">
        <w:rPr>
          <w:rFonts w:ascii="Book Antiqua" w:eastAsia="Book Antiqua" w:hAnsi="Book Antiqua" w:cs="Book Antiqua"/>
        </w:rPr>
        <w:t xml:space="preserve"> 153–161</w:t>
      </w:r>
      <w:r w:rsidRPr="0070660E">
        <w:rPr>
          <w:rFonts w:ascii="Book Antiqua" w:eastAsia="Book Antiqua" w:hAnsi="Book Antiqua" w:cs="Book Antiqua"/>
        </w:rPr>
        <w:t xml:space="preserve"> </w:t>
      </w:r>
      <w:r w:rsidR="00880FEF">
        <w:rPr>
          <w:rFonts w:ascii="Book Antiqua" w:hAnsi="Book Antiqua" w:cs="Book Antiqua" w:hint="eastAsia"/>
          <w:lang w:eastAsia="zh-CN"/>
        </w:rPr>
        <w:t xml:space="preserve">[DOI: </w:t>
      </w:r>
      <w:r w:rsidRPr="0070660E">
        <w:rPr>
          <w:rFonts w:ascii="Book Antiqua" w:eastAsia="Book Antiqua" w:hAnsi="Book Antiqua" w:cs="Book Antiqua"/>
        </w:rPr>
        <w:t>10.1093/</w:t>
      </w:r>
      <w:proofErr w:type="spellStart"/>
      <w:r w:rsidRPr="0070660E">
        <w:rPr>
          <w:rFonts w:ascii="Book Antiqua" w:eastAsia="Book Antiqua" w:hAnsi="Book Antiqua" w:cs="Book Antiqua"/>
        </w:rPr>
        <w:t>jpepsy</w:t>
      </w:r>
      <w:proofErr w:type="spellEnd"/>
      <w:r w:rsidRPr="0070660E">
        <w:rPr>
          <w:rFonts w:ascii="Book Antiqua" w:eastAsia="Book Antiqua" w:hAnsi="Book Antiqua" w:cs="Book Antiqua"/>
        </w:rPr>
        <w:t>/2.4.153</w:t>
      </w:r>
      <w:r w:rsidR="00880FEF">
        <w:rPr>
          <w:rFonts w:ascii="Book Antiqua" w:hAnsi="Book Antiqua" w:cs="Book Antiqua" w:hint="eastAsia"/>
          <w:lang w:eastAsia="zh-CN"/>
        </w:rPr>
        <w:t>]</w:t>
      </w:r>
    </w:p>
    <w:p w14:paraId="7AC8FC31"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47 </w:t>
      </w:r>
      <w:r w:rsidRPr="0070660E">
        <w:rPr>
          <w:rFonts w:ascii="Book Antiqua" w:eastAsia="Book Antiqua" w:hAnsi="Book Antiqua" w:cs="Book Antiqua"/>
          <w:b/>
          <w:bCs/>
        </w:rPr>
        <w:t>Perry R</w:t>
      </w:r>
      <w:r w:rsidRPr="0070660E">
        <w:rPr>
          <w:rFonts w:ascii="Book Antiqua" w:eastAsia="Book Antiqua" w:hAnsi="Book Antiqua" w:cs="Book Antiqua"/>
        </w:rPr>
        <w:t xml:space="preserve">, Campbell M, Adams P, Lynch N, Spencer EK, </w:t>
      </w:r>
      <w:proofErr w:type="spellStart"/>
      <w:r w:rsidRPr="0070660E">
        <w:rPr>
          <w:rFonts w:ascii="Book Antiqua" w:eastAsia="Book Antiqua" w:hAnsi="Book Antiqua" w:cs="Book Antiqua"/>
        </w:rPr>
        <w:t>Curren</w:t>
      </w:r>
      <w:proofErr w:type="spellEnd"/>
      <w:r w:rsidRPr="0070660E">
        <w:rPr>
          <w:rFonts w:ascii="Book Antiqua" w:eastAsia="Book Antiqua" w:hAnsi="Book Antiqua" w:cs="Book Antiqua"/>
        </w:rPr>
        <w:t xml:space="preserve"> EL, Overall JE. Long-term efficacy of haloperidol in autistic children: continuous </w:t>
      </w:r>
      <w:r w:rsidRPr="0070660E">
        <w:rPr>
          <w:rFonts w:ascii="Book Antiqua" w:eastAsia="Book Antiqua" w:hAnsi="Book Antiqua" w:cs="Book Antiqua"/>
          <w:i/>
          <w:iCs/>
        </w:rPr>
        <w:t>vs</w:t>
      </w:r>
      <w:r w:rsidRPr="0070660E">
        <w:rPr>
          <w:rFonts w:ascii="Book Antiqua" w:eastAsia="Book Antiqua" w:hAnsi="Book Antiqua" w:cs="Book Antiqua"/>
        </w:rPr>
        <w:t xml:space="preserve"> discontinuous drug administration. </w:t>
      </w:r>
      <w:r w:rsidRPr="0070660E">
        <w:rPr>
          <w:rFonts w:ascii="Book Antiqua" w:eastAsia="Book Antiqua" w:hAnsi="Book Antiqua" w:cs="Book Antiqua"/>
          <w:i/>
          <w:iCs/>
        </w:rPr>
        <w:t xml:space="preserve">J Am </w:t>
      </w:r>
      <w:proofErr w:type="spellStart"/>
      <w:r w:rsidRPr="0070660E">
        <w:rPr>
          <w:rFonts w:ascii="Book Antiqua" w:eastAsia="Book Antiqua" w:hAnsi="Book Antiqua" w:cs="Book Antiqua"/>
          <w:i/>
          <w:iCs/>
        </w:rPr>
        <w:t>Acad</w:t>
      </w:r>
      <w:proofErr w:type="spellEnd"/>
      <w:r w:rsidRPr="0070660E">
        <w:rPr>
          <w:rFonts w:ascii="Book Antiqua" w:eastAsia="Book Antiqua" w:hAnsi="Book Antiqua" w:cs="Book Antiqua"/>
          <w:i/>
          <w:iCs/>
        </w:rPr>
        <w:t xml:space="preserve"> Child </w:t>
      </w:r>
      <w:proofErr w:type="spellStart"/>
      <w:r w:rsidRPr="0070660E">
        <w:rPr>
          <w:rFonts w:ascii="Book Antiqua" w:eastAsia="Book Antiqua" w:hAnsi="Book Antiqua" w:cs="Book Antiqua"/>
          <w:i/>
          <w:iCs/>
        </w:rPr>
        <w:t>Adolesc</w:t>
      </w:r>
      <w:proofErr w:type="spellEnd"/>
      <w:r w:rsidRPr="0070660E">
        <w:rPr>
          <w:rFonts w:ascii="Book Antiqua" w:eastAsia="Book Antiqua" w:hAnsi="Book Antiqua" w:cs="Book Antiqua"/>
          <w:i/>
          <w:iCs/>
        </w:rPr>
        <w:t xml:space="preserve"> Psychiatry</w:t>
      </w:r>
      <w:r w:rsidRPr="0070660E">
        <w:rPr>
          <w:rFonts w:ascii="Book Antiqua" w:eastAsia="Book Antiqua" w:hAnsi="Book Antiqua" w:cs="Book Antiqua"/>
        </w:rPr>
        <w:t xml:space="preserve"> 1989; </w:t>
      </w:r>
      <w:r w:rsidRPr="0070660E">
        <w:rPr>
          <w:rFonts w:ascii="Book Antiqua" w:eastAsia="Book Antiqua" w:hAnsi="Book Antiqua" w:cs="Book Antiqua"/>
          <w:b/>
          <w:bCs/>
        </w:rPr>
        <w:t>28</w:t>
      </w:r>
      <w:r w:rsidRPr="0070660E">
        <w:rPr>
          <w:rFonts w:ascii="Book Antiqua" w:eastAsia="Book Antiqua" w:hAnsi="Book Antiqua" w:cs="Book Antiqua"/>
        </w:rPr>
        <w:t>: 87-92 [PMID: 2914841 DOI: 10.1097/00004583-198901000-00016]</w:t>
      </w:r>
    </w:p>
    <w:p w14:paraId="0B7FD15A"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48 </w:t>
      </w:r>
      <w:proofErr w:type="spellStart"/>
      <w:r w:rsidRPr="0070660E">
        <w:rPr>
          <w:rFonts w:ascii="Book Antiqua" w:eastAsia="Book Antiqua" w:hAnsi="Book Antiqua" w:cs="Book Antiqua"/>
          <w:b/>
          <w:bCs/>
        </w:rPr>
        <w:t>Hellings</w:t>
      </w:r>
      <w:proofErr w:type="spellEnd"/>
      <w:r w:rsidRPr="0070660E">
        <w:rPr>
          <w:rFonts w:ascii="Book Antiqua" w:eastAsia="Book Antiqua" w:hAnsi="Book Antiqua" w:cs="Book Antiqua"/>
          <w:b/>
          <w:bCs/>
        </w:rPr>
        <w:t xml:space="preserve"> JA</w:t>
      </w:r>
      <w:r w:rsidRPr="0070660E">
        <w:rPr>
          <w:rFonts w:ascii="Book Antiqua" w:eastAsia="Book Antiqua" w:hAnsi="Book Antiqua" w:cs="Book Antiqua"/>
        </w:rPr>
        <w:t xml:space="preserve">, Reed G, Cain SE, Zhou X, Barth FX, Aman MG, </w:t>
      </w:r>
      <w:proofErr w:type="spellStart"/>
      <w:r w:rsidRPr="0070660E">
        <w:rPr>
          <w:rFonts w:ascii="Book Antiqua" w:eastAsia="Book Antiqua" w:hAnsi="Book Antiqua" w:cs="Book Antiqua"/>
        </w:rPr>
        <w:t>Palaguachi</w:t>
      </w:r>
      <w:proofErr w:type="spellEnd"/>
      <w:r w:rsidRPr="0070660E">
        <w:rPr>
          <w:rFonts w:ascii="Book Antiqua" w:eastAsia="Book Antiqua" w:hAnsi="Book Antiqua" w:cs="Book Antiqua"/>
        </w:rPr>
        <w:t xml:space="preserve"> GI, </w:t>
      </w:r>
      <w:proofErr w:type="spellStart"/>
      <w:r w:rsidRPr="0070660E">
        <w:rPr>
          <w:rFonts w:ascii="Book Antiqua" w:eastAsia="Book Antiqua" w:hAnsi="Book Antiqua" w:cs="Book Antiqua"/>
        </w:rPr>
        <w:t>Mikhnev</w:t>
      </w:r>
      <w:proofErr w:type="spellEnd"/>
      <w:r w:rsidRPr="0070660E">
        <w:rPr>
          <w:rFonts w:ascii="Book Antiqua" w:eastAsia="Book Antiqua" w:hAnsi="Book Antiqua" w:cs="Book Antiqua"/>
        </w:rPr>
        <w:t xml:space="preserve"> D, Teng R, </w:t>
      </w:r>
      <w:proofErr w:type="spellStart"/>
      <w:r w:rsidRPr="0070660E">
        <w:rPr>
          <w:rFonts w:ascii="Book Antiqua" w:eastAsia="Book Antiqua" w:hAnsi="Book Antiqua" w:cs="Book Antiqua"/>
        </w:rPr>
        <w:t>Andridge</w:t>
      </w:r>
      <w:proofErr w:type="spellEnd"/>
      <w:r w:rsidRPr="0070660E">
        <w:rPr>
          <w:rFonts w:ascii="Book Antiqua" w:eastAsia="Book Antiqua" w:hAnsi="Book Antiqua" w:cs="Book Antiqua"/>
        </w:rPr>
        <w:t xml:space="preserve"> R, Logan M, Butler MG, Han JC. </w:t>
      </w:r>
      <w:proofErr w:type="spellStart"/>
      <w:r w:rsidRPr="0070660E">
        <w:rPr>
          <w:rFonts w:ascii="Book Antiqua" w:eastAsia="Book Antiqua" w:hAnsi="Book Antiqua" w:cs="Book Antiqua"/>
        </w:rPr>
        <w:t>Loxapine</w:t>
      </w:r>
      <w:proofErr w:type="spellEnd"/>
      <w:r w:rsidRPr="0070660E">
        <w:rPr>
          <w:rFonts w:ascii="Book Antiqua" w:eastAsia="Book Antiqua" w:hAnsi="Book Antiqua" w:cs="Book Antiqua"/>
        </w:rPr>
        <w:t xml:space="preserve"> add-on for adolescents and adults with autism spectrum disorders and irritability. </w:t>
      </w:r>
      <w:r w:rsidRPr="0070660E">
        <w:rPr>
          <w:rFonts w:ascii="Book Antiqua" w:eastAsia="Book Antiqua" w:hAnsi="Book Antiqua" w:cs="Book Antiqua"/>
          <w:i/>
          <w:iCs/>
        </w:rPr>
        <w:t xml:space="preserve">J Child </w:t>
      </w:r>
      <w:proofErr w:type="spellStart"/>
      <w:r w:rsidRPr="0070660E">
        <w:rPr>
          <w:rFonts w:ascii="Book Antiqua" w:eastAsia="Book Antiqua" w:hAnsi="Book Antiqua" w:cs="Book Antiqua"/>
          <w:i/>
          <w:iCs/>
        </w:rPr>
        <w:t>Adolesc</w:t>
      </w:r>
      <w:proofErr w:type="spellEnd"/>
      <w:r w:rsidRPr="0070660E">
        <w:rPr>
          <w:rFonts w:ascii="Book Antiqua" w:eastAsia="Book Antiqua" w:hAnsi="Book Antiqua" w:cs="Book Antiqua"/>
          <w:i/>
          <w:iCs/>
        </w:rPr>
        <w:t xml:space="preserve"> </w:t>
      </w:r>
      <w:proofErr w:type="spellStart"/>
      <w:r w:rsidRPr="0070660E">
        <w:rPr>
          <w:rFonts w:ascii="Book Antiqua" w:eastAsia="Book Antiqua" w:hAnsi="Book Antiqua" w:cs="Book Antiqua"/>
          <w:i/>
          <w:iCs/>
        </w:rPr>
        <w:t>Psychopharmacol</w:t>
      </w:r>
      <w:proofErr w:type="spellEnd"/>
      <w:r w:rsidRPr="0070660E">
        <w:rPr>
          <w:rFonts w:ascii="Book Antiqua" w:eastAsia="Book Antiqua" w:hAnsi="Book Antiqua" w:cs="Book Antiqua"/>
        </w:rPr>
        <w:t xml:space="preserve"> 2015; </w:t>
      </w:r>
      <w:r w:rsidRPr="0070660E">
        <w:rPr>
          <w:rFonts w:ascii="Book Antiqua" w:eastAsia="Book Antiqua" w:hAnsi="Book Antiqua" w:cs="Book Antiqua"/>
          <w:b/>
          <w:bCs/>
        </w:rPr>
        <w:t>25</w:t>
      </w:r>
      <w:r w:rsidRPr="0070660E">
        <w:rPr>
          <w:rFonts w:ascii="Book Antiqua" w:eastAsia="Book Antiqua" w:hAnsi="Book Antiqua" w:cs="Book Antiqua"/>
        </w:rPr>
        <w:t>: 150-159 [PMID: 25782098 DOI: 10.1089/cap.2014.0003]</w:t>
      </w:r>
    </w:p>
    <w:p w14:paraId="418F17C7"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49 </w:t>
      </w:r>
      <w:r w:rsidRPr="0070660E">
        <w:rPr>
          <w:rFonts w:ascii="Book Antiqua" w:eastAsia="Book Antiqua" w:hAnsi="Book Antiqua" w:cs="Book Antiqua"/>
          <w:b/>
          <w:bCs/>
        </w:rPr>
        <w:t>Jain S</w:t>
      </w:r>
      <w:r w:rsidRPr="0070660E">
        <w:rPr>
          <w:rFonts w:ascii="Book Antiqua" w:eastAsia="Book Antiqua" w:hAnsi="Book Antiqua" w:cs="Book Antiqua"/>
        </w:rPr>
        <w:t xml:space="preserve">, </w:t>
      </w:r>
      <w:proofErr w:type="spellStart"/>
      <w:r w:rsidRPr="0070660E">
        <w:rPr>
          <w:rFonts w:ascii="Book Antiqua" w:eastAsia="Book Antiqua" w:hAnsi="Book Antiqua" w:cs="Book Antiqua"/>
        </w:rPr>
        <w:t>Andridge</w:t>
      </w:r>
      <w:proofErr w:type="spellEnd"/>
      <w:r w:rsidRPr="0070660E">
        <w:rPr>
          <w:rFonts w:ascii="Book Antiqua" w:eastAsia="Book Antiqua" w:hAnsi="Book Antiqua" w:cs="Book Antiqua"/>
        </w:rPr>
        <w:t xml:space="preserve"> R, </w:t>
      </w:r>
      <w:proofErr w:type="spellStart"/>
      <w:r w:rsidRPr="0070660E">
        <w:rPr>
          <w:rFonts w:ascii="Book Antiqua" w:eastAsia="Book Antiqua" w:hAnsi="Book Antiqua" w:cs="Book Antiqua"/>
        </w:rPr>
        <w:t>Hellings</w:t>
      </w:r>
      <w:proofErr w:type="spellEnd"/>
      <w:r w:rsidRPr="0070660E">
        <w:rPr>
          <w:rFonts w:ascii="Book Antiqua" w:eastAsia="Book Antiqua" w:hAnsi="Book Antiqua" w:cs="Book Antiqua"/>
        </w:rPr>
        <w:t xml:space="preserve"> JA. </w:t>
      </w:r>
      <w:proofErr w:type="spellStart"/>
      <w:r w:rsidRPr="0070660E">
        <w:rPr>
          <w:rFonts w:ascii="Book Antiqua" w:eastAsia="Book Antiqua" w:hAnsi="Book Antiqua" w:cs="Book Antiqua"/>
        </w:rPr>
        <w:t>Loxapine</w:t>
      </w:r>
      <w:proofErr w:type="spellEnd"/>
      <w:r w:rsidRPr="0070660E">
        <w:rPr>
          <w:rFonts w:ascii="Book Antiqua" w:eastAsia="Book Antiqua" w:hAnsi="Book Antiqua" w:cs="Book Antiqua"/>
        </w:rPr>
        <w:t xml:space="preserve"> for Reversal of Antipsychotic-Induced Metabolic Disturbances: A Chart Review. </w:t>
      </w:r>
      <w:r w:rsidRPr="0070660E">
        <w:rPr>
          <w:rFonts w:ascii="Book Antiqua" w:eastAsia="Book Antiqua" w:hAnsi="Book Antiqua" w:cs="Book Antiqua"/>
          <w:i/>
          <w:iCs/>
        </w:rPr>
        <w:t xml:space="preserve">J Autism Dev </w:t>
      </w:r>
      <w:proofErr w:type="spellStart"/>
      <w:r w:rsidRPr="0070660E">
        <w:rPr>
          <w:rFonts w:ascii="Book Antiqua" w:eastAsia="Book Antiqua" w:hAnsi="Book Antiqua" w:cs="Book Antiqua"/>
          <w:i/>
          <w:iCs/>
        </w:rPr>
        <w:t>Disord</w:t>
      </w:r>
      <w:proofErr w:type="spellEnd"/>
      <w:r w:rsidRPr="0070660E">
        <w:rPr>
          <w:rFonts w:ascii="Book Antiqua" w:eastAsia="Book Antiqua" w:hAnsi="Book Antiqua" w:cs="Book Antiqua"/>
        </w:rPr>
        <w:t xml:space="preserve"> 2016; </w:t>
      </w:r>
      <w:r w:rsidRPr="0070660E">
        <w:rPr>
          <w:rFonts w:ascii="Book Antiqua" w:eastAsia="Book Antiqua" w:hAnsi="Book Antiqua" w:cs="Book Antiqua"/>
          <w:b/>
          <w:bCs/>
        </w:rPr>
        <w:t>46</w:t>
      </w:r>
      <w:r w:rsidRPr="0070660E">
        <w:rPr>
          <w:rFonts w:ascii="Book Antiqua" w:eastAsia="Book Antiqua" w:hAnsi="Book Antiqua" w:cs="Book Antiqua"/>
        </w:rPr>
        <w:t>: 1344-1353 [PMID: 26687568 DOI: 10.1007/s10803-015-2675-3]</w:t>
      </w:r>
    </w:p>
    <w:p w14:paraId="298FFBF8"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50 </w:t>
      </w:r>
      <w:proofErr w:type="spellStart"/>
      <w:r w:rsidRPr="0070660E">
        <w:rPr>
          <w:rFonts w:ascii="Book Antiqua" w:eastAsia="Book Antiqua" w:hAnsi="Book Antiqua" w:cs="Book Antiqua"/>
          <w:b/>
          <w:bCs/>
        </w:rPr>
        <w:t>Hellings</w:t>
      </w:r>
      <w:proofErr w:type="spellEnd"/>
      <w:r w:rsidRPr="0070660E">
        <w:rPr>
          <w:rFonts w:ascii="Book Antiqua" w:eastAsia="Book Antiqua" w:hAnsi="Book Antiqua" w:cs="Book Antiqua"/>
          <w:b/>
          <w:bCs/>
        </w:rPr>
        <w:t xml:space="preserve"> JA</w:t>
      </w:r>
      <w:r w:rsidRPr="0070660E">
        <w:rPr>
          <w:rFonts w:ascii="Book Antiqua" w:eastAsia="Book Antiqua" w:hAnsi="Book Antiqua" w:cs="Book Antiqua"/>
        </w:rPr>
        <w:t xml:space="preserve">, Jadhav M, Jain S, Jadhav S, Genovese A. Low Dose </w:t>
      </w:r>
      <w:proofErr w:type="spellStart"/>
      <w:r w:rsidRPr="0070660E">
        <w:rPr>
          <w:rFonts w:ascii="Book Antiqua" w:eastAsia="Book Antiqua" w:hAnsi="Book Antiqua" w:cs="Book Antiqua"/>
        </w:rPr>
        <w:t>Loxapine</w:t>
      </w:r>
      <w:proofErr w:type="spellEnd"/>
      <w:r w:rsidRPr="0070660E">
        <w:rPr>
          <w:rFonts w:ascii="Book Antiqua" w:eastAsia="Book Antiqua" w:hAnsi="Book Antiqua" w:cs="Book Antiqua"/>
        </w:rPr>
        <w:t xml:space="preserve">: Neuromotor Side Effects and Tolerability in Autism Spectrum Disorders. </w:t>
      </w:r>
      <w:r w:rsidRPr="0070660E">
        <w:rPr>
          <w:rFonts w:ascii="Book Antiqua" w:eastAsia="Book Antiqua" w:hAnsi="Book Antiqua" w:cs="Book Antiqua"/>
          <w:i/>
          <w:iCs/>
        </w:rPr>
        <w:t xml:space="preserve">J Child </w:t>
      </w:r>
      <w:proofErr w:type="spellStart"/>
      <w:r w:rsidRPr="0070660E">
        <w:rPr>
          <w:rFonts w:ascii="Book Antiqua" w:eastAsia="Book Antiqua" w:hAnsi="Book Antiqua" w:cs="Book Antiqua"/>
          <w:i/>
          <w:iCs/>
        </w:rPr>
        <w:t>Adolesc</w:t>
      </w:r>
      <w:proofErr w:type="spellEnd"/>
      <w:r w:rsidRPr="0070660E">
        <w:rPr>
          <w:rFonts w:ascii="Book Antiqua" w:eastAsia="Book Antiqua" w:hAnsi="Book Antiqua" w:cs="Book Antiqua"/>
          <w:i/>
          <w:iCs/>
        </w:rPr>
        <w:t xml:space="preserve"> </w:t>
      </w:r>
      <w:proofErr w:type="spellStart"/>
      <w:r w:rsidRPr="0070660E">
        <w:rPr>
          <w:rFonts w:ascii="Book Antiqua" w:eastAsia="Book Antiqua" w:hAnsi="Book Antiqua" w:cs="Book Antiqua"/>
          <w:i/>
          <w:iCs/>
        </w:rPr>
        <w:t>Psychopharmacol</w:t>
      </w:r>
      <w:proofErr w:type="spellEnd"/>
      <w:r w:rsidRPr="0070660E">
        <w:rPr>
          <w:rFonts w:ascii="Book Antiqua" w:eastAsia="Book Antiqua" w:hAnsi="Book Antiqua" w:cs="Book Antiqua"/>
        </w:rPr>
        <w:t xml:space="preserve"> 2015; </w:t>
      </w:r>
      <w:r w:rsidRPr="0070660E">
        <w:rPr>
          <w:rFonts w:ascii="Book Antiqua" w:eastAsia="Book Antiqua" w:hAnsi="Book Antiqua" w:cs="Book Antiqua"/>
          <w:b/>
          <w:bCs/>
        </w:rPr>
        <w:t>25</w:t>
      </w:r>
      <w:r w:rsidRPr="0070660E">
        <w:rPr>
          <w:rFonts w:ascii="Book Antiqua" w:eastAsia="Book Antiqua" w:hAnsi="Book Antiqua" w:cs="Book Antiqua"/>
        </w:rPr>
        <w:t>: 618-624 [PMID: 26485086 DOI: 10.1089/cap.2014.0145]</w:t>
      </w:r>
    </w:p>
    <w:p w14:paraId="13C2284C" w14:textId="77777777" w:rsidR="00A77B3E" w:rsidRPr="009E32D3" w:rsidRDefault="001F4C74" w:rsidP="0070660E">
      <w:pPr>
        <w:spacing w:line="360" w:lineRule="auto"/>
        <w:jc w:val="both"/>
        <w:rPr>
          <w:rFonts w:ascii="Book Antiqua" w:hAnsi="Book Antiqua"/>
          <w:lang w:eastAsia="zh-CN"/>
        </w:rPr>
      </w:pPr>
      <w:r w:rsidRPr="0070660E">
        <w:rPr>
          <w:rFonts w:ascii="Book Antiqua" w:eastAsia="Book Antiqua" w:hAnsi="Book Antiqua" w:cs="Book Antiqua"/>
        </w:rPr>
        <w:t xml:space="preserve">51 </w:t>
      </w:r>
      <w:proofErr w:type="spellStart"/>
      <w:r w:rsidRPr="0070660E">
        <w:rPr>
          <w:rFonts w:ascii="Book Antiqua" w:eastAsia="Book Antiqua" w:hAnsi="Book Antiqua" w:cs="Book Antiqua"/>
          <w:b/>
          <w:bCs/>
        </w:rPr>
        <w:t>Hellings</w:t>
      </w:r>
      <w:proofErr w:type="spellEnd"/>
      <w:r w:rsidRPr="0070660E">
        <w:rPr>
          <w:rFonts w:ascii="Book Antiqua" w:eastAsia="Book Antiqua" w:hAnsi="Book Antiqua" w:cs="Book Antiqua"/>
          <w:b/>
          <w:bCs/>
        </w:rPr>
        <w:t xml:space="preserve"> JA</w:t>
      </w:r>
      <w:r w:rsidRPr="00030DF0">
        <w:rPr>
          <w:rFonts w:ascii="Book Antiqua" w:eastAsia="Book Antiqua" w:hAnsi="Book Antiqua" w:cs="Book Antiqua"/>
          <w:bCs/>
        </w:rPr>
        <w:t>,</w:t>
      </w:r>
      <w:r w:rsidRPr="0070660E">
        <w:rPr>
          <w:rFonts w:ascii="Book Antiqua" w:eastAsia="Book Antiqua" w:hAnsi="Book Antiqua" w:cs="Book Antiqua"/>
        </w:rPr>
        <w:t xml:space="preserve"> Jain S. The interface between medical and psychiatric disorders. In: Hemmings C &amp; </w:t>
      </w:r>
      <w:proofErr w:type="spellStart"/>
      <w:r w:rsidRPr="0070660E">
        <w:rPr>
          <w:rFonts w:ascii="Book Antiqua" w:eastAsia="Book Antiqua" w:hAnsi="Book Antiqua" w:cs="Book Antiqua"/>
        </w:rPr>
        <w:t>Bouras</w:t>
      </w:r>
      <w:proofErr w:type="spellEnd"/>
      <w:r w:rsidRPr="0070660E">
        <w:rPr>
          <w:rFonts w:ascii="Book Antiqua" w:eastAsia="Book Antiqua" w:hAnsi="Book Antiqua" w:cs="Book Antiqua"/>
        </w:rPr>
        <w:t xml:space="preserve"> N. Psychiatric and Behavioral Disorders in Intellectual and Developmental Disabilities. </w:t>
      </w:r>
      <w:r w:rsidR="009E32D3" w:rsidRPr="0070660E">
        <w:rPr>
          <w:rFonts w:ascii="Book Antiqua" w:eastAsia="Book Antiqua" w:hAnsi="Book Antiqua" w:cs="Book Antiqua"/>
        </w:rPr>
        <w:t>Cambridge, UK</w:t>
      </w:r>
      <w:r w:rsidR="009E32D3">
        <w:rPr>
          <w:rFonts w:ascii="Book Antiqua" w:hAnsi="Book Antiqua" w:cs="Book Antiqua" w:hint="eastAsia"/>
          <w:lang w:eastAsia="zh-CN"/>
        </w:rPr>
        <w:t>:</w:t>
      </w:r>
      <w:r w:rsidR="009E32D3" w:rsidRPr="0070660E">
        <w:rPr>
          <w:rFonts w:ascii="Book Antiqua" w:eastAsia="Book Antiqua" w:hAnsi="Book Antiqua" w:cs="Book Antiqua"/>
        </w:rPr>
        <w:t xml:space="preserve"> </w:t>
      </w:r>
      <w:r w:rsidR="009E32D3">
        <w:rPr>
          <w:rFonts w:ascii="Book Antiqua" w:eastAsia="Book Antiqua" w:hAnsi="Book Antiqua" w:cs="Book Antiqua"/>
        </w:rPr>
        <w:t>Cambridge University Press,</w:t>
      </w:r>
      <w:r w:rsidRPr="0070660E">
        <w:rPr>
          <w:rFonts w:ascii="Book Antiqua" w:eastAsia="Book Antiqua" w:hAnsi="Book Antiqua" w:cs="Book Antiqua"/>
        </w:rPr>
        <w:t xml:space="preserve"> 2016</w:t>
      </w:r>
    </w:p>
    <w:p w14:paraId="1A909EDD"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52 </w:t>
      </w:r>
      <w:r w:rsidRPr="0070660E">
        <w:rPr>
          <w:rFonts w:ascii="Book Antiqua" w:eastAsia="Book Antiqua" w:hAnsi="Book Antiqua" w:cs="Book Antiqua"/>
          <w:b/>
          <w:bCs/>
        </w:rPr>
        <w:t>McCracken JT</w:t>
      </w:r>
      <w:r w:rsidRPr="0070660E">
        <w:rPr>
          <w:rFonts w:ascii="Book Antiqua" w:eastAsia="Book Antiqua" w:hAnsi="Book Antiqua" w:cs="Book Antiqua"/>
        </w:rPr>
        <w:t xml:space="preserve">, McGough J, Shah B, Cronin P, Hong D, Aman MG, Arnold LE, Lindsay R, Nash P, </w:t>
      </w:r>
      <w:proofErr w:type="spellStart"/>
      <w:r w:rsidRPr="0070660E">
        <w:rPr>
          <w:rFonts w:ascii="Book Antiqua" w:eastAsia="Book Antiqua" w:hAnsi="Book Antiqua" w:cs="Book Antiqua"/>
        </w:rPr>
        <w:t>Hollway</w:t>
      </w:r>
      <w:proofErr w:type="spellEnd"/>
      <w:r w:rsidRPr="0070660E">
        <w:rPr>
          <w:rFonts w:ascii="Book Antiqua" w:eastAsia="Book Antiqua" w:hAnsi="Book Antiqua" w:cs="Book Antiqua"/>
        </w:rPr>
        <w:t xml:space="preserve"> J, </w:t>
      </w:r>
      <w:proofErr w:type="spellStart"/>
      <w:r w:rsidRPr="0070660E">
        <w:rPr>
          <w:rFonts w:ascii="Book Antiqua" w:eastAsia="Book Antiqua" w:hAnsi="Book Antiqua" w:cs="Book Antiqua"/>
        </w:rPr>
        <w:t>McDougle</w:t>
      </w:r>
      <w:proofErr w:type="spellEnd"/>
      <w:r w:rsidRPr="0070660E">
        <w:rPr>
          <w:rFonts w:ascii="Book Antiqua" w:eastAsia="Book Antiqua" w:hAnsi="Book Antiqua" w:cs="Book Antiqua"/>
        </w:rPr>
        <w:t xml:space="preserve"> CJ, Posey D, </w:t>
      </w:r>
      <w:proofErr w:type="spellStart"/>
      <w:r w:rsidRPr="0070660E">
        <w:rPr>
          <w:rFonts w:ascii="Book Antiqua" w:eastAsia="Book Antiqua" w:hAnsi="Book Antiqua" w:cs="Book Antiqua"/>
        </w:rPr>
        <w:t>Swiezy</w:t>
      </w:r>
      <w:proofErr w:type="spellEnd"/>
      <w:r w:rsidRPr="0070660E">
        <w:rPr>
          <w:rFonts w:ascii="Book Antiqua" w:eastAsia="Book Antiqua" w:hAnsi="Book Antiqua" w:cs="Book Antiqua"/>
        </w:rPr>
        <w:t xml:space="preserve"> N, Kohn A, </w:t>
      </w:r>
      <w:proofErr w:type="spellStart"/>
      <w:r w:rsidRPr="0070660E">
        <w:rPr>
          <w:rFonts w:ascii="Book Antiqua" w:eastAsia="Book Antiqua" w:hAnsi="Book Antiqua" w:cs="Book Antiqua"/>
        </w:rPr>
        <w:t>Scahill</w:t>
      </w:r>
      <w:proofErr w:type="spellEnd"/>
      <w:r w:rsidRPr="0070660E">
        <w:rPr>
          <w:rFonts w:ascii="Book Antiqua" w:eastAsia="Book Antiqua" w:hAnsi="Book Antiqua" w:cs="Book Antiqua"/>
        </w:rPr>
        <w:t xml:space="preserve"> L, Martin A, Koenig K, </w:t>
      </w:r>
      <w:proofErr w:type="spellStart"/>
      <w:r w:rsidRPr="0070660E">
        <w:rPr>
          <w:rFonts w:ascii="Book Antiqua" w:eastAsia="Book Antiqua" w:hAnsi="Book Antiqua" w:cs="Book Antiqua"/>
        </w:rPr>
        <w:t>Volkmar</w:t>
      </w:r>
      <w:proofErr w:type="spellEnd"/>
      <w:r w:rsidRPr="0070660E">
        <w:rPr>
          <w:rFonts w:ascii="Book Antiqua" w:eastAsia="Book Antiqua" w:hAnsi="Book Antiqua" w:cs="Book Antiqua"/>
        </w:rPr>
        <w:t xml:space="preserve"> F, Carroll D, </w:t>
      </w:r>
      <w:proofErr w:type="spellStart"/>
      <w:r w:rsidRPr="0070660E">
        <w:rPr>
          <w:rFonts w:ascii="Book Antiqua" w:eastAsia="Book Antiqua" w:hAnsi="Book Antiqua" w:cs="Book Antiqua"/>
        </w:rPr>
        <w:t>Lancor</w:t>
      </w:r>
      <w:proofErr w:type="spellEnd"/>
      <w:r w:rsidRPr="0070660E">
        <w:rPr>
          <w:rFonts w:ascii="Book Antiqua" w:eastAsia="Book Antiqua" w:hAnsi="Book Antiqua" w:cs="Book Antiqua"/>
        </w:rPr>
        <w:t xml:space="preserve"> A, Tierney E, </w:t>
      </w:r>
      <w:proofErr w:type="spellStart"/>
      <w:r w:rsidRPr="0070660E">
        <w:rPr>
          <w:rFonts w:ascii="Book Antiqua" w:eastAsia="Book Antiqua" w:hAnsi="Book Antiqua" w:cs="Book Antiqua"/>
        </w:rPr>
        <w:t>Ghuman</w:t>
      </w:r>
      <w:proofErr w:type="spellEnd"/>
      <w:r w:rsidRPr="0070660E">
        <w:rPr>
          <w:rFonts w:ascii="Book Antiqua" w:eastAsia="Book Antiqua" w:hAnsi="Book Antiqua" w:cs="Book Antiqua"/>
        </w:rPr>
        <w:t xml:space="preserve"> J, Gonzalez NM, </w:t>
      </w:r>
      <w:proofErr w:type="spellStart"/>
      <w:r w:rsidRPr="0070660E">
        <w:rPr>
          <w:rFonts w:ascii="Book Antiqua" w:eastAsia="Book Antiqua" w:hAnsi="Book Antiqua" w:cs="Book Antiqua"/>
        </w:rPr>
        <w:t>Grados</w:t>
      </w:r>
      <w:proofErr w:type="spellEnd"/>
      <w:r w:rsidRPr="0070660E">
        <w:rPr>
          <w:rFonts w:ascii="Book Antiqua" w:eastAsia="Book Antiqua" w:hAnsi="Book Antiqua" w:cs="Book Antiqua"/>
        </w:rPr>
        <w:t xml:space="preserve"> M, </w:t>
      </w:r>
      <w:proofErr w:type="spellStart"/>
      <w:r w:rsidRPr="0070660E">
        <w:rPr>
          <w:rFonts w:ascii="Book Antiqua" w:eastAsia="Book Antiqua" w:hAnsi="Book Antiqua" w:cs="Book Antiqua"/>
        </w:rPr>
        <w:t>Vitiello</w:t>
      </w:r>
      <w:proofErr w:type="spellEnd"/>
      <w:r w:rsidRPr="0070660E">
        <w:rPr>
          <w:rFonts w:ascii="Book Antiqua" w:eastAsia="Book Antiqua" w:hAnsi="Book Antiqua" w:cs="Book Antiqua"/>
        </w:rPr>
        <w:t xml:space="preserve"> B, Ritz L, Davies M, Robinson J, McMahon D; Research Units on Pediatric Psychopharmacology Autism Network. Risperidone in children with autism and serious behavioral problems. </w:t>
      </w:r>
      <w:r w:rsidRPr="0070660E">
        <w:rPr>
          <w:rFonts w:ascii="Book Antiqua" w:eastAsia="Book Antiqua" w:hAnsi="Book Antiqua" w:cs="Book Antiqua"/>
          <w:i/>
          <w:iCs/>
        </w:rPr>
        <w:t xml:space="preserve">N </w:t>
      </w:r>
      <w:proofErr w:type="spellStart"/>
      <w:r w:rsidRPr="0070660E">
        <w:rPr>
          <w:rFonts w:ascii="Book Antiqua" w:eastAsia="Book Antiqua" w:hAnsi="Book Antiqua" w:cs="Book Antiqua"/>
          <w:i/>
          <w:iCs/>
        </w:rPr>
        <w:t>Engl</w:t>
      </w:r>
      <w:proofErr w:type="spellEnd"/>
      <w:r w:rsidRPr="0070660E">
        <w:rPr>
          <w:rFonts w:ascii="Book Antiqua" w:eastAsia="Book Antiqua" w:hAnsi="Book Antiqua" w:cs="Book Antiqua"/>
          <w:i/>
          <w:iCs/>
        </w:rPr>
        <w:t xml:space="preserve"> J Med</w:t>
      </w:r>
      <w:r w:rsidRPr="0070660E">
        <w:rPr>
          <w:rFonts w:ascii="Book Antiqua" w:eastAsia="Book Antiqua" w:hAnsi="Book Antiqua" w:cs="Book Antiqua"/>
        </w:rPr>
        <w:t xml:space="preserve"> 2002; </w:t>
      </w:r>
      <w:r w:rsidRPr="0070660E">
        <w:rPr>
          <w:rFonts w:ascii="Book Antiqua" w:eastAsia="Book Antiqua" w:hAnsi="Book Antiqua" w:cs="Book Antiqua"/>
          <w:b/>
          <w:bCs/>
        </w:rPr>
        <w:t>347</w:t>
      </w:r>
      <w:r w:rsidRPr="0070660E">
        <w:rPr>
          <w:rFonts w:ascii="Book Antiqua" w:eastAsia="Book Antiqua" w:hAnsi="Book Antiqua" w:cs="Book Antiqua"/>
        </w:rPr>
        <w:t>: 314-321 [PMID: 12151468 DOI: 10.1056/NEJMoa013171]</w:t>
      </w:r>
    </w:p>
    <w:p w14:paraId="392B410E"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lastRenderedPageBreak/>
        <w:t xml:space="preserve">53 </w:t>
      </w:r>
      <w:proofErr w:type="spellStart"/>
      <w:r w:rsidRPr="0070660E">
        <w:rPr>
          <w:rFonts w:ascii="Book Antiqua" w:eastAsia="Book Antiqua" w:hAnsi="Book Antiqua" w:cs="Book Antiqua"/>
          <w:b/>
          <w:bCs/>
        </w:rPr>
        <w:t>Scahill</w:t>
      </w:r>
      <w:proofErr w:type="spellEnd"/>
      <w:r w:rsidRPr="0070660E">
        <w:rPr>
          <w:rFonts w:ascii="Book Antiqua" w:eastAsia="Book Antiqua" w:hAnsi="Book Antiqua" w:cs="Book Antiqua"/>
          <w:b/>
          <w:bCs/>
        </w:rPr>
        <w:t xml:space="preserve"> L</w:t>
      </w:r>
      <w:r w:rsidRPr="0070660E">
        <w:rPr>
          <w:rFonts w:ascii="Book Antiqua" w:eastAsia="Book Antiqua" w:hAnsi="Book Antiqua" w:cs="Book Antiqua"/>
        </w:rPr>
        <w:t xml:space="preserve">, </w:t>
      </w:r>
      <w:proofErr w:type="spellStart"/>
      <w:r w:rsidRPr="0070660E">
        <w:rPr>
          <w:rFonts w:ascii="Book Antiqua" w:eastAsia="Book Antiqua" w:hAnsi="Book Antiqua" w:cs="Book Antiqua"/>
        </w:rPr>
        <w:t>McDougle</w:t>
      </w:r>
      <w:proofErr w:type="spellEnd"/>
      <w:r w:rsidRPr="0070660E">
        <w:rPr>
          <w:rFonts w:ascii="Book Antiqua" w:eastAsia="Book Antiqua" w:hAnsi="Book Antiqua" w:cs="Book Antiqua"/>
        </w:rPr>
        <w:t xml:space="preserve"> CJ, Aman MG, Johnson C, </w:t>
      </w:r>
      <w:proofErr w:type="spellStart"/>
      <w:r w:rsidRPr="0070660E">
        <w:rPr>
          <w:rFonts w:ascii="Book Antiqua" w:eastAsia="Book Antiqua" w:hAnsi="Book Antiqua" w:cs="Book Antiqua"/>
        </w:rPr>
        <w:t>Handen</w:t>
      </w:r>
      <w:proofErr w:type="spellEnd"/>
      <w:r w:rsidRPr="0070660E">
        <w:rPr>
          <w:rFonts w:ascii="Book Antiqua" w:eastAsia="Book Antiqua" w:hAnsi="Book Antiqua" w:cs="Book Antiqua"/>
        </w:rPr>
        <w:t xml:space="preserve"> B, </w:t>
      </w:r>
      <w:proofErr w:type="spellStart"/>
      <w:r w:rsidRPr="0070660E">
        <w:rPr>
          <w:rFonts w:ascii="Book Antiqua" w:eastAsia="Book Antiqua" w:hAnsi="Book Antiqua" w:cs="Book Antiqua"/>
        </w:rPr>
        <w:t>Bearss</w:t>
      </w:r>
      <w:proofErr w:type="spellEnd"/>
      <w:r w:rsidRPr="0070660E">
        <w:rPr>
          <w:rFonts w:ascii="Book Antiqua" w:eastAsia="Book Antiqua" w:hAnsi="Book Antiqua" w:cs="Book Antiqua"/>
        </w:rPr>
        <w:t xml:space="preserve"> K, </w:t>
      </w:r>
      <w:proofErr w:type="spellStart"/>
      <w:r w:rsidRPr="0070660E">
        <w:rPr>
          <w:rFonts w:ascii="Book Antiqua" w:eastAsia="Book Antiqua" w:hAnsi="Book Antiqua" w:cs="Book Antiqua"/>
        </w:rPr>
        <w:t>Dziura</w:t>
      </w:r>
      <w:proofErr w:type="spellEnd"/>
      <w:r w:rsidRPr="0070660E">
        <w:rPr>
          <w:rFonts w:ascii="Book Antiqua" w:eastAsia="Book Antiqua" w:hAnsi="Book Antiqua" w:cs="Book Antiqua"/>
        </w:rPr>
        <w:t xml:space="preserve"> J, Butter E, </w:t>
      </w:r>
      <w:proofErr w:type="spellStart"/>
      <w:r w:rsidRPr="0070660E">
        <w:rPr>
          <w:rFonts w:ascii="Book Antiqua" w:eastAsia="Book Antiqua" w:hAnsi="Book Antiqua" w:cs="Book Antiqua"/>
        </w:rPr>
        <w:t>Swiezy</w:t>
      </w:r>
      <w:proofErr w:type="spellEnd"/>
      <w:r w:rsidRPr="0070660E">
        <w:rPr>
          <w:rFonts w:ascii="Book Antiqua" w:eastAsia="Book Antiqua" w:hAnsi="Book Antiqua" w:cs="Book Antiqua"/>
        </w:rPr>
        <w:t xml:space="preserve"> NG, Arnold LE, Stigler KA, </w:t>
      </w:r>
      <w:proofErr w:type="spellStart"/>
      <w:r w:rsidRPr="0070660E">
        <w:rPr>
          <w:rFonts w:ascii="Book Antiqua" w:eastAsia="Book Antiqua" w:hAnsi="Book Antiqua" w:cs="Book Antiqua"/>
        </w:rPr>
        <w:t>Sukhodolsky</w:t>
      </w:r>
      <w:proofErr w:type="spellEnd"/>
      <w:r w:rsidRPr="0070660E">
        <w:rPr>
          <w:rFonts w:ascii="Book Antiqua" w:eastAsia="Book Antiqua" w:hAnsi="Book Antiqua" w:cs="Book Antiqua"/>
        </w:rPr>
        <w:t xml:space="preserve"> DD, </w:t>
      </w:r>
      <w:proofErr w:type="spellStart"/>
      <w:r w:rsidRPr="0070660E">
        <w:rPr>
          <w:rFonts w:ascii="Book Antiqua" w:eastAsia="Book Antiqua" w:hAnsi="Book Antiqua" w:cs="Book Antiqua"/>
        </w:rPr>
        <w:t>Lecavalier</w:t>
      </w:r>
      <w:proofErr w:type="spellEnd"/>
      <w:r w:rsidRPr="0070660E">
        <w:rPr>
          <w:rFonts w:ascii="Book Antiqua" w:eastAsia="Book Antiqua" w:hAnsi="Book Antiqua" w:cs="Book Antiqua"/>
        </w:rPr>
        <w:t xml:space="preserve"> L, </w:t>
      </w:r>
      <w:proofErr w:type="spellStart"/>
      <w:r w:rsidRPr="0070660E">
        <w:rPr>
          <w:rFonts w:ascii="Book Antiqua" w:eastAsia="Book Antiqua" w:hAnsi="Book Antiqua" w:cs="Book Antiqua"/>
        </w:rPr>
        <w:t>Pozdol</w:t>
      </w:r>
      <w:proofErr w:type="spellEnd"/>
      <w:r w:rsidRPr="0070660E">
        <w:rPr>
          <w:rFonts w:ascii="Book Antiqua" w:eastAsia="Book Antiqua" w:hAnsi="Book Antiqua" w:cs="Book Antiqua"/>
        </w:rPr>
        <w:t xml:space="preserve"> SL, </w:t>
      </w:r>
      <w:proofErr w:type="spellStart"/>
      <w:r w:rsidRPr="0070660E">
        <w:rPr>
          <w:rFonts w:ascii="Book Antiqua" w:eastAsia="Book Antiqua" w:hAnsi="Book Antiqua" w:cs="Book Antiqua"/>
        </w:rPr>
        <w:t>Nikolov</w:t>
      </w:r>
      <w:proofErr w:type="spellEnd"/>
      <w:r w:rsidRPr="0070660E">
        <w:rPr>
          <w:rFonts w:ascii="Book Antiqua" w:eastAsia="Book Antiqua" w:hAnsi="Book Antiqua" w:cs="Book Antiqua"/>
        </w:rPr>
        <w:t xml:space="preserve"> R, </w:t>
      </w:r>
      <w:proofErr w:type="spellStart"/>
      <w:r w:rsidRPr="0070660E">
        <w:rPr>
          <w:rFonts w:ascii="Book Antiqua" w:eastAsia="Book Antiqua" w:hAnsi="Book Antiqua" w:cs="Book Antiqua"/>
        </w:rPr>
        <w:t>Hollway</w:t>
      </w:r>
      <w:proofErr w:type="spellEnd"/>
      <w:r w:rsidRPr="0070660E">
        <w:rPr>
          <w:rFonts w:ascii="Book Antiqua" w:eastAsia="Book Antiqua" w:hAnsi="Book Antiqua" w:cs="Book Antiqua"/>
        </w:rPr>
        <w:t xml:space="preserve"> JA, </w:t>
      </w:r>
      <w:proofErr w:type="spellStart"/>
      <w:r w:rsidRPr="0070660E">
        <w:rPr>
          <w:rFonts w:ascii="Book Antiqua" w:eastAsia="Book Antiqua" w:hAnsi="Book Antiqua" w:cs="Book Antiqua"/>
        </w:rPr>
        <w:t>Korzekwa</w:t>
      </w:r>
      <w:proofErr w:type="spellEnd"/>
      <w:r w:rsidRPr="0070660E">
        <w:rPr>
          <w:rFonts w:ascii="Book Antiqua" w:eastAsia="Book Antiqua" w:hAnsi="Book Antiqua" w:cs="Book Antiqua"/>
        </w:rPr>
        <w:t xml:space="preserve"> P, </w:t>
      </w:r>
      <w:proofErr w:type="spellStart"/>
      <w:r w:rsidRPr="0070660E">
        <w:rPr>
          <w:rFonts w:ascii="Book Antiqua" w:eastAsia="Book Antiqua" w:hAnsi="Book Antiqua" w:cs="Book Antiqua"/>
        </w:rPr>
        <w:t>Gavaletz</w:t>
      </w:r>
      <w:proofErr w:type="spellEnd"/>
      <w:r w:rsidRPr="0070660E">
        <w:rPr>
          <w:rFonts w:ascii="Book Antiqua" w:eastAsia="Book Antiqua" w:hAnsi="Book Antiqua" w:cs="Book Antiqua"/>
        </w:rPr>
        <w:t xml:space="preserve"> A, Kohn AE, Koenig K, </w:t>
      </w:r>
      <w:proofErr w:type="spellStart"/>
      <w:r w:rsidRPr="0070660E">
        <w:rPr>
          <w:rFonts w:ascii="Book Antiqua" w:eastAsia="Book Antiqua" w:hAnsi="Book Antiqua" w:cs="Book Antiqua"/>
        </w:rPr>
        <w:t>Grinnon</w:t>
      </w:r>
      <w:proofErr w:type="spellEnd"/>
      <w:r w:rsidRPr="0070660E">
        <w:rPr>
          <w:rFonts w:ascii="Book Antiqua" w:eastAsia="Book Antiqua" w:hAnsi="Book Antiqua" w:cs="Book Antiqua"/>
        </w:rPr>
        <w:t xml:space="preserve"> S, </w:t>
      </w:r>
      <w:proofErr w:type="spellStart"/>
      <w:r w:rsidRPr="0070660E">
        <w:rPr>
          <w:rFonts w:ascii="Book Antiqua" w:eastAsia="Book Antiqua" w:hAnsi="Book Antiqua" w:cs="Book Antiqua"/>
        </w:rPr>
        <w:t>Mulick</w:t>
      </w:r>
      <w:proofErr w:type="spellEnd"/>
      <w:r w:rsidRPr="0070660E">
        <w:rPr>
          <w:rFonts w:ascii="Book Antiqua" w:eastAsia="Book Antiqua" w:hAnsi="Book Antiqua" w:cs="Book Antiqua"/>
        </w:rPr>
        <w:t xml:space="preserve"> JA, Yu S, </w:t>
      </w:r>
      <w:proofErr w:type="spellStart"/>
      <w:r w:rsidRPr="0070660E">
        <w:rPr>
          <w:rFonts w:ascii="Book Antiqua" w:eastAsia="Book Antiqua" w:hAnsi="Book Antiqua" w:cs="Book Antiqua"/>
        </w:rPr>
        <w:t>Vitiello</w:t>
      </w:r>
      <w:proofErr w:type="spellEnd"/>
      <w:r w:rsidRPr="0070660E">
        <w:rPr>
          <w:rFonts w:ascii="Book Antiqua" w:eastAsia="Book Antiqua" w:hAnsi="Book Antiqua" w:cs="Book Antiqua"/>
        </w:rPr>
        <w:t xml:space="preserve"> B; Research Units on Pediatric Psychopharmacology Autism Network. Effects of risperidone and parent training on adaptive functioning in children with pervasive developmental disorders and serious behavioral problems. </w:t>
      </w:r>
      <w:r w:rsidRPr="0070660E">
        <w:rPr>
          <w:rFonts w:ascii="Book Antiqua" w:eastAsia="Book Antiqua" w:hAnsi="Book Antiqua" w:cs="Book Antiqua"/>
          <w:i/>
          <w:iCs/>
        </w:rPr>
        <w:t xml:space="preserve">J Am </w:t>
      </w:r>
      <w:proofErr w:type="spellStart"/>
      <w:r w:rsidRPr="0070660E">
        <w:rPr>
          <w:rFonts w:ascii="Book Antiqua" w:eastAsia="Book Antiqua" w:hAnsi="Book Antiqua" w:cs="Book Antiqua"/>
          <w:i/>
          <w:iCs/>
        </w:rPr>
        <w:t>Acad</w:t>
      </w:r>
      <w:proofErr w:type="spellEnd"/>
      <w:r w:rsidRPr="0070660E">
        <w:rPr>
          <w:rFonts w:ascii="Book Antiqua" w:eastAsia="Book Antiqua" w:hAnsi="Book Antiqua" w:cs="Book Antiqua"/>
          <w:i/>
          <w:iCs/>
        </w:rPr>
        <w:t xml:space="preserve"> Child </w:t>
      </w:r>
      <w:proofErr w:type="spellStart"/>
      <w:r w:rsidRPr="0070660E">
        <w:rPr>
          <w:rFonts w:ascii="Book Antiqua" w:eastAsia="Book Antiqua" w:hAnsi="Book Antiqua" w:cs="Book Antiqua"/>
          <w:i/>
          <w:iCs/>
        </w:rPr>
        <w:t>Adolesc</w:t>
      </w:r>
      <w:proofErr w:type="spellEnd"/>
      <w:r w:rsidRPr="0070660E">
        <w:rPr>
          <w:rFonts w:ascii="Book Antiqua" w:eastAsia="Book Antiqua" w:hAnsi="Book Antiqua" w:cs="Book Antiqua"/>
          <w:i/>
          <w:iCs/>
        </w:rPr>
        <w:t xml:space="preserve"> Psychiatry</w:t>
      </w:r>
      <w:r w:rsidRPr="0070660E">
        <w:rPr>
          <w:rFonts w:ascii="Book Antiqua" w:eastAsia="Book Antiqua" w:hAnsi="Book Antiqua" w:cs="Book Antiqua"/>
        </w:rPr>
        <w:t xml:space="preserve"> 2012; </w:t>
      </w:r>
      <w:r w:rsidRPr="0070660E">
        <w:rPr>
          <w:rFonts w:ascii="Book Antiqua" w:eastAsia="Book Antiqua" w:hAnsi="Book Antiqua" w:cs="Book Antiqua"/>
          <w:b/>
          <w:bCs/>
        </w:rPr>
        <w:t>51</w:t>
      </w:r>
      <w:r w:rsidRPr="0070660E">
        <w:rPr>
          <w:rFonts w:ascii="Book Antiqua" w:eastAsia="Book Antiqua" w:hAnsi="Book Antiqua" w:cs="Book Antiqua"/>
        </w:rPr>
        <w:t>: 136-146 [PMID: 22265360 DOI: 10.1016/j.jaac.2011.11.010]</w:t>
      </w:r>
    </w:p>
    <w:p w14:paraId="4B6B757A"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54 </w:t>
      </w:r>
      <w:proofErr w:type="spellStart"/>
      <w:r w:rsidRPr="0070660E">
        <w:rPr>
          <w:rFonts w:ascii="Book Antiqua" w:eastAsia="Book Antiqua" w:hAnsi="Book Antiqua" w:cs="Book Antiqua"/>
          <w:b/>
          <w:bCs/>
        </w:rPr>
        <w:t>Hellings</w:t>
      </w:r>
      <w:proofErr w:type="spellEnd"/>
      <w:r w:rsidRPr="0070660E">
        <w:rPr>
          <w:rFonts w:ascii="Book Antiqua" w:eastAsia="Book Antiqua" w:hAnsi="Book Antiqua" w:cs="Book Antiqua"/>
          <w:b/>
          <w:bCs/>
        </w:rPr>
        <w:t xml:space="preserve"> JA</w:t>
      </w:r>
      <w:r w:rsidRPr="0070660E">
        <w:rPr>
          <w:rFonts w:ascii="Book Antiqua" w:eastAsia="Book Antiqua" w:hAnsi="Book Antiqua" w:cs="Book Antiqua"/>
        </w:rPr>
        <w:t xml:space="preserve">, </w:t>
      </w:r>
      <w:proofErr w:type="spellStart"/>
      <w:r w:rsidRPr="0070660E">
        <w:rPr>
          <w:rFonts w:ascii="Book Antiqua" w:eastAsia="Book Antiqua" w:hAnsi="Book Antiqua" w:cs="Book Antiqua"/>
        </w:rPr>
        <w:t>Zarcone</w:t>
      </w:r>
      <w:proofErr w:type="spellEnd"/>
      <w:r w:rsidRPr="0070660E">
        <w:rPr>
          <w:rFonts w:ascii="Book Antiqua" w:eastAsia="Book Antiqua" w:hAnsi="Book Antiqua" w:cs="Book Antiqua"/>
        </w:rPr>
        <w:t xml:space="preserve"> JR, Reese RM, </w:t>
      </w:r>
      <w:proofErr w:type="spellStart"/>
      <w:r w:rsidRPr="0070660E">
        <w:rPr>
          <w:rFonts w:ascii="Book Antiqua" w:eastAsia="Book Antiqua" w:hAnsi="Book Antiqua" w:cs="Book Antiqua"/>
        </w:rPr>
        <w:t>Valdovinos</w:t>
      </w:r>
      <w:proofErr w:type="spellEnd"/>
      <w:r w:rsidRPr="0070660E">
        <w:rPr>
          <w:rFonts w:ascii="Book Antiqua" w:eastAsia="Book Antiqua" w:hAnsi="Book Antiqua" w:cs="Book Antiqua"/>
        </w:rPr>
        <w:t xml:space="preserve"> MG, Marquis JG, Fleming KK, Schroeder SR. A crossover study of risperidone in children, </w:t>
      </w:r>
      <w:proofErr w:type="gramStart"/>
      <w:r w:rsidRPr="0070660E">
        <w:rPr>
          <w:rFonts w:ascii="Book Antiqua" w:eastAsia="Book Antiqua" w:hAnsi="Book Antiqua" w:cs="Book Antiqua"/>
        </w:rPr>
        <w:t>adolescents</w:t>
      </w:r>
      <w:proofErr w:type="gramEnd"/>
      <w:r w:rsidRPr="0070660E">
        <w:rPr>
          <w:rFonts w:ascii="Book Antiqua" w:eastAsia="Book Antiqua" w:hAnsi="Book Antiqua" w:cs="Book Antiqua"/>
        </w:rPr>
        <w:t xml:space="preserve"> and adults with mental retardation. </w:t>
      </w:r>
      <w:r w:rsidRPr="0070660E">
        <w:rPr>
          <w:rFonts w:ascii="Book Antiqua" w:eastAsia="Book Antiqua" w:hAnsi="Book Antiqua" w:cs="Book Antiqua"/>
          <w:i/>
          <w:iCs/>
        </w:rPr>
        <w:t xml:space="preserve">J Autism Dev </w:t>
      </w:r>
      <w:proofErr w:type="spellStart"/>
      <w:r w:rsidRPr="0070660E">
        <w:rPr>
          <w:rFonts w:ascii="Book Antiqua" w:eastAsia="Book Antiqua" w:hAnsi="Book Antiqua" w:cs="Book Antiqua"/>
          <w:i/>
          <w:iCs/>
        </w:rPr>
        <w:t>Disord</w:t>
      </w:r>
      <w:proofErr w:type="spellEnd"/>
      <w:r w:rsidRPr="0070660E">
        <w:rPr>
          <w:rFonts w:ascii="Book Antiqua" w:eastAsia="Book Antiqua" w:hAnsi="Book Antiqua" w:cs="Book Antiqua"/>
        </w:rPr>
        <w:t xml:space="preserve"> 2006; </w:t>
      </w:r>
      <w:r w:rsidRPr="0070660E">
        <w:rPr>
          <w:rFonts w:ascii="Book Antiqua" w:eastAsia="Book Antiqua" w:hAnsi="Book Antiqua" w:cs="Book Antiqua"/>
          <w:b/>
          <w:bCs/>
        </w:rPr>
        <w:t>36</w:t>
      </w:r>
      <w:r w:rsidRPr="0070660E">
        <w:rPr>
          <w:rFonts w:ascii="Book Antiqua" w:eastAsia="Book Antiqua" w:hAnsi="Book Antiqua" w:cs="Book Antiqua"/>
        </w:rPr>
        <w:t>: 401-411 [PMID: 16596465 DOI: 10.1007/s10803-006-0078-1]</w:t>
      </w:r>
    </w:p>
    <w:p w14:paraId="7486966B"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55 </w:t>
      </w:r>
      <w:proofErr w:type="spellStart"/>
      <w:r w:rsidRPr="0070660E">
        <w:rPr>
          <w:rFonts w:ascii="Book Antiqua" w:eastAsia="Book Antiqua" w:hAnsi="Book Antiqua" w:cs="Book Antiqua"/>
          <w:b/>
          <w:bCs/>
        </w:rPr>
        <w:t>Hellings</w:t>
      </w:r>
      <w:proofErr w:type="spellEnd"/>
      <w:r w:rsidRPr="0070660E">
        <w:rPr>
          <w:rFonts w:ascii="Book Antiqua" w:eastAsia="Book Antiqua" w:hAnsi="Book Antiqua" w:cs="Book Antiqua"/>
          <w:b/>
          <w:bCs/>
        </w:rPr>
        <w:t xml:space="preserve"> JA</w:t>
      </w:r>
      <w:r w:rsidRPr="0070660E">
        <w:rPr>
          <w:rFonts w:ascii="Book Antiqua" w:eastAsia="Book Antiqua" w:hAnsi="Book Antiqua" w:cs="Book Antiqua"/>
        </w:rPr>
        <w:t xml:space="preserve">, </w:t>
      </w:r>
      <w:proofErr w:type="spellStart"/>
      <w:r w:rsidRPr="0070660E">
        <w:rPr>
          <w:rFonts w:ascii="Book Antiqua" w:eastAsia="Book Antiqua" w:hAnsi="Book Antiqua" w:cs="Book Antiqua"/>
        </w:rPr>
        <w:t>Zarcone</w:t>
      </w:r>
      <w:proofErr w:type="spellEnd"/>
      <w:r w:rsidRPr="0070660E">
        <w:rPr>
          <w:rFonts w:ascii="Book Antiqua" w:eastAsia="Book Antiqua" w:hAnsi="Book Antiqua" w:cs="Book Antiqua"/>
        </w:rPr>
        <w:t xml:space="preserve"> JR, Crandall K, Wallace D, Schroeder SR. Weight gain in a controlled study of risperidone in children, adolescents and adults with mental retardation and autism. </w:t>
      </w:r>
      <w:r w:rsidRPr="0070660E">
        <w:rPr>
          <w:rFonts w:ascii="Book Antiqua" w:eastAsia="Book Antiqua" w:hAnsi="Book Antiqua" w:cs="Book Antiqua"/>
          <w:i/>
          <w:iCs/>
        </w:rPr>
        <w:t xml:space="preserve">J Child </w:t>
      </w:r>
      <w:proofErr w:type="spellStart"/>
      <w:r w:rsidRPr="0070660E">
        <w:rPr>
          <w:rFonts w:ascii="Book Antiqua" w:eastAsia="Book Antiqua" w:hAnsi="Book Antiqua" w:cs="Book Antiqua"/>
          <w:i/>
          <w:iCs/>
        </w:rPr>
        <w:t>Adolesc</w:t>
      </w:r>
      <w:proofErr w:type="spellEnd"/>
      <w:r w:rsidRPr="0070660E">
        <w:rPr>
          <w:rFonts w:ascii="Book Antiqua" w:eastAsia="Book Antiqua" w:hAnsi="Book Antiqua" w:cs="Book Antiqua"/>
          <w:i/>
          <w:iCs/>
        </w:rPr>
        <w:t xml:space="preserve"> </w:t>
      </w:r>
      <w:proofErr w:type="spellStart"/>
      <w:r w:rsidRPr="0070660E">
        <w:rPr>
          <w:rFonts w:ascii="Book Antiqua" w:eastAsia="Book Antiqua" w:hAnsi="Book Antiqua" w:cs="Book Antiqua"/>
          <w:i/>
          <w:iCs/>
        </w:rPr>
        <w:t>Psychopharmacol</w:t>
      </w:r>
      <w:proofErr w:type="spellEnd"/>
      <w:r w:rsidRPr="0070660E">
        <w:rPr>
          <w:rFonts w:ascii="Book Antiqua" w:eastAsia="Book Antiqua" w:hAnsi="Book Antiqua" w:cs="Book Antiqua"/>
        </w:rPr>
        <w:t xml:space="preserve"> 2001; </w:t>
      </w:r>
      <w:r w:rsidRPr="0070660E">
        <w:rPr>
          <w:rFonts w:ascii="Book Antiqua" w:eastAsia="Book Antiqua" w:hAnsi="Book Antiqua" w:cs="Book Antiqua"/>
          <w:b/>
          <w:bCs/>
        </w:rPr>
        <w:t>11</w:t>
      </w:r>
      <w:r w:rsidRPr="0070660E">
        <w:rPr>
          <w:rFonts w:ascii="Book Antiqua" w:eastAsia="Book Antiqua" w:hAnsi="Book Antiqua" w:cs="Book Antiqua"/>
        </w:rPr>
        <w:t>: 229-238 [PMID: 11642473 DOI: 10.1089/10445460152595559]</w:t>
      </w:r>
    </w:p>
    <w:p w14:paraId="6A45838D"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56 </w:t>
      </w:r>
      <w:proofErr w:type="spellStart"/>
      <w:r w:rsidRPr="0070660E">
        <w:rPr>
          <w:rFonts w:ascii="Book Antiqua" w:eastAsia="Book Antiqua" w:hAnsi="Book Antiqua" w:cs="Book Antiqua"/>
          <w:b/>
          <w:bCs/>
        </w:rPr>
        <w:t>Hellings</w:t>
      </w:r>
      <w:proofErr w:type="spellEnd"/>
      <w:r w:rsidRPr="0070660E">
        <w:rPr>
          <w:rFonts w:ascii="Book Antiqua" w:eastAsia="Book Antiqua" w:hAnsi="Book Antiqua" w:cs="Book Antiqua"/>
          <w:b/>
          <w:bCs/>
        </w:rPr>
        <w:t xml:space="preserve"> JA</w:t>
      </w:r>
      <w:r w:rsidRPr="0070660E">
        <w:rPr>
          <w:rFonts w:ascii="Book Antiqua" w:eastAsia="Book Antiqua" w:hAnsi="Book Antiqua" w:cs="Book Antiqua"/>
        </w:rPr>
        <w:t xml:space="preserve">, </w:t>
      </w:r>
      <w:proofErr w:type="spellStart"/>
      <w:r w:rsidRPr="0070660E">
        <w:rPr>
          <w:rFonts w:ascii="Book Antiqua" w:eastAsia="Book Antiqua" w:hAnsi="Book Antiqua" w:cs="Book Antiqua"/>
        </w:rPr>
        <w:t>Zarcone</w:t>
      </w:r>
      <w:proofErr w:type="spellEnd"/>
      <w:r w:rsidRPr="0070660E">
        <w:rPr>
          <w:rFonts w:ascii="Book Antiqua" w:eastAsia="Book Antiqua" w:hAnsi="Book Antiqua" w:cs="Book Antiqua"/>
        </w:rPr>
        <w:t xml:space="preserve"> JR, </w:t>
      </w:r>
      <w:proofErr w:type="spellStart"/>
      <w:r w:rsidRPr="0070660E">
        <w:rPr>
          <w:rFonts w:ascii="Book Antiqua" w:eastAsia="Book Antiqua" w:hAnsi="Book Antiqua" w:cs="Book Antiqua"/>
        </w:rPr>
        <w:t>Valdovinos</w:t>
      </w:r>
      <w:proofErr w:type="spellEnd"/>
      <w:r w:rsidRPr="0070660E">
        <w:rPr>
          <w:rFonts w:ascii="Book Antiqua" w:eastAsia="Book Antiqua" w:hAnsi="Book Antiqua" w:cs="Book Antiqua"/>
        </w:rPr>
        <w:t xml:space="preserve"> MG, Reese RM, </w:t>
      </w:r>
      <w:proofErr w:type="spellStart"/>
      <w:r w:rsidRPr="0070660E">
        <w:rPr>
          <w:rFonts w:ascii="Book Antiqua" w:eastAsia="Book Antiqua" w:hAnsi="Book Antiqua" w:cs="Book Antiqua"/>
        </w:rPr>
        <w:t>Gaughan</w:t>
      </w:r>
      <w:proofErr w:type="spellEnd"/>
      <w:r w:rsidRPr="0070660E">
        <w:rPr>
          <w:rFonts w:ascii="Book Antiqua" w:eastAsia="Book Antiqua" w:hAnsi="Book Antiqua" w:cs="Book Antiqua"/>
        </w:rPr>
        <w:t xml:space="preserve"> E, Schroeder SR. Risperidone-induced prolactin elevation in a prospective study of children, adolescents, and adults with mental retardation and pervasive developmental disorders. </w:t>
      </w:r>
      <w:r w:rsidRPr="0070660E">
        <w:rPr>
          <w:rFonts w:ascii="Book Antiqua" w:eastAsia="Book Antiqua" w:hAnsi="Book Antiqua" w:cs="Book Antiqua"/>
          <w:i/>
          <w:iCs/>
        </w:rPr>
        <w:t xml:space="preserve">J Child </w:t>
      </w:r>
      <w:proofErr w:type="spellStart"/>
      <w:r w:rsidRPr="0070660E">
        <w:rPr>
          <w:rFonts w:ascii="Book Antiqua" w:eastAsia="Book Antiqua" w:hAnsi="Book Antiqua" w:cs="Book Antiqua"/>
          <w:i/>
          <w:iCs/>
        </w:rPr>
        <w:t>Adolesc</w:t>
      </w:r>
      <w:proofErr w:type="spellEnd"/>
      <w:r w:rsidRPr="0070660E">
        <w:rPr>
          <w:rFonts w:ascii="Book Antiqua" w:eastAsia="Book Antiqua" w:hAnsi="Book Antiqua" w:cs="Book Antiqua"/>
          <w:i/>
          <w:iCs/>
        </w:rPr>
        <w:t xml:space="preserve"> </w:t>
      </w:r>
      <w:proofErr w:type="spellStart"/>
      <w:r w:rsidRPr="0070660E">
        <w:rPr>
          <w:rFonts w:ascii="Book Antiqua" w:eastAsia="Book Antiqua" w:hAnsi="Book Antiqua" w:cs="Book Antiqua"/>
          <w:i/>
          <w:iCs/>
        </w:rPr>
        <w:t>Psychopharmacol</w:t>
      </w:r>
      <w:proofErr w:type="spellEnd"/>
      <w:r w:rsidRPr="0070660E">
        <w:rPr>
          <w:rFonts w:ascii="Book Antiqua" w:eastAsia="Book Antiqua" w:hAnsi="Book Antiqua" w:cs="Book Antiqua"/>
        </w:rPr>
        <w:t xml:space="preserve"> 2005; </w:t>
      </w:r>
      <w:r w:rsidRPr="0070660E">
        <w:rPr>
          <w:rFonts w:ascii="Book Antiqua" w:eastAsia="Book Antiqua" w:hAnsi="Book Antiqua" w:cs="Book Antiqua"/>
          <w:b/>
          <w:bCs/>
        </w:rPr>
        <w:t>15</w:t>
      </w:r>
      <w:r w:rsidRPr="0070660E">
        <w:rPr>
          <w:rFonts w:ascii="Book Antiqua" w:eastAsia="Book Antiqua" w:hAnsi="Book Antiqua" w:cs="Book Antiqua"/>
        </w:rPr>
        <w:t>: 885-892 [PMID: 16379508 DOI: 10.1089/cap.2005.15.885]</w:t>
      </w:r>
    </w:p>
    <w:p w14:paraId="07D49BA8"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57 </w:t>
      </w:r>
      <w:r w:rsidRPr="0070660E">
        <w:rPr>
          <w:rFonts w:ascii="Book Antiqua" w:eastAsia="Book Antiqua" w:hAnsi="Book Antiqua" w:cs="Book Antiqua"/>
          <w:b/>
          <w:bCs/>
        </w:rPr>
        <w:t>Marcus RN</w:t>
      </w:r>
      <w:r w:rsidRPr="0070660E">
        <w:rPr>
          <w:rFonts w:ascii="Book Antiqua" w:eastAsia="Book Antiqua" w:hAnsi="Book Antiqua" w:cs="Book Antiqua"/>
        </w:rPr>
        <w:t xml:space="preserve">, Owen R, Kamen L, Manos G, McQuade RD, Carson WH, Aman MG. A placebo-controlled, fixed-dose study of aripiprazole in children and adolescents with irritability associated with autistic disorder. </w:t>
      </w:r>
      <w:r w:rsidRPr="0070660E">
        <w:rPr>
          <w:rFonts w:ascii="Book Antiqua" w:eastAsia="Book Antiqua" w:hAnsi="Book Antiqua" w:cs="Book Antiqua"/>
          <w:i/>
          <w:iCs/>
        </w:rPr>
        <w:t xml:space="preserve">J Am </w:t>
      </w:r>
      <w:proofErr w:type="spellStart"/>
      <w:r w:rsidRPr="0070660E">
        <w:rPr>
          <w:rFonts w:ascii="Book Antiqua" w:eastAsia="Book Antiqua" w:hAnsi="Book Antiqua" w:cs="Book Antiqua"/>
          <w:i/>
          <w:iCs/>
        </w:rPr>
        <w:t>Acad</w:t>
      </w:r>
      <w:proofErr w:type="spellEnd"/>
      <w:r w:rsidRPr="0070660E">
        <w:rPr>
          <w:rFonts w:ascii="Book Antiqua" w:eastAsia="Book Antiqua" w:hAnsi="Book Antiqua" w:cs="Book Antiqua"/>
          <w:i/>
          <w:iCs/>
        </w:rPr>
        <w:t xml:space="preserve"> Child </w:t>
      </w:r>
      <w:proofErr w:type="spellStart"/>
      <w:r w:rsidRPr="0070660E">
        <w:rPr>
          <w:rFonts w:ascii="Book Antiqua" w:eastAsia="Book Antiqua" w:hAnsi="Book Antiqua" w:cs="Book Antiqua"/>
          <w:i/>
          <w:iCs/>
        </w:rPr>
        <w:t>Adolesc</w:t>
      </w:r>
      <w:proofErr w:type="spellEnd"/>
      <w:r w:rsidRPr="0070660E">
        <w:rPr>
          <w:rFonts w:ascii="Book Antiqua" w:eastAsia="Book Antiqua" w:hAnsi="Book Antiqua" w:cs="Book Antiqua"/>
          <w:i/>
          <w:iCs/>
        </w:rPr>
        <w:t xml:space="preserve"> Psychiatry</w:t>
      </w:r>
      <w:r w:rsidRPr="0070660E">
        <w:rPr>
          <w:rFonts w:ascii="Book Antiqua" w:eastAsia="Book Antiqua" w:hAnsi="Book Antiqua" w:cs="Book Antiqua"/>
        </w:rPr>
        <w:t xml:space="preserve"> 2009; </w:t>
      </w:r>
      <w:r w:rsidRPr="0070660E">
        <w:rPr>
          <w:rFonts w:ascii="Book Antiqua" w:eastAsia="Book Antiqua" w:hAnsi="Book Antiqua" w:cs="Book Antiqua"/>
          <w:b/>
          <w:bCs/>
        </w:rPr>
        <w:t>48</w:t>
      </w:r>
      <w:r w:rsidRPr="0070660E">
        <w:rPr>
          <w:rFonts w:ascii="Book Antiqua" w:eastAsia="Book Antiqua" w:hAnsi="Book Antiqua" w:cs="Book Antiqua"/>
        </w:rPr>
        <w:t>: 1110-1119 [PMID: 19797985 DOI: 10.1097/CHI.0b013e3181b76658]</w:t>
      </w:r>
    </w:p>
    <w:p w14:paraId="026430EF"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58 </w:t>
      </w:r>
      <w:r w:rsidRPr="0070660E">
        <w:rPr>
          <w:rFonts w:ascii="Book Antiqua" w:eastAsia="Book Antiqua" w:hAnsi="Book Antiqua" w:cs="Book Antiqua"/>
          <w:b/>
          <w:bCs/>
        </w:rPr>
        <w:t>Shores LE</w:t>
      </w:r>
      <w:r w:rsidRPr="0070660E">
        <w:rPr>
          <w:rFonts w:ascii="Book Antiqua" w:eastAsia="Book Antiqua" w:hAnsi="Book Antiqua" w:cs="Book Antiqua"/>
        </w:rPr>
        <w:t xml:space="preserve">. Normalization of risperidone-induced hyperprolactinemia with the addition of aripiprazole. </w:t>
      </w:r>
      <w:r w:rsidRPr="0070660E">
        <w:rPr>
          <w:rFonts w:ascii="Book Antiqua" w:eastAsia="Book Antiqua" w:hAnsi="Book Antiqua" w:cs="Book Antiqua"/>
          <w:i/>
          <w:iCs/>
        </w:rPr>
        <w:t>Psychiatry (</w:t>
      </w:r>
      <w:proofErr w:type="spellStart"/>
      <w:r w:rsidRPr="0070660E">
        <w:rPr>
          <w:rFonts w:ascii="Book Antiqua" w:eastAsia="Book Antiqua" w:hAnsi="Book Antiqua" w:cs="Book Antiqua"/>
          <w:i/>
          <w:iCs/>
        </w:rPr>
        <w:t>Edgmont</w:t>
      </w:r>
      <w:proofErr w:type="spellEnd"/>
      <w:r w:rsidRPr="0070660E">
        <w:rPr>
          <w:rFonts w:ascii="Book Antiqua" w:eastAsia="Book Antiqua" w:hAnsi="Book Antiqua" w:cs="Book Antiqua"/>
          <w:i/>
          <w:iCs/>
        </w:rPr>
        <w:t>)</w:t>
      </w:r>
      <w:r w:rsidRPr="0070660E">
        <w:rPr>
          <w:rFonts w:ascii="Book Antiqua" w:eastAsia="Book Antiqua" w:hAnsi="Book Antiqua" w:cs="Book Antiqua"/>
        </w:rPr>
        <w:t xml:space="preserve"> 2005; </w:t>
      </w:r>
      <w:r w:rsidRPr="0070660E">
        <w:rPr>
          <w:rFonts w:ascii="Book Antiqua" w:eastAsia="Book Antiqua" w:hAnsi="Book Antiqua" w:cs="Book Antiqua"/>
          <w:b/>
          <w:bCs/>
        </w:rPr>
        <w:t>2</w:t>
      </w:r>
      <w:r w:rsidRPr="0070660E">
        <w:rPr>
          <w:rFonts w:ascii="Book Antiqua" w:eastAsia="Book Antiqua" w:hAnsi="Book Antiqua" w:cs="Book Antiqua"/>
        </w:rPr>
        <w:t>: 42-45 [PMID: 21179629]</w:t>
      </w:r>
    </w:p>
    <w:p w14:paraId="58B5FD71"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59 </w:t>
      </w:r>
      <w:r w:rsidRPr="0070660E">
        <w:rPr>
          <w:rFonts w:ascii="Book Antiqua" w:eastAsia="Book Antiqua" w:hAnsi="Book Antiqua" w:cs="Book Antiqua"/>
          <w:b/>
          <w:bCs/>
        </w:rPr>
        <w:t>Malone RP</w:t>
      </w:r>
      <w:r w:rsidRPr="0070660E">
        <w:rPr>
          <w:rFonts w:ascii="Book Antiqua" w:eastAsia="Book Antiqua" w:hAnsi="Book Antiqua" w:cs="Book Antiqua"/>
        </w:rPr>
        <w:t xml:space="preserve">, Cater J, Sheikh RM, Choudhury MS, Delaney MA. Olanzapine </w:t>
      </w:r>
      <w:r w:rsidRPr="0070660E">
        <w:rPr>
          <w:rFonts w:ascii="Book Antiqua" w:eastAsia="Book Antiqua" w:hAnsi="Book Antiqua" w:cs="Book Antiqua"/>
          <w:i/>
          <w:iCs/>
        </w:rPr>
        <w:t>vs</w:t>
      </w:r>
      <w:r w:rsidRPr="0070660E">
        <w:rPr>
          <w:rFonts w:ascii="Book Antiqua" w:eastAsia="Book Antiqua" w:hAnsi="Book Antiqua" w:cs="Book Antiqua"/>
        </w:rPr>
        <w:t xml:space="preserve"> haloperidol in children with autistic disorder: an open pilot study. </w:t>
      </w:r>
      <w:r w:rsidRPr="0070660E">
        <w:rPr>
          <w:rFonts w:ascii="Book Antiqua" w:eastAsia="Book Antiqua" w:hAnsi="Book Antiqua" w:cs="Book Antiqua"/>
          <w:i/>
          <w:iCs/>
        </w:rPr>
        <w:t xml:space="preserve">J Am </w:t>
      </w:r>
      <w:proofErr w:type="spellStart"/>
      <w:r w:rsidRPr="0070660E">
        <w:rPr>
          <w:rFonts w:ascii="Book Antiqua" w:eastAsia="Book Antiqua" w:hAnsi="Book Antiqua" w:cs="Book Antiqua"/>
          <w:i/>
          <w:iCs/>
        </w:rPr>
        <w:t>Acad</w:t>
      </w:r>
      <w:proofErr w:type="spellEnd"/>
      <w:r w:rsidRPr="0070660E">
        <w:rPr>
          <w:rFonts w:ascii="Book Antiqua" w:eastAsia="Book Antiqua" w:hAnsi="Book Antiqua" w:cs="Book Antiqua"/>
          <w:i/>
          <w:iCs/>
        </w:rPr>
        <w:t xml:space="preserve"> Child </w:t>
      </w:r>
      <w:proofErr w:type="spellStart"/>
      <w:r w:rsidRPr="0070660E">
        <w:rPr>
          <w:rFonts w:ascii="Book Antiqua" w:eastAsia="Book Antiqua" w:hAnsi="Book Antiqua" w:cs="Book Antiqua"/>
          <w:i/>
          <w:iCs/>
        </w:rPr>
        <w:lastRenderedPageBreak/>
        <w:t>Adolesc</w:t>
      </w:r>
      <w:proofErr w:type="spellEnd"/>
      <w:r w:rsidRPr="0070660E">
        <w:rPr>
          <w:rFonts w:ascii="Book Antiqua" w:eastAsia="Book Antiqua" w:hAnsi="Book Antiqua" w:cs="Book Antiqua"/>
          <w:i/>
          <w:iCs/>
        </w:rPr>
        <w:t xml:space="preserve"> Psychiatry</w:t>
      </w:r>
      <w:r w:rsidRPr="0070660E">
        <w:rPr>
          <w:rFonts w:ascii="Book Antiqua" w:eastAsia="Book Antiqua" w:hAnsi="Book Antiqua" w:cs="Book Antiqua"/>
        </w:rPr>
        <w:t xml:space="preserve"> 2001; </w:t>
      </w:r>
      <w:r w:rsidRPr="0070660E">
        <w:rPr>
          <w:rFonts w:ascii="Book Antiqua" w:eastAsia="Book Antiqua" w:hAnsi="Book Antiqua" w:cs="Book Antiqua"/>
          <w:b/>
          <w:bCs/>
        </w:rPr>
        <w:t>40</w:t>
      </w:r>
      <w:r w:rsidRPr="0070660E">
        <w:rPr>
          <w:rFonts w:ascii="Book Antiqua" w:eastAsia="Book Antiqua" w:hAnsi="Book Antiqua" w:cs="Book Antiqua"/>
        </w:rPr>
        <w:t>: 887-894 [PMID: 11501687 DOI: 10.1097/00004583-200108000-00009]</w:t>
      </w:r>
    </w:p>
    <w:p w14:paraId="58C8AFDE"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60 </w:t>
      </w:r>
      <w:r w:rsidRPr="0070660E">
        <w:rPr>
          <w:rFonts w:ascii="Book Antiqua" w:eastAsia="Book Antiqua" w:hAnsi="Book Antiqua" w:cs="Book Antiqua"/>
          <w:b/>
          <w:bCs/>
        </w:rPr>
        <w:t>Malone RP</w:t>
      </w:r>
      <w:r w:rsidRPr="0070660E">
        <w:rPr>
          <w:rFonts w:ascii="Book Antiqua" w:eastAsia="Book Antiqua" w:hAnsi="Book Antiqua" w:cs="Book Antiqua"/>
        </w:rPr>
        <w:t xml:space="preserve">, Delaney MA, Hyman SB, Cater JR. Ziprasidone in adolescents with autism: an open-label pilot study. </w:t>
      </w:r>
      <w:r w:rsidRPr="0070660E">
        <w:rPr>
          <w:rFonts w:ascii="Book Antiqua" w:eastAsia="Book Antiqua" w:hAnsi="Book Antiqua" w:cs="Book Antiqua"/>
          <w:i/>
          <w:iCs/>
        </w:rPr>
        <w:t xml:space="preserve">J Child </w:t>
      </w:r>
      <w:proofErr w:type="spellStart"/>
      <w:r w:rsidRPr="0070660E">
        <w:rPr>
          <w:rFonts w:ascii="Book Antiqua" w:eastAsia="Book Antiqua" w:hAnsi="Book Antiqua" w:cs="Book Antiqua"/>
          <w:i/>
          <w:iCs/>
        </w:rPr>
        <w:t>Adolesc</w:t>
      </w:r>
      <w:proofErr w:type="spellEnd"/>
      <w:r w:rsidRPr="0070660E">
        <w:rPr>
          <w:rFonts w:ascii="Book Antiqua" w:eastAsia="Book Antiqua" w:hAnsi="Book Antiqua" w:cs="Book Antiqua"/>
          <w:i/>
          <w:iCs/>
        </w:rPr>
        <w:t xml:space="preserve"> </w:t>
      </w:r>
      <w:proofErr w:type="spellStart"/>
      <w:r w:rsidRPr="0070660E">
        <w:rPr>
          <w:rFonts w:ascii="Book Antiqua" w:eastAsia="Book Antiqua" w:hAnsi="Book Antiqua" w:cs="Book Antiqua"/>
          <w:i/>
          <w:iCs/>
        </w:rPr>
        <w:t>Psychopharmacol</w:t>
      </w:r>
      <w:proofErr w:type="spellEnd"/>
      <w:r w:rsidRPr="0070660E">
        <w:rPr>
          <w:rFonts w:ascii="Book Antiqua" w:eastAsia="Book Antiqua" w:hAnsi="Book Antiqua" w:cs="Book Antiqua"/>
        </w:rPr>
        <w:t xml:space="preserve"> 2007; </w:t>
      </w:r>
      <w:r w:rsidRPr="0070660E">
        <w:rPr>
          <w:rFonts w:ascii="Book Antiqua" w:eastAsia="Book Antiqua" w:hAnsi="Book Antiqua" w:cs="Book Antiqua"/>
          <w:b/>
          <w:bCs/>
        </w:rPr>
        <w:t>17</w:t>
      </w:r>
      <w:r w:rsidRPr="0070660E">
        <w:rPr>
          <w:rFonts w:ascii="Book Antiqua" w:eastAsia="Book Antiqua" w:hAnsi="Book Antiqua" w:cs="Book Antiqua"/>
        </w:rPr>
        <w:t>: 779-790 [PMID: 18315450 DOI: 10.1089/cap.2006.0126]</w:t>
      </w:r>
    </w:p>
    <w:p w14:paraId="260FC3FF"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61 </w:t>
      </w:r>
      <w:proofErr w:type="spellStart"/>
      <w:r w:rsidRPr="0070660E">
        <w:rPr>
          <w:rFonts w:ascii="Book Antiqua" w:eastAsia="Book Antiqua" w:hAnsi="Book Antiqua" w:cs="Book Antiqua"/>
          <w:b/>
          <w:bCs/>
        </w:rPr>
        <w:t>Anagnostou</w:t>
      </w:r>
      <w:proofErr w:type="spellEnd"/>
      <w:r w:rsidRPr="0070660E">
        <w:rPr>
          <w:rFonts w:ascii="Book Antiqua" w:eastAsia="Book Antiqua" w:hAnsi="Book Antiqua" w:cs="Book Antiqua"/>
          <w:b/>
          <w:bCs/>
        </w:rPr>
        <w:t xml:space="preserve"> E</w:t>
      </w:r>
      <w:r w:rsidRPr="0070660E">
        <w:rPr>
          <w:rFonts w:ascii="Book Antiqua" w:eastAsia="Book Antiqua" w:hAnsi="Book Antiqua" w:cs="Book Antiqua"/>
        </w:rPr>
        <w:t xml:space="preserve">, Aman MG, </w:t>
      </w:r>
      <w:proofErr w:type="spellStart"/>
      <w:r w:rsidRPr="0070660E">
        <w:rPr>
          <w:rFonts w:ascii="Book Antiqua" w:eastAsia="Book Antiqua" w:hAnsi="Book Antiqua" w:cs="Book Antiqua"/>
        </w:rPr>
        <w:t>Handen</w:t>
      </w:r>
      <w:proofErr w:type="spellEnd"/>
      <w:r w:rsidRPr="0070660E">
        <w:rPr>
          <w:rFonts w:ascii="Book Antiqua" w:eastAsia="Book Antiqua" w:hAnsi="Book Antiqua" w:cs="Book Antiqua"/>
        </w:rPr>
        <w:t xml:space="preserve"> BL, Sanders KB, Shui A, </w:t>
      </w:r>
      <w:proofErr w:type="spellStart"/>
      <w:r w:rsidRPr="0070660E">
        <w:rPr>
          <w:rFonts w:ascii="Book Antiqua" w:eastAsia="Book Antiqua" w:hAnsi="Book Antiqua" w:cs="Book Antiqua"/>
        </w:rPr>
        <w:t>Hollway</w:t>
      </w:r>
      <w:proofErr w:type="spellEnd"/>
      <w:r w:rsidRPr="0070660E">
        <w:rPr>
          <w:rFonts w:ascii="Book Antiqua" w:eastAsia="Book Antiqua" w:hAnsi="Book Antiqua" w:cs="Book Antiqua"/>
        </w:rPr>
        <w:t xml:space="preserve"> JA, Brian J, Arnold LE, </w:t>
      </w:r>
      <w:proofErr w:type="spellStart"/>
      <w:r w:rsidRPr="0070660E">
        <w:rPr>
          <w:rFonts w:ascii="Book Antiqua" w:eastAsia="Book Antiqua" w:hAnsi="Book Antiqua" w:cs="Book Antiqua"/>
        </w:rPr>
        <w:t>Capano</w:t>
      </w:r>
      <w:proofErr w:type="spellEnd"/>
      <w:r w:rsidRPr="0070660E">
        <w:rPr>
          <w:rFonts w:ascii="Book Antiqua" w:eastAsia="Book Antiqua" w:hAnsi="Book Antiqua" w:cs="Book Antiqua"/>
        </w:rPr>
        <w:t xml:space="preserve"> L, </w:t>
      </w:r>
      <w:proofErr w:type="spellStart"/>
      <w:r w:rsidRPr="0070660E">
        <w:rPr>
          <w:rFonts w:ascii="Book Antiqua" w:eastAsia="Book Antiqua" w:hAnsi="Book Antiqua" w:cs="Book Antiqua"/>
        </w:rPr>
        <w:t>Hellings</w:t>
      </w:r>
      <w:proofErr w:type="spellEnd"/>
      <w:r w:rsidRPr="0070660E">
        <w:rPr>
          <w:rFonts w:ascii="Book Antiqua" w:eastAsia="Book Antiqua" w:hAnsi="Book Antiqua" w:cs="Book Antiqua"/>
        </w:rPr>
        <w:t xml:space="preserve"> JA, Butter E, Mankad D, </w:t>
      </w:r>
      <w:proofErr w:type="spellStart"/>
      <w:r w:rsidRPr="0070660E">
        <w:rPr>
          <w:rFonts w:ascii="Book Antiqua" w:eastAsia="Book Antiqua" w:hAnsi="Book Antiqua" w:cs="Book Antiqua"/>
        </w:rPr>
        <w:t>Tumuluru</w:t>
      </w:r>
      <w:proofErr w:type="spellEnd"/>
      <w:r w:rsidRPr="0070660E">
        <w:rPr>
          <w:rFonts w:ascii="Book Antiqua" w:eastAsia="Book Antiqua" w:hAnsi="Book Antiqua" w:cs="Book Antiqua"/>
        </w:rPr>
        <w:t xml:space="preserve"> R, </w:t>
      </w:r>
      <w:proofErr w:type="spellStart"/>
      <w:r w:rsidRPr="0070660E">
        <w:rPr>
          <w:rFonts w:ascii="Book Antiqua" w:eastAsia="Book Antiqua" w:hAnsi="Book Antiqua" w:cs="Book Antiqua"/>
        </w:rPr>
        <w:t>Kettel</w:t>
      </w:r>
      <w:proofErr w:type="spellEnd"/>
      <w:r w:rsidRPr="0070660E">
        <w:rPr>
          <w:rFonts w:ascii="Book Antiqua" w:eastAsia="Book Antiqua" w:hAnsi="Book Antiqua" w:cs="Book Antiqua"/>
        </w:rPr>
        <w:t xml:space="preserve"> J, Newsom CR, </w:t>
      </w:r>
      <w:proofErr w:type="spellStart"/>
      <w:r w:rsidRPr="0070660E">
        <w:rPr>
          <w:rFonts w:ascii="Book Antiqua" w:eastAsia="Book Antiqua" w:hAnsi="Book Antiqua" w:cs="Book Antiqua"/>
        </w:rPr>
        <w:t>Hadjiyannakis</w:t>
      </w:r>
      <w:proofErr w:type="spellEnd"/>
      <w:r w:rsidRPr="0070660E">
        <w:rPr>
          <w:rFonts w:ascii="Book Antiqua" w:eastAsia="Book Antiqua" w:hAnsi="Book Antiqua" w:cs="Book Antiqua"/>
        </w:rPr>
        <w:t xml:space="preserve"> S, Peleg N, </w:t>
      </w:r>
      <w:proofErr w:type="spellStart"/>
      <w:r w:rsidRPr="0070660E">
        <w:rPr>
          <w:rFonts w:ascii="Book Antiqua" w:eastAsia="Book Antiqua" w:hAnsi="Book Antiqua" w:cs="Book Antiqua"/>
        </w:rPr>
        <w:t>Odrobina</w:t>
      </w:r>
      <w:proofErr w:type="spellEnd"/>
      <w:r w:rsidRPr="0070660E">
        <w:rPr>
          <w:rFonts w:ascii="Book Antiqua" w:eastAsia="Book Antiqua" w:hAnsi="Book Antiqua" w:cs="Book Antiqua"/>
        </w:rPr>
        <w:t xml:space="preserve"> D, McAuliffe-Bellin S, </w:t>
      </w:r>
      <w:proofErr w:type="spellStart"/>
      <w:r w:rsidRPr="0070660E">
        <w:rPr>
          <w:rFonts w:ascii="Book Antiqua" w:eastAsia="Book Antiqua" w:hAnsi="Book Antiqua" w:cs="Book Antiqua"/>
        </w:rPr>
        <w:t>Zakroysky</w:t>
      </w:r>
      <w:proofErr w:type="spellEnd"/>
      <w:r w:rsidRPr="0070660E">
        <w:rPr>
          <w:rFonts w:ascii="Book Antiqua" w:eastAsia="Book Antiqua" w:hAnsi="Book Antiqua" w:cs="Book Antiqua"/>
        </w:rPr>
        <w:t xml:space="preserve"> P, </w:t>
      </w:r>
      <w:proofErr w:type="spellStart"/>
      <w:r w:rsidRPr="0070660E">
        <w:rPr>
          <w:rFonts w:ascii="Book Antiqua" w:eastAsia="Book Antiqua" w:hAnsi="Book Antiqua" w:cs="Book Antiqua"/>
        </w:rPr>
        <w:t>Marler</w:t>
      </w:r>
      <w:proofErr w:type="spellEnd"/>
      <w:r w:rsidRPr="0070660E">
        <w:rPr>
          <w:rFonts w:ascii="Book Antiqua" w:eastAsia="Book Antiqua" w:hAnsi="Book Antiqua" w:cs="Book Antiqua"/>
        </w:rPr>
        <w:t xml:space="preserve"> S, Wagner A, Wong T, Macklin EA, </w:t>
      </w:r>
      <w:proofErr w:type="spellStart"/>
      <w:r w:rsidRPr="0070660E">
        <w:rPr>
          <w:rFonts w:ascii="Book Antiqua" w:eastAsia="Book Antiqua" w:hAnsi="Book Antiqua" w:cs="Book Antiqua"/>
        </w:rPr>
        <w:t>Veenstra-VanderWeele</w:t>
      </w:r>
      <w:proofErr w:type="spellEnd"/>
      <w:r w:rsidRPr="0070660E">
        <w:rPr>
          <w:rFonts w:ascii="Book Antiqua" w:eastAsia="Book Antiqua" w:hAnsi="Book Antiqua" w:cs="Book Antiqua"/>
        </w:rPr>
        <w:t xml:space="preserve"> J. Metformin for Treatment of Overweight Induced by Atypical Antipsychotic Medication in Young People With Autism Spectrum Disorder: A Randomized Clinical Trial. </w:t>
      </w:r>
      <w:r w:rsidRPr="0070660E">
        <w:rPr>
          <w:rFonts w:ascii="Book Antiqua" w:eastAsia="Book Antiqua" w:hAnsi="Book Antiqua" w:cs="Book Antiqua"/>
          <w:i/>
          <w:iCs/>
        </w:rPr>
        <w:t>JAMA Psychiatry</w:t>
      </w:r>
      <w:r w:rsidRPr="0070660E">
        <w:rPr>
          <w:rFonts w:ascii="Book Antiqua" w:eastAsia="Book Antiqua" w:hAnsi="Book Antiqua" w:cs="Book Antiqua"/>
        </w:rPr>
        <w:t xml:space="preserve"> 2016; </w:t>
      </w:r>
      <w:r w:rsidRPr="0070660E">
        <w:rPr>
          <w:rFonts w:ascii="Book Antiqua" w:eastAsia="Book Antiqua" w:hAnsi="Book Antiqua" w:cs="Book Antiqua"/>
          <w:b/>
          <w:bCs/>
        </w:rPr>
        <w:t>73</w:t>
      </w:r>
      <w:r w:rsidRPr="0070660E">
        <w:rPr>
          <w:rFonts w:ascii="Book Antiqua" w:eastAsia="Book Antiqua" w:hAnsi="Book Antiqua" w:cs="Book Antiqua"/>
        </w:rPr>
        <w:t>: 928-937 [PMID: 27556593 DOI: 10.1001/jamapsychiatry.2016.1232]</w:t>
      </w:r>
    </w:p>
    <w:p w14:paraId="45DEDA23" w14:textId="77777777" w:rsidR="00A77B3E" w:rsidRPr="00B33E90" w:rsidRDefault="001F4C74" w:rsidP="0070660E">
      <w:pPr>
        <w:spacing w:line="360" w:lineRule="auto"/>
        <w:jc w:val="both"/>
        <w:rPr>
          <w:rFonts w:ascii="Book Antiqua" w:hAnsi="Book Antiqua"/>
          <w:lang w:eastAsia="zh-CN"/>
        </w:rPr>
      </w:pPr>
      <w:r w:rsidRPr="0070660E">
        <w:rPr>
          <w:rFonts w:ascii="Book Antiqua" w:eastAsia="Book Antiqua" w:hAnsi="Book Antiqua" w:cs="Book Antiqua"/>
        </w:rPr>
        <w:t xml:space="preserve">62 </w:t>
      </w:r>
      <w:r w:rsidRPr="0070660E">
        <w:rPr>
          <w:rFonts w:ascii="Book Antiqua" w:eastAsia="Book Antiqua" w:hAnsi="Book Antiqua" w:cs="Book Antiqua"/>
          <w:b/>
          <w:bCs/>
        </w:rPr>
        <w:t xml:space="preserve">Stahl SM. </w:t>
      </w:r>
      <w:r w:rsidRPr="00B33E90">
        <w:rPr>
          <w:rFonts w:ascii="Book Antiqua" w:eastAsia="Book Antiqua" w:hAnsi="Book Antiqua" w:cs="Book Antiqua"/>
          <w:bCs/>
        </w:rPr>
        <w:t xml:space="preserve">Essential </w:t>
      </w:r>
      <w:proofErr w:type="gramStart"/>
      <w:r w:rsidRPr="00B33E90">
        <w:rPr>
          <w:rFonts w:ascii="Book Antiqua" w:eastAsia="Book Antiqua" w:hAnsi="Book Antiqua" w:cs="Book Antiqua"/>
          <w:bCs/>
        </w:rPr>
        <w:t>psychopharmacology</w:t>
      </w:r>
      <w:proofErr w:type="gramEnd"/>
      <w:r w:rsidRPr="00B33E90">
        <w:rPr>
          <w:rFonts w:ascii="Book Antiqua" w:eastAsia="Book Antiqua" w:hAnsi="Book Antiqua" w:cs="Book Antiqua"/>
          <w:bCs/>
        </w:rPr>
        <w:t xml:space="preserve"> of antipsychotics and mood stabilizers. Cambridge,</w:t>
      </w:r>
      <w:r w:rsidRPr="00B33E90">
        <w:rPr>
          <w:rFonts w:ascii="Book Antiqua" w:eastAsia="Book Antiqua" w:hAnsi="Book Antiqua" w:cs="Book Antiqua"/>
        </w:rPr>
        <w:t xml:space="preserve"> UK</w:t>
      </w:r>
      <w:r w:rsidR="00B33E90">
        <w:rPr>
          <w:rFonts w:ascii="Book Antiqua" w:hAnsi="Book Antiqua" w:cs="Book Antiqua" w:hint="eastAsia"/>
          <w:lang w:eastAsia="zh-CN"/>
        </w:rPr>
        <w:t>:</w:t>
      </w:r>
      <w:r w:rsidRPr="00B33E90">
        <w:rPr>
          <w:rFonts w:ascii="Book Antiqua" w:eastAsia="Book Antiqua" w:hAnsi="Book Antiqua" w:cs="Book Antiqua"/>
        </w:rPr>
        <w:t xml:space="preserve"> Cambridge University Press</w:t>
      </w:r>
      <w:r w:rsidR="00B33E90">
        <w:rPr>
          <w:rFonts w:ascii="Book Antiqua" w:hAnsi="Book Antiqua" w:cs="Book Antiqua" w:hint="eastAsia"/>
          <w:lang w:eastAsia="zh-CN"/>
        </w:rPr>
        <w:t>,</w:t>
      </w:r>
      <w:r w:rsidRPr="00B33E90">
        <w:rPr>
          <w:rFonts w:ascii="Book Antiqua" w:eastAsia="Book Antiqua" w:hAnsi="Book Antiqua" w:cs="Book Antiqua"/>
        </w:rPr>
        <w:t xml:space="preserve"> 2002</w:t>
      </w:r>
    </w:p>
    <w:p w14:paraId="11635C04"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63 </w:t>
      </w:r>
      <w:proofErr w:type="spellStart"/>
      <w:r w:rsidRPr="0070660E">
        <w:rPr>
          <w:rFonts w:ascii="Book Antiqua" w:eastAsia="Book Antiqua" w:hAnsi="Book Antiqua" w:cs="Book Antiqua"/>
          <w:b/>
          <w:bCs/>
        </w:rPr>
        <w:t>Reinblatt</w:t>
      </w:r>
      <w:proofErr w:type="spellEnd"/>
      <w:r w:rsidRPr="0070660E">
        <w:rPr>
          <w:rFonts w:ascii="Book Antiqua" w:eastAsia="Book Antiqua" w:hAnsi="Book Antiqua" w:cs="Book Antiqua"/>
          <w:b/>
          <w:bCs/>
        </w:rPr>
        <w:t xml:space="preserve"> SP</w:t>
      </w:r>
      <w:r w:rsidRPr="0070660E">
        <w:rPr>
          <w:rFonts w:ascii="Book Antiqua" w:eastAsia="Book Antiqua" w:hAnsi="Book Antiqua" w:cs="Book Antiqua"/>
        </w:rPr>
        <w:t xml:space="preserve">, </w:t>
      </w:r>
      <w:proofErr w:type="spellStart"/>
      <w:r w:rsidRPr="0070660E">
        <w:rPr>
          <w:rFonts w:ascii="Book Antiqua" w:eastAsia="Book Antiqua" w:hAnsi="Book Antiqua" w:cs="Book Antiqua"/>
        </w:rPr>
        <w:t>Abanilla</w:t>
      </w:r>
      <w:proofErr w:type="spellEnd"/>
      <w:r w:rsidRPr="0070660E">
        <w:rPr>
          <w:rFonts w:ascii="Book Antiqua" w:eastAsia="Book Antiqua" w:hAnsi="Book Antiqua" w:cs="Book Antiqua"/>
        </w:rPr>
        <w:t xml:space="preserve"> PK, </w:t>
      </w:r>
      <w:proofErr w:type="spellStart"/>
      <w:r w:rsidRPr="0070660E">
        <w:rPr>
          <w:rFonts w:ascii="Book Antiqua" w:eastAsia="Book Antiqua" w:hAnsi="Book Antiqua" w:cs="Book Antiqua"/>
        </w:rPr>
        <w:t>Jummani</w:t>
      </w:r>
      <w:proofErr w:type="spellEnd"/>
      <w:r w:rsidRPr="0070660E">
        <w:rPr>
          <w:rFonts w:ascii="Book Antiqua" w:eastAsia="Book Antiqua" w:hAnsi="Book Antiqua" w:cs="Book Antiqua"/>
        </w:rPr>
        <w:t xml:space="preserve"> R, Coffey B. </w:t>
      </w:r>
      <w:proofErr w:type="spellStart"/>
      <w:r w:rsidRPr="0070660E">
        <w:rPr>
          <w:rFonts w:ascii="Book Antiqua" w:eastAsia="Book Antiqua" w:hAnsi="Book Antiqua" w:cs="Book Antiqua"/>
        </w:rPr>
        <w:t>Loxapine</w:t>
      </w:r>
      <w:proofErr w:type="spellEnd"/>
      <w:r w:rsidRPr="0070660E">
        <w:rPr>
          <w:rFonts w:ascii="Book Antiqua" w:eastAsia="Book Antiqua" w:hAnsi="Book Antiqua" w:cs="Book Antiqua"/>
        </w:rPr>
        <w:t xml:space="preserve"> treatment in an autistic child with aggressive behavior: therapeutic challenges. </w:t>
      </w:r>
      <w:r w:rsidRPr="0070660E">
        <w:rPr>
          <w:rFonts w:ascii="Book Antiqua" w:eastAsia="Book Antiqua" w:hAnsi="Book Antiqua" w:cs="Book Antiqua"/>
          <w:i/>
          <w:iCs/>
        </w:rPr>
        <w:t xml:space="preserve">J Child </w:t>
      </w:r>
      <w:proofErr w:type="spellStart"/>
      <w:r w:rsidRPr="0070660E">
        <w:rPr>
          <w:rFonts w:ascii="Book Antiqua" w:eastAsia="Book Antiqua" w:hAnsi="Book Antiqua" w:cs="Book Antiqua"/>
          <w:i/>
          <w:iCs/>
        </w:rPr>
        <w:t>Adolesc</w:t>
      </w:r>
      <w:proofErr w:type="spellEnd"/>
      <w:r w:rsidRPr="0070660E">
        <w:rPr>
          <w:rFonts w:ascii="Book Antiqua" w:eastAsia="Book Antiqua" w:hAnsi="Book Antiqua" w:cs="Book Antiqua"/>
          <w:i/>
          <w:iCs/>
        </w:rPr>
        <w:t xml:space="preserve"> </w:t>
      </w:r>
      <w:proofErr w:type="spellStart"/>
      <w:r w:rsidRPr="0070660E">
        <w:rPr>
          <w:rFonts w:ascii="Book Antiqua" w:eastAsia="Book Antiqua" w:hAnsi="Book Antiqua" w:cs="Book Antiqua"/>
          <w:i/>
          <w:iCs/>
        </w:rPr>
        <w:t>Psychopharmacol</w:t>
      </w:r>
      <w:proofErr w:type="spellEnd"/>
      <w:r w:rsidRPr="0070660E">
        <w:rPr>
          <w:rFonts w:ascii="Book Antiqua" w:eastAsia="Book Antiqua" w:hAnsi="Book Antiqua" w:cs="Book Antiqua"/>
        </w:rPr>
        <w:t xml:space="preserve"> 2006; </w:t>
      </w:r>
      <w:r w:rsidRPr="0070660E">
        <w:rPr>
          <w:rFonts w:ascii="Book Antiqua" w:eastAsia="Book Antiqua" w:hAnsi="Book Antiqua" w:cs="Book Antiqua"/>
          <w:b/>
          <w:bCs/>
        </w:rPr>
        <w:t>16</w:t>
      </w:r>
      <w:r w:rsidRPr="0070660E">
        <w:rPr>
          <w:rFonts w:ascii="Book Antiqua" w:eastAsia="Book Antiqua" w:hAnsi="Book Antiqua" w:cs="Book Antiqua"/>
        </w:rPr>
        <w:t>: 639-643 [PMID: 17069553 DOI: 10.1089/cap.2006.16.639]</w:t>
      </w:r>
    </w:p>
    <w:p w14:paraId="2BCDBD20"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64 </w:t>
      </w:r>
      <w:r w:rsidRPr="0070660E">
        <w:rPr>
          <w:rFonts w:ascii="Book Antiqua" w:eastAsia="Book Antiqua" w:hAnsi="Book Antiqua" w:cs="Book Antiqua"/>
          <w:b/>
          <w:bCs/>
        </w:rPr>
        <w:t>Li Z</w:t>
      </w:r>
      <w:r w:rsidRPr="0070660E">
        <w:rPr>
          <w:rFonts w:ascii="Book Antiqua" w:eastAsia="Book Antiqua" w:hAnsi="Book Antiqua" w:cs="Book Antiqua"/>
        </w:rPr>
        <w:t xml:space="preserve">, Ichikawa J, Meltzer HY. A comparison of the effects of </w:t>
      </w:r>
      <w:proofErr w:type="spellStart"/>
      <w:r w:rsidRPr="0070660E">
        <w:rPr>
          <w:rFonts w:ascii="Book Antiqua" w:eastAsia="Book Antiqua" w:hAnsi="Book Antiqua" w:cs="Book Antiqua"/>
        </w:rPr>
        <w:t>loxapine</w:t>
      </w:r>
      <w:proofErr w:type="spellEnd"/>
      <w:r w:rsidRPr="0070660E">
        <w:rPr>
          <w:rFonts w:ascii="Book Antiqua" w:eastAsia="Book Antiqua" w:hAnsi="Book Antiqua" w:cs="Book Antiqua"/>
        </w:rPr>
        <w:t xml:space="preserve"> with ziprasidone and thioridazine on the release of dopamine and acetylcholine in the prefrontal cortex and nucleus </w:t>
      </w:r>
      <w:proofErr w:type="spellStart"/>
      <w:r w:rsidRPr="0070660E">
        <w:rPr>
          <w:rFonts w:ascii="Book Antiqua" w:eastAsia="Book Antiqua" w:hAnsi="Book Antiqua" w:cs="Book Antiqua"/>
        </w:rPr>
        <w:t>accumbens</w:t>
      </w:r>
      <w:proofErr w:type="spellEnd"/>
      <w:r w:rsidRPr="0070660E">
        <w:rPr>
          <w:rFonts w:ascii="Book Antiqua" w:eastAsia="Book Antiqua" w:hAnsi="Book Antiqua" w:cs="Book Antiqua"/>
        </w:rPr>
        <w:t xml:space="preserve">. </w:t>
      </w:r>
      <w:r w:rsidRPr="0070660E">
        <w:rPr>
          <w:rFonts w:ascii="Book Antiqua" w:eastAsia="Book Antiqua" w:hAnsi="Book Antiqua" w:cs="Book Antiqua"/>
          <w:i/>
          <w:iCs/>
        </w:rPr>
        <w:t>Psychopharmacology (</w:t>
      </w:r>
      <w:proofErr w:type="spellStart"/>
      <w:r w:rsidRPr="0070660E">
        <w:rPr>
          <w:rFonts w:ascii="Book Antiqua" w:eastAsia="Book Antiqua" w:hAnsi="Book Antiqua" w:cs="Book Antiqua"/>
          <w:i/>
          <w:iCs/>
        </w:rPr>
        <w:t>Berl</w:t>
      </w:r>
      <w:proofErr w:type="spellEnd"/>
      <w:r w:rsidRPr="0070660E">
        <w:rPr>
          <w:rFonts w:ascii="Book Antiqua" w:eastAsia="Book Antiqua" w:hAnsi="Book Antiqua" w:cs="Book Antiqua"/>
          <w:i/>
          <w:iCs/>
        </w:rPr>
        <w:t>)</w:t>
      </w:r>
      <w:r w:rsidRPr="0070660E">
        <w:rPr>
          <w:rFonts w:ascii="Book Antiqua" w:eastAsia="Book Antiqua" w:hAnsi="Book Antiqua" w:cs="Book Antiqua"/>
        </w:rPr>
        <w:t xml:space="preserve"> 2003; </w:t>
      </w:r>
      <w:r w:rsidRPr="0070660E">
        <w:rPr>
          <w:rFonts w:ascii="Book Antiqua" w:eastAsia="Book Antiqua" w:hAnsi="Book Antiqua" w:cs="Book Antiqua"/>
          <w:b/>
          <w:bCs/>
        </w:rPr>
        <w:t>167</w:t>
      </w:r>
      <w:r w:rsidRPr="0070660E">
        <w:rPr>
          <w:rFonts w:ascii="Book Antiqua" w:eastAsia="Book Antiqua" w:hAnsi="Book Antiqua" w:cs="Book Antiqua"/>
        </w:rPr>
        <w:t>: 315-323 [PMID: 12664192 DOI: 10.1007/s00213-003-1418-x]</w:t>
      </w:r>
    </w:p>
    <w:p w14:paraId="0EDD4CE5"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65 </w:t>
      </w:r>
      <w:proofErr w:type="spellStart"/>
      <w:r w:rsidRPr="0070660E">
        <w:rPr>
          <w:rFonts w:ascii="Book Antiqua" w:eastAsia="Book Antiqua" w:hAnsi="Book Antiqua" w:cs="Book Antiqua"/>
          <w:b/>
          <w:bCs/>
        </w:rPr>
        <w:t>Kapur</w:t>
      </w:r>
      <w:proofErr w:type="spellEnd"/>
      <w:r w:rsidRPr="0070660E">
        <w:rPr>
          <w:rFonts w:ascii="Book Antiqua" w:eastAsia="Book Antiqua" w:hAnsi="Book Antiqua" w:cs="Book Antiqua"/>
          <w:b/>
          <w:bCs/>
        </w:rPr>
        <w:t xml:space="preserve"> S</w:t>
      </w:r>
      <w:r w:rsidRPr="0070660E">
        <w:rPr>
          <w:rFonts w:ascii="Book Antiqua" w:eastAsia="Book Antiqua" w:hAnsi="Book Antiqua" w:cs="Book Antiqua"/>
        </w:rPr>
        <w:t xml:space="preserve">, Zipursky R, Remington G, Jones C, McKay G, Houle S. PET evidence that </w:t>
      </w:r>
      <w:proofErr w:type="spellStart"/>
      <w:r w:rsidRPr="0070660E">
        <w:rPr>
          <w:rFonts w:ascii="Book Antiqua" w:eastAsia="Book Antiqua" w:hAnsi="Book Antiqua" w:cs="Book Antiqua"/>
        </w:rPr>
        <w:t>loxapine</w:t>
      </w:r>
      <w:proofErr w:type="spellEnd"/>
      <w:r w:rsidRPr="0070660E">
        <w:rPr>
          <w:rFonts w:ascii="Book Antiqua" w:eastAsia="Book Antiqua" w:hAnsi="Book Antiqua" w:cs="Book Antiqua"/>
        </w:rPr>
        <w:t xml:space="preserve"> is an equipotent blocker of 5-HT2 and D2 receptors: implications for the therapeutics of schizophrenia. </w:t>
      </w:r>
      <w:r w:rsidRPr="0070660E">
        <w:rPr>
          <w:rFonts w:ascii="Book Antiqua" w:eastAsia="Book Antiqua" w:hAnsi="Book Antiqua" w:cs="Book Antiqua"/>
          <w:i/>
          <w:iCs/>
        </w:rPr>
        <w:t>Am J Psychiatry</w:t>
      </w:r>
      <w:r w:rsidRPr="0070660E">
        <w:rPr>
          <w:rFonts w:ascii="Book Antiqua" w:eastAsia="Book Antiqua" w:hAnsi="Book Antiqua" w:cs="Book Antiqua"/>
        </w:rPr>
        <w:t xml:space="preserve"> 1997; </w:t>
      </w:r>
      <w:r w:rsidRPr="0070660E">
        <w:rPr>
          <w:rFonts w:ascii="Book Antiqua" w:eastAsia="Book Antiqua" w:hAnsi="Book Antiqua" w:cs="Book Antiqua"/>
          <w:b/>
          <w:bCs/>
        </w:rPr>
        <w:t>154</w:t>
      </w:r>
      <w:r w:rsidRPr="0070660E">
        <w:rPr>
          <w:rFonts w:ascii="Book Antiqua" w:eastAsia="Book Antiqua" w:hAnsi="Book Antiqua" w:cs="Book Antiqua"/>
        </w:rPr>
        <w:t>: 1525-1529 [PMID: 9356559 DOI: 10.1176/ajp.154.11.1525]</w:t>
      </w:r>
    </w:p>
    <w:p w14:paraId="5ADB9F9E" w14:textId="77777777" w:rsidR="00A77B3E" w:rsidRPr="00BA5984" w:rsidRDefault="001F4C74" w:rsidP="0070660E">
      <w:pPr>
        <w:spacing w:line="360" w:lineRule="auto"/>
        <w:jc w:val="both"/>
        <w:rPr>
          <w:rFonts w:ascii="Book Antiqua" w:hAnsi="Book Antiqua"/>
          <w:lang w:eastAsia="zh-CN"/>
        </w:rPr>
      </w:pPr>
      <w:r w:rsidRPr="00514ED4">
        <w:rPr>
          <w:rFonts w:ascii="Book Antiqua" w:eastAsia="Book Antiqua" w:hAnsi="Book Antiqua" w:cs="Book Antiqua"/>
        </w:rPr>
        <w:t xml:space="preserve">66 </w:t>
      </w:r>
      <w:r w:rsidRPr="00514ED4">
        <w:rPr>
          <w:rFonts w:ascii="Book Antiqua" w:eastAsia="Book Antiqua" w:hAnsi="Book Antiqua" w:cs="Book Antiqua"/>
          <w:b/>
          <w:bCs/>
        </w:rPr>
        <w:t>Singh SC,</w:t>
      </w:r>
      <w:r w:rsidRPr="00514ED4">
        <w:rPr>
          <w:rFonts w:ascii="Book Antiqua" w:eastAsia="Book Antiqua" w:hAnsi="Book Antiqua" w:cs="Book Antiqua"/>
        </w:rPr>
        <w:t xml:space="preserve"> Singh S, </w:t>
      </w:r>
      <w:proofErr w:type="spellStart"/>
      <w:r w:rsidRPr="00514ED4">
        <w:rPr>
          <w:rFonts w:ascii="Book Antiqua" w:eastAsia="Book Antiqua" w:hAnsi="Book Antiqua" w:cs="Book Antiqua"/>
        </w:rPr>
        <w:t>Hellings</w:t>
      </w:r>
      <w:proofErr w:type="spellEnd"/>
      <w:r w:rsidRPr="00514ED4">
        <w:rPr>
          <w:rFonts w:ascii="Book Antiqua" w:eastAsia="Book Antiqua" w:hAnsi="Book Antiqua" w:cs="Book Antiqua"/>
        </w:rPr>
        <w:t xml:space="preserve"> JA. Antipsychotics, Dysphagia, Aspiration Pneumonia, Bowel Obstruction and Related Surgeries in Adults with Severe Developmental Disabilities. Proceedings of the American Psychiatric Association Virtual Annual </w:t>
      </w:r>
      <w:r w:rsidRPr="00514ED4">
        <w:rPr>
          <w:rFonts w:ascii="Book Antiqua" w:eastAsia="Book Antiqua" w:hAnsi="Book Antiqua" w:cs="Book Antiqua"/>
        </w:rPr>
        <w:lastRenderedPageBreak/>
        <w:t>Meeting</w:t>
      </w:r>
      <w:r w:rsidR="00AA1571" w:rsidRPr="00514ED4">
        <w:rPr>
          <w:rFonts w:ascii="Book Antiqua" w:hAnsi="Book Antiqua" w:cs="Book Antiqua" w:hint="eastAsia"/>
          <w:lang w:eastAsia="zh-CN"/>
        </w:rPr>
        <w:t>,</w:t>
      </w:r>
      <w:r w:rsidRPr="00514ED4">
        <w:rPr>
          <w:rFonts w:ascii="Book Antiqua" w:eastAsia="Book Antiqua" w:hAnsi="Book Antiqua" w:cs="Book Antiqua"/>
        </w:rPr>
        <w:t xml:space="preserve"> </w:t>
      </w:r>
      <w:r w:rsidR="000D7C65" w:rsidRPr="00514ED4">
        <w:rPr>
          <w:rFonts w:ascii="Book Antiqua" w:eastAsia="Book Antiqua" w:hAnsi="Book Antiqua" w:cs="Book Antiqua"/>
        </w:rPr>
        <w:t>2021</w:t>
      </w:r>
      <w:r w:rsidR="000D7C65" w:rsidRPr="00514ED4">
        <w:rPr>
          <w:rFonts w:ascii="Book Antiqua" w:hAnsi="Book Antiqua" w:cs="Book Antiqua" w:hint="eastAsia"/>
          <w:lang w:eastAsia="zh-CN"/>
        </w:rPr>
        <w:t>:</w:t>
      </w:r>
      <w:r w:rsidRPr="00514ED4">
        <w:rPr>
          <w:rFonts w:ascii="Book Antiqua" w:eastAsia="Book Antiqua" w:hAnsi="Book Antiqua" w:cs="Book Antiqua"/>
        </w:rPr>
        <w:t xml:space="preserve"> </w:t>
      </w:r>
      <w:r w:rsidR="000D7C65" w:rsidRPr="00514ED4">
        <w:rPr>
          <w:rFonts w:ascii="Book Antiqua" w:eastAsia="Book Antiqua" w:hAnsi="Book Antiqua" w:cs="Book Antiqua"/>
        </w:rPr>
        <w:t>5-47</w:t>
      </w:r>
      <w:r w:rsidR="00BA5984" w:rsidRPr="00514ED4">
        <w:rPr>
          <w:rFonts w:ascii="Book Antiqua" w:hAnsi="Book Antiqua" w:cs="Book Antiqua" w:hint="eastAsia"/>
          <w:lang w:eastAsia="zh-CN"/>
        </w:rPr>
        <w:t xml:space="preserve">. Available from: </w:t>
      </w:r>
      <w:r w:rsidR="00514ED4" w:rsidRPr="005F30EC">
        <w:rPr>
          <w:rFonts w:ascii="Book Antiqua" w:hAnsi="Book Antiqua" w:cs="Book Antiqua"/>
          <w:lang w:eastAsia="zh-CN"/>
        </w:rPr>
        <w:t>https://www.psychiatry.org/psychiatrists/meetings</w:t>
      </w:r>
    </w:p>
    <w:p w14:paraId="3687539B"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67 </w:t>
      </w:r>
      <w:r w:rsidRPr="0070660E">
        <w:rPr>
          <w:rFonts w:ascii="Book Antiqua" w:eastAsia="Book Antiqua" w:hAnsi="Book Antiqua" w:cs="Book Antiqua"/>
          <w:b/>
          <w:bCs/>
        </w:rPr>
        <w:t>Herzig SJ</w:t>
      </w:r>
      <w:r w:rsidRPr="0070660E">
        <w:rPr>
          <w:rFonts w:ascii="Book Antiqua" w:eastAsia="Book Antiqua" w:hAnsi="Book Antiqua" w:cs="Book Antiqua"/>
        </w:rPr>
        <w:t xml:space="preserve">, </w:t>
      </w:r>
      <w:proofErr w:type="spellStart"/>
      <w:r w:rsidRPr="0070660E">
        <w:rPr>
          <w:rFonts w:ascii="Book Antiqua" w:eastAsia="Book Antiqua" w:hAnsi="Book Antiqua" w:cs="Book Antiqua"/>
        </w:rPr>
        <w:t>LaSalvia</w:t>
      </w:r>
      <w:proofErr w:type="spellEnd"/>
      <w:r w:rsidRPr="0070660E">
        <w:rPr>
          <w:rFonts w:ascii="Book Antiqua" w:eastAsia="Book Antiqua" w:hAnsi="Book Antiqua" w:cs="Book Antiqua"/>
        </w:rPr>
        <w:t xml:space="preserve"> MT, </w:t>
      </w:r>
      <w:proofErr w:type="spellStart"/>
      <w:r w:rsidRPr="0070660E">
        <w:rPr>
          <w:rFonts w:ascii="Book Antiqua" w:eastAsia="Book Antiqua" w:hAnsi="Book Antiqua" w:cs="Book Antiqua"/>
        </w:rPr>
        <w:t>Naidus</w:t>
      </w:r>
      <w:proofErr w:type="spellEnd"/>
      <w:r w:rsidRPr="0070660E">
        <w:rPr>
          <w:rFonts w:ascii="Book Antiqua" w:eastAsia="Book Antiqua" w:hAnsi="Book Antiqua" w:cs="Book Antiqua"/>
        </w:rPr>
        <w:t xml:space="preserve"> E, Rothberg MB, Zhou W, </w:t>
      </w:r>
      <w:proofErr w:type="spellStart"/>
      <w:r w:rsidRPr="0070660E">
        <w:rPr>
          <w:rFonts w:ascii="Book Antiqua" w:eastAsia="Book Antiqua" w:hAnsi="Book Antiqua" w:cs="Book Antiqua"/>
        </w:rPr>
        <w:t>Gurwitz</w:t>
      </w:r>
      <w:proofErr w:type="spellEnd"/>
      <w:r w:rsidRPr="0070660E">
        <w:rPr>
          <w:rFonts w:ascii="Book Antiqua" w:eastAsia="Book Antiqua" w:hAnsi="Book Antiqua" w:cs="Book Antiqua"/>
        </w:rPr>
        <w:t xml:space="preserve"> JH, Marcantonio ER. Antipsychotics and the Risk of Aspiration Pneumonia in Individuals Hospitalized for Nonpsychiatric Conditions: A Cohort Study. </w:t>
      </w:r>
      <w:r w:rsidRPr="0070660E">
        <w:rPr>
          <w:rFonts w:ascii="Book Antiqua" w:eastAsia="Book Antiqua" w:hAnsi="Book Antiqua" w:cs="Book Antiqua"/>
          <w:i/>
          <w:iCs/>
        </w:rPr>
        <w:t xml:space="preserve">J Am </w:t>
      </w:r>
      <w:proofErr w:type="spellStart"/>
      <w:r w:rsidRPr="0070660E">
        <w:rPr>
          <w:rFonts w:ascii="Book Antiqua" w:eastAsia="Book Antiqua" w:hAnsi="Book Antiqua" w:cs="Book Antiqua"/>
          <w:i/>
          <w:iCs/>
        </w:rPr>
        <w:t>Geriatr</w:t>
      </w:r>
      <w:proofErr w:type="spellEnd"/>
      <w:r w:rsidRPr="0070660E">
        <w:rPr>
          <w:rFonts w:ascii="Book Antiqua" w:eastAsia="Book Antiqua" w:hAnsi="Book Antiqua" w:cs="Book Antiqua"/>
          <w:i/>
          <w:iCs/>
        </w:rPr>
        <w:t xml:space="preserve"> Soc</w:t>
      </w:r>
      <w:r w:rsidRPr="0070660E">
        <w:rPr>
          <w:rFonts w:ascii="Book Antiqua" w:eastAsia="Book Antiqua" w:hAnsi="Book Antiqua" w:cs="Book Antiqua"/>
        </w:rPr>
        <w:t xml:space="preserve"> 2017; </w:t>
      </w:r>
      <w:r w:rsidRPr="0070660E">
        <w:rPr>
          <w:rFonts w:ascii="Book Antiqua" w:eastAsia="Book Antiqua" w:hAnsi="Book Antiqua" w:cs="Book Antiqua"/>
          <w:b/>
          <w:bCs/>
        </w:rPr>
        <w:t>65</w:t>
      </w:r>
      <w:r w:rsidRPr="0070660E">
        <w:rPr>
          <w:rFonts w:ascii="Book Antiqua" w:eastAsia="Book Antiqua" w:hAnsi="Book Antiqua" w:cs="Book Antiqua"/>
        </w:rPr>
        <w:t>: 2580-2586 [PMID: 29095482 DOI: 10.1111/jgs.15066]</w:t>
      </w:r>
    </w:p>
    <w:p w14:paraId="009F27AC"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68 </w:t>
      </w:r>
      <w:r w:rsidRPr="0070660E">
        <w:rPr>
          <w:rFonts w:ascii="Book Antiqua" w:eastAsia="Book Antiqua" w:hAnsi="Book Antiqua" w:cs="Book Antiqua"/>
          <w:b/>
          <w:bCs/>
        </w:rPr>
        <w:t>King BH</w:t>
      </w:r>
      <w:r w:rsidRPr="0070660E">
        <w:rPr>
          <w:rFonts w:ascii="Book Antiqua" w:eastAsia="Book Antiqua" w:hAnsi="Book Antiqua" w:cs="Book Antiqua"/>
        </w:rPr>
        <w:t xml:space="preserve">, Hollander E, Sikich L, McCracken JT, </w:t>
      </w:r>
      <w:proofErr w:type="spellStart"/>
      <w:r w:rsidRPr="0070660E">
        <w:rPr>
          <w:rFonts w:ascii="Book Antiqua" w:eastAsia="Book Antiqua" w:hAnsi="Book Antiqua" w:cs="Book Antiqua"/>
        </w:rPr>
        <w:t>Scahill</w:t>
      </w:r>
      <w:proofErr w:type="spellEnd"/>
      <w:r w:rsidRPr="0070660E">
        <w:rPr>
          <w:rFonts w:ascii="Book Antiqua" w:eastAsia="Book Antiqua" w:hAnsi="Book Antiqua" w:cs="Book Antiqua"/>
        </w:rPr>
        <w:t xml:space="preserve"> L, Bregman JD, Donnelly CL, </w:t>
      </w:r>
      <w:proofErr w:type="spellStart"/>
      <w:r w:rsidRPr="0070660E">
        <w:rPr>
          <w:rFonts w:ascii="Book Antiqua" w:eastAsia="Book Antiqua" w:hAnsi="Book Antiqua" w:cs="Book Antiqua"/>
        </w:rPr>
        <w:t>Anagnostou</w:t>
      </w:r>
      <w:proofErr w:type="spellEnd"/>
      <w:r w:rsidRPr="0070660E">
        <w:rPr>
          <w:rFonts w:ascii="Book Antiqua" w:eastAsia="Book Antiqua" w:hAnsi="Book Antiqua" w:cs="Book Antiqua"/>
        </w:rPr>
        <w:t xml:space="preserve"> E, Dukes K, Sullivan L, </w:t>
      </w:r>
      <w:proofErr w:type="spellStart"/>
      <w:r w:rsidRPr="0070660E">
        <w:rPr>
          <w:rFonts w:ascii="Book Antiqua" w:eastAsia="Book Antiqua" w:hAnsi="Book Antiqua" w:cs="Book Antiqua"/>
        </w:rPr>
        <w:t>Hirtz</w:t>
      </w:r>
      <w:proofErr w:type="spellEnd"/>
      <w:r w:rsidRPr="0070660E">
        <w:rPr>
          <w:rFonts w:ascii="Book Antiqua" w:eastAsia="Book Antiqua" w:hAnsi="Book Antiqua" w:cs="Book Antiqua"/>
        </w:rPr>
        <w:t xml:space="preserve"> D, Wagner A, Ritz L; STAART Psychopharmacology Network. Lack of efficacy of citalopram in children with autism spectrum disorders and high levels of repetitive behavior: citalopram ineffective in children with autism. </w:t>
      </w:r>
      <w:r w:rsidRPr="0070660E">
        <w:rPr>
          <w:rFonts w:ascii="Book Antiqua" w:eastAsia="Book Antiqua" w:hAnsi="Book Antiqua" w:cs="Book Antiqua"/>
          <w:i/>
          <w:iCs/>
        </w:rPr>
        <w:t>Arch Gen Psychiatry</w:t>
      </w:r>
      <w:r w:rsidRPr="0070660E">
        <w:rPr>
          <w:rFonts w:ascii="Book Antiqua" w:eastAsia="Book Antiqua" w:hAnsi="Book Antiqua" w:cs="Book Antiqua"/>
        </w:rPr>
        <w:t xml:space="preserve"> 2009; </w:t>
      </w:r>
      <w:r w:rsidRPr="0070660E">
        <w:rPr>
          <w:rFonts w:ascii="Book Antiqua" w:eastAsia="Book Antiqua" w:hAnsi="Book Antiqua" w:cs="Book Antiqua"/>
          <w:b/>
          <w:bCs/>
        </w:rPr>
        <w:t>66</w:t>
      </w:r>
      <w:r w:rsidRPr="0070660E">
        <w:rPr>
          <w:rFonts w:ascii="Book Antiqua" w:eastAsia="Book Antiqua" w:hAnsi="Book Antiqua" w:cs="Book Antiqua"/>
        </w:rPr>
        <w:t>: 583-590 [PMID: 19487623 DOI: 10.1001/archgenpsychiatry.2009.30]</w:t>
      </w:r>
    </w:p>
    <w:p w14:paraId="74C19419"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69 </w:t>
      </w:r>
      <w:proofErr w:type="spellStart"/>
      <w:r w:rsidRPr="0070660E">
        <w:rPr>
          <w:rFonts w:ascii="Book Antiqua" w:eastAsia="Book Antiqua" w:hAnsi="Book Antiqua" w:cs="Book Antiqua"/>
          <w:b/>
          <w:bCs/>
        </w:rPr>
        <w:t>Herscu</w:t>
      </w:r>
      <w:proofErr w:type="spellEnd"/>
      <w:r w:rsidRPr="0070660E">
        <w:rPr>
          <w:rFonts w:ascii="Book Antiqua" w:eastAsia="Book Antiqua" w:hAnsi="Book Antiqua" w:cs="Book Antiqua"/>
          <w:b/>
          <w:bCs/>
        </w:rPr>
        <w:t xml:space="preserve"> P</w:t>
      </w:r>
      <w:r w:rsidRPr="0070660E">
        <w:rPr>
          <w:rFonts w:ascii="Book Antiqua" w:eastAsia="Book Antiqua" w:hAnsi="Book Antiqua" w:cs="Book Antiqua"/>
        </w:rPr>
        <w:t xml:space="preserve">, </w:t>
      </w:r>
      <w:proofErr w:type="spellStart"/>
      <w:r w:rsidRPr="0070660E">
        <w:rPr>
          <w:rFonts w:ascii="Book Antiqua" w:eastAsia="Book Antiqua" w:hAnsi="Book Antiqua" w:cs="Book Antiqua"/>
        </w:rPr>
        <w:t>Handen</w:t>
      </w:r>
      <w:proofErr w:type="spellEnd"/>
      <w:r w:rsidRPr="0070660E">
        <w:rPr>
          <w:rFonts w:ascii="Book Antiqua" w:eastAsia="Book Antiqua" w:hAnsi="Book Antiqua" w:cs="Book Antiqua"/>
        </w:rPr>
        <w:t xml:space="preserve"> BL, Arnold LE, Snape MF, Bregman JD, Ginsberg L, Hendren R, </w:t>
      </w:r>
      <w:proofErr w:type="spellStart"/>
      <w:r w:rsidRPr="0070660E">
        <w:rPr>
          <w:rFonts w:ascii="Book Antiqua" w:eastAsia="Book Antiqua" w:hAnsi="Book Antiqua" w:cs="Book Antiqua"/>
        </w:rPr>
        <w:t>Kolevzon</w:t>
      </w:r>
      <w:proofErr w:type="spellEnd"/>
      <w:r w:rsidRPr="0070660E">
        <w:rPr>
          <w:rFonts w:ascii="Book Antiqua" w:eastAsia="Book Antiqua" w:hAnsi="Book Antiqua" w:cs="Book Antiqua"/>
        </w:rPr>
        <w:t xml:space="preserve"> A, </w:t>
      </w:r>
      <w:proofErr w:type="spellStart"/>
      <w:r w:rsidRPr="0070660E">
        <w:rPr>
          <w:rFonts w:ascii="Book Antiqua" w:eastAsia="Book Antiqua" w:hAnsi="Book Antiqua" w:cs="Book Antiqua"/>
        </w:rPr>
        <w:t>Melmed</w:t>
      </w:r>
      <w:proofErr w:type="spellEnd"/>
      <w:r w:rsidRPr="0070660E">
        <w:rPr>
          <w:rFonts w:ascii="Book Antiqua" w:eastAsia="Book Antiqua" w:hAnsi="Book Antiqua" w:cs="Book Antiqua"/>
        </w:rPr>
        <w:t xml:space="preserve"> R, </w:t>
      </w:r>
      <w:proofErr w:type="spellStart"/>
      <w:r w:rsidRPr="0070660E">
        <w:rPr>
          <w:rFonts w:ascii="Book Antiqua" w:eastAsia="Book Antiqua" w:hAnsi="Book Antiqua" w:cs="Book Antiqua"/>
        </w:rPr>
        <w:t>Mintz</w:t>
      </w:r>
      <w:proofErr w:type="spellEnd"/>
      <w:r w:rsidRPr="0070660E">
        <w:rPr>
          <w:rFonts w:ascii="Book Antiqua" w:eastAsia="Book Antiqua" w:hAnsi="Book Antiqua" w:cs="Book Antiqua"/>
        </w:rPr>
        <w:t xml:space="preserve"> M, Minshew N, Sikich L, Attalla A, King B, </w:t>
      </w:r>
      <w:proofErr w:type="spellStart"/>
      <w:r w:rsidRPr="0070660E">
        <w:rPr>
          <w:rFonts w:ascii="Book Antiqua" w:eastAsia="Book Antiqua" w:hAnsi="Book Antiqua" w:cs="Book Antiqua"/>
        </w:rPr>
        <w:t>Owley</w:t>
      </w:r>
      <w:proofErr w:type="spellEnd"/>
      <w:r w:rsidRPr="0070660E">
        <w:rPr>
          <w:rFonts w:ascii="Book Antiqua" w:eastAsia="Book Antiqua" w:hAnsi="Book Antiqua" w:cs="Book Antiqua"/>
        </w:rPr>
        <w:t xml:space="preserve"> T, Childress A, </w:t>
      </w:r>
      <w:proofErr w:type="spellStart"/>
      <w:r w:rsidRPr="0070660E">
        <w:rPr>
          <w:rFonts w:ascii="Book Antiqua" w:eastAsia="Book Antiqua" w:hAnsi="Book Antiqua" w:cs="Book Antiqua"/>
        </w:rPr>
        <w:t>Chugani</w:t>
      </w:r>
      <w:proofErr w:type="spellEnd"/>
      <w:r w:rsidRPr="0070660E">
        <w:rPr>
          <w:rFonts w:ascii="Book Antiqua" w:eastAsia="Book Antiqua" w:hAnsi="Book Antiqua" w:cs="Book Antiqua"/>
        </w:rPr>
        <w:t xml:space="preserve"> H, Frazier J, Cartwright C, Murphy T; Autism Speaks Autism Clinical Trials Network. The SOFIA Study: Negative Multi-center Study of Low Dose Fluoxetine on Repetitive Behaviors in Children and Adolescents with Autistic Disorder. </w:t>
      </w:r>
      <w:r w:rsidRPr="0070660E">
        <w:rPr>
          <w:rFonts w:ascii="Book Antiqua" w:eastAsia="Book Antiqua" w:hAnsi="Book Antiqua" w:cs="Book Antiqua"/>
          <w:i/>
          <w:iCs/>
        </w:rPr>
        <w:t xml:space="preserve">J Autism Dev </w:t>
      </w:r>
      <w:proofErr w:type="spellStart"/>
      <w:r w:rsidRPr="0070660E">
        <w:rPr>
          <w:rFonts w:ascii="Book Antiqua" w:eastAsia="Book Antiqua" w:hAnsi="Book Antiqua" w:cs="Book Antiqua"/>
          <w:i/>
          <w:iCs/>
        </w:rPr>
        <w:t>Disord</w:t>
      </w:r>
      <w:proofErr w:type="spellEnd"/>
      <w:r w:rsidRPr="0070660E">
        <w:rPr>
          <w:rFonts w:ascii="Book Antiqua" w:eastAsia="Book Antiqua" w:hAnsi="Book Antiqua" w:cs="Book Antiqua"/>
        </w:rPr>
        <w:t xml:space="preserve"> 2020; </w:t>
      </w:r>
      <w:r w:rsidRPr="0070660E">
        <w:rPr>
          <w:rFonts w:ascii="Book Antiqua" w:eastAsia="Book Antiqua" w:hAnsi="Book Antiqua" w:cs="Book Antiqua"/>
          <w:b/>
          <w:bCs/>
        </w:rPr>
        <w:t>50</w:t>
      </w:r>
      <w:r w:rsidRPr="0070660E">
        <w:rPr>
          <w:rFonts w:ascii="Book Antiqua" w:eastAsia="Book Antiqua" w:hAnsi="Book Antiqua" w:cs="Book Antiqua"/>
        </w:rPr>
        <w:t>: 3233-3244 [PMID: 31267292 DOI: 10.1007/s10803-019-04120-y]</w:t>
      </w:r>
    </w:p>
    <w:p w14:paraId="415B8024"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70 </w:t>
      </w:r>
      <w:proofErr w:type="spellStart"/>
      <w:r w:rsidRPr="0070660E">
        <w:rPr>
          <w:rFonts w:ascii="Book Antiqua" w:eastAsia="Book Antiqua" w:hAnsi="Book Antiqua" w:cs="Book Antiqua"/>
          <w:b/>
          <w:bCs/>
        </w:rPr>
        <w:t>Reddihough</w:t>
      </w:r>
      <w:proofErr w:type="spellEnd"/>
      <w:r w:rsidRPr="0070660E">
        <w:rPr>
          <w:rFonts w:ascii="Book Antiqua" w:eastAsia="Book Antiqua" w:hAnsi="Book Antiqua" w:cs="Book Antiqua"/>
          <w:b/>
          <w:bCs/>
        </w:rPr>
        <w:t xml:space="preserve"> DS</w:t>
      </w:r>
      <w:r w:rsidRPr="0070660E">
        <w:rPr>
          <w:rFonts w:ascii="Book Antiqua" w:eastAsia="Book Antiqua" w:hAnsi="Book Antiqua" w:cs="Book Antiqua"/>
        </w:rPr>
        <w:t xml:space="preserve">, </w:t>
      </w:r>
      <w:proofErr w:type="spellStart"/>
      <w:r w:rsidRPr="0070660E">
        <w:rPr>
          <w:rFonts w:ascii="Book Antiqua" w:eastAsia="Book Antiqua" w:hAnsi="Book Antiqua" w:cs="Book Antiqua"/>
        </w:rPr>
        <w:t>Marraffa</w:t>
      </w:r>
      <w:proofErr w:type="spellEnd"/>
      <w:r w:rsidRPr="0070660E">
        <w:rPr>
          <w:rFonts w:ascii="Book Antiqua" w:eastAsia="Book Antiqua" w:hAnsi="Book Antiqua" w:cs="Book Antiqua"/>
        </w:rPr>
        <w:t xml:space="preserve"> C, </w:t>
      </w:r>
      <w:proofErr w:type="spellStart"/>
      <w:r w:rsidRPr="0070660E">
        <w:rPr>
          <w:rFonts w:ascii="Book Antiqua" w:eastAsia="Book Antiqua" w:hAnsi="Book Antiqua" w:cs="Book Antiqua"/>
        </w:rPr>
        <w:t>Mouti</w:t>
      </w:r>
      <w:proofErr w:type="spellEnd"/>
      <w:r w:rsidRPr="0070660E">
        <w:rPr>
          <w:rFonts w:ascii="Book Antiqua" w:eastAsia="Book Antiqua" w:hAnsi="Book Antiqua" w:cs="Book Antiqua"/>
        </w:rPr>
        <w:t xml:space="preserve"> A, O'Sullivan M, Lee KJ, Orsini F, Hazell P, </w:t>
      </w:r>
      <w:proofErr w:type="spellStart"/>
      <w:r w:rsidRPr="0070660E">
        <w:rPr>
          <w:rFonts w:ascii="Book Antiqua" w:eastAsia="Book Antiqua" w:hAnsi="Book Antiqua" w:cs="Book Antiqua"/>
        </w:rPr>
        <w:t>Granich</w:t>
      </w:r>
      <w:proofErr w:type="spellEnd"/>
      <w:r w:rsidRPr="0070660E">
        <w:rPr>
          <w:rFonts w:ascii="Book Antiqua" w:eastAsia="Book Antiqua" w:hAnsi="Book Antiqua" w:cs="Book Antiqua"/>
        </w:rPr>
        <w:t xml:space="preserve"> J, Whitehouse AJO, Wray J, Dossetor D, Santosh P, </w:t>
      </w:r>
      <w:proofErr w:type="spellStart"/>
      <w:r w:rsidRPr="0070660E">
        <w:rPr>
          <w:rFonts w:ascii="Book Antiqua" w:eastAsia="Book Antiqua" w:hAnsi="Book Antiqua" w:cs="Book Antiqua"/>
        </w:rPr>
        <w:t>Silove</w:t>
      </w:r>
      <w:proofErr w:type="spellEnd"/>
      <w:r w:rsidRPr="0070660E">
        <w:rPr>
          <w:rFonts w:ascii="Book Antiqua" w:eastAsia="Book Antiqua" w:hAnsi="Book Antiqua" w:cs="Book Antiqua"/>
        </w:rPr>
        <w:t xml:space="preserve"> N, Kohn M. Effect of Fluoxetine on Obsessive-Compulsive Behaviors in Children and Adolescents With Autism Spectrum Disorders: A Randomized Clinical Trial. </w:t>
      </w:r>
      <w:r w:rsidRPr="0070660E">
        <w:rPr>
          <w:rFonts w:ascii="Book Antiqua" w:eastAsia="Book Antiqua" w:hAnsi="Book Antiqua" w:cs="Book Antiqua"/>
          <w:i/>
          <w:iCs/>
        </w:rPr>
        <w:t>JAMA</w:t>
      </w:r>
      <w:r w:rsidRPr="0070660E">
        <w:rPr>
          <w:rFonts w:ascii="Book Antiqua" w:eastAsia="Book Antiqua" w:hAnsi="Book Antiqua" w:cs="Book Antiqua"/>
        </w:rPr>
        <w:t xml:space="preserve"> 2019; </w:t>
      </w:r>
      <w:r w:rsidRPr="0070660E">
        <w:rPr>
          <w:rFonts w:ascii="Book Antiqua" w:eastAsia="Book Antiqua" w:hAnsi="Book Antiqua" w:cs="Book Antiqua"/>
          <w:b/>
          <w:bCs/>
        </w:rPr>
        <w:t>322</w:t>
      </w:r>
      <w:r w:rsidRPr="0070660E">
        <w:rPr>
          <w:rFonts w:ascii="Book Antiqua" w:eastAsia="Book Antiqua" w:hAnsi="Book Antiqua" w:cs="Book Antiqua"/>
        </w:rPr>
        <w:t>: 1561-1569 [PMID: 31638682 DOI: 10.1001/jama.2019.14685]</w:t>
      </w:r>
    </w:p>
    <w:p w14:paraId="6E4FAA3C"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71 </w:t>
      </w:r>
      <w:r w:rsidRPr="0070660E">
        <w:rPr>
          <w:rFonts w:ascii="Book Antiqua" w:eastAsia="Book Antiqua" w:hAnsi="Book Antiqua" w:cs="Book Antiqua"/>
          <w:b/>
          <w:bCs/>
        </w:rPr>
        <w:t>Hollander E</w:t>
      </w:r>
      <w:r w:rsidRPr="0070660E">
        <w:rPr>
          <w:rFonts w:ascii="Book Antiqua" w:eastAsia="Book Antiqua" w:hAnsi="Book Antiqua" w:cs="Book Antiqua"/>
        </w:rPr>
        <w:t xml:space="preserve">, Phillips A, Chaplin W, </w:t>
      </w:r>
      <w:proofErr w:type="spellStart"/>
      <w:r w:rsidRPr="0070660E">
        <w:rPr>
          <w:rFonts w:ascii="Book Antiqua" w:eastAsia="Book Antiqua" w:hAnsi="Book Antiqua" w:cs="Book Antiqua"/>
        </w:rPr>
        <w:t>Zagursky</w:t>
      </w:r>
      <w:proofErr w:type="spellEnd"/>
      <w:r w:rsidRPr="0070660E">
        <w:rPr>
          <w:rFonts w:ascii="Book Antiqua" w:eastAsia="Book Antiqua" w:hAnsi="Book Antiqua" w:cs="Book Antiqua"/>
        </w:rPr>
        <w:t xml:space="preserve"> K, Novotny S, Wasserman S, Iyengar R. A placebo controlled crossover trial of liquid fluoxetine on repetitive behaviors in childhood and adolescent autism. </w:t>
      </w:r>
      <w:r w:rsidRPr="0070660E">
        <w:rPr>
          <w:rFonts w:ascii="Book Antiqua" w:eastAsia="Book Antiqua" w:hAnsi="Book Antiqua" w:cs="Book Antiqua"/>
          <w:i/>
          <w:iCs/>
        </w:rPr>
        <w:t>Neuropsychopharmacology</w:t>
      </w:r>
      <w:r w:rsidRPr="0070660E">
        <w:rPr>
          <w:rFonts w:ascii="Book Antiqua" w:eastAsia="Book Antiqua" w:hAnsi="Book Antiqua" w:cs="Book Antiqua"/>
        </w:rPr>
        <w:t xml:space="preserve"> 2005; </w:t>
      </w:r>
      <w:r w:rsidRPr="0070660E">
        <w:rPr>
          <w:rFonts w:ascii="Book Antiqua" w:eastAsia="Book Antiqua" w:hAnsi="Book Antiqua" w:cs="Book Antiqua"/>
          <w:b/>
          <w:bCs/>
        </w:rPr>
        <w:t>30</w:t>
      </w:r>
      <w:r w:rsidRPr="0070660E">
        <w:rPr>
          <w:rFonts w:ascii="Book Antiqua" w:eastAsia="Book Antiqua" w:hAnsi="Book Antiqua" w:cs="Book Antiqua"/>
        </w:rPr>
        <w:t>: 582-589 [PMID: 15602505 DOI: 10.1038/sj.npp.1300627]</w:t>
      </w:r>
    </w:p>
    <w:p w14:paraId="0142B2BE"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lastRenderedPageBreak/>
        <w:t xml:space="preserve">72 </w:t>
      </w:r>
      <w:r w:rsidRPr="0070660E">
        <w:rPr>
          <w:rFonts w:ascii="Book Antiqua" w:eastAsia="Book Antiqua" w:hAnsi="Book Antiqua" w:cs="Book Antiqua"/>
          <w:b/>
          <w:bCs/>
        </w:rPr>
        <w:t>Cook EH Jr</w:t>
      </w:r>
      <w:r w:rsidRPr="0070660E">
        <w:rPr>
          <w:rFonts w:ascii="Book Antiqua" w:eastAsia="Book Antiqua" w:hAnsi="Book Antiqua" w:cs="Book Antiqua"/>
        </w:rPr>
        <w:t xml:space="preserve">, Rowlett R, </w:t>
      </w:r>
      <w:proofErr w:type="spellStart"/>
      <w:r w:rsidRPr="0070660E">
        <w:rPr>
          <w:rFonts w:ascii="Book Antiqua" w:eastAsia="Book Antiqua" w:hAnsi="Book Antiqua" w:cs="Book Antiqua"/>
        </w:rPr>
        <w:t>Jaselskis</w:t>
      </w:r>
      <w:proofErr w:type="spellEnd"/>
      <w:r w:rsidRPr="0070660E">
        <w:rPr>
          <w:rFonts w:ascii="Book Antiqua" w:eastAsia="Book Antiqua" w:hAnsi="Book Antiqua" w:cs="Book Antiqua"/>
        </w:rPr>
        <w:t xml:space="preserve"> C, Leventhal BL. Fluoxetine treatment of children and adults with autistic disorder and mental retardation. </w:t>
      </w:r>
      <w:r w:rsidRPr="0070660E">
        <w:rPr>
          <w:rFonts w:ascii="Book Antiqua" w:eastAsia="Book Antiqua" w:hAnsi="Book Antiqua" w:cs="Book Antiqua"/>
          <w:i/>
          <w:iCs/>
        </w:rPr>
        <w:t xml:space="preserve">J Am </w:t>
      </w:r>
      <w:proofErr w:type="spellStart"/>
      <w:r w:rsidRPr="0070660E">
        <w:rPr>
          <w:rFonts w:ascii="Book Antiqua" w:eastAsia="Book Antiqua" w:hAnsi="Book Antiqua" w:cs="Book Antiqua"/>
          <w:i/>
          <w:iCs/>
        </w:rPr>
        <w:t>Acad</w:t>
      </w:r>
      <w:proofErr w:type="spellEnd"/>
      <w:r w:rsidRPr="0070660E">
        <w:rPr>
          <w:rFonts w:ascii="Book Antiqua" w:eastAsia="Book Antiqua" w:hAnsi="Book Antiqua" w:cs="Book Antiqua"/>
          <w:i/>
          <w:iCs/>
        </w:rPr>
        <w:t xml:space="preserve"> Child </w:t>
      </w:r>
      <w:proofErr w:type="spellStart"/>
      <w:r w:rsidRPr="0070660E">
        <w:rPr>
          <w:rFonts w:ascii="Book Antiqua" w:eastAsia="Book Antiqua" w:hAnsi="Book Antiqua" w:cs="Book Antiqua"/>
          <w:i/>
          <w:iCs/>
        </w:rPr>
        <w:t>Adolesc</w:t>
      </w:r>
      <w:proofErr w:type="spellEnd"/>
      <w:r w:rsidRPr="0070660E">
        <w:rPr>
          <w:rFonts w:ascii="Book Antiqua" w:eastAsia="Book Antiqua" w:hAnsi="Book Antiqua" w:cs="Book Antiqua"/>
          <w:i/>
          <w:iCs/>
        </w:rPr>
        <w:t xml:space="preserve"> Psychiatry</w:t>
      </w:r>
      <w:r w:rsidRPr="0070660E">
        <w:rPr>
          <w:rFonts w:ascii="Book Antiqua" w:eastAsia="Book Antiqua" w:hAnsi="Book Antiqua" w:cs="Book Antiqua"/>
        </w:rPr>
        <w:t xml:space="preserve"> 1992; </w:t>
      </w:r>
      <w:r w:rsidRPr="0070660E">
        <w:rPr>
          <w:rFonts w:ascii="Book Antiqua" w:eastAsia="Book Antiqua" w:hAnsi="Book Antiqua" w:cs="Book Antiqua"/>
          <w:b/>
          <w:bCs/>
        </w:rPr>
        <w:t>31</w:t>
      </w:r>
      <w:r w:rsidRPr="0070660E">
        <w:rPr>
          <w:rFonts w:ascii="Book Antiqua" w:eastAsia="Book Antiqua" w:hAnsi="Book Antiqua" w:cs="Book Antiqua"/>
        </w:rPr>
        <w:t>: 739-745 [PMID: 1644739 DOI: 10.1097/00004583-199207000-00024]</w:t>
      </w:r>
    </w:p>
    <w:p w14:paraId="76CFC8B6"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73 </w:t>
      </w:r>
      <w:r w:rsidRPr="0070660E">
        <w:rPr>
          <w:rFonts w:ascii="Book Antiqua" w:eastAsia="Book Antiqua" w:hAnsi="Book Antiqua" w:cs="Book Antiqua"/>
          <w:b/>
          <w:bCs/>
        </w:rPr>
        <w:t>Williams K</w:t>
      </w:r>
      <w:r w:rsidRPr="0070660E">
        <w:rPr>
          <w:rFonts w:ascii="Book Antiqua" w:eastAsia="Book Antiqua" w:hAnsi="Book Antiqua" w:cs="Book Antiqua"/>
        </w:rPr>
        <w:t xml:space="preserve">, Brignell A, Randall M, </w:t>
      </w:r>
      <w:proofErr w:type="spellStart"/>
      <w:r w:rsidRPr="0070660E">
        <w:rPr>
          <w:rFonts w:ascii="Book Antiqua" w:eastAsia="Book Antiqua" w:hAnsi="Book Antiqua" w:cs="Book Antiqua"/>
        </w:rPr>
        <w:t>Silove</w:t>
      </w:r>
      <w:proofErr w:type="spellEnd"/>
      <w:r w:rsidRPr="0070660E">
        <w:rPr>
          <w:rFonts w:ascii="Book Antiqua" w:eastAsia="Book Antiqua" w:hAnsi="Book Antiqua" w:cs="Book Antiqua"/>
        </w:rPr>
        <w:t xml:space="preserve"> N, Hazell P. Selective serotonin reuptake inhibitors (SSRIs) for autism spectrum disorders (ASD). </w:t>
      </w:r>
      <w:r w:rsidRPr="0070660E">
        <w:rPr>
          <w:rFonts w:ascii="Book Antiqua" w:eastAsia="Book Antiqua" w:hAnsi="Book Antiqua" w:cs="Book Antiqua"/>
          <w:i/>
          <w:iCs/>
        </w:rPr>
        <w:t>Cochrane Database Syst Rev</w:t>
      </w:r>
      <w:r w:rsidRPr="0070660E">
        <w:rPr>
          <w:rFonts w:ascii="Book Antiqua" w:eastAsia="Book Antiqua" w:hAnsi="Book Antiqua" w:cs="Book Antiqua"/>
        </w:rPr>
        <w:t xml:space="preserve"> 2013: CD004677 [PMID: 23959778 DOI: 10.1002/14651858.CD004677.pub3]</w:t>
      </w:r>
    </w:p>
    <w:p w14:paraId="1C53D5F9"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74 </w:t>
      </w:r>
      <w:r w:rsidRPr="0070660E">
        <w:rPr>
          <w:rFonts w:ascii="Book Antiqua" w:eastAsia="Book Antiqua" w:hAnsi="Book Antiqua" w:cs="Book Antiqua"/>
          <w:b/>
          <w:bCs/>
        </w:rPr>
        <w:t>Burbidge C</w:t>
      </w:r>
      <w:r w:rsidRPr="0070660E">
        <w:rPr>
          <w:rFonts w:ascii="Book Antiqua" w:eastAsia="Book Antiqua" w:hAnsi="Book Antiqua" w:cs="Book Antiqua"/>
        </w:rPr>
        <w:t xml:space="preserve">, Oliver C, Moss J, Arron K, Berg K, Furniss F, Hill L, </w:t>
      </w:r>
      <w:proofErr w:type="spellStart"/>
      <w:r w:rsidRPr="0070660E">
        <w:rPr>
          <w:rFonts w:ascii="Book Antiqua" w:eastAsia="Book Antiqua" w:hAnsi="Book Antiqua" w:cs="Book Antiqua"/>
        </w:rPr>
        <w:t>Trusler</w:t>
      </w:r>
      <w:proofErr w:type="spellEnd"/>
      <w:r w:rsidRPr="0070660E">
        <w:rPr>
          <w:rFonts w:ascii="Book Antiqua" w:eastAsia="Book Antiqua" w:hAnsi="Book Antiqua" w:cs="Book Antiqua"/>
        </w:rPr>
        <w:t xml:space="preserve"> K, Woodcock K. The association between repetitive </w:t>
      </w:r>
      <w:proofErr w:type="spellStart"/>
      <w:r w:rsidRPr="0070660E">
        <w:rPr>
          <w:rFonts w:ascii="Book Antiqua" w:eastAsia="Book Antiqua" w:hAnsi="Book Antiqua" w:cs="Book Antiqua"/>
        </w:rPr>
        <w:t>behaviours</w:t>
      </w:r>
      <w:proofErr w:type="spellEnd"/>
      <w:r w:rsidRPr="0070660E">
        <w:rPr>
          <w:rFonts w:ascii="Book Antiqua" w:eastAsia="Book Antiqua" w:hAnsi="Book Antiqua" w:cs="Book Antiqua"/>
        </w:rPr>
        <w:t xml:space="preserve">, </w:t>
      </w:r>
      <w:proofErr w:type="gramStart"/>
      <w:r w:rsidRPr="0070660E">
        <w:rPr>
          <w:rFonts w:ascii="Book Antiqua" w:eastAsia="Book Antiqua" w:hAnsi="Book Antiqua" w:cs="Book Antiqua"/>
        </w:rPr>
        <w:t>impulsivity</w:t>
      </w:r>
      <w:proofErr w:type="gramEnd"/>
      <w:r w:rsidRPr="0070660E">
        <w:rPr>
          <w:rFonts w:ascii="Book Antiqua" w:eastAsia="Book Antiqua" w:hAnsi="Book Antiqua" w:cs="Book Antiqua"/>
        </w:rPr>
        <w:t xml:space="preserve"> and hyperactivity in people with intellectual disability. </w:t>
      </w:r>
      <w:r w:rsidRPr="0070660E">
        <w:rPr>
          <w:rFonts w:ascii="Book Antiqua" w:eastAsia="Book Antiqua" w:hAnsi="Book Antiqua" w:cs="Book Antiqua"/>
          <w:i/>
          <w:iCs/>
        </w:rPr>
        <w:t xml:space="preserve">J Intellect </w:t>
      </w:r>
      <w:proofErr w:type="spellStart"/>
      <w:r w:rsidRPr="0070660E">
        <w:rPr>
          <w:rFonts w:ascii="Book Antiqua" w:eastAsia="Book Antiqua" w:hAnsi="Book Antiqua" w:cs="Book Antiqua"/>
          <w:i/>
          <w:iCs/>
        </w:rPr>
        <w:t>Disabil</w:t>
      </w:r>
      <w:proofErr w:type="spellEnd"/>
      <w:r w:rsidRPr="0070660E">
        <w:rPr>
          <w:rFonts w:ascii="Book Antiqua" w:eastAsia="Book Antiqua" w:hAnsi="Book Antiqua" w:cs="Book Antiqua"/>
          <w:i/>
          <w:iCs/>
        </w:rPr>
        <w:t xml:space="preserve"> Res</w:t>
      </w:r>
      <w:r w:rsidRPr="0070660E">
        <w:rPr>
          <w:rFonts w:ascii="Book Antiqua" w:eastAsia="Book Antiqua" w:hAnsi="Book Antiqua" w:cs="Book Antiqua"/>
        </w:rPr>
        <w:t xml:space="preserve"> 2010; </w:t>
      </w:r>
      <w:r w:rsidRPr="0070660E">
        <w:rPr>
          <w:rFonts w:ascii="Book Antiqua" w:eastAsia="Book Antiqua" w:hAnsi="Book Antiqua" w:cs="Book Antiqua"/>
          <w:b/>
          <w:bCs/>
        </w:rPr>
        <w:t>54</w:t>
      </w:r>
      <w:r w:rsidRPr="0070660E">
        <w:rPr>
          <w:rFonts w:ascii="Book Antiqua" w:eastAsia="Book Antiqua" w:hAnsi="Book Antiqua" w:cs="Book Antiqua"/>
        </w:rPr>
        <w:t>: 1078-1092 [PMID: 20977516 DOI: 10.1111/j.1365-2788.2010.01338.x]</w:t>
      </w:r>
    </w:p>
    <w:p w14:paraId="57446708"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75 </w:t>
      </w:r>
      <w:r w:rsidRPr="0070660E">
        <w:rPr>
          <w:rFonts w:ascii="Book Antiqua" w:eastAsia="Book Antiqua" w:hAnsi="Book Antiqua" w:cs="Book Antiqua"/>
          <w:b/>
          <w:bCs/>
        </w:rPr>
        <w:t>Gordon CT</w:t>
      </w:r>
      <w:r w:rsidRPr="0070660E">
        <w:rPr>
          <w:rFonts w:ascii="Book Antiqua" w:eastAsia="Book Antiqua" w:hAnsi="Book Antiqua" w:cs="Book Antiqua"/>
        </w:rPr>
        <w:t xml:space="preserve">, State RC, Nelson JE, Hamburger SD, Rapoport JL. A double-blind comparison of clomipramine, desipramine, and placebo in the treatment of autistic disorder. </w:t>
      </w:r>
      <w:r w:rsidRPr="0070660E">
        <w:rPr>
          <w:rFonts w:ascii="Book Antiqua" w:eastAsia="Book Antiqua" w:hAnsi="Book Antiqua" w:cs="Book Antiqua"/>
          <w:i/>
          <w:iCs/>
        </w:rPr>
        <w:t>Arch Gen Psychiatry</w:t>
      </w:r>
      <w:r w:rsidRPr="0070660E">
        <w:rPr>
          <w:rFonts w:ascii="Book Antiqua" w:eastAsia="Book Antiqua" w:hAnsi="Book Antiqua" w:cs="Book Antiqua"/>
        </w:rPr>
        <w:t xml:space="preserve"> 1993; </w:t>
      </w:r>
      <w:r w:rsidRPr="0070660E">
        <w:rPr>
          <w:rFonts w:ascii="Book Antiqua" w:eastAsia="Book Antiqua" w:hAnsi="Book Antiqua" w:cs="Book Antiqua"/>
          <w:b/>
          <w:bCs/>
        </w:rPr>
        <w:t>50</w:t>
      </w:r>
      <w:r w:rsidRPr="0070660E">
        <w:rPr>
          <w:rFonts w:ascii="Book Antiqua" w:eastAsia="Book Antiqua" w:hAnsi="Book Antiqua" w:cs="Book Antiqua"/>
        </w:rPr>
        <w:t>: 441-447 [PMID: 8498878 DOI: 10.1001/archpsyc.1993.01820180039004]</w:t>
      </w:r>
    </w:p>
    <w:p w14:paraId="763172DF"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76 </w:t>
      </w:r>
      <w:proofErr w:type="spellStart"/>
      <w:r w:rsidRPr="0070660E">
        <w:rPr>
          <w:rFonts w:ascii="Book Antiqua" w:eastAsia="Book Antiqua" w:hAnsi="Book Antiqua" w:cs="Book Antiqua"/>
          <w:b/>
          <w:bCs/>
        </w:rPr>
        <w:t>Sugie</w:t>
      </w:r>
      <w:proofErr w:type="spellEnd"/>
      <w:r w:rsidRPr="0070660E">
        <w:rPr>
          <w:rFonts w:ascii="Book Antiqua" w:eastAsia="Book Antiqua" w:hAnsi="Book Antiqua" w:cs="Book Antiqua"/>
          <w:b/>
          <w:bCs/>
        </w:rPr>
        <w:t xml:space="preserve"> Y</w:t>
      </w:r>
      <w:r w:rsidRPr="0070660E">
        <w:rPr>
          <w:rFonts w:ascii="Book Antiqua" w:eastAsia="Book Antiqua" w:hAnsi="Book Antiqua" w:cs="Book Antiqua"/>
        </w:rPr>
        <w:t xml:space="preserve">, </w:t>
      </w:r>
      <w:proofErr w:type="spellStart"/>
      <w:r w:rsidRPr="0070660E">
        <w:rPr>
          <w:rFonts w:ascii="Book Antiqua" w:eastAsia="Book Antiqua" w:hAnsi="Book Antiqua" w:cs="Book Antiqua"/>
        </w:rPr>
        <w:t>Sugie</w:t>
      </w:r>
      <w:proofErr w:type="spellEnd"/>
      <w:r w:rsidRPr="0070660E">
        <w:rPr>
          <w:rFonts w:ascii="Book Antiqua" w:eastAsia="Book Antiqua" w:hAnsi="Book Antiqua" w:cs="Book Antiqua"/>
        </w:rPr>
        <w:t xml:space="preserve"> H, Fukuda T, Ito M, </w:t>
      </w:r>
      <w:proofErr w:type="spellStart"/>
      <w:r w:rsidRPr="0070660E">
        <w:rPr>
          <w:rFonts w:ascii="Book Antiqua" w:eastAsia="Book Antiqua" w:hAnsi="Book Antiqua" w:cs="Book Antiqua"/>
        </w:rPr>
        <w:t>Sasada</w:t>
      </w:r>
      <w:proofErr w:type="spellEnd"/>
      <w:r w:rsidRPr="0070660E">
        <w:rPr>
          <w:rFonts w:ascii="Book Antiqua" w:eastAsia="Book Antiqua" w:hAnsi="Book Antiqua" w:cs="Book Antiqua"/>
        </w:rPr>
        <w:t xml:space="preserve"> Y, Nakabayashi M, </w:t>
      </w:r>
      <w:proofErr w:type="spellStart"/>
      <w:r w:rsidRPr="0070660E">
        <w:rPr>
          <w:rFonts w:ascii="Book Antiqua" w:eastAsia="Book Antiqua" w:hAnsi="Book Antiqua" w:cs="Book Antiqua"/>
        </w:rPr>
        <w:t>Fukashiro</w:t>
      </w:r>
      <w:proofErr w:type="spellEnd"/>
      <w:r w:rsidRPr="0070660E">
        <w:rPr>
          <w:rFonts w:ascii="Book Antiqua" w:eastAsia="Book Antiqua" w:hAnsi="Book Antiqua" w:cs="Book Antiqua"/>
        </w:rPr>
        <w:t xml:space="preserve"> K, </w:t>
      </w:r>
      <w:proofErr w:type="spellStart"/>
      <w:r w:rsidRPr="0070660E">
        <w:rPr>
          <w:rFonts w:ascii="Book Antiqua" w:eastAsia="Book Antiqua" w:hAnsi="Book Antiqua" w:cs="Book Antiqua"/>
        </w:rPr>
        <w:t>Ohzeki</w:t>
      </w:r>
      <w:proofErr w:type="spellEnd"/>
      <w:r w:rsidRPr="0070660E">
        <w:rPr>
          <w:rFonts w:ascii="Book Antiqua" w:eastAsia="Book Antiqua" w:hAnsi="Book Antiqua" w:cs="Book Antiqua"/>
        </w:rPr>
        <w:t xml:space="preserve"> T. Clinical efficacy of fluvoxamine and functional polymorphism in a serotonin transporter gene on childhood autism. </w:t>
      </w:r>
      <w:r w:rsidRPr="0070660E">
        <w:rPr>
          <w:rFonts w:ascii="Book Antiqua" w:eastAsia="Book Antiqua" w:hAnsi="Book Antiqua" w:cs="Book Antiqua"/>
          <w:i/>
          <w:iCs/>
        </w:rPr>
        <w:t xml:space="preserve">J Autism Dev </w:t>
      </w:r>
      <w:proofErr w:type="spellStart"/>
      <w:r w:rsidRPr="0070660E">
        <w:rPr>
          <w:rFonts w:ascii="Book Antiqua" w:eastAsia="Book Antiqua" w:hAnsi="Book Antiqua" w:cs="Book Antiqua"/>
          <w:i/>
          <w:iCs/>
        </w:rPr>
        <w:t>Disord</w:t>
      </w:r>
      <w:proofErr w:type="spellEnd"/>
      <w:r w:rsidRPr="0070660E">
        <w:rPr>
          <w:rFonts w:ascii="Book Antiqua" w:eastAsia="Book Antiqua" w:hAnsi="Book Antiqua" w:cs="Book Antiqua"/>
        </w:rPr>
        <w:t xml:space="preserve"> 2005; </w:t>
      </w:r>
      <w:r w:rsidRPr="0070660E">
        <w:rPr>
          <w:rFonts w:ascii="Book Antiqua" w:eastAsia="Book Antiqua" w:hAnsi="Book Antiqua" w:cs="Book Antiqua"/>
          <w:b/>
          <w:bCs/>
        </w:rPr>
        <w:t>35</w:t>
      </w:r>
      <w:r w:rsidRPr="0070660E">
        <w:rPr>
          <w:rFonts w:ascii="Book Antiqua" w:eastAsia="Book Antiqua" w:hAnsi="Book Antiqua" w:cs="Book Antiqua"/>
        </w:rPr>
        <w:t>: 377-385 [PMID: 16119478 DOI: 10.1007/s10803-005-3305-2]</w:t>
      </w:r>
    </w:p>
    <w:p w14:paraId="6210D477"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77 </w:t>
      </w:r>
      <w:proofErr w:type="spellStart"/>
      <w:r w:rsidRPr="0070660E">
        <w:rPr>
          <w:rFonts w:ascii="Book Antiqua" w:eastAsia="Book Antiqua" w:hAnsi="Book Antiqua" w:cs="Book Antiqua"/>
          <w:b/>
          <w:bCs/>
        </w:rPr>
        <w:t>McDougle</w:t>
      </w:r>
      <w:proofErr w:type="spellEnd"/>
      <w:r w:rsidRPr="0070660E">
        <w:rPr>
          <w:rFonts w:ascii="Book Antiqua" w:eastAsia="Book Antiqua" w:hAnsi="Book Antiqua" w:cs="Book Antiqua"/>
          <w:b/>
          <w:bCs/>
        </w:rPr>
        <w:t xml:space="preserve"> CJ</w:t>
      </w:r>
      <w:r w:rsidRPr="0070660E">
        <w:rPr>
          <w:rFonts w:ascii="Book Antiqua" w:eastAsia="Book Antiqua" w:hAnsi="Book Antiqua" w:cs="Book Antiqua"/>
        </w:rPr>
        <w:t xml:space="preserve">, Naylor ST, Cohen DJ, </w:t>
      </w:r>
      <w:proofErr w:type="spellStart"/>
      <w:r w:rsidRPr="0070660E">
        <w:rPr>
          <w:rFonts w:ascii="Book Antiqua" w:eastAsia="Book Antiqua" w:hAnsi="Book Antiqua" w:cs="Book Antiqua"/>
        </w:rPr>
        <w:t>Volkmar</w:t>
      </w:r>
      <w:proofErr w:type="spellEnd"/>
      <w:r w:rsidRPr="0070660E">
        <w:rPr>
          <w:rFonts w:ascii="Book Antiqua" w:eastAsia="Book Antiqua" w:hAnsi="Book Antiqua" w:cs="Book Antiqua"/>
        </w:rPr>
        <w:t xml:space="preserve"> FR, </w:t>
      </w:r>
      <w:proofErr w:type="spellStart"/>
      <w:r w:rsidRPr="0070660E">
        <w:rPr>
          <w:rFonts w:ascii="Book Antiqua" w:eastAsia="Book Antiqua" w:hAnsi="Book Antiqua" w:cs="Book Antiqua"/>
        </w:rPr>
        <w:t>Heninger</w:t>
      </w:r>
      <w:proofErr w:type="spellEnd"/>
      <w:r w:rsidRPr="0070660E">
        <w:rPr>
          <w:rFonts w:ascii="Book Antiqua" w:eastAsia="Book Antiqua" w:hAnsi="Book Antiqua" w:cs="Book Antiqua"/>
        </w:rPr>
        <w:t xml:space="preserve"> GR, Price LH. A double-blind, placebo-controlled study of fluvoxamine in adults with autistic disorder. </w:t>
      </w:r>
      <w:r w:rsidRPr="0070660E">
        <w:rPr>
          <w:rFonts w:ascii="Book Antiqua" w:eastAsia="Book Antiqua" w:hAnsi="Book Antiqua" w:cs="Book Antiqua"/>
          <w:i/>
          <w:iCs/>
        </w:rPr>
        <w:t>Arch Gen Psychiatry</w:t>
      </w:r>
      <w:r w:rsidRPr="0070660E">
        <w:rPr>
          <w:rFonts w:ascii="Book Antiqua" w:eastAsia="Book Antiqua" w:hAnsi="Book Antiqua" w:cs="Book Antiqua"/>
        </w:rPr>
        <w:t xml:space="preserve"> 1996; </w:t>
      </w:r>
      <w:r w:rsidRPr="0070660E">
        <w:rPr>
          <w:rFonts w:ascii="Book Antiqua" w:eastAsia="Book Antiqua" w:hAnsi="Book Antiqua" w:cs="Book Antiqua"/>
          <w:b/>
          <w:bCs/>
        </w:rPr>
        <w:t>53</w:t>
      </w:r>
      <w:r w:rsidRPr="0070660E">
        <w:rPr>
          <w:rFonts w:ascii="Book Antiqua" w:eastAsia="Book Antiqua" w:hAnsi="Book Antiqua" w:cs="Book Antiqua"/>
        </w:rPr>
        <w:t>: 1001-1008 [PMID: 8911223 DOI: 10.1001/archpsyc.1996.01830110037005]</w:t>
      </w:r>
    </w:p>
    <w:p w14:paraId="3AB3B205"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78 </w:t>
      </w:r>
      <w:r w:rsidRPr="0070660E">
        <w:rPr>
          <w:rFonts w:ascii="Book Antiqua" w:eastAsia="Book Antiqua" w:hAnsi="Book Antiqua" w:cs="Book Antiqua"/>
          <w:b/>
          <w:bCs/>
        </w:rPr>
        <w:t>King BH,</w:t>
      </w:r>
      <w:r w:rsidRPr="0070660E">
        <w:rPr>
          <w:rFonts w:ascii="Book Antiqua" w:eastAsia="Book Antiqua" w:hAnsi="Book Antiqua" w:cs="Book Antiqua"/>
        </w:rPr>
        <w:t xml:space="preserve"> Davanzo P. Buspirone treatment of aggression and self-injury in autistic and non-autistic persons with severe mental retardation. </w:t>
      </w:r>
      <w:r w:rsidRPr="008E66AA">
        <w:rPr>
          <w:rFonts w:ascii="Book Antiqua" w:eastAsia="Book Antiqua" w:hAnsi="Book Antiqua" w:cs="Book Antiqua"/>
          <w:i/>
        </w:rPr>
        <w:t xml:space="preserve">Dev Brain </w:t>
      </w:r>
      <w:proofErr w:type="spellStart"/>
      <w:r w:rsidRPr="008E66AA">
        <w:rPr>
          <w:rFonts w:ascii="Book Antiqua" w:eastAsia="Book Antiqua" w:hAnsi="Book Antiqua" w:cs="Book Antiqua"/>
          <w:i/>
        </w:rPr>
        <w:t>Dysfunc</w:t>
      </w:r>
      <w:proofErr w:type="spellEnd"/>
      <w:r w:rsidRPr="0070660E">
        <w:rPr>
          <w:rFonts w:ascii="Book Antiqua" w:eastAsia="Book Antiqua" w:hAnsi="Book Antiqua" w:cs="Book Antiqua"/>
        </w:rPr>
        <w:t xml:space="preserve"> 1996;</w:t>
      </w:r>
      <w:r w:rsidRPr="008E66AA">
        <w:rPr>
          <w:rFonts w:ascii="Book Antiqua" w:eastAsia="Book Antiqua" w:hAnsi="Book Antiqua" w:cs="Book Antiqua"/>
          <w:b/>
        </w:rPr>
        <w:t xml:space="preserve"> 90</w:t>
      </w:r>
      <w:r w:rsidRPr="0070660E">
        <w:rPr>
          <w:rFonts w:ascii="Book Antiqua" w:eastAsia="Book Antiqua" w:hAnsi="Book Antiqua" w:cs="Book Antiqua"/>
        </w:rPr>
        <w:t>: 22-31</w:t>
      </w:r>
    </w:p>
    <w:p w14:paraId="1AC14D06"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79 </w:t>
      </w:r>
      <w:proofErr w:type="spellStart"/>
      <w:r w:rsidRPr="0070660E">
        <w:rPr>
          <w:rFonts w:ascii="Book Antiqua" w:eastAsia="Book Antiqua" w:hAnsi="Book Antiqua" w:cs="Book Antiqua"/>
          <w:b/>
          <w:bCs/>
        </w:rPr>
        <w:t>Hellings</w:t>
      </w:r>
      <w:proofErr w:type="spellEnd"/>
      <w:r w:rsidRPr="0070660E">
        <w:rPr>
          <w:rFonts w:ascii="Book Antiqua" w:eastAsia="Book Antiqua" w:hAnsi="Book Antiqua" w:cs="Book Antiqua"/>
          <w:b/>
          <w:bCs/>
        </w:rPr>
        <w:t xml:space="preserve"> JA</w:t>
      </w:r>
      <w:r w:rsidRPr="0070660E">
        <w:rPr>
          <w:rFonts w:ascii="Book Antiqua" w:eastAsia="Book Antiqua" w:hAnsi="Book Antiqua" w:cs="Book Antiqua"/>
        </w:rPr>
        <w:t xml:space="preserve">, </w:t>
      </w:r>
      <w:proofErr w:type="spellStart"/>
      <w:r w:rsidRPr="0070660E">
        <w:rPr>
          <w:rFonts w:ascii="Book Antiqua" w:eastAsia="Book Antiqua" w:hAnsi="Book Antiqua" w:cs="Book Antiqua"/>
        </w:rPr>
        <w:t>Weckbaugh</w:t>
      </w:r>
      <w:proofErr w:type="spellEnd"/>
      <w:r w:rsidRPr="0070660E">
        <w:rPr>
          <w:rFonts w:ascii="Book Antiqua" w:eastAsia="Book Antiqua" w:hAnsi="Book Antiqua" w:cs="Book Antiqua"/>
        </w:rPr>
        <w:t xml:space="preserve"> M, Nickel EJ, Cain SE, </w:t>
      </w:r>
      <w:proofErr w:type="spellStart"/>
      <w:r w:rsidRPr="0070660E">
        <w:rPr>
          <w:rFonts w:ascii="Book Antiqua" w:eastAsia="Book Antiqua" w:hAnsi="Book Antiqua" w:cs="Book Antiqua"/>
        </w:rPr>
        <w:t>Zarcone</w:t>
      </w:r>
      <w:proofErr w:type="spellEnd"/>
      <w:r w:rsidRPr="0070660E">
        <w:rPr>
          <w:rFonts w:ascii="Book Antiqua" w:eastAsia="Book Antiqua" w:hAnsi="Book Antiqua" w:cs="Book Antiqua"/>
        </w:rPr>
        <w:t xml:space="preserve"> JR, Reese RM, Hall S, </w:t>
      </w:r>
      <w:proofErr w:type="spellStart"/>
      <w:r w:rsidRPr="0070660E">
        <w:rPr>
          <w:rFonts w:ascii="Book Antiqua" w:eastAsia="Book Antiqua" w:hAnsi="Book Antiqua" w:cs="Book Antiqua"/>
        </w:rPr>
        <w:t>Ermer</w:t>
      </w:r>
      <w:proofErr w:type="spellEnd"/>
      <w:r w:rsidRPr="0070660E">
        <w:rPr>
          <w:rFonts w:ascii="Book Antiqua" w:eastAsia="Book Antiqua" w:hAnsi="Book Antiqua" w:cs="Book Antiqua"/>
        </w:rPr>
        <w:t xml:space="preserve"> DJ, Tsai LY, Schroeder SR, Cook EH. A double-blind, placebo-controlled study of valproate for aggression in youth with pervasive developmental disorders. </w:t>
      </w:r>
      <w:r w:rsidRPr="0070660E">
        <w:rPr>
          <w:rFonts w:ascii="Book Antiqua" w:eastAsia="Book Antiqua" w:hAnsi="Book Antiqua" w:cs="Book Antiqua"/>
          <w:i/>
          <w:iCs/>
        </w:rPr>
        <w:t xml:space="preserve">J Child </w:t>
      </w:r>
      <w:proofErr w:type="spellStart"/>
      <w:r w:rsidRPr="0070660E">
        <w:rPr>
          <w:rFonts w:ascii="Book Antiqua" w:eastAsia="Book Antiqua" w:hAnsi="Book Antiqua" w:cs="Book Antiqua"/>
          <w:i/>
          <w:iCs/>
        </w:rPr>
        <w:lastRenderedPageBreak/>
        <w:t>Adolesc</w:t>
      </w:r>
      <w:proofErr w:type="spellEnd"/>
      <w:r w:rsidRPr="0070660E">
        <w:rPr>
          <w:rFonts w:ascii="Book Antiqua" w:eastAsia="Book Antiqua" w:hAnsi="Book Antiqua" w:cs="Book Antiqua"/>
          <w:i/>
          <w:iCs/>
        </w:rPr>
        <w:t xml:space="preserve"> </w:t>
      </w:r>
      <w:proofErr w:type="spellStart"/>
      <w:r w:rsidRPr="0070660E">
        <w:rPr>
          <w:rFonts w:ascii="Book Antiqua" w:eastAsia="Book Antiqua" w:hAnsi="Book Antiqua" w:cs="Book Antiqua"/>
          <w:i/>
          <w:iCs/>
        </w:rPr>
        <w:t>Psychopharmacol</w:t>
      </w:r>
      <w:proofErr w:type="spellEnd"/>
      <w:r w:rsidRPr="0070660E">
        <w:rPr>
          <w:rFonts w:ascii="Book Antiqua" w:eastAsia="Book Antiqua" w:hAnsi="Book Antiqua" w:cs="Book Antiqua"/>
        </w:rPr>
        <w:t xml:space="preserve"> 2005; </w:t>
      </w:r>
      <w:r w:rsidRPr="0070660E">
        <w:rPr>
          <w:rFonts w:ascii="Book Antiqua" w:eastAsia="Book Antiqua" w:hAnsi="Book Antiqua" w:cs="Book Antiqua"/>
          <w:b/>
          <w:bCs/>
        </w:rPr>
        <w:t>15</w:t>
      </w:r>
      <w:r w:rsidRPr="0070660E">
        <w:rPr>
          <w:rFonts w:ascii="Book Antiqua" w:eastAsia="Book Antiqua" w:hAnsi="Book Antiqua" w:cs="Book Antiqua"/>
        </w:rPr>
        <w:t>: 682-692 [PMID: 16190799 DOI: 10.1089/cap.2005.15.682]</w:t>
      </w:r>
    </w:p>
    <w:p w14:paraId="04B4A58B"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80 </w:t>
      </w:r>
      <w:r w:rsidRPr="0070660E">
        <w:rPr>
          <w:rFonts w:ascii="Book Antiqua" w:eastAsia="Book Antiqua" w:hAnsi="Book Antiqua" w:cs="Book Antiqua"/>
          <w:b/>
          <w:bCs/>
        </w:rPr>
        <w:t>Hollander E</w:t>
      </w:r>
      <w:r w:rsidRPr="0070660E">
        <w:rPr>
          <w:rFonts w:ascii="Book Antiqua" w:eastAsia="Book Antiqua" w:hAnsi="Book Antiqua" w:cs="Book Antiqua"/>
        </w:rPr>
        <w:t xml:space="preserve">, Soorya L, Wasserman S, Esposito K, Chaplin W, </w:t>
      </w:r>
      <w:proofErr w:type="spellStart"/>
      <w:r w:rsidRPr="0070660E">
        <w:rPr>
          <w:rFonts w:ascii="Book Antiqua" w:eastAsia="Book Antiqua" w:hAnsi="Book Antiqua" w:cs="Book Antiqua"/>
        </w:rPr>
        <w:t>Anagnostou</w:t>
      </w:r>
      <w:proofErr w:type="spellEnd"/>
      <w:r w:rsidRPr="0070660E">
        <w:rPr>
          <w:rFonts w:ascii="Book Antiqua" w:eastAsia="Book Antiqua" w:hAnsi="Book Antiqua" w:cs="Book Antiqua"/>
        </w:rPr>
        <w:t xml:space="preserve"> E. Divalproex sodium vs. placebo in the treatment of repetitive </w:t>
      </w:r>
      <w:proofErr w:type="spellStart"/>
      <w:r w:rsidRPr="0070660E">
        <w:rPr>
          <w:rFonts w:ascii="Book Antiqua" w:eastAsia="Book Antiqua" w:hAnsi="Book Antiqua" w:cs="Book Antiqua"/>
        </w:rPr>
        <w:t>behaviours</w:t>
      </w:r>
      <w:proofErr w:type="spellEnd"/>
      <w:r w:rsidRPr="0070660E">
        <w:rPr>
          <w:rFonts w:ascii="Book Antiqua" w:eastAsia="Book Antiqua" w:hAnsi="Book Antiqua" w:cs="Book Antiqua"/>
        </w:rPr>
        <w:t xml:space="preserve"> in autism spectrum disorder. </w:t>
      </w:r>
      <w:r w:rsidRPr="0070660E">
        <w:rPr>
          <w:rFonts w:ascii="Book Antiqua" w:eastAsia="Book Antiqua" w:hAnsi="Book Antiqua" w:cs="Book Antiqua"/>
          <w:i/>
          <w:iCs/>
        </w:rPr>
        <w:t xml:space="preserve">Int J </w:t>
      </w:r>
      <w:proofErr w:type="spellStart"/>
      <w:r w:rsidRPr="0070660E">
        <w:rPr>
          <w:rFonts w:ascii="Book Antiqua" w:eastAsia="Book Antiqua" w:hAnsi="Book Antiqua" w:cs="Book Antiqua"/>
          <w:i/>
          <w:iCs/>
        </w:rPr>
        <w:t>Neuropsychopharmacol</w:t>
      </w:r>
      <w:proofErr w:type="spellEnd"/>
      <w:r w:rsidRPr="0070660E">
        <w:rPr>
          <w:rFonts w:ascii="Book Antiqua" w:eastAsia="Book Antiqua" w:hAnsi="Book Antiqua" w:cs="Book Antiqua"/>
        </w:rPr>
        <w:t xml:space="preserve"> 2006; </w:t>
      </w:r>
      <w:r w:rsidRPr="0070660E">
        <w:rPr>
          <w:rFonts w:ascii="Book Antiqua" w:eastAsia="Book Antiqua" w:hAnsi="Book Antiqua" w:cs="Book Antiqua"/>
          <w:b/>
          <w:bCs/>
        </w:rPr>
        <w:t>9</w:t>
      </w:r>
      <w:r w:rsidRPr="0070660E">
        <w:rPr>
          <w:rFonts w:ascii="Book Antiqua" w:eastAsia="Book Antiqua" w:hAnsi="Book Antiqua" w:cs="Book Antiqua"/>
        </w:rPr>
        <w:t>: 209-213 [PMID: 16316486 DOI: 10.1017/S1461145705005791]</w:t>
      </w:r>
    </w:p>
    <w:p w14:paraId="213F681D"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81 </w:t>
      </w:r>
      <w:proofErr w:type="spellStart"/>
      <w:r w:rsidRPr="0070660E">
        <w:rPr>
          <w:rFonts w:ascii="Book Antiqua" w:eastAsia="Book Antiqua" w:hAnsi="Book Antiqua" w:cs="Book Antiqua"/>
          <w:b/>
          <w:bCs/>
        </w:rPr>
        <w:t>Anagnostou</w:t>
      </w:r>
      <w:proofErr w:type="spellEnd"/>
      <w:r w:rsidRPr="0070660E">
        <w:rPr>
          <w:rFonts w:ascii="Book Antiqua" w:eastAsia="Book Antiqua" w:hAnsi="Book Antiqua" w:cs="Book Antiqua"/>
          <w:b/>
          <w:bCs/>
        </w:rPr>
        <w:t xml:space="preserve"> E</w:t>
      </w:r>
      <w:r w:rsidRPr="0070660E">
        <w:rPr>
          <w:rFonts w:ascii="Book Antiqua" w:eastAsia="Book Antiqua" w:hAnsi="Book Antiqua" w:cs="Book Antiqua"/>
        </w:rPr>
        <w:t xml:space="preserve">, Esposito K, Soorya L, Chaplin W, Wasserman S, Hollander E. Divalproex </w:t>
      </w:r>
      <w:r w:rsidRPr="0070660E">
        <w:rPr>
          <w:rFonts w:ascii="Book Antiqua" w:eastAsia="Book Antiqua" w:hAnsi="Book Antiqua" w:cs="Book Antiqua"/>
          <w:i/>
          <w:iCs/>
        </w:rPr>
        <w:t>vs</w:t>
      </w:r>
      <w:r w:rsidRPr="0070660E">
        <w:rPr>
          <w:rFonts w:ascii="Book Antiqua" w:eastAsia="Book Antiqua" w:hAnsi="Book Antiqua" w:cs="Book Antiqua"/>
        </w:rPr>
        <w:t xml:space="preserve"> placebo for the prevention of irritability associated with fluoxetine treatment in autism spectrum disorder. </w:t>
      </w:r>
      <w:r w:rsidRPr="0070660E">
        <w:rPr>
          <w:rFonts w:ascii="Book Antiqua" w:eastAsia="Book Antiqua" w:hAnsi="Book Antiqua" w:cs="Book Antiqua"/>
          <w:i/>
          <w:iCs/>
        </w:rPr>
        <w:t xml:space="preserve">J Clin </w:t>
      </w:r>
      <w:proofErr w:type="spellStart"/>
      <w:r w:rsidRPr="0070660E">
        <w:rPr>
          <w:rFonts w:ascii="Book Antiqua" w:eastAsia="Book Antiqua" w:hAnsi="Book Antiqua" w:cs="Book Antiqua"/>
          <w:i/>
          <w:iCs/>
        </w:rPr>
        <w:t>Psychopharmacol</w:t>
      </w:r>
      <w:proofErr w:type="spellEnd"/>
      <w:r w:rsidRPr="0070660E">
        <w:rPr>
          <w:rFonts w:ascii="Book Antiqua" w:eastAsia="Book Antiqua" w:hAnsi="Book Antiqua" w:cs="Book Antiqua"/>
        </w:rPr>
        <w:t xml:space="preserve"> 2006; </w:t>
      </w:r>
      <w:r w:rsidRPr="0070660E">
        <w:rPr>
          <w:rFonts w:ascii="Book Antiqua" w:eastAsia="Book Antiqua" w:hAnsi="Book Antiqua" w:cs="Book Antiqua"/>
          <w:b/>
          <w:bCs/>
        </w:rPr>
        <w:t>26</w:t>
      </w:r>
      <w:r w:rsidRPr="0070660E">
        <w:rPr>
          <w:rFonts w:ascii="Book Antiqua" w:eastAsia="Book Antiqua" w:hAnsi="Book Antiqua" w:cs="Book Antiqua"/>
        </w:rPr>
        <w:t>: 444-446 [PMID: 16855475 DOI: 10.1097/01.jcp.0000227703.72117.bc]</w:t>
      </w:r>
    </w:p>
    <w:p w14:paraId="1889F73B" w14:textId="77777777" w:rsidR="00A77B3E" w:rsidRPr="00E0295D" w:rsidRDefault="001F4C74" w:rsidP="0070660E">
      <w:pPr>
        <w:spacing w:line="360" w:lineRule="auto"/>
        <w:jc w:val="both"/>
        <w:rPr>
          <w:rFonts w:ascii="Book Antiqua" w:hAnsi="Book Antiqua"/>
          <w:lang w:eastAsia="zh-CN"/>
        </w:rPr>
      </w:pPr>
      <w:r w:rsidRPr="0070660E">
        <w:rPr>
          <w:rFonts w:ascii="Book Antiqua" w:eastAsia="Book Antiqua" w:hAnsi="Book Antiqua" w:cs="Book Antiqua"/>
        </w:rPr>
        <w:t xml:space="preserve">82 </w:t>
      </w:r>
      <w:proofErr w:type="spellStart"/>
      <w:r w:rsidRPr="008E66AA">
        <w:rPr>
          <w:rFonts w:ascii="Book Antiqua" w:eastAsia="Book Antiqua" w:hAnsi="Book Antiqua" w:cs="Book Antiqua"/>
          <w:b/>
          <w:bCs/>
        </w:rPr>
        <w:t>Hellings</w:t>
      </w:r>
      <w:proofErr w:type="spellEnd"/>
      <w:r w:rsidRPr="008E66AA">
        <w:rPr>
          <w:rFonts w:ascii="Book Antiqua" w:eastAsia="Book Antiqua" w:hAnsi="Book Antiqua" w:cs="Book Antiqua"/>
          <w:b/>
        </w:rPr>
        <w:t xml:space="preserve"> JA</w:t>
      </w:r>
      <w:r w:rsidRPr="0070660E">
        <w:rPr>
          <w:rFonts w:ascii="Book Antiqua" w:eastAsia="Book Antiqua" w:hAnsi="Book Antiqua" w:cs="Book Antiqua"/>
        </w:rPr>
        <w:t xml:space="preserve">. Psychopharmacology of mood disorders in persons with mental retardation and autism. </w:t>
      </w:r>
      <w:r w:rsidRPr="00E0295D">
        <w:rPr>
          <w:rFonts w:ascii="Book Antiqua" w:eastAsia="Book Antiqua" w:hAnsi="Book Antiqua" w:cs="Book Antiqua"/>
          <w:i/>
        </w:rPr>
        <w:t>MRDD Res Rev</w:t>
      </w:r>
      <w:r w:rsidRPr="0070660E">
        <w:rPr>
          <w:rFonts w:ascii="Book Antiqua" w:eastAsia="Book Antiqua" w:hAnsi="Book Antiqua" w:cs="Book Antiqua"/>
        </w:rPr>
        <w:t xml:space="preserve"> 1999; </w:t>
      </w:r>
      <w:r w:rsidRPr="008E66AA">
        <w:rPr>
          <w:rFonts w:ascii="Book Antiqua" w:eastAsia="Book Antiqua" w:hAnsi="Book Antiqua" w:cs="Book Antiqua"/>
          <w:b/>
        </w:rPr>
        <w:t>5</w:t>
      </w:r>
      <w:r w:rsidR="008E66AA">
        <w:rPr>
          <w:rFonts w:ascii="Book Antiqua" w:eastAsia="Book Antiqua" w:hAnsi="Book Antiqua" w:cs="Book Antiqua"/>
        </w:rPr>
        <w:t>: 270-278</w:t>
      </w:r>
      <w:r w:rsidRPr="0070660E">
        <w:rPr>
          <w:rFonts w:ascii="Book Antiqua" w:eastAsia="Book Antiqua" w:hAnsi="Book Antiqua" w:cs="Book Antiqua"/>
        </w:rPr>
        <w:t xml:space="preserve"> </w:t>
      </w:r>
      <w:r w:rsidR="00E0295D">
        <w:rPr>
          <w:rFonts w:ascii="Book Antiqua" w:hAnsi="Book Antiqua" w:cs="Book Antiqua" w:hint="eastAsia"/>
          <w:lang w:eastAsia="zh-CN"/>
        </w:rPr>
        <w:t xml:space="preserve">[DOI: </w:t>
      </w:r>
      <w:r w:rsidRPr="0070660E">
        <w:rPr>
          <w:rFonts w:ascii="Book Antiqua" w:eastAsia="Book Antiqua" w:hAnsi="Book Antiqua" w:cs="Book Antiqua"/>
        </w:rPr>
        <w:t>10.1002/(SICI)1098-2779(1999)5:4&lt;</w:t>
      </w:r>
      <w:proofErr w:type="gramStart"/>
      <w:r w:rsidRPr="0070660E">
        <w:rPr>
          <w:rFonts w:ascii="Book Antiqua" w:eastAsia="Book Antiqua" w:hAnsi="Book Antiqua" w:cs="Book Antiqua"/>
        </w:rPr>
        <w:t>270::</w:t>
      </w:r>
      <w:proofErr w:type="gramEnd"/>
      <w:r w:rsidRPr="0070660E">
        <w:rPr>
          <w:rFonts w:ascii="Book Antiqua" w:eastAsia="Book Antiqua" w:hAnsi="Book Antiqua" w:cs="Book Antiqua"/>
        </w:rPr>
        <w:t>AID-MRDD4&gt;3.0.CO;2-I</w:t>
      </w:r>
      <w:r w:rsidR="00E0295D">
        <w:rPr>
          <w:rFonts w:ascii="Book Antiqua" w:hAnsi="Book Antiqua" w:cs="Book Antiqua" w:hint="eastAsia"/>
          <w:lang w:eastAsia="zh-CN"/>
        </w:rPr>
        <w:t>]</w:t>
      </w:r>
    </w:p>
    <w:p w14:paraId="7FDE4BFA"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83 </w:t>
      </w:r>
      <w:r w:rsidRPr="0070660E">
        <w:rPr>
          <w:rFonts w:ascii="Book Antiqua" w:eastAsia="Book Antiqua" w:hAnsi="Book Antiqua" w:cs="Book Antiqua"/>
          <w:b/>
          <w:bCs/>
        </w:rPr>
        <w:t>Bobo WV</w:t>
      </w:r>
      <w:r w:rsidRPr="0070660E">
        <w:rPr>
          <w:rFonts w:ascii="Book Antiqua" w:eastAsia="Book Antiqua" w:hAnsi="Book Antiqua" w:cs="Book Antiqua"/>
        </w:rPr>
        <w:t xml:space="preserve">. The Diagnosis and Management of Bipolar I and II Disorders: Clinical Practice Update. </w:t>
      </w:r>
      <w:r w:rsidRPr="0070660E">
        <w:rPr>
          <w:rFonts w:ascii="Book Antiqua" w:eastAsia="Book Antiqua" w:hAnsi="Book Antiqua" w:cs="Book Antiqua"/>
          <w:i/>
          <w:iCs/>
        </w:rPr>
        <w:t>Mayo Clin Proc</w:t>
      </w:r>
      <w:r w:rsidRPr="0070660E">
        <w:rPr>
          <w:rFonts w:ascii="Book Antiqua" w:eastAsia="Book Antiqua" w:hAnsi="Book Antiqua" w:cs="Book Antiqua"/>
        </w:rPr>
        <w:t xml:space="preserve"> 2017; </w:t>
      </w:r>
      <w:r w:rsidRPr="0070660E">
        <w:rPr>
          <w:rFonts w:ascii="Book Antiqua" w:eastAsia="Book Antiqua" w:hAnsi="Book Antiqua" w:cs="Book Antiqua"/>
          <w:b/>
          <w:bCs/>
        </w:rPr>
        <w:t>92</w:t>
      </w:r>
      <w:r w:rsidRPr="0070660E">
        <w:rPr>
          <w:rFonts w:ascii="Book Antiqua" w:eastAsia="Book Antiqua" w:hAnsi="Book Antiqua" w:cs="Book Antiqua"/>
        </w:rPr>
        <w:t>: 1532-1551 [PMID: 28888714 DOI: 10.1016/j.mayocp.2017.06.022]</w:t>
      </w:r>
    </w:p>
    <w:p w14:paraId="0E15A2D8"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84 </w:t>
      </w:r>
      <w:r w:rsidRPr="0070660E">
        <w:rPr>
          <w:rFonts w:ascii="Book Antiqua" w:eastAsia="Book Antiqua" w:hAnsi="Book Antiqua" w:cs="Book Antiqua"/>
          <w:b/>
          <w:bCs/>
        </w:rPr>
        <w:t>Macfarlane A</w:t>
      </w:r>
      <w:r w:rsidRPr="0070660E">
        <w:rPr>
          <w:rFonts w:ascii="Book Antiqua" w:eastAsia="Book Antiqua" w:hAnsi="Book Antiqua" w:cs="Book Antiqua"/>
        </w:rPr>
        <w:t xml:space="preserve">, Greenhalgh T. Sodium valproate in pregnancy: what are the risks and should we use a shared decision-making approach? </w:t>
      </w:r>
      <w:r w:rsidRPr="0070660E">
        <w:rPr>
          <w:rFonts w:ascii="Book Antiqua" w:eastAsia="Book Antiqua" w:hAnsi="Book Antiqua" w:cs="Book Antiqua"/>
          <w:i/>
          <w:iCs/>
        </w:rPr>
        <w:t>BMC Pregnancy Childbirth</w:t>
      </w:r>
      <w:r w:rsidRPr="0070660E">
        <w:rPr>
          <w:rFonts w:ascii="Book Antiqua" w:eastAsia="Book Antiqua" w:hAnsi="Book Antiqua" w:cs="Book Antiqua"/>
        </w:rPr>
        <w:t xml:space="preserve"> 2018; </w:t>
      </w:r>
      <w:r w:rsidRPr="0070660E">
        <w:rPr>
          <w:rFonts w:ascii="Book Antiqua" w:eastAsia="Book Antiqua" w:hAnsi="Book Antiqua" w:cs="Book Antiqua"/>
          <w:b/>
          <w:bCs/>
        </w:rPr>
        <w:t>18</w:t>
      </w:r>
      <w:r w:rsidRPr="0070660E">
        <w:rPr>
          <w:rFonts w:ascii="Book Antiqua" w:eastAsia="Book Antiqua" w:hAnsi="Book Antiqua" w:cs="Book Antiqua"/>
        </w:rPr>
        <w:t>: 200 [PMID: 29859057 DOI: 10.1186/s12884-018-1842-x]</w:t>
      </w:r>
    </w:p>
    <w:p w14:paraId="6F14F708"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85 </w:t>
      </w:r>
      <w:r w:rsidRPr="0070660E">
        <w:rPr>
          <w:rFonts w:ascii="Book Antiqua" w:eastAsia="Book Antiqua" w:hAnsi="Book Antiqua" w:cs="Book Antiqua"/>
          <w:b/>
          <w:bCs/>
        </w:rPr>
        <w:t>Ng F</w:t>
      </w:r>
      <w:r w:rsidRPr="0070660E">
        <w:rPr>
          <w:rFonts w:ascii="Book Antiqua" w:eastAsia="Book Antiqua" w:hAnsi="Book Antiqua" w:cs="Book Antiqua"/>
        </w:rPr>
        <w:t xml:space="preserve">, Hallam K, Lucas N, Berk M. The role of lamotrigine in the management of bipolar disorder. </w:t>
      </w:r>
      <w:proofErr w:type="spellStart"/>
      <w:r w:rsidRPr="0070660E">
        <w:rPr>
          <w:rFonts w:ascii="Book Antiqua" w:eastAsia="Book Antiqua" w:hAnsi="Book Antiqua" w:cs="Book Antiqua"/>
          <w:i/>
          <w:iCs/>
        </w:rPr>
        <w:t>Neuropsychiatr</w:t>
      </w:r>
      <w:proofErr w:type="spellEnd"/>
      <w:r w:rsidRPr="0070660E">
        <w:rPr>
          <w:rFonts w:ascii="Book Antiqua" w:eastAsia="Book Antiqua" w:hAnsi="Book Antiqua" w:cs="Book Antiqua"/>
          <w:i/>
          <w:iCs/>
        </w:rPr>
        <w:t xml:space="preserve"> Dis Treat</w:t>
      </w:r>
      <w:r w:rsidRPr="0070660E">
        <w:rPr>
          <w:rFonts w:ascii="Book Antiqua" w:eastAsia="Book Antiqua" w:hAnsi="Book Antiqua" w:cs="Book Antiqua"/>
        </w:rPr>
        <w:t xml:space="preserve"> 2007; </w:t>
      </w:r>
      <w:r w:rsidRPr="0070660E">
        <w:rPr>
          <w:rFonts w:ascii="Book Antiqua" w:eastAsia="Book Antiqua" w:hAnsi="Book Antiqua" w:cs="Book Antiqua"/>
          <w:b/>
          <w:bCs/>
        </w:rPr>
        <w:t>3</w:t>
      </w:r>
      <w:r w:rsidRPr="0070660E">
        <w:rPr>
          <w:rFonts w:ascii="Book Antiqua" w:eastAsia="Book Antiqua" w:hAnsi="Book Antiqua" w:cs="Book Antiqua"/>
        </w:rPr>
        <w:t>: 463-474 [PMID: 19300575]</w:t>
      </w:r>
    </w:p>
    <w:p w14:paraId="1255E173"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86 </w:t>
      </w:r>
      <w:proofErr w:type="spellStart"/>
      <w:r w:rsidRPr="0070660E">
        <w:rPr>
          <w:rFonts w:ascii="Book Antiqua" w:eastAsia="Book Antiqua" w:hAnsi="Book Antiqua" w:cs="Book Antiqua"/>
          <w:b/>
          <w:bCs/>
        </w:rPr>
        <w:t>Hellings</w:t>
      </w:r>
      <w:proofErr w:type="spellEnd"/>
      <w:r w:rsidRPr="0070660E">
        <w:rPr>
          <w:rFonts w:ascii="Book Antiqua" w:eastAsia="Book Antiqua" w:hAnsi="Book Antiqua" w:cs="Book Antiqua"/>
          <w:b/>
          <w:bCs/>
        </w:rPr>
        <w:t xml:space="preserve"> JA</w:t>
      </w:r>
      <w:r w:rsidRPr="0070660E">
        <w:rPr>
          <w:rFonts w:ascii="Book Antiqua" w:eastAsia="Book Antiqua" w:hAnsi="Book Antiqua" w:cs="Book Antiqua"/>
        </w:rPr>
        <w:t xml:space="preserve">. Much improved outcome with gabapentin-divalproex combination in adults with bipolar disorders and developmental disabilities. </w:t>
      </w:r>
      <w:r w:rsidRPr="0070660E">
        <w:rPr>
          <w:rFonts w:ascii="Book Antiqua" w:eastAsia="Book Antiqua" w:hAnsi="Book Antiqua" w:cs="Book Antiqua"/>
          <w:i/>
          <w:iCs/>
        </w:rPr>
        <w:t xml:space="preserve">J Clin </w:t>
      </w:r>
      <w:proofErr w:type="spellStart"/>
      <w:r w:rsidRPr="0070660E">
        <w:rPr>
          <w:rFonts w:ascii="Book Antiqua" w:eastAsia="Book Antiqua" w:hAnsi="Book Antiqua" w:cs="Book Antiqua"/>
          <w:i/>
          <w:iCs/>
        </w:rPr>
        <w:t>Psychopharmacol</w:t>
      </w:r>
      <w:proofErr w:type="spellEnd"/>
      <w:r w:rsidRPr="0070660E">
        <w:rPr>
          <w:rFonts w:ascii="Book Antiqua" w:eastAsia="Book Antiqua" w:hAnsi="Book Antiqua" w:cs="Book Antiqua"/>
        </w:rPr>
        <w:t xml:space="preserve"> 2006; </w:t>
      </w:r>
      <w:r w:rsidRPr="0070660E">
        <w:rPr>
          <w:rFonts w:ascii="Book Antiqua" w:eastAsia="Book Antiqua" w:hAnsi="Book Antiqua" w:cs="Book Antiqua"/>
          <w:b/>
          <w:bCs/>
        </w:rPr>
        <w:t>26</w:t>
      </w:r>
      <w:r w:rsidRPr="0070660E">
        <w:rPr>
          <w:rFonts w:ascii="Book Antiqua" w:eastAsia="Book Antiqua" w:hAnsi="Book Antiqua" w:cs="Book Antiqua"/>
        </w:rPr>
        <w:t>: 344-346 [PMID: 16702908 DOI: 10.1097/01.jcp.0000219924.04058.99]</w:t>
      </w:r>
    </w:p>
    <w:p w14:paraId="03B6AFDB"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87 </w:t>
      </w:r>
      <w:r w:rsidRPr="0070660E">
        <w:rPr>
          <w:rFonts w:ascii="Book Antiqua" w:eastAsia="Book Antiqua" w:hAnsi="Book Antiqua" w:cs="Book Antiqua"/>
          <w:b/>
          <w:bCs/>
        </w:rPr>
        <w:t>Chen B</w:t>
      </w:r>
      <w:r w:rsidRPr="0070660E">
        <w:rPr>
          <w:rFonts w:ascii="Book Antiqua" w:eastAsia="Book Antiqua" w:hAnsi="Book Antiqua" w:cs="Book Antiqua"/>
        </w:rPr>
        <w:t xml:space="preserve">, Choi H, Hirsch LJ, Katz A, </w:t>
      </w:r>
      <w:proofErr w:type="spellStart"/>
      <w:r w:rsidRPr="0070660E">
        <w:rPr>
          <w:rFonts w:ascii="Book Antiqua" w:eastAsia="Book Antiqua" w:hAnsi="Book Antiqua" w:cs="Book Antiqua"/>
        </w:rPr>
        <w:t>Legge</w:t>
      </w:r>
      <w:proofErr w:type="spellEnd"/>
      <w:r w:rsidRPr="0070660E">
        <w:rPr>
          <w:rFonts w:ascii="Book Antiqua" w:eastAsia="Book Antiqua" w:hAnsi="Book Antiqua" w:cs="Book Antiqua"/>
        </w:rPr>
        <w:t xml:space="preserve"> A, </w:t>
      </w:r>
      <w:proofErr w:type="spellStart"/>
      <w:r w:rsidRPr="0070660E">
        <w:rPr>
          <w:rFonts w:ascii="Book Antiqua" w:eastAsia="Book Antiqua" w:hAnsi="Book Antiqua" w:cs="Book Antiqua"/>
        </w:rPr>
        <w:t>Buchsbaum</w:t>
      </w:r>
      <w:proofErr w:type="spellEnd"/>
      <w:r w:rsidRPr="0070660E">
        <w:rPr>
          <w:rFonts w:ascii="Book Antiqua" w:eastAsia="Book Antiqua" w:hAnsi="Book Antiqua" w:cs="Book Antiqua"/>
        </w:rPr>
        <w:t xml:space="preserve"> R, </w:t>
      </w:r>
      <w:proofErr w:type="spellStart"/>
      <w:r w:rsidRPr="0070660E">
        <w:rPr>
          <w:rFonts w:ascii="Book Antiqua" w:eastAsia="Book Antiqua" w:hAnsi="Book Antiqua" w:cs="Book Antiqua"/>
        </w:rPr>
        <w:t>Detyniecki</w:t>
      </w:r>
      <w:proofErr w:type="spellEnd"/>
      <w:r w:rsidRPr="0070660E">
        <w:rPr>
          <w:rFonts w:ascii="Book Antiqua" w:eastAsia="Book Antiqua" w:hAnsi="Book Antiqua" w:cs="Book Antiqua"/>
        </w:rPr>
        <w:t xml:space="preserve"> K. Psychiatric and behavioral side effects of antiepileptic drugs in adults with epilepsy. </w:t>
      </w:r>
      <w:r w:rsidRPr="0070660E">
        <w:rPr>
          <w:rFonts w:ascii="Book Antiqua" w:eastAsia="Book Antiqua" w:hAnsi="Book Antiqua" w:cs="Book Antiqua"/>
          <w:i/>
          <w:iCs/>
        </w:rPr>
        <w:t xml:space="preserve">Epilepsy </w:t>
      </w:r>
      <w:proofErr w:type="spellStart"/>
      <w:r w:rsidRPr="0070660E">
        <w:rPr>
          <w:rFonts w:ascii="Book Antiqua" w:eastAsia="Book Antiqua" w:hAnsi="Book Antiqua" w:cs="Book Antiqua"/>
          <w:i/>
          <w:iCs/>
        </w:rPr>
        <w:t>Behav</w:t>
      </w:r>
      <w:proofErr w:type="spellEnd"/>
      <w:r w:rsidRPr="0070660E">
        <w:rPr>
          <w:rFonts w:ascii="Book Antiqua" w:eastAsia="Book Antiqua" w:hAnsi="Book Antiqua" w:cs="Book Antiqua"/>
        </w:rPr>
        <w:t xml:space="preserve"> 2017; </w:t>
      </w:r>
      <w:r w:rsidRPr="0070660E">
        <w:rPr>
          <w:rFonts w:ascii="Book Antiqua" w:eastAsia="Book Antiqua" w:hAnsi="Book Antiqua" w:cs="Book Antiqua"/>
          <w:b/>
          <w:bCs/>
        </w:rPr>
        <w:t>76</w:t>
      </w:r>
      <w:r w:rsidRPr="0070660E">
        <w:rPr>
          <w:rFonts w:ascii="Book Antiqua" w:eastAsia="Book Antiqua" w:hAnsi="Book Antiqua" w:cs="Book Antiqua"/>
        </w:rPr>
        <w:t>: 24-31 [PMID: 28931473 DOI: 10.1016/j.yebeh.2017.08.039]</w:t>
      </w:r>
    </w:p>
    <w:p w14:paraId="12850515"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 xml:space="preserve">88 </w:t>
      </w:r>
      <w:r w:rsidRPr="0070660E">
        <w:rPr>
          <w:rFonts w:ascii="Book Antiqua" w:eastAsia="Book Antiqua" w:hAnsi="Book Antiqua" w:cs="Book Antiqua"/>
          <w:b/>
          <w:bCs/>
        </w:rPr>
        <w:t>Aman MG</w:t>
      </w:r>
      <w:r w:rsidRPr="0070660E">
        <w:rPr>
          <w:rFonts w:ascii="Book Antiqua" w:eastAsia="Book Antiqua" w:hAnsi="Book Antiqua" w:cs="Book Antiqua"/>
        </w:rPr>
        <w:t xml:space="preserve">, </w:t>
      </w:r>
      <w:proofErr w:type="spellStart"/>
      <w:r w:rsidRPr="0070660E">
        <w:rPr>
          <w:rFonts w:ascii="Book Antiqua" w:eastAsia="Book Antiqua" w:hAnsi="Book Antiqua" w:cs="Book Antiqua"/>
        </w:rPr>
        <w:t>Bukstein</w:t>
      </w:r>
      <w:proofErr w:type="spellEnd"/>
      <w:r w:rsidRPr="0070660E">
        <w:rPr>
          <w:rFonts w:ascii="Book Antiqua" w:eastAsia="Book Antiqua" w:hAnsi="Book Antiqua" w:cs="Book Antiqua"/>
        </w:rPr>
        <w:t xml:space="preserve"> OG, </w:t>
      </w:r>
      <w:proofErr w:type="spellStart"/>
      <w:r w:rsidRPr="0070660E">
        <w:rPr>
          <w:rFonts w:ascii="Book Antiqua" w:eastAsia="Book Antiqua" w:hAnsi="Book Antiqua" w:cs="Book Antiqua"/>
        </w:rPr>
        <w:t>Gadow</w:t>
      </w:r>
      <w:proofErr w:type="spellEnd"/>
      <w:r w:rsidRPr="0070660E">
        <w:rPr>
          <w:rFonts w:ascii="Book Antiqua" w:eastAsia="Book Antiqua" w:hAnsi="Book Antiqua" w:cs="Book Antiqua"/>
        </w:rPr>
        <w:t xml:space="preserve"> KD, Arnold LE, Molina BS, McNamara NK, </w:t>
      </w:r>
      <w:proofErr w:type="spellStart"/>
      <w:r w:rsidRPr="0070660E">
        <w:rPr>
          <w:rFonts w:ascii="Book Antiqua" w:eastAsia="Book Antiqua" w:hAnsi="Book Antiqua" w:cs="Book Antiqua"/>
        </w:rPr>
        <w:t>Rundberg</w:t>
      </w:r>
      <w:proofErr w:type="spellEnd"/>
      <w:r w:rsidRPr="0070660E">
        <w:rPr>
          <w:rFonts w:ascii="Book Antiqua" w:eastAsia="Book Antiqua" w:hAnsi="Book Antiqua" w:cs="Book Antiqua"/>
        </w:rPr>
        <w:t xml:space="preserve">-Rivera EV, Li X, </w:t>
      </w:r>
      <w:proofErr w:type="spellStart"/>
      <w:r w:rsidRPr="0070660E">
        <w:rPr>
          <w:rFonts w:ascii="Book Antiqua" w:eastAsia="Book Antiqua" w:hAnsi="Book Antiqua" w:cs="Book Antiqua"/>
        </w:rPr>
        <w:t>Kipp</w:t>
      </w:r>
      <w:proofErr w:type="spellEnd"/>
      <w:r w:rsidRPr="0070660E">
        <w:rPr>
          <w:rFonts w:ascii="Book Antiqua" w:eastAsia="Book Antiqua" w:hAnsi="Book Antiqua" w:cs="Book Antiqua"/>
        </w:rPr>
        <w:t xml:space="preserve"> H, Schneider J, Butter EM, Baker J, </w:t>
      </w:r>
      <w:proofErr w:type="spellStart"/>
      <w:r w:rsidRPr="0070660E">
        <w:rPr>
          <w:rFonts w:ascii="Book Antiqua" w:eastAsia="Book Antiqua" w:hAnsi="Book Antiqua" w:cs="Book Antiqua"/>
        </w:rPr>
        <w:t>Sprafkin</w:t>
      </w:r>
      <w:proofErr w:type="spellEnd"/>
      <w:r w:rsidRPr="0070660E">
        <w:rPr>
          <w:rFonts w:ascii="Book Antiqua" w:eastAsia="Book Antiqua" w:hAnsi="Book Antiqua" w:cs="Book Antiqua"/>
        </w:rPr>
        <w:t xml:space="preserve"> J, Rice RR </w:t>
      </w:r>
      <w:r w:rsidRPr="0070660E">
        <w:rPr>
          <w:rFonts w:ascii="Book Antiqua" w:eastAsia="Book Antiqua" w:hAnsi="Book Antiqua" w:cs="Book Antiqua"/>
        </w:rPr>
        <w:lastRenderedPageBreak/>
        <w:t xml:space="preserve">Jr, Bangalore SS, Farmer CA, Austin AB, Buchan-Page KA, Brown NV, Hurt EA, </w:t>
      </w:r>
      <w:proofErr w:type="spellStart"/>
      <w:r w:rsidRPr="0070660E">
        <w:rPr>
          <w:rFonts w:ascii="Book Antiqua" w:eastAsia="Book Antiqua" w:hAnsi="Book Antiqua" w:cs="Book Antiqua"/>
        </w:rPr>
        <w:t>Grondhuis</w:t>
      </w:r>
      <w:proofErr w:type="spellEnd"/>
      <w:r w:rsidRPr="0070660E">
        <w:rPr>
          <w:rFonts w:ascii="Book Antiqua" w:eastAsia="Book Antiqua" w:hAnsi="Book Antiqua" w:cs="Book Antiqua"/>
        </w:rPr>
        <w:t xml:space="preserve"> SN, </w:t>
      </w:r>
      <w:proofErr w:type="spellStart"/>
      <w:r w:rsidRPr="0070660E">
        <w:rPr>
          <w:rFonts w:ascii="Book Antiqua" w:eastAsia="Book Antiqua" w:hAnsi="Book Antiqua" w:cs="Book Antiqua"/>
        </w:rPr>
        <w:t>Findling</w:t>
      </w:r>
      <w:proofErr w:type="spellEnd"/>
      <w:r w:rsidRPr="0070660E">
        <w:rPr>
          <w:rFonts w:ascii="Book Antiqua" w:eastAsia="Book Antiqua" w:hAnsi="Book Antiqua" w:cs="Book Antiqua"/>
        </w:rPr>
        <w:t xml:space="preserve"> RL. What does risperidone add to parent training and stimulant for severe aggression in child attention-deficit/hyperactivity disorder? </w:t>
      </w:r>
      <w:r w:rsidRPr="0070660E">
        <w:rPr>
          <w:rFonts w:ascii="Book Antiqua" w:eastAsia="Book Antiqua" w:hAnsi="Book Antiqua" w:cs="Book Antiqua"/>
          <w:i/>
          <w:iCs/>
        </w:rPr>
        <w:t xml:space="preserve">J Am </w:t>
      </w:r>
      <w:proofErr w:type="spellStart"/>
      <w:r w:rsidRPr="0070660E">
        <w:rPr>
          <w:rFonts w:ascii="Book Antiqua" w:eastAsia="Book Antiqua" w:hAnsi="Book Antiqua" w:cs="Book Antiqua"/>
          <w:i/>
          <w:iCs/>
        </w:rPr>
        <w:t>Acad</w:t>
      </w:r>
      <w:proofErr w:type="spellEnd"/>
      <w:r w:rsidRPr="0070660E">
        <w:rPr>
          <w:rFonts w:ascii="Book Antiqua" w:eastAsia="Book Antiqua" w:hAnsi="Book Antiqua" w:cs="Book Antiqua"/>
          <w:i/>
          <w:iCs/>
        </w:rPr>
        <w:t xml:space="preserve"> Child </w:t>
      </w:r>
      <w:proofErr w:type="spellStart"/>
      <w:r w:rsidRPr="0070660E">
        <w:rPr>
          <w:rFonts w:ascii="Book Antiqua" w:eastAsia="Book Antiqua" w:hAnsi="Book Antiqua" w:cs="Book Antiqua"/>
          <w:i/>
          <w:iCs/>
        </w:rPr>
        <w:t>Adolesc</w:t>
      </w:r>
      <w:proofErr w:type="spellEnd"/>
      <w:r w:rsidRPr="0070660E">
        <w:rPr>
          <w:rFonts w:ascii="Book Antiqua" w:eastAsia="Book Antiqua" w:hAnsi="Book Antiqua" w:cs="Book Antiqua"/>
          <w:i/>
          <w:iCs/>
        </w:rPr>
        <w:t xml:space="preserve"> Psychiatry</w:t>
      </w:r>
      <w:r w:rsidRPr="0070660E">
        <w:rPr>
          <w:rFonts w:ascii="Book Antiqua" w:eastAsia="Book Antiqua" w:hAnsi="Book Antiqua" w:cs="Book Antiqua"/>
        </w:rPr>
        <w:t xml:space="preserve"> 2014; </w:t>
      </w:r>
      <w:r w:rsidRPr="0070660E">
        <w:rPr>
          <w:rFonts w:ascii="Book Antiqua" w:eastAsia="Book Antiqua" w:hAnsi="Book Antiqua" w:cs="Book Antiqua"/>
          <w:b/>
          <w:bCs/>
        </w:rPr>
        <w:t>53</w:t>
      </w:r>
      <w:r w:rsidRPr="0070660E">
        <w:rPr>
          <w:rFonts w:ascii="Book Antiqua" w:eastAsia="Book Antiqua" w:hAnsi="Book Antiqua" w:cs="Book Antiqua"/>
        </w:rPr>
        <w:t>: 47-60.e1 [PMID: 24342385 DOI: 10.1016/j.jaac.2013.09.022]</w:t>
      </w:r>
    </w:p>
    <w:p w14:paraId="1420A3AA" w14:textId="77777777" w:rsidR="00A77B3E" w:rsidRPr="0070660E" w:rsidRDefault="00A77B3E" w:rsidP="0070660E">
      <w:pPr>
        <w:spacing w:line="360" w:lineRule="auto"/>
        <w:jc w:val="both"/>
        <w:rPr>
          <w:rFonts w:ascii="Book Antiqua" w:hAnsi="Book Antiqua"/>
        </w:rPr>
        <w:sectPr w:rsidR="00A77B3E" w:rsidRPr="0070660E">
          <w:pgSz w:w="12240" w:h="15840"/>
          <w:pgMar w:top="1440" w:right="1440" w:bottom="1440" w:left="1440" w:header="720" w:footer="720" w:gutter="0"/>
          <w:cols w:space="720"/>
          <w:docGrid w:linePitch="360"/>
        </w:sectPr>
      </w:pPr>
    </w:p>
    <w:p w14:paraId="43336A9A"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color w:val="000000"/>
        </w:rPr>
        <w:lastRenderedPageBreak/>
        <w:t>Footnotes</w:t>
      </w:r>
    </w:p>
    <w:p w14:paraId="268D787A"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rPr>
        <w:t xml:space="preserve">Conflict-of-interest statement: </w:t>
      </w:r>
      <w:r w:rsidRPr="0070660E">
        <w:rPr>
          <w:rFonts w:ascii="Book Antiqua" w:eastAsia="Book Antiqua" w:hAnsi="Book Antiqua" w:cs="Book Antiqua"/>
        </w:rPr>
        <w:t xml:space="preserve">The author has been an investigator for Janssen Pharmaceuticals, Abbott Laboratories, Forest Laboratories, </w:t>
      </w:r>
      <w:proofErr w:type="spellStart"/>
      <w:r w:rsidRPr="0070660E">
        <w:rPr>
          <w:rFonts w:ascii="Book Antiqua" w:eastAsia="Book Antiqua" w:hAnsi="Book Antiqua" w:cs="Book Antiqua"/>
        </w:rPr>
        <w:t>Superna</w:t>
      </w:r>
      <w:proofErr w:type="spellEnd"/>
      <w:r w:rsidRPr="0070660E">
        <w:rPr>
          <w:rFonts w:ascii="Book Antiqua" w:eastAsia="Book Antiqua" w:hAnsi="Book Antiqua" w:cs="Book Antiqua"/>
        </w:rPr>
        <w:t>, Young Living Essential Oils, NIMH and NICHD. NICHD previously funded a risperidone program project grant with the author as principal investigator of the drug study project. The author currently has internal funding from University of Missouri-Kansas City to study amitriptyline in ASD.</w:t>
      </w:r>
    </w:p>
    <w:p w14:paraId="1C53B4B1" w14:textId="77777777" w:rsidR="00A77B3E" w:rsidRPr="0070660E" w:rsidRDefault="00A77B3E" w:rsidP="0070660E">
      <w:pPr>
        <w:spacing w:line="360" w:lineRule="auto"/>
        <w:jc w:val="both"/>
        <w:rPr>
          <w:rFonts w:ascii="Book Antiqua" w:hAnsi="Book Antiqua"/>
        </w:rPr>
      </w:pPr>
    </w:p>
    <w:p w14:paraId="5247B202"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rPr>
        <w:t xml:space="preserve">Open-Access: </w:t>
      </w:r>
      <w:r w:rsidRPr="0070660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0660E">
        <w:rPr>
          <w:rFonts w:ascii="Book Antiqua" w:eastAsia="Book Antiqua" w:hAnsi="Book Antiqua" w:cs="Book Antiqua"/>
        </w:rPr>
        <w:t>NonCommercial</w:t>
      </w:r>
      <w:proofErr w:type="spellEnd"/>
      <w:r w:rsidRPr="0070660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384CA0D" w14:textId="77777777" w:rsidR="00A77B3E" w:rsidRPr="0070660E" w:rsidRDefault="00A77B3E" w:rsidP="0070660E">
      <w:pPr>
        <w:spacing w:line="360" w:lineRule="auto"/>
        <w:jc w:val="both"/>
        <w:rPr>
          <w:rFonts w:ascii="Book Antiqua" w:hAnsi="Book Antiqua"/>
        </w:rPr>
      </w:pPr>
    </w:p>
    <w:p w14:paraId="3848079A" w14:textId="77777777" w:rsidR="00A77B3E" w:rsidRDefault="001F4C74" w:rsidP="0070660E">
      <w:pPr>
        <w:spacing w:line="360" w:lineRule="auto"/>
        <w:jc w:val="both"/>
        <w:rPr>
          <w:rFonts w:ascii="Book Antiqua" w:hAnsi="Book Antiqua" w:cs="Book Antiqua"/>
          <w:lang w:eastAsia="zh-CN"/>
        </w:rPr>
      </w:pPr>
      <w:r w:rsidRPr="0070660E">
        <w:rPr>
          <w:rFonts w:ascii="Book Antiqua" w:eastAsia="Book Antiqua" w:hAnsi="Book Antiqua" w:cs="Book Antiqua"/>
          <w:b/>
          <w:color w:val="000000"/>
        </w:rPr>
        <w:t xml:space="preserve">Provenance and peer review: </w:t>
      </w:r>
      <w:r w:rsidRPr="0070660E">
        <w:rPr>
          <w:rFonts w:ascii="Book Antiqua" w:eastAsia="Book Antiqua" w:hAnsi="Book Antiqua" w:cs="Book Antiqua"/>
        </w:rPr>
        <w:t>Invited article; Externally peer reviewed.</w:t>
      </w:r>
    </w:p>
    <w:p w14:paraId="3E585F3C" w14:textId="77777777" w:rsidR="008A49FE" w:rsidRPr="008A49FE" w:rsidRDefault="008A49FE" w:rsidP="0070660E">
      <w:pPr>
        <w:spacing w:line="360" w:lineRule="auto"/>
        <w:jc w:val="both"/>
        <w:rPr>
          <w:rFonts w:ascii="Book Antiqua" w:hAnsi="Book Antiqua"/>
          <w:lang w:eastAsia="zh-CN"/>
        </w:rPr>
      </w:pPr>
    </w:p>
    <w:p w14:paraId="5F4A54CA"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color w:val="000000"/>
        </w:rPr>
        <w:t xml:space="preserve">Peer-review model: </w:t>
      </w:r>
      <w:r w:rsidRPr="0070660E">
        <w:rPr>
          <w:rFonts w:ascii="Book Antiqua" w:eastAsia="Book Antiqua" w:hAnsi="Book Antiqua" w:cs="Book Antiqua"/>
        </w:rPr>
        <w:t>Single blind</w:t>
      </w:r>
    </w:p>
    <w:p w14:paraId="41A3BAF9" w14:textId="77777777" w:rsidR="00A77B3E" w:rsidRPr="0070660E" w:rsidRDefault="00A77B3E" w:rsidP="0070660E">
      <w:pPr>
        <w:spacing w:line="360" w:lineRule="auto"/>
        <w:jc w:val="both"/>
        <w:rPr>
          <w:rFonts w:ascii="Book Antiqua" w:hAnsi="Book Antiqua"/>
        </w:rPr>
      </w:pPr>
    </w:p>
    <w:p w14:paraId="4148CA62"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color w:val="000000"/>
        </w:rPr>
        <w:t xml:space="preserve">Peer-review started: </w:t>
      </w:r>
      <w:r w:rsidRPr="0070660E">
        <w:rPr>
          <w:rFonts w:ascii="Book Antiqua" w:eastAsia="Book Antiqua" w:hAnsi="Book Antiqua" w:cs="Book Antiqua"/>
        </w:rPr>
        <w:t>December 28, 2022</w:t>
      </w:r>
    </w:p>
    <w:p w14:paraId="2088E8F8"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color w:val="000000"/>
        </w:rPr>
        <w:t xml:space="preserve">First decision: </w:t>
      </w:r>
      <w:r w:rsidRPr="0070660E">
        <w:rPr>
          <w:rFonts w:ascii="Book Antiqua" w:eastAsia="Book Antiqua" w:hAnsi="Book Antiqua" w:cs="Book Antiqua"/>
        </w:rPr>
        <w:t>February 21, 2023</w:t>
      </w:r>
    </w:p>
    <w:p w14:paraId="3F5E43FE"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color w:val="000000"/>
        </w:rPr>
        <w:t xml:space="preserve">Article in press: </w:t>
      </w:r>
    </w:p>
    <w:p w14:paraId="1E632F35" w14:textId="77777777" w:rsidR="00A77B3E" w:rsidRPr="0070660E" w:rsidRDefault="00A77B3E" w:rsidP="0070660E">
      <w:pPr>
        <w:spacing w:line="360" w:lineRule="auto"/>
        <w:jc w:val="both"/>
        <w:rPr>
          <w:rFonts w:ascii="Book Antiqua" w:hAnsi="Book Antiqua"/>
        </w:rPr>
      </w:pPr>
    </w:p>
    <w:p w14:paraId="5E16C61D"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color w:val="000000"/>
        </w:rPr>
        <w:t xml:space="preserve">Specialty type: </w:t>
      </w:r>
      <w:bookmarkStart w:id="1" w:name="_Hlk71731143"/>
      <w:r w:rsidR="0013688B" w:rsidRPr="006513B3">
        <w:rPr>
          <w:rFonts w:ascii="Book Antiqua" w:eastAsia="微软雅黑" w:hAnsi="Book Antiqua" w:cs="宋体"/>
        </w:rPr>
        <w:t>Psychiatry</w:t>
      </w:r>
      <w:bookmarkEnd w:id="1"/>
    </w:p>
    <w:p w14:paraId="2ABB39C7"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color w:val="000000"/>
        </w:rPr>
        <w:t xml:space="preserve">Country/Territory of origin: </w:t>
      </w:r>
      <w:r w:rsidRPr="0070660E">
        <w:rPr>
          <w:rFonts w:ascii="Book Antiqua" w:eastAsia="Book Antiqua" w:hAnsi="Book Antiqua" w:cs="Book Antiqua"/>
        </w:rPr>
        <w:t>United States</w:t>
      </w:r>
    </w:p>
    <w:p w14:paraId="6BA448B4"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color w:val="000000"/>
        </w:rPr>
        <w:t>Peer-review report’s scientific quality classification</w:t>
      </w:r>
    </w:p>
    <w:p w14:paraId="18861130"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Grade A (Excellent): 0</w:t>
      </w:r>
    </w:p>
    <w:p w14:paraId="6A4E1236"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Grade B (Very good): B</w:t>
      </w:r>
    </w:p>
    <w:p w14:paraId="501D8F29"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lastRenderedPageBreak/>
        <w:t>Grade C (Good): C</w:t>
      </w:r>
    </w:p>
    <w:p w14:paraId="190A072A"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Grade D (Fair): 0</w:t>
      </w:r>
    </w:p>
    <w:p w14:paraId="30C1A5FC"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Grade E (Poor): 0</w:t>
      </w:r>
    </w:p>
    <w:p w14:paraId="10097237" w14:textId="77777777" w:rsidR="00A77B3E" w:rsidRPr="0070660E" w:rsidRDefault="00A77B3E" w:rsidP="0070660E">
      <w:pPr>
        <w:spacing w:line="360" w:lineRule="auto"/>
        <w:jc w:val="both"/>
        <w:rPr>
          <w:rFonts w:ascii="Book Antiqua" w:hAnsi="Book Antiqua"/>
        </w:rPr>
      </w:pPr>
    </w:p>
    <w:p w14:paraId="556F6E43" w14:textId="77777777" w:rsidR="00A77B3E" w:rsidRPr="0070660E" w:rsidRDefault="001F4C74" w:rsidP="0070660E">
      <w:pPr>
        <w:spacing w:line="360" w:lineRule="auto"/>
        <w:jc w:val="both"/>
        <w:rPr>
          <w:rFonts w:ascii="Book Antiqua" w:hAnsi="Book Antiqua" w:cs="Book Antiqua"/>
          <w:b/>
          <w:color w:val="000000"/>
          <w:lang w:eastAsia="zh-CN"/>
        </w:rPr>
      </w:pPr>
      <w:r w:rsidRPr="0070660E">
        <w:rPr>
          <w:rFonts w:ascii="Book Antiqua" w:eastAsia="Book Antiqua" w:hAnsi="Book Antiqua" w:cs="Book Antiqua"/>
          <w:b/>
          <w:color w:val="000000"/>
        </w:rPr>
        <w:t xml:space="preserve">P-Reviewer: </w:t>
      </w:r>
      <w:proofErr w:type="spellStart"/>
      <w:r w:rsidRPr="0070660E">
        <w:rPr>
          <w:rFonts w:ascii="Book Antiqua" w:eastAsia="Book Antiqua" w:hAnsi="Book Antiqua" w:cs="Book Antiqua"/>
        </w:rPr>
        <w:t>Hosak</w:t>
      </w:r>
      <w:proofErr w:type="spellEnd"/>
      <w:r w:rsidRPr="0070660E">
        <w:rPr>
          <w:rFonts w:ascii="Book Antiqua" w:eastAsia="Book Antiqua" w:hAnsi="Book Antiqua" w:cs="Book Antiqua"/>
        </w:rPr>
        <w:t xml:space="preserve"> L, Czech Republic; </w:t>
      </w:r>
      <w:proofErr w:type="spellStart"/>
      <w:r w:rsidRPr="0070660E">
        <w:rPr>
          <w:rFonts w:ascii="Book Antiqua" w:eastAsia="Book Antiqua" w:hAnsi="Book Antiqua" w:cs="Book Antiqua"/>
        </w:rPr>
        <w:t>Nwabo</w:t>
      </w:r>
      <w:proofErr w:type="spellEnd"/>
      <w:r w:rsidRPr="0070660E">
        <w:rPr>
          <w:rFonts w:ascii="Book Antiqua" w:eastAsia="Book Antiqua" w:hAnsi="Book Antiqua" w:cs="Book Antiqua"/>
        </w:rPr>
        <w:t xml:space="preserve"> </w:t>
      </w:r>
      <w:proofErr w:type="spellStart"/>
      <w:r w:rsidRPr="0070660E">
        <w:rPr>
          <w:rFonts w:ascii="Book Antiqua" w:eastAsia="Book Antiqua" w:hAnsi="Book Antiqua" w:cs="Book Antiqua"/>
        </w:rPr>
        <w:t>Kamdje</w:t>
      </w:r>
      <w:proofErr w:type="spellEnd"/>
      <w:r w:rsidRPr="0070660E">
        <w:rPr>
          <w:rFonts w:ascii="Book Antiqua" w:eastAsia="Book Antiqua" w:hAnsi="Book Antiqua" w:cs="Book Antiqua"/>
        </w:rPr>
        <w:t xml:space="preserve"> AH, Cameroon</w:t>
      </w:r>
      <w:r w:rsidRPr="0070660E">
        <w:rPr>
          <w:rFonts w:ascii="Book Antiqua" w:eastAsia="Book Antiqua" w:hAnsi="Book Antiqua" w:cs="Book Antiqua"/>
          <w:b/>
          <w:color w:val="000000"/>
        </w:rPr>
        <w:t xml:space="preserve"> S-Editor: </w:t>
      </w:r>
      <w:r w:rsidR="001C4343" w:rsidRPr="0070660E">
        <w:rPr>
          <w:rFonts w:ascii="Book Antiqua" w:hAnsi="Book Antiqua" w:cs="Book Antiqua"/>
          <w:color w:val="000000"/>
          <w:lang w:eastAsia="zh-CN"/>
        </w:rPr>
        <w:t>Fan JR</w:t>
      </w:r>
      <w:r w:rsidRPr="0070660E">
        <w:rPr>
          <w:rFonts w:ascii="Book Antiqua" w:eastAsia="Book Antiqua" w:hAnsi="Book Antiqua" w:cs="Book Antiqua"/>
          <w:b/>
          <w:color w:val="000000"/>
        </w:rPr>
        <w:t xml:space="preserve"> L-Editor: </w:t>
      </w:r>
      <w:r w:rsidR="00F85C16" w:rsidRPr="0070660E">
        <w:rPr>
          <w:rFonts w:ascii="Book Antiqua" w:hAnsi="Book Antiqua" w:cs="Book Antiqua"/>
          <w:color w:val="000000"/>
          <w:lang w:eastAsia="zh-CN"/>
        </w:rPr>
        <w:t>A</w:t>
      </w:r>
      <w:r w:rsidRPr="0070660E">
        <w:rPr>
          <w:rFonts w:ascii="Book Antiqua" w:eastAsia="Book Antiqua" w:hAnsi="Book Antiqua" w:cs="Book Antiqua"/>
          <w:b/>
          <w:color w:val="000000"/>
        </w:rPr>
        <w:t xml:space="preserve"> P-Editor: </w:t>
      </w:r>
    </w:p>
    <w:p w14:paraId="2EE5E8B7" w14:textId="77777777" w:rsidR="001C4343" w:rsidRPr="003A6DE2" w:rsidRDefault="00F85C16" w:rsidP="0070660E">
      <w:pPr>
        <w:spacing w:line="360" w:lineRule="auto"/>
        <w:jc w:val="both"/>
        <w:rPr>
          <w:rFonts w:ascii="Book Antiqua" w:hAnsi="Book Antiqua"/>
          <w:b/>
          <w:lang w:eastAsia="zh-CN"/>
        </w:rPr>
      </w:pPr>
      <w:r w:rsidRPr="0070660E">
        <w:rPr>
          <w:rFonts w:ascii="Book Antiqua" w:hAnsi="Book Antiqua"/>
          <w:lang w:eastAsia="zh-CN"/>
        </w:rPr>
        <w:br w:type="page"/>
      </w:r>
      <w:r w:rsidR="0070660E" w:rsidRPr="003A6DE2">
        <w:rPr>
          <w:rFonts w:ascii="Book Antiqua" w:hAnsi="Book Antiqua"/>
          <w:b/>
          <w:bCs/>
        </w:rPr>
        <w:lastRenderedPageBreak/>
        <w:t>Table 1</w:t>
      </w:r>
      <w:r w:rsidR="0070660E" w:rsidRPr="003A6DE2">
        <w:rPr>
          <w:rFonts w:ascii="Book Antiqua" w:hAnsi="Book Antiqua"/>
          <w:b/>
        </w:rPr>
        <w:t xml:space="preserve"> Key points for </w:t>
      </w:r>
      <w:r w:rsidR="003C5A8F">
        <w:rPr>
          <w:rFonts w:ascii="Book Antiqua" w:hAnsi="Book Antiqua" w:hint="eastAsia"/>
          <w:b/>
          <w:lang w:eastAsia="zh-CN"/>
        </w:rPr>
        <w:t>p</w:t>
      </w:r>
      <w:r w:rsidR="0070660E" w:rsidRPr="003A6DE2">
        <w:rPr>
          <w:rFonts w:ascii="Book Antiqua" w:hAnsi="Book Antiqua"/>
          <w:b/>
        </w:rPr>
        <w:t xml:space="preserve">harmacotherapy in </w:t>
      </w:r>
      <w:r w:rsidR="00504B73" w:rsidRPr="003A6DE2">
        <w:rPr>
          <w:rFonts w:ascii="Book Antiqua" w:eastAsia="Book Antiqua" w:hAnsi="Book Antiqua" w:cs="Book Antiqua"/>
          <w:b/>
        </w:rPr>
        <w:t>autism spectrum disorders</w:t>
      </w:r>
    </w:p>
    <w:tbl>
      <w:tblPr>
        <w:tblStyle w:val="a7"/>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217"/>
        <w:gridCol w:w="3166"/>
        <w:gridCol w:w="3193"/>
      </w:tblGrid>
      <w:tr w:rsidR="0070660E" w:rsidRPr="0070660E" w14:paraId="176725D7" w14:textId="77777777" w:rsidTr="00EA3BBF">
        <w:tc>
          <w:tcPr>
            <w:tcW w:w="1680" w:type="pct"/>
            <w:tcBorders>
              <w:top w:val="single" w:sz="4" w:space="0" w:color="auto"/>
              <w:bottom w:val="single" w:sz="4" w:space="0" w:color="auto"/>
            </w:tcBorders>
          </w:tcPr>
          <w:p w14:paraId="451D8F4B" w14:textId="77777777" w:rsidR="0070660E" w:rsidRPr="0070660E" w:rsidRDefault="0070660E" w:rsidP="0047275B">
            <w:pPr>
              <w:spacing w:line="360" w:lineRule="auto"/>
              <w:jc w:val="both"/>
              <w:rPr>
                <w:rFonts w:ascii="Book Antiqua" w:hAnsi="Book Antiqua"/>
                <w:b/>
                <w:bCs/>
              </w:rPr>
            </w:pPr>
            <w:r w:rsidRPr="0070660E">
              <w:rPr>
                <w:rFonts w:ascii="Book Antiqua" w:hAnsi="Book Antiqua"/>
                <w:b/>
                <w:bCs/>
              </w:rPr>
              <w:t xml:space="preserve">ADHD </w:t>
            </w:r>
            <w:r w:rsidR="006521AE">
              <w:rPr>
                <w:rFonts w:ascii="Book Antiqua" w:hAnsi="Book Antiqua" w:hint="eastAsia"/>
                <w:b/>
                <w:bCs/>
                <w:lang w:eastAsia="zh-CN"/>
              </w:rPr>
              <w:t>m</w:t>
            </w:r>
            <w:r w:rsidRPr="0070660E">
              <w:rPr>
                <w:rFonts w:ascii="Book Antiqua" w:hAnsi="Book Antiqua"/>
                <w:b/>
                <w:bCs/>
              </w:rPr>
              <w:t>edications</w:t>
            </w:r>
          </w:p>
        </w:tc>
        <w:tc>
          <w:tcPr>
            <w:tcW w:w="1653" w:type="pct"/>
            <w:tcBorders>
              <w:top w:val="single" w:sz="4" w:space="0" w:color="auto"/>
              <w:bottom w:val="single" w:sz="4" w:space="0" w:color="auto"/>
            </w:tcBorders>
          </w:tcPr>
          <w:p w14:paraId="1A0F0FC8" w14:textId="77777777" w:rsidR="0070660E" w:rsidRPr="0070660E" w:rsidRDefault="0070660E" w:rsidP="0047275B">
            <w:pPr>
              <w:spacing w:line="360" w:lineRule="auto"/>
              <w:jc w:val="both"/>
              <w:rPr>
                <w:rFonts w:ascii="Book Antiqua" w:hAnsi="Book Antiqua"/>
                <w:b/>
                <w:bCs/>
              </w:rPr>
            </w:pPr>
            <w:r w:rsidRPr="0070660E">
              <w:rPr>
                <w:rFonts w:ascii="Book Antiqua" w:hAnsi="Book Antiqua"/>
                <w:b/>
                <w:bCs/>
              </w:rPr>
              <w:t xml:space="preserve">Antipsychotic </w:t>
            </w:r>
            <w:r w:rsidR="006521AE">
              <w:rPr>
                <w:rFonts w:ascii="Book Antiqua" w:hAnsi="Book Antiqua" w:hint="eastAsia"/>
                <w:b/>
                <w:bCs/>
                <w:lang w:eastAsia="zh-CN"/>
              </w:rPr>
              <w:t>m</w:t>
            </w:r>
            <w:r w:rsidRPr="0070660E">
              <w:rPr>
                <w:rFonts w:ascii="Book Antiqua" w:hAnsi="Book Antiqua"/>
                <w:b/>
                <w:bCs/>
              </w:rPr>
              <w:t>edications</w:t>
            </w:r>
          </w:p>
        </w:tc>
        <w:tc>
          <w:tcPr>
            <w:tcW w:w="1667" w:type="pct"/>
            <w:tcBorders>
              <w:top w:val="single" w:sz="4" w:space="0" w:color="auto"/>
              <w:bottom w:val="single" w:sz="4" w:space="0" w:color="auto"/>
            </w:tcBorders>
          </w:tcPr>
          <w:p w14:paraId="4EDD35D6" w14:textId="5A10AD3A" w:rsidR="0070660E" w:rsidRPr="0070660E" w:rsidRDefault="0070660E" w:rsidP="0047275B">
            <w:pPr>
              <w:spacing w:line="360" w:lineRule="auto"/>
              <w:jc w:val="both"/>
              <w:rPr>
                <w:rFonts w:ascii="Book Antiqua" w:hAnsi="Book Antiqua"/>
                <w:b/>
                <w:bCs/>
              </w:rPr>
            </w:pPr>
            <w:r w:rsidRPr="0070660E">
              <w:rPr>
                <w:rFonts w:ascii="Book Antiqua" w:hAnsi="Book Antiqua"/>
                <w:b/>
                <w:bCs/>
              </w:rPr>
              <w:t>Anti</w:t>
            </w:r>
            <w:r w:rsidR="00E90179">
              <w:rPr>
                <w:rFonts w:ascii="Book Antiqua" w:hAnsi="Book Antiqua"/>
                <w:b/>
                <w:bCs/>
              </w:rPr>
              <w:t>-</w:t>
            </w:r>
            <w:r w:rsidRPr="0070660E">
              <w:rPr>
                <w:rFonts w:ascii="Book Antiqua" w:hAnsi="Book Antiqua"/>
                <w:b/>
                <w:bCs/>
              </w:rPr>
              <w:t xml:space="preserve">seizure </w:t>
            </w:r>
            <w:r w:rsidR="006521AE">
              <w:rPr>
                <w:rFonts w:ascii="Book Antiqua" w:hAnsi="Book Antiqua" w:hint="eastAsia"/>
                <w:b/>
                <w:bCs/>
                <w:lang w:eastAsia="zh-CN"/>
              </w:rPr>
              <w:t>m</w:t>
            </w:r>
            <w:r w:rsidRPr="0070660E">
              <w:rPr>
                <w:rFonts w:ascii="Book Antiqua" w:hAnsi="Book Antiqua"/>
                <w:b/>
                <w:bCs/>
              </w:rPr>
              <w:t>edications</w:t>
            </w:r>
          </w:p>
        </w:tc>
      </w:tr>
      <w:tr w:rsidR="0070660E" w:rsidRPr="0070660E" w14:paraId="3F16D001" w14:textId="77777777" w:rsidTr="00EA3BBF">
        <w:tc>
          <w:tcPr>
            <w:tcW w:w="1680" w:type="pct"/>
            <w:tcBorders>
              <w:top w:val="single" w:sz="4" w:space="0" w:color="auto"/>
            </w:tcBorders>
          </w:tcPr>
          <w:p w14:paraId="6B236D70" w14:textId="5A039507" w:rsidR="0070660E" w:rsidRPr="00D7118D" w:rsidRDefault="0070660E">
            <w:pPr>
              <w:spacing w:line="360" w:lineRule="auto"/>
              <w:jc w:val="both"/>
              <w:rPr>
                <w:rFonts w:ascii="Book Antiqua" w:hAnsi="Book Antiqua"/>
                <w:bCs/>
              </w:rPr>
            </w:pPr>
            <w:r w:rsidRPr="00D7118D">
              <w:rPr>
                <w:rFonts w:ascii="Book Antiqua" w:hAnsi="Book Antiqua"/>
                <w:bCs/>
              </w:rPr>
              <w:t>Stimulants for high-functioning ASD:</w:t>
            </w:r>
            <w:r w:rsidR="00D7118D" w:rsidRPr="00D7118D">
              <w:rPr>
                <w:rFonts w:ascii="Book Antiqua" w:hAnsi="Book Antiqua" w:hint="eastAsia"/>
                <w:bCs/>
                <w:lang w:eastAsia="zh-CN"/>
              </w:rPr>
              <w:t xml:space="preserve"> </w:t>
            </w:r>
            <w:r w:rsidR="00D7118D">
              <w:rPr>
                <w:rFonts w:ascii="Book Antiqua" w:hAnsi="Book Antiqua" w:hint="eastAsia"/>
                <w:bCs/>
                <w:lang w:eastAsia="zh-CN"/>
              </w:rPr>
              <w:t>(</w:t>
            </w:r>
            <w:r w:rsidR="00FD416C">
              <w:rPr>
                <w:rFonts w:ascii="Book Antiqua" w:hAnsi="Book Antiqua"/>
                <w:bCs/>
                <w:lang w:eastAsia="zh-CN"/>
              </w:rPr>
              <w:t>1</w:t>
            </w:r>
            <w:r w:rsidR="00D7118D">
              <w:rPr>
                <w:rFonts w:ascii="Book Antiqua" w:hAnsi="Book Antiqua" w:hint="eastAsia"/>
                <w:bCs/>
                <w:lang w:eastAsia="zh-CN"/>
              </w:rPr>
              <w:t xml:space="preserve">) </w:t>
            </w:r>
            <w:r w:rsidRPr="00D7118D">
              <w:rPr>
                <w:rFonts w:ascii="Book Antiqua" w:hAnsi="Book Antiqua"/>
              </w:rPr>
              <w:t>Methylphenidate in young children</w:t>
            </w:r>
            <w:r w:rsidR="006111E1">
              <w:rPr>
                <w:rFonts w:ascii="Book Antiqua" w:hAnsi="Book Antiqua"/>
              </w:rPr>
              <w:t xml:space="preserve">; </w:t>
            </w:r>
            <w:r w:rsidR="00D7118D">
              <w:rPr>
                <w:rFonts w:ascii="Book Antiqua" w:hAnsi="Book Antiqua" w:hint="eastAsia"/>
                <w:bCs/>
                <w:lang w:eastAsia="zh-CN"/>
              </w:rPr>
              <w:t xml:space="preserve">and (2) </w:t>
            </w:r>
            <w:r w:rsidRPr="00D7118D">
              <w:rPr>
                <w:rFonts w:ascii="Book Antiqua" w:hAnsi="Book Antiqua"/>
              </w:rPr>
              <w:t>Dextroamphetamine immediate release in children, adolescents and adults is often useful</w:t>
            </w:r>
            <w:r w:rsidR="00FD416C">
              <w:rPr>
                <w:rFonts w:ascii="Book Antiqua" w:hAnsi="Book Antiqua"/>
              </w:rPr>
              <w:t xml:space="preserve"> </w:t>
            </w:r>
          </w:p>
        </w:tc>
        <w:tc>
          <w:tcPr>
            <w:tcW w:w="1653" w:type="pct"/>
            <w:tcBorders>
              <w:top w:val="single" w:sz="4" w:space="0" w:color="auto"/>
            </w:tcBorders>
          </w:tcPr>
          <w:p w14:paraId="492A54B4" w14:textId="56790B0D" w:rsidR="0070660E" w:rsidRPr="00813778" w:rsidRDefault="0070660E">
            <w:pPr>
              <w:spacing w:line="360" w:lineRule="auto"/>
              <w:jc w:val="both"/>
              <w:rPr>
                <w:rFonts w:ascii="Book Antiqua" w:hAnsi="Book Antiqua"/>
                <w:bCs/>
              </w:rPr>
            </w:pPr>
            <w:r w:rsidRPr="00813778">
              <w:rPr>
                <w:rFonts w:ascii="Book Antiqua" w:hAnsi="Book Antiqua"/>
              </w:rPr>
              <w:t>Risperidone:</w:t>
            </w:r>
            <w:r w:rsidR="00813778">
              <w:rPr>
                <w:rFonts w:ascii="Book Antiqua" w:hAnsi="Book Antiqua" w:hint="eastAsia"/>
                <w:bCs/>
                <w:lang w:eastAsia="zh-CN"/>
              </w:rPr>
              <w:t xml:space="preserve"> </w:t>
            </w:r>
            <w:r w:rsidRPr="00813778">
              <w:rPr>
                <w:rFonts w:ascii="Book Antiqua" w:hAnsi="Book Antiqua"/>
                <w:bCs/>
              </w:rPr>
              <w:t>Especially useful for self-injurious behavior:</w:t>
            </w:r>
            <w:r w:rsidR="00813778">
              <w:rPr>
                <w:rFonts w:ascii="Book Antiqua" w:hAnsi="Book Antiqua" w:hint="eastAsia"/>
                <w:bCs/>
                <w:lang w:eastAsia="zh-CN"/>
              </w:rPr>
              <w:t xml:space="preserve"> </w:t>
            </w:r>
            <w:r w:rsidR="00813778">
              <w:rPr>
                <w:rFonts w:ascii="Book Antiqua" w:hAnsi="Book Antiqua" w:hint="eastAsia"/>
                <w:lang w:eastAsia="zh-CN"/>
              </w:rPr>
              <w:t>A</w:t>
            </w:r>
            <w:r w:rsidRPr="00813778">
              <w:rPr>
                <w:rFonts w:ascii="Book Antiqua" w:hAnsi="Book Antiqua"/>
              </w:rPr>
              <w:t xml:space="preserve">lso useful in children </w:t>
            </w:r>
            <w:r w:rsidR="003611B5">
              <w:rPr>
                <w:rFonts w:ascii="Book Antiqua" w:hAnsi="Book Antiqua"/>
              </w:rPr>
              <w:t>f</w:t>
            </w:r>
            <w:r w:rsidRPr="00813778">
              <w:rPr>
                <w:rFonts w:ascii="Book Antiqua" w:hAnsi="Book Antiqua"/>
              </w:rPr>
              <w:t>or irritability and aggression in low, divided doses</w:t>
            </w:r>
            <w:r w:rsidR="003611B5">
              <w:rPr>
                <w:rFonts w:ascii="Book Antiqua" w:hAnsi="Book Antiqua"/>
              </w:rPr>
              <w:t xml:space="preserve"> </w:t>
            </w:r>
          </w:p>
        </w:tc>
        <w:tc>
          <w:tcPr>
            <w:tcW w:w="1667" w:type="pct"/>
            <w:tcBorders>
              <w:top w:val="single" w:sz="4" w:space="0" w:color="auto"/>
            </w:tcBorders>
          </w:tcPr>
          <w:p w14:paraId="78005055" w14:textId="6A0988A6" w:rsidR="0070660E" w:rsidRPr="00813778" w:rsidRDefault="0070660E">
            <w:pPr>
              <w:spacing w:line="360" w:lineRule="auto"/>
              <w:jc w:val="both"/>
              <w:rPr>
                <w:rFonts w:ascii="Book Antiqua" w:hAnsi="Book Antiqua"/>
              </w:rPr>
            </w:pPr>
            <w:r w:rsidRPr="00813778">
              <w:rPr>
                <w:rFonts w:ascii="Book Antiqua" w:hAnsi="Book Antiqua"/>
                <w:bCs/>
              </w:rPr>
              <w:t xml:space="preserve">Phenytoin and phenobarbital </w:t>
            </w:r>
            <w:r w:rsidRPr="00813778">
              <w:rPr>
                <w:rFonts w:ascii="Book Antiqua" w:hAnsi="Book Antiqua"/>
              </w:rPr>
              <w:t>frequently worsen behavior</w:t>
            </w:r>
            <w:r w:rsidR="006111E1">
              <w:rPr>
                <w:rFonts w:ascii="Book Antiqua" w:hAnsi="Book Antiqua"/>
              </w:rPr>
              <w:t xml:space="preserve">. </w:t>
            </w:r>
            <w:r w:rsidRPr="00813778">
              <w:rPr>
                <w:rFonts w:ascii="Book Antiqua" w:hAnsi="Book Antiqua"/>
              </w:rPr>
              <w:t>Replace with newer medications in consultation with neurologist</w:t>
            </w:r>
          </w:p>
        </w:tc>
      </w:tr>
      <w:tr w:rsidR="0070660E" w:rsidRPr="0070660E" w14:paraId="7CAE9FB6" w14:textId="77777777" w:rsidTr="00EA3BBF">
        <w:tc>
          <w:tcPr>
            <w:tcW w:w="1680" w:type="pct"/>
          </w:tcPr>
          <w:p w14:paraId="69368B68" w14:textId="63B04A73" w:rsidR="0070660E" w:rsidRPr="005960B3" w:rsidRDefault="0070660E" w:rsidP="00144BA6">
            <w:pPr>
              <w:spacing w:line="360" w:lineRule="auto"/>
              <w:jc w:val="both"/>
              <w:rPr>
                <w:rFonts w:ascii="Book Antiqua" w:hAnsi="Book Antiqua"/>
                <w:bCs/>
              </w:rPr>
            </w:pPr>
            <w:r w:rsidRPr="005960B3">
              <w:rPr>
                <w:rFonts w:ascii="Book Antiqua" w:hAnsi="Book Antiqua"/>
                <w:bCs/>
              </w:rPr>
              <w:t>Non-stimulants for lower-functioning ASD:</w:t>
            </w:r>
            <w:r w:rsidR="005960B3">
              <w:rPr>
                <w:rFonts w:ascii="Book Antiqua" w:hAnsi="Book Antiqua" w:hint="eastAsia"/>
                <w:bCs/>
                <w:lang w:eastAsia="zh-CN"/>
              </w:rPr>
              <w:t xml:space="preserve"> </w:t>
            </w:r>
            <w:r w:rsidR="005960B3">
              <w:rPr>
                <w:rFonts w:ascii="Book Antiqua" w:hAnsi="Book Antiqua" w:hint="eastAsia"/>
                <w:lang w:eastAsia="zh-CN"/>
              </w:rPr>
              <w:t xml:space="preserve">(1) </w:t>
            </w:r>
            <w:r w:rsidRPr="0070660E">
              <w:rPr>
                <w:rFonts w:ascii="Book Antiqua" w:hAnsi="Book Antiqua"/>
              </w:rPr>
              <w:t>Atomoxetine</w:t>
            </w:r>
            <w:r w:rsidR="005960B3">
              <w:rPr>
                <w:rFonts w:ascii="Book Antiqua" w:hAnsi="Book Antiqua" w:hint="eastAsia"/>
                <w:bCs/>
                <w:lang w:eastAsia="zh-CN"/>
              </w:rPr>
              <w:t xml:space="preserve">; </w:t>
            </w:r>
            <w:r w:rsidR="005960B3">
              <w:rPr>
                <w:rFonts w:ascii="Book Antiqua" w:hAnsi="Book Antiqua" w:hint="eastAsia"/>
                <w:lang w:eastAsia="zh-CN"/>
              </w:rPr>
              <w:t xml:space="preserve">(2) </w:t>
            </w:r>
            <w:r w:rsidRPr="0070660E">
              <w:rPr>
                <w:rFonts w:ascii="Book Antiqua" w:hAnsi="Book Antiqua"/>
              </w:rPr>
              <w:t>Amitriptyline</w:t>
            </w:r>
            <w:r w:rsidR="006111E1">
              <w:rPr>
                <w:rFonts w:ascii="Book Antiqua" w:hAnsi="Book Antiqua"/>
              </w:rPr>
              <w:t xml:space="preserve">; </w:t>
            </w:r>
            <w:r w:rsidR="005960B3">
              <w:rPr>
                <w:rFonts w:ascii="Book Antiqua" w:hAnsi="Book Antiqua" w:hint="eastAsia"/>
                <w:bCs/>
                <w:lang w:eastAsia="zh-CN"/>
              </w:rPr>
              <w:t xml:space="preserve">and </w:t>
            </w:r>
            <w:r w:rsidR="005960B3">
              <w:rPr>
                <w:rFonts w:ascii="Book Antiqua" w:hAnsi="Book Antiqua" w:hint="eastAsia"/>
                <w:lang w:eastAsia="zh-CN"/>
              </w:rPr>
              <w:t xml:space="preserve">(3) </w:t>
            </w:r>
            <w:r w:rsidRPr="0070660E">
              <w:rPr>
                <w:rFonts w:ascii="Book Antiqua" w:hAnsi="Book Antiqua"/>
              </w:rPr>
              <w:t>Guanfacine in low, divided doses if tics/Tourette disorder</w:t>
            </w:r>
            <w:r w:rsidR="0066399B">
              <w:rPr>
                <w:rFonts w:ascii="Book Antiqua" w:hAnsi="Book Antiqua"/>
              </w:rPr>
              <w:t xml:space="preserve"> </w:t>
            </w:r>
          </w:p>
        </w:tc>
        <w:tc>
          <w:tcPr>
            <w:tcW w:w="1653" w:type="pct"/>
          </w:tcPr>
          <w:p w14:paraId="6C8EF4D6" w14:textId="57355FD3" w:rsidR="0070660E" w:rsidRPr="009C7A55" w:rsidRDefault="0070660E" w:rsidP="00EA7EB2">
            <w:pPr>
              <w:spacing w:line="360" w:lineRule="auto"/>
              <w:jc w:val="both"/>
              <w:rPr>
                <w:rFonts w:ascii="Book Antiqua" w:hAnsi="Book Antiqua"/>
                <w:lang w:eastAsia="zh-CN"/>
              </w:rPr>
            </w:pPr>
            <w:proofErr w:type="spellStart"/>
            <w:r w:rsidRPr="009C7A55">
              <w:rPr>
                <w:rFonts w:ascii="Book Antiqua" w:hAnsi="Book Antiqua"/>
              </w:rPr>
              <w:t>Loxapine</w:t>
            </w:r>
            <w:proofErr w:type="spellEnd"/>
            <w:r w:rsidRPr="009C7A55">
              <w:rPr>
                <w:rFonts w:ascii="Book Antiqua" w:hAnsi="Book Antiqua"/>
              </w:rPr>
              <w:t xml:space="preserve"> at 5-10</w:t>
            </w:r>
            <w:r w:rsidR="009C7A55">
              <w:rPr>
                <w:rFonts w:ascii="Book Antiqua" w:hAnsi="Book Antiqua" w:hint="eastAsia"/>
                <w:lang w:eastAsia="zh-CN"/>
              </w:rPr>
              <w:t xml:space="preserve"> </w:t>
            </w:r>
            <w:r w:rsidRPr="009C7A55">
              <w:rPr>
                <w:rFonts w:ascii="Book Antiqua" w:hAnsi="Book Antiqua"/>
              </w:rPr>
              <w:t>mg/day:</w:t>
            </w:r>
            <w:r w:rsidR="009C7A55">
              <w:rPr>
                <w:rFonts w:ascii="Book Antiqua" w:hAnsi="Book Antiqua" w:hint="eastAsia"/>
                <w:lang w:eastAsia="zh-CN"/>
              </w:rPr>
              <w:t xml:space="preserve"> </w:t>
            </w:r>
            <w:r w:rsidR="00EA7EB2">
              <w:rPr>
                <w:rFonts w:ascii="Book Antiqua" w:hAnsi="Book Antiqua" w:hint="eastAsia"/>
                <w:lang w:eastAsia="zh-CN"/>
              </w:rPr>
              <w:t>U</w:t>
            </w:r>
            <w:r w:rsidRPr="009C7A55">
              <w:rPr>
                <w:rFonts w:ascii="Book Antiqua" w:hAnsi="Book Antiqua"/>
              </w:rPr>
              <w:t>seful in adolescents and adults</w:t>
            </w:r>
            <w:r w:rsidRPr="009C7A55">
              <w:rPr>
                <w:rFonts w:ascii="Book Antiqua" w:hAnsi="Book Antiqua"/>
                <w:bCs/>
              </w:rPr>
              <w:t xml:space="preserve"> for irritability, aggression, or with risperidone as a weight-sparing strategy</w:t>
            </w:r>
            <w:r w:rsidR="00F966CB">
              <w:rPr>
                <w:rFonts w:ascii="Book Antiqua" w:hAnsi="Book Antiqua"/>
                <w:bCs/>
              </w:rPr>
              <w:t xml:space="preserve"> </w:t>
            </w:r>
          </w:p>
        </w:tc>
        <w:tc>
          <w:tcPr>
            <w:tcW w:w="1667" w:type="pct"/>
          </w:tcPr>
          <w:p w14:paraId="4353B0B3" w14:textId="6CA42299" w:rsidR="0070660E" w:rsidRPr="009C7A55" w:rsidRDefault="0070660E">
            <w:pPr>
              <w:spacing w:line="360" w:lineRule="auto"/>
              <w:jc w:val="both"/>
              <w:rPr>
                <w:rFonts w:ascii="Book Antiqua" w:hAnsi="Book Antiqua"/>
              </w:rPr>
            </w:pPr>
            <w:proofErr w:type="spellStart"/>
            <w:r w:rsidRPr="009C7A55">
              <w:rPr>
                <w:rFonts w:ascii="Book Antiqua" w:hAnsi="Book Antiqua"/>
                <w:bCs/>
              </w:rPr>
              <w:t>Levotiracetam</w:t>
            </w:r>
            <w:proofErr w:type="spellEnd"/>
            <w:r w:rsidRPr="009C7A55">
              <w:rPr>
                <w:rFonts w:ascii="Book Antiqua" w:hAnsi="Book Antiqua"/>
                <w:bCs/>
              </w:rPr>
              <w:t>, carbamazepine, benzodiazepines, and others</w:t>
            </w:r>
            <w:r w:rsidRPr="009C7A55">
              <w:rPr>
                <w:rFonts w:ascii="Book Antiqua" w:hAnsi="Book Antiqua"/>
              </w:rPr>
              <w:t xml:space="preserve"> may also adversely affect behavior</w:t>
            </w:r>
            <w:r w:rsidR="00E15493">
              <w:rPr>
                <w:rFonts w:ascii="Book Antiqua" w:hAnsi="Book Antiqua"/>
              </w:rPr>
              <w:t xml:space="preserve"> </w:t>
            </w:r>
          </w:p>
        </w:tc>
      </w:tr>
      <w:tr w:rsidR="0070660E" w:rsidRPr="0070660E" w14:paraId="029FA9F7" w14:textId="77777777" w:rsidTr="00EA3BBF">
        <w:tc>
          <w:tcPr>
            <w:tcW w:w="1680" w:type="pct"/>
          </w:tcPr>
          <w:p w14:paraId="5231FD68" w14:textId="77777777" w:rsidR="0070660E" w:rsidRPr="00BF2B30" w:rsidRDefault="0070660E" w:rsidP="0047275B">
            <w:pPr>
              <w:spacing w:line="360" w:lineRule="auto"/>
              <w:jc w:val="both"/>
              <w:rPr>
                <w:rFonts w:ascii="Book Antiqua" w:hAnsi="Book Antiqua"/>
                <w:bCs/>
              </w:rPr>
            </w:pPr>
            <w:r w:rsidRPr="00BF2B30">
              <w:rPr>
                <w:rFonts w:ascii="Book Antiqua" w:hAnsi="Book Antiqua"/>
                <w:bCs/>
              </w:rPr>
              <w:t>For greater effect:</w:t>
            </w:r>
            <w:r w:rsidR="00BF2B30">
              <w:rPr>
                <w:rFonts w:ascii="Book Antiqua" w:hAnsi="Book Antiqua" w:hint="eastAsia"/>
                <w:bCs/>
                <w:lang w:eastAsia="zh-CN"/>
              </w:rPr>
              <w:t xml:space="preserve"> </w:t>
            </w:r>
            <w:r w:rsidRPr="00BF2B30">
              <w:rPr>
                <w:rFonts w:ascii="Book Antiqua" w:hAnsi="Book Antiqua"/>
              </w:rPr>
              <w:t>Low-dose combination of stimulant and non-stimulant medications may be tried</w:t>
            </w:r>
          </w:p>
        </w:tc>
        <w:tc>
          <w:tcPr>
            <w:tcW w:w="1653" w:type="pct"/>
          </w:tcPr>
          <w:p w14:paraId="62D35506" w14:textId="70DBCE97" w:rsidR="0070660E" w:rsidRPr="00BF2B30" w:rsidRDefault="0070660E">
            <w:pPr>
              <w:spacing w:line="360" w:lineRule="auto"/>
              <w:jc w:val="both"/>
              <w:rPr>
                <w:rFonts w:ascii="Book Antiqua" w:hAnsi="Book Antiqua"/>
                <w:bCs/>
              </w:rPr>
            </w:pPr>
            <w:r w:rsidRPr="00BF2B30">
              <w:rPr>
                <w:rFonts w:ascii="Book Antiqua" w:hAnsi="Book Antiqua"/>
                <w:bCs/>
              </w:rPr>
              <w:t>Watch out for the following, especially with high-dose antipsychotics:</w:t>
            </w:r>
            <w:r w:rsidR="00BF2B30">
              <w:rPr>
                <w:rFonts w:ascii="Book Antiqua" w:hAnsi="Book Antiqua" w:hint="eastAsia"/>
                <w:bCs/>
                <w:lang w:eastAsia="zh-CN"/>
              </w:rPr>
              <w:t xml:space="preserve"> </w:t>
            </w:r>
            <w:r w:rsidRPr="00BF2B30">
              <w:rPr>
                <w:rFonts w:ascii="Book Antiqua" w:hAnsi="Book Antiqua"/>
              </w:rPr>
              <w:t>Difficulty in swallowing or bowel obstructions in more severely disabled individuals</w:t>
            </w:r>
            <w:r w:rsidR="00211223">
              <w:rPr>
                <w:rFonts w:ascii="Book Antiqua" w:hAnsi="Book Antiqua"/>
              </w:rPr>
              <w:t xml:space="preserve"> </w:t>
            </w:r>
          </w:p>
        </w:tc>
        <w:tc>
          <w:tcPr>
            <w:tcW w:w="1667" w:type="pct"/>
          </w:tcPr>
          <w:p w14:paraId="6071A3A4" w14:textId="7FC2DB5F" w:rsidR="0070660E" w:rsidRPr="00BF2B30" w:rsidRDefault="0070660E">
            <w:pPr>
              <w:spacing w:line="360" w:lineRule="auto"/>
              <w:jc w:val="both"/>
              <w:rPr>
                <w:rFonts w:ascii="Book Antiqua" w:hAnsi="Book Antiqua"/>
              </w:rPr>
            </w:pPr>
            <w:r w:rsidRPr="00BF2B30">
              <w:rPr>
                <w:rFonts w:ascii="Book Antiqua" w:hAnsi="Book Antiqua"/>
                <w:bCs/>
              </w:rPr>
              <w:t>Gabapentin</w:t>
            </w:r>
            <w:r w:rsidRPr="00BF2B30">
              <w:rPr>
                <w:rFonts w:ascii="Book Antiqua" w:hAnsi="Book Antiqua"/>
              </w:rPr>
              <w:t xml:space="preserve"> may be useful as an add-on to </w:t>
            </w:r>
            <w:r w:rsidRPr="00BF2B30">
              <w:rPr>
                <w:rFonts w:ascii="Book Antiqua" w:hAnsi="Book Antiqua"/>
                <w:bCs/>
              </w:rPr>
              <w:t>divalproex</w:t>
            </w:r>
            <w:r w:rsidRPr="00BF2B30">
              <w:rPr>
                <w:rFonts w:ascii="Book Antiqua" w:hAnsi="Book Antiqua"/>
              </w:rPr>
              <w:t xml:space="preserve"> for bipolar disorder, instead of lithium</w:t>
            </w:r>
            <w:r w:rsidR="008C1718">
              <w:rPr>
                <w:rFonts w:ascii="Book Antiqua" w:hAnsi="Book Antiqua"/>
              </w:rPr>
              <w:t xml:space="preserve"> </w:t>
            </w:r>
          </w:p>
        </w:tc>
      </w:tr>
    </w:tbl>
    <w:p w14:paraId="424824F9" w14:textId="0B3EBBC8" w:rsidR="0070660E" w:rsidRPr="00504B73" w:rsidRDefault="0070660E" w:rsidP="00ED5A78">
      <w:pPr>
        <w:spacing w:line="360" w:lineRule="auto"/>
        <w:jc w:val="both"/>
        <w:rPr>
          <w:rFonts w:ascii="Book Antiqua" w:hAnsi="Book Antiqua"/>
          <w:lang w:eastAsia="zh-CN"/>
        </w:rPr>
      </w:pPr>
      <w:r w:rsidRPr="0070660E">
        <w:rPr>
          <w:rFonts w:ascii="Book Antiqua" w:hAnsi="Book Antiqua"/>
        </w:rPr>
        <w:t xml:space="preserve">Selective serotonin reuptake inhibitors may reduce anxiety or depression in high-functioning individuals but are unlikely to alleviate repetitive/compulsive behaviors in </w:t>
      </w:r>
      <w:r w:rsidR="00504B73" w:rsidRPr="0070660E">
        <w:rPr>
          <w:rFonts w:ascii="Book Antiqua" w:eastAsia="Book Antiqua" w:hAnsi="Book Antiqua" w:cs="Book Antiqua"/>
        </w:rPr>
        <w:t>autism spectrum disorders</w:t>
      </w:r>
      <w:r w:rsidRPr="0070660E">
        <w:rPr>
          <w:rFonts w:ascii="Book Antiqua" w:hAnsi="Book Antiqua"/>
        </w:rPr>
        <w:t>, and often cause activation and behavioral worsening</w:t>
      </w:r>
      <w:r w:rsidR="00A82917">
        <w:rPr>
          <w:rFonts w:ascii="Book Antiqua" w:hAnsi="Book Antiqua" w:hint="eastAsia"/>
          <w:lang w:eastAsia="zh-CN"/>
        </w:rPr>
        <w:t>.</w:t>
      </w:r>
      <w:r w:rsidR="00C25378">
        <w:rPr>
          <w:rFonts w:ascii="Book Antiqua" w:hAnsi="Book Antiqua" w:hint="eastAsia"/>
          <w:lang w:eastAsia="zh-CN"/>
        </w:rPr>
        <w:t xml:space="preserve"> </w:t>
      </w:r>
      <w:r w:rsidR="00504B73">
        <w:rPr>
          <w:rFonts w:ascii="Book Antiqua" w:hAnsi="Book Antiqua" w:hint="eastAsia"/>
          <w:lang w:eastAsia="zh-CN"/>
        </w:rPr>
        <w:t xml:space="preserve">ASD: </w:t>
      </w:r>
      <w:r w:rsidR="00504B73">
        <w:rPr>
          <w:rFonts w:ascii="Book Antiqua" w:hAnsi="Book Antiqua" w:cs="Book Antiqua" w:hint="eastAsia"/>
          <w:lang w:eastAsia="zh-CN"/>
        </w:rPr>
        <w:t>A</w:t>
      </w:r>
      <w:r w:rsidR="00504B73" w:rsidRPr="0070660E">
        <w:rPr>
          <w:rFonts w:ascii="Book Antiqua" w:eastAsia="Book Antiqua" w:hAnsi="Book Antiqua" w:cs="Book Antiqua"/>
        </w:rPr>
        <w:t>utism spectrum disorders</w:t>
      </w:r>
      <w:r w:rsidR="00461A66">
        <w:rPr>
          <w:rFonts w:ascii="Book Antiqua" w:hAnsi="Book Antiqua" w:cs="Book Antiqua" w:hint="eastAsia"/>
          <w:lang w:eastAsia="zh-CN"/>
        </w:rPr>
        <w:t>; ADHD: A</w:t>
      </w:r>
      <w:r w:rsidR="00461A66" w:rsidRPr="0070660E">
        <w:rPr>
          <w:rFonts w:ascii="Book Antiqua" w:eastAsia="Book Antiqua" w:hAnsi="Book Antiqua" w:cs="Book Antiqua"/>
        </w:rPr>
        <w:t>ttention deficit hyperactivity disorder</w:t>
      </w:r>
      <w:r w:rsidR="00461A66">
        <w:rPr>
          <w:rFonts w:ascii="Book Antiqua" w:hAnsi="Book Antiqua" w:cs="Book Antiqua" w:hint="eastAsia"/>
          <w:lang w:eastAsia="zh-CN"/>
        </w:rPr>
        <w:t>.</w:t>
      </w:r>
    </w:p>
    <w:sectPr w:rsidR="0070660E" w:rsidRPr="00504B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BE1EC" w14:textId="77777777" w:rsidR="00EE1400" w:rsidRDefault="00EE1400" w:rsidP="009E0ECB">
      <w:r>
        <w:separator/>
      </w:r>
    </w:p>
  </w:endnote>
  <w:endnote w:type="continuationSeparator" w:id="0">
    <w:p w14:paraId="1D689D26" w14:textId="77777777" w:rsidR="00EE1400" w:rsidRDefault="00EE1400" w:rsidP="009E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35010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6248339" w14:textId="707D61CF" w:rsidR="009E0ECB" w:rsidRPr="009E0ECB" w:rsidRDefault="009E0ECB">
            <w:pPr>
              <w:pStyle w:val="a5"/>
              <w:jc w:val="right"/>
              <w:rPr>
                <w:rFonts w:ascii="Book Antiqua" w:hAnsi="Book Antiqua"/>
                <w:sz w:val="24"/>
                <w:szCs w:val="24"/>
              </w:rPr>
            </w:pPr>
            <w:r w:rsidRPr="009E0ECB">
              <w:rPr>
                <w:rFonts w:ascii="Book Antiqua" w:hAnsi="Book Antiqua"/>
                <w:sz w:val="24"/>
                <w:szCs w:val="24"/>
                <w:lang w:val="zh-CN" w:eastAsia="zh-CN"/>
              </w:rPr>
              <w:t xml:space="preserve"> </w:t>
            </w:r>
            <w:r w:rsidRPr="009E0ECB">
              <w:rPr>
                <w:rFonts w:ascii="Book Antiqua" w:hAnsi="Book Antiqua"/>
                <w:b/>
                <w:bCs/>
                <w:sz w:val="24"/>
                <w:szCs w:val="24"/>
              </w:rPr>
              <w:fldChar w:fldCharType="begin"/>
            </w:r>
            <w:r w:rsidRPr="009E0ECB">
              <w:rPr>
                <w:rFonts w:ascii="Book Antiqua" w:hAnsi="Book Antiqua"/>
                <w:b/>
                <w:bCs/>
                <w:sz w:val="24"/>
                <w:szCs w:val="24"/>
              </w:rPr>
              <w:instrText>PAGE</w:instrText>
            </w:r>
            <w:r w:rsidRPr="009E0ECB">
              <w:rPr>
                <w:rFonts w:ascii="Book Antiqua" w:hAnsi="Book Antiqua"/>
                <w:b/>
                <w:bCs/>
                <w:sz w:val="24"/>
                <w:szCs w:val="24"/>
              </w:rPr>
              <w:fldChar w:fldCharType="separate"/>
            </w:r>
            <w:r w:rsidR="002867D0">
              <w:rPr>
                <w:rFonts w:ascii="Book Antiqua" w:hAnsi="Book Antiqua"/>
                <w:b/>
                <w:bCs/>
                <w:noProof/>
                <w:sz w:val="24"/>
                <w:szCs w:val="24"/>
              </w:rPr>
              <w:t>1</w:t>
            </w:r>
            <w:r w:rsidRPr="009E0ECB">
              <w:rPr>
                <w:rFonts w:ascii="Book Antiqua" w:hAnsi="Book Antiqua"/>
                <w:b/>
                <w:bCs/>
                <w:sz w:val="24"/>
                <w:szCs w:val="24"/>
              </w:rPr>
              <w:fldChar w:fldCharType="end"/>
            </w:r>
            <w:r w:rsidRPr="009E0ECB">
              <w:rPr>
                <w:rFonts w:ascii="Book Antiqua" w:hAnsi="Book Antiqua"/>
                <w:sz w:val="24"/>
                <w:szCs w:val="24"/>
                <w:lang w:val="zh-CN" w:eastAsia="zh-CN"/>
              </w:rPr>
              <w:t xml:space="preserve"> / </w:t>
            </w:r>
            <w:r w:rsidRPr="009E0ECB">
              <w:rPr>
                <w:rFonts w:ascii="Book Antiqua" w:hAnsi="Book Antiqua"/>
                <w:b/>
                <w:bCs/>
                <w:sz w:val="24"/>
                <w:szCs w:val="24"/>
              </w:rPr>
              <w:fldChar w:fldCharType="begin"/>
            </w:r>
            <w:r w:rsidRPr="009E0ECB">
              <w:rPr>
                <w:rFonts w:ascii="Book Antiqua" w:hAnsi="Book Antiqua"/>
                <w:b/>
                <w:bCs/>
                <w:sz w:val="24"/>
                <w:szCs w:val="24"/>
              </w:rPr>
              <w:instrText>NUMPAGES</w:instrText>
            </w:r>
            <w:r w:rsidRPr="009E0ECB">
              <w:rPr>
                <w:rFonts w:ascii="Book Antiqua" w:hAnsi="Book Antiqua"/>
                <w:b/>
                <w:bCs/>
                <w:sz w:val="24"/>
                <w:szCs w:val="24"/>
              </w:rPr>
              <w:fldChar w:fldCharType="separate"/>
            </w:r>
            <w:r w:rsidR="002867D0">
              <w:rPr>
                <w:rFonts w:ascii="Book Antiqua" w:hAnsi="Book Antiqua"/>
                <w:b/>
                <w:bCs/>
                <w:noProof/>
                <w:sz w:val="24"/>
                <w:szCs w:val="24"/>
              </w:rPr>
              <w:t>44</w:t>
            </w:r>
            <w:r w:rsidRPr="009E0ECB">
              <w:rPr>
                <w:rFonts w:ascii="Book Antiqua" w:hAnsi="Book Antiqua"/>
                <w:b/>
                <w:bCs/>
                <w:sz w:val="24"/>
                <w:szCs w:val="24"/>
              </w:rPr>
              <w:fldChar w:fldCharType="end"/>
            </w:r>
          </w:p>
        </w:sdtContent>
      </w:sdt>
    </w:sdtContent>
  </w:sdt>
  <w:p w14:paraId="41CACCF1" w14:textId="77777777" w:rsidR="009E0ECB" w:rsidRDefault="009E0E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34E6C" w14:textId="77777777" w:rsidR="00EE1400" w:rsidRDefault="00EE1400" w:rsidP="009E0ECB">
      <w:r>
        <w:separator/>
      </w:r>
    </w:p>
  </w:footnote>
  <w:footnote w:type="continuationSeparator" w:id="0">
    <w:p w14:paraId="1D8BDEB8" w14:textId="77777777" w:rsidR="00EE1400" w:rsidRDefault="00EE1400" w:rsidP="009E0EC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01C8"/>
    <w:rsid w:val="00030DF0"/>
    <w:rsid w:val="00044939"/>
    <w:rsid w:val="0008106E"/>
    <w:rsid w:val="00090F5A"/>
    <w:rsid w:val="000A49FD"/>
    <w:rsid w:val="000B5F00"/>
    <w:rsid w:val="000C4B89"/>
    <w:rsid w:val="000C6210"/>
    <w:rsid w:val="000D7C65"/>
    <w:rsid w:val="000E0350"/>
    <w:rsid w:val="0010220B"/>
    <w:rsid w:val="00124045"/>
    <w:rsid w:val="00135475"/>
    <w:rsid w:val="0013688B"/>
    <w:rsid w:val="00137216"/>
    <w:rsid w:val="00144BA6"/>
    <w:rsid w:val="00167286"/>
    <w:rsid w:val="001677D9"/>
    <w:rsid w:val="00173F11"/>
    <w:rsid w:val="001C4343"/>
    <w:rsid w:val="001F4C74"/>
    <w:rsid w:val="001F7B33"/>
    <w:rsid w:val="00211223"/>
    <w:rsid w:val="00283B3B"/>
    <w:rsid w:val="002867D0"/>
    <w:rsid w:val="002D3EED"/>
    <w:rsid w:val="002F3951"/>
    <w:rsid w:val="00332361"/>
    <w:rsid w:val="003611B5"/>
    <w:rsid w:val="003647B9"/>
    <w:rsid w:val="003A6DE2"/>
    <w:rsid w:val="003C58DC"/>
    <w:rsid w:val="003C5A8F"/>
    <w:rsid w:val="003D1915"/>
    <w:rsid w:val="00420D4E"/>
    <w:rsid w:val="00426859"/>
    <w:rsid w:val="004503E6"/>
    <w:rsid w:val="00461A66"/>
    <w:rsid w:val="0047275B"/>
    <w:rsid w:val="00495A76"/>
    <w:rsid w:val="00497707"/>
    <w:rsid w:val="004D1F4D"/>
    <w:rsid w:val="004D3EB2"/>
    <w:rsid w:val="004E6667"/>
    <w:rsid w:val="004E7D80"/>
    <w:rsid w:val="00504B73"/>
    <w:rsid w:val="00514ED4"/>
    <w:rsid w:val="005170A3"/>
    <w:rsid w:val="005177BB"/>
    <w:rsid w:val="005250B2"/>
    <w:rsid w:val="005305AA"/>
    <w:rsid w:val="00547A54"/>
    <w:rsid w:val="00566881"/>
    <w:rsid w:val="00567F96"/>
    <w:rsid w:val="00582239"/>
    <w:rsid w:val="005960B3"/>
    <w:rsid w:val="005D5627"/>
    <w:rsid w:val="005D6F45"/>
    <w:rsid w:val="005F30EC"/>
    <w:rsid w:val="006111E1"/>
    <w:rsid w:val="00617133"/>
    <w:rsid w:val="00631304"/>
    <w:rsid w:val="00640DC9"/>
    <w:rsid w:val="006521AE"/>
    <w:rsid w:val="0066035F"/>
    <w:rsid w:val="0066399B"/>
    <w:rsid w:val="006B7FC3"/>
    <w:rsid w:val="006E44D0"/>
    <w:rsid w:val="006E66CF"/>
    <w:rsid w:val="0070660E"/>
    <w:rsid w:val="007149BE"/>
    <w:rsid w:val="007262B7"/>
    <w:rsid w:val="007825F9"/>
    <w:rsid w:val="007B6C7F"/>
    <w:rsid w:val="007B711E"/>
    <w:rsid w:val="007C43ED"/>
    <w:rsid w:val="007D63CE"/>
    <w:rsid w:val="007E7C62"/>
    <w:rsid w:val="007F3FED"/>
    <w:rsid w:val="007F4FE5"/>
    <w:rsid w:val="00802E60"/>
    <w:rsid w:val="00813778"/>
    <w:rsid w:val="00822EAD"/>
    <w:rsid w:val="00833DAB"/>
    <w:rsid w:val="00880FEF"/>
    <w:rsid w:val="00887E39"/>
    <w:rsid w:val="008A49FE"/>
    <w:rsid w:val="008B5745"/>
    <w:rsid w:val="008C1718"/>
    <w:rsid w:val="008E66AA"/>
    <w:rsid w:val="0090003D"/>
    <w:rsid w:val="00905D00"/>
    <w:rsid w:val="009478D2"/>
    <w:rsid w:val="009507BA"/>
    <w:rsid w:val="009734BC"/>
    <w:rsid w:val="009C7A55"/>
    <w:rsid w:val="009E0ECB"/>
    <w:rsid w:val="009E32D3"/>
    <w:rsid w:val="009F2562"/>
    <w:rsid w:val="00A504E7"/>
    <w:rsid w:val="00A507F1"/>
    <w:rsid w:val="00A616C9"/>
    <w:rsid w:val="00A77B3E"/>
    <w:rsid w:val="00A82917"/>
    <w:rsid w:val="00A97193"/>
    <w:rsid w:val="00AA1571"/>
    <w:rsid w:val="00AA30CD"/>
    <w:rsid w:val="00AB105D"/>
    <w:rsid w:val="00AB5DC8"/>
    <w:rsid w:val="00AE5DDD"/>
    <w:rsid w:val="00B1479C"/>
    <w:rsid w:val="00B27A44"/>
    <w:rsid w:val="00B30D3F"/>
    <w:rsid w:val="00B33E90"/>
    <w:rsid w:val="00B37D22"/>
    <w:rsid w:val="00B73380"/>
    <w:rsid w:val="00BA50A2"/>
    <w:rsid w:val="00BA5984"/>
    <w:rsid w:val="00BB1C87"/>
    <w:rsid w:val="00BB77B7"/>
    <w:rsid w:val="00BE58A8"/>
    <w:rsid w:val="00BF2B30"/>
    <w:rsid w:val="00BF37F5"/>
    <w:rsid w:val="00C1665C"/>
    <w:rsid w:val="00C25378"/>
    <w:rsid w:val="00C37E5C"/>
    <w:rsid w:val="00C61648"/>
    <w:rsid w:val="00C70B8D"/>
    <w:rsid w:val="00CA2A55"/>
    <w:rsid w:val="00CB055A"/>
    <w:rsid w:val="00D22D6A"/>
    <w:rsid w:val="00D4266C"/>
    <w:rsid w:val="00D62E03"/>
    <w:rsid w:val="00D7118D"/>
    <w:rsid w:val="00DA65F4"/>
    <w:rsid w:val="00DC6B88"/>
    <w:rsid w:val="00DD4AA3"/>
    <w:rsid w:val="00DE28B0"/>
    <w:rsid w:val="00DF0E7C"/>
    <w:rsid w:val="00E0295D"/>
    <w:rsid w:val="00E15493"/>
    <w:rsid w:val="00E30AA7"/>
    <w:rsid w:val="00E52878"/>
    <w:rsid w:val="00E744B1"/>
    <w:rsid w:val="00E80496"/>
    <w:rsid w:val="00E850FF"/>
    <w:rsid w:val="00E90179"/>
    <w:rsid w:val="00EA3BBF"/>
    <w:rsid w:val="00EA7EB2"/>
    <w:rsid w:val="00ED5A78"/>
    <w:rsid w:val="00EE1400"/>
    <w:rsid w:val="00EE5A51"/>
    <w:rsid w:val="00F85C16"/>
    <w:rsid w:val="00F87100"/>
    <w:rsid w:val="00F94ABA"/>
    <w:rsid w:val="00F966CB"/>
    <w:rsid w:val="00FD4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F5B87B"/>
  <w15:docId w15:val="{B55D085E-6498-4F54-8696-F2E45806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E0E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E0ECB"/>
    <w:rPr>
      <w:sz w:val="18"/>
      <w:szCs w:val="18"/>
    </w:rPr>
  </w:style>
  <w:style w:type="paragraph" w:styleId="a5">
    <w:name w:val="footer"/>
    <w:basedOn w:val="a"/>
    <w:link w:val="a6"/>
    <w:uiPriority w:val="99"/>
    <w:rsid w:val="009E0ECB"/>
    <w:pPr>
      <w:tabs>
        <w:tab w:val="center" w:pos="4153"/>
        <w:tab w:val="right" w:pos="8306"/>
      </w:tabs>
      <w:snapToGrid w:val="0"/>
    </w:pPr>
    <w:rPr>
      <w:sz w:val="18"/>
      <w:szCs w:val="18"/>
    </w:rPr>
  </w:style>
  <w:style w:type="character" w:customStyle="1" w:styleId="a6">
    <w:name w:val="页脚 字符"/>
    <w:basedOn w:val="a0"/>
    <w:link w:val="a5"/>
    <w:uiPriority w:val="99"/>
    <w:rsid w:val="009E0ECB"/>
    <w:rPr>
      <w:sz w:val="18"/>
      <w:szCs w:val="18"/>
    </w:rPr>
  </w:style>
  <w:style w:type="table" w:styleId="a7">
    <w:name w:val="Table Grid"/>
    <w:basedOn w:val="a1"/>
    <w:uiPriority w:val="39"/>
    <w:rsid w:val="0070660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7C43ED"/>
    <w:rPr>
      <w:sz w:val="21"/>
      <w:szCs w:val="21"/>
    </w:rPr>
  </w:style>
  <w:style w:type="paragraph" w:styleId="a9">
    <w:name w:val="annotation text"/>
    <w:basedOn w:val="a"/>
    <w:link w:val="aa"/>
    <w:rsid w:val="007C43ED"/>
  </w:style>
  <w:style w:type="character" w:customStyle="1" w:styleId="aa">
    <w:name w:val="批注文字 字符"/>
    <w:basedOn w:val="a0"/>
    <w:link w:val="a9"/>
    <w:rsid w:val="007C43ED"/>
    <w:rPr>
      <w:sz w:val="24"/>
      <w:szCs w:val="24"/>
    </w:rPr>
  </w:style>
  <w:style w:type="paragraph" w:styleId="ab">
    <w:name w:val="annotation subject"/>
    <w:basedOn w:val="a9"/>
    <w:next w:val="a9"/>
    <w:link w:val="ac"/>
    <w:rsid w:val="007C43ED"/>
    <w:rPr>
      <w:b/>
      <w:bCs/>
    </w:rPr>
  </w:style>
  <w:style w:type="character" w:customStyle="1" w:styleId="ac">
    <w:name w:val="批注主题 字符"/>
    <w:basedOn w:val="aa"/>
    <w:link w:val="ab"/>
    <w:rsid w:val="007C43ED"/>
    <w:rPr>
      <w:b/>
      <w:bCs/>
      <w:sz w:val="24"/>
      <w:szCs w:val="24"/>
    </w:rPr>
  </w:style>
  <w:style w:type="paragraph" w:styleId="ad">
    <w:name w:val="Balloon Text"/>
    <w:basedOn w:val="a"/>
    <w:link w:val="ae"/>
    <w:rsid w:val="007C43ED"/>
    <w:rPr>
      <w:sz w:val="18"/>
      <w:szCs w:val="18"/>
    </w:rPr>
  </w:style>
  <w:style w:type="character" w:customStyle="1" w:styleId="ae">
    <w:name w:val="批注框文本 字符"/>
    <w:basedOn w:val="a0"/>
    <w:link w:val="ad"/>
    <w:rsid w:val="007C43ED"/>
    <w:rPr>
      <w:sz w:val="18"/>
      <w:szCs w:val="18"/>
    </w:rPr>
  </w:style>
  <w:style w:type="paragraph" w:styleId="af">
    <w:name w:val="Revision"/>
    <w:hidden/>
    <w:uiPriority w:val="99"/>
    <w:semiHidden/>
    <w:rsid w:val="009F25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F14BD-610D-4F78-807D-D3C604760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12978</Words>
  <Characters>73980</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Hellings, Jessica A</dc:creator>
  <cp:lastModifiedBy>Jin-Lei Wang</cp:lastModifiedBy>
  <cp:revision>25</cp:revision>
  <dcterms:created xsi:type="dcterms:W3CDTF">2023-04-17T18:12:00Z</dcterms:created>
  <dcterms:modified xsi:type="dcterms:W3CDTF">2023-04-18T08:10:00Z</dcterms:modified>
</cp:coreProperties>
</file>