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376F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A77B3E" w:rsidRDefault="000376F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82902</w:t>
      </w:r>
    </w:p>
    <w:p w:rsidR="00A77B3E" w:rsidRDefault="000376F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color w:val="000000"/>
        </w:rPr>
        <w:t xml:space="preserve">Unique Roberts syndrome with bilateral congenital glaucoma: A case report </w:t>
      </w:r>
    </w:p>
    <w:p w:rsidR="00A77B3E" w:rsidRDefault="00A77B3E">
      <w:pPr>
        <w:spacing w:line="360" w:lineRule="auto"/>
        <w:jc w:val="both"/>
      </w:pPr>
    </w:p>
    <w:p w:rsidR="00A77B3E" w:rsidRDefault="000376F0">
      <w:pPr>
        <w:spacing w:line="360" w:lineRule="auto"/>
        <w:jc w:val="both"/>
      </w:pPr>
      <w:proofErr w:type="spellStart"/>
      <w:r>
        <w:rPr>
          <w:rFonts w:ascii="Book Antiqua" w:eastAsia="Book Antiqua" w:hAnsi="Book Antiqua" w:cs="Book Antiqua"/>
          <w:color w:val="000000"/>
        </w:rPr>
        <w:t>Almulhim</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Unique </w:t>
      </w:r>
      <w:r w:rsidR="00207EBA">
        <w:rPr>
          <w:rFonts w:ascii="Book Antiqua" w:eastAsia="Book Antiqua" w:hAnsi="Book Antiqua" w:cs="Book Antiqua"/>
          <w:color w:val="000000"/>
        </w:rPr>
        <w:t xml:space="preserve">Roberts </w:t>
      </w:r>
      <w:r>
        <w:rPr>
          <w:rFonts w:ascii="Book Antiqua" w:eastAsia="Book Antiqua" w:hAnsi="Book Antiqua" w:cs="Book Antiqua"/>
          <w:color w:val="000000"/>
        </w:rPr>
        <w:t>syndrome with congenital glaucoma</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color w:val="000000"/>
        </w:rPr>
        <w:t xml:space="preserve">Amar </w:t>
      </w:r>
      <w:proofErr w:type="spellStart"/>
      <w:r>
        <w:rPr>
          <w:rFonts w:ascii="Book Antiqua" w:eastAsia="Book Antiqua" w:hAnsi="Book Antiqua" w:cs="Book Antiqua"/>
          <w:color w:val="000000"/>
        </w:rPr>
        <w:t>Almulhim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Basamat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Almoallem</w:t>
      </w:r>
      <w:proofErr w:type="spellEnd"/>
      <w:r>
        <w:rPr>
          <w:rFonts w:ascii="Book Antiqua" w:eastAsia="Book Antiqua" w:hAnsi="Book Antiqua" w:cs="Book Antiqua"/>
          <w:color w:val="000000"/>
        </w:rPr>
        <w:t xml:space="preserve">, Ehab </w:t>
      </w:r>
      <w:proofErr w:type="spellStart"/>
      <w:r>
        <w:rPr>
          <w:rFonts w:ascii="Book Antiqua" w:eastAsia="Book Antiqua" w:hAnsi="Book Antiqua" w:cs="Book Antiqua"/>
          <w:color w:val="000000"/>
        </w:rPr>
        <w:t>Alsirrhy</w:t>
      </w:r>
      <w:proofErr w:type="spellEnd"/>
      <w:r>
        <w:rPr>
          <w:rFonts w:ascii="Book Antiqua" w:eastAsia="Book Antiqua" w:hAnsi="Book Antiqua" w:cs="Book Antiqua"/>
          <w:color w:val="000000"/>
        </w:rPr>
        <w:t>, Essam A Osman</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color w:val="000000"/>
        </w:rPr>
        <w:t xml:space="preserve">Amar </w:t>
      </w:r>
      <w:proofErr w:type="spellStart"/>
      <w:r>
        <w:rPr>
          <w:rFonts w:ascii="Book Antiqua" w:eastAsia="Book Antiqua" w:hAnsi="Book Antiqua" w:cs="Book Antiqua"/>
          <w:b/>
          <w:bCs/>
          <w:color w:val="000000"/>
        </w:rPr>
        <w:t>Almulhim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Basamat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Almoallem</w:t>
      </w:r>
      <w:proofErr w:type="spellEnd"/>
      <w:r>
        <w:rPr>
          <w:rFonts w:ascii="Book Antiqua" w:eastAsia="Book Antiqua" w:hAnsi="Book Antiqua" w:cs="Book Antiqua"/>
          <w:b/>
          <w:bCs/>
          <w:color w:val="000000"/>
        </w:rPr>
        <w:t xml:space="preserve">, Ehab </w:t>
      </w:r>
      <w:proofErr w:type="spellStart"/>
      <w:r>
        <w:rPr>
          <w:rFonts w:ascii="Book Antiqua" w:eastAsia="Book Antiqua" w:hAnsi="Book Antiqua" w:cs="Book Antiqua"/>
          <w:b/>
          <w:bCs/>
          <w:color w:val="000000"/>
        </w:rPr>
        <w:t>Alsirrhy</w:t>
      </w:r>
      <w:proofErr w:type="spellEnd"/>
      <w:r>
        <w:rPr>
          <w:rFonts w:ascii="Book Antiqua" w:eastAsia="Book Antiqua" w:hAnsi="Book Antiqua" w:cs="Book Antiqua"/>
          <w:b/>
          <w:bCs/>
          <w:color w:val="000000"/>
        </w:rPr>
        <w:t>,</w:t>
      </w:r>
      <w:r w:rsidR="002C40C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Essam A Osman, </w:t>
      </w:r>
      <w:r>
        <w:rPr>
          <w:rFonts w:ascii="Book Antiqua" w:eastAsia="Book Antiqua" w:hAnsi="Book Antiqua" w:cs="Book Antiqua"/>
          <w:color w:val="000000"/>
        </w:rPr>
        <w:t>Department of Ophthalmology, King Saud University, Riyadh 11411, Saudi Arabia</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Almulhim</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A</w:t>
      </w:r>
      <w:r w:rsidR="002C40CF">
        <w:rPr>
          <w:rFonts w:ascii="Book Antiqua" w:eastAsia="Book Antiqua" w:hAnsi="Book Antiqua" w:cs="Book Antiqua"/>
          <w:color w:val="000000"/>
        </w:rPr>
        <w:t>lm</w:t>
      </w:r>
      <w:r>
        <w:rPr>
          <w:rFonts w:ascii="Book Antiqua" w:eastAsia="Book Antiqua" w:hAnsi="Book Antiqua" w:cs="Book Antiqua"/>
          <w:color w:val="000000"/>
        </w:rPr>
        <w:t>oallem</w:t>
      </w:r>
      <w:proofErr w:type="spellEnd"/>
      <w:r>
        <w:rPr>
          <w:rFonts w:ascii="Book Antiqua" w:eastAsia="Book Antiqua" w:hAnsi="Book Antiqua" w:cs="Book Antiqua"/>
          <w:color w:val="000000"/>
        </w:rPr>
        <w:t xml:space="preserve"> B contributed to manuscript writing and editing; Osman E and </w:t>
      </w:r>
      <w:proofErr w:type="spellStart"/>
      <w:r>
        <w:rPr>
          <w:rFonts w:ascii="Book Antiqua" w:eastAsia="Book Antiqua" w:hAnsi="Book Antiqua" w:cs="Book Antiqua"/>
          <w:color w:val="000000"/>
        </w:rPr>
        <w:t>Alsirrhy</w:t>
      </w:r>
      <w:proofErr w:type="spellEnd"/>
      <w:r>
        <w:rPr>
          <w:rFonts w:ascii="Book Antiqua" w:eastAsia="Book Antiqua" w:hAnsi="Book Antiqua" w:cs="Book Antiqua"/>
          <w:color w:val="000000"/>
        </w:rPr>
        <w:t xml:space="preserve"> E contributed to conceptualization and supervision; </w:t>
      </w:r>
      <w:r w:rsidR="002C40CF">
        <w:rPr>
          <w:rFonts w:ascii="Book Antiqua" w:eastAsia="Book Antiqua" w:hAnsi="Book Antiqua" w:cs="Book Antiqua"/>
          <w:color w:val="000000"/>
        </w:rPr>
        <w:t>and a</w:t>
      </w:r>
      <w:r>
        <w:rPr>
          <w:rFonts w:ascii="Book Antiqua" w:eastAsia="Book Antiqua" w:hAnsi="Book Antiqua" w:cs="Book Antiqua"/>
          <w:color w:val="000000"/>
        </w:rPr>
        <w:t>ll authors have read and approved the final manuscript.</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color w:val="000000"/>
        </w:rPr>
        <w:t xml:space="preserve">Corresponding author: Amar </w:t>
      </w:r>
      <w:proofErr w:type="spellStart"/>
      <w:r>
        <w:rPr>
          <w:rFonts w:ascii="Book Antiqua" w:eastAsia="Book Antiqua" w:hAnsi="Book Antiqua" w:cs="Book Antiqua"/>
          <w:b/>
          <w:bCs/>
          <w:color w:val="000000"/>
        </w:rPr>
        <w:t>Almulhim</w:t>
      </w:r>
      <w:proofErr w:type="spellEnd"/>
      <w:r>
        <w:rPr>
          <w:rFonts w:ascii="Book Antiqua" w:eastAsia="Book Antiqua" w:hAnsi="Book Antiqua" w:cs="Book Antiqua"/>
          <w:b/>
          <w:bCs/>
          <w:color w:val="000000"/>
        </w:rPr>
        <w:t xml:space="preserve">, MD, Academic Fellow, </w:t>
      </w:r>
      <w:r w:rsidR="002C40CF">
        <w:rPr>
          <w:rFonts w:ascii="Book Antiqua" w:eastAsia="Book Antiqua" w:hAnsi="Book Antiqua" w:cs="Book Antiqua"/>
          <w:color w:val="000000"/>
        </w:rPr>
        <w:t>Department of Ophthalmology</w:t>
      </w:r>
      <w:r>
        <w:rPr>
          <w:rFonts w:ascii="Book Antiqua" w:eastAsia="Book Antiqua" w:hAnsi="Book Antiqua" w:cs="Book Antiqua"/>
          <w:color w:val="000000"/>
        </w:rPr>
        <w:t>, King Saud University, King Abdullah R</w:t>
      </w:r>
      <w:r w:rsidR="00054873">
        <w:rPr>
          <w:rFonts w:ascii="Book Antiqua" w:eastAsia="Book Antiqua" w:hAnsi="Book Antiqua" w:cs="Book Antiqua"/>
          <w:color w:val="000000"/>
        </w:rPr>
        <w:t>oa</w:t>
      </w:r>
      <w:r>
        <w:rPr>
          <w:rFonts w:ascii="Book Antiqua" w:eastAsia="Book Antiqua" w:hAnsi="Book Antiqua" w:cs="Book Antiqua"/>
          <w:color w:val="000000"/>
        </w:rPr>
        <w:t>d, Riyadh 11411, Saudi Arabia. dr.ammar1412@gmail.com</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29, 2022</w:t>
      </w:r>
    </w:p>
    <w:p w:rsidR="00A77B3E" w:rsidRDefault="000376F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19, 2023</w:t>
      </w:r>
    </w:p>
    <w:p w:rsidR="00A77B3E" w:rsidRDefault="000376F0">
      <w:pPr>
        <w:spacing w:line="360" w:lineRule="auto"/>
        <w:jc w:val="both"/>
      </w:pPr>
      <w:r>
        <w:rPr>
          <w:rFonts w:ascii="Book Antiqua" w:eastAsia="Book Antiqua" w:hAnsi="Book Antiqua" w:cs="Book Antiqua"/>
          <w:b/>
          <w:bCs/>
        </w:rPr>
        <w:t xml:space="preserve">Accepted: </w:t>
      </w:r>
      <w:ins w:id="0" w:author="Jin-Lei Wang" w:date="2023-04-20T15:17:00Z">
        <w:r w:rsidR="00207EBA" w:rsidRPr="00207EBA">
          <w:rPr>
            <w:rFonts w:ascii="Book Antiqua" w:eastAsia="Book Antiqua" w:hAnsi="Book Antiqua" w:cs="Book Antiqua"/>
          </w:rPr>
          <w:t>April 20, 2023</w:t>
        </w:r>
      </w:ins>
    </w:p>
    <w:p w:rsidR="00A77B3E" w:rsidRDefault="000376F0">
      <w:pPr>
        <w:spacing w:line="360" w:lineRule="auto"/>
        <w:jc w:val="both"/>
      </w:pPr>
      <w:r>
        <w:rPr>
          <w:rFonts w:ascii="Book Antiqua" w:eastAsia="Book Antiqua" w:hAnsi="Book Antiqua" w:cs="Book Antiqua"/>
          <w:b/>
          <w:bCs/>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0376F0">
      <w:pPr>
        <w:spacing w:line="360" w:lineRule="auto"/>
        <w:jc w:val="both"/>
      </w:pPr>
      <w:r>
        <w:rPr>
          <w:rFonts w:ascii="Book Antiqua" w:eastAsia="Book Antiqua" w:hAnsi="Book Antiqua" w:cs="Book Antiqua"/>
          <w:b/>
          <w:color w:val="000000"/>
        </w:rPr>
        <w:lastRenderedPageBreak/>
        <w:t>Abstract</w:t>
      </w:r>
    </w:p>
    <w:p w:rsidR="00A77B3E" w:rsidRDefault="000376F0">
      <w:pPr>
        <w:spacing w:line="360" w:lineRule="auto"/>
        <w:jc w:val="both"/>
      </w:pPr>
      <w:r>
        <w:rPr>
          <w:rFonts w:ascii="Book Antiqua" w:eastAsia="Book Antiqua" w:hAnsi="Book Antiqua" w:cs="Book Antiqua"/>
          <w:color w:val="000000"/>
        </w:rPr>
        <w:t>BACKGROUND</w:t>
      </w:r>
    </w:p>
    <w:p w:rsidR="00A77B3E" w:rsidRDefault="000376F0">
      <w:pPr>
        <w:spacing w:line="360" w:lineRule="auto"/>
        <w:jc w:val="both"/>
      </w:pPr>
      <w:r>
        <w:rPr>
          <w:rFonts w:ascii="Book Antiqua" w:eastAsia="Book Antiqua" w:hAnsi="Book Antiqua" w:cs="Book Antiqua"/>
        </w:rPr>
        <w:t>Congenital glaucoma associated with Roberts syndrome (RS) is an unusual and unique condition. No previous report describes this association. A multidisciplinary approach including molecular studies were conducted to reach the final diagnosis.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color w:val="000000"/>
        </w:rPr>
        <w:t>CASE SUMMARY</w:t>
      </w:r>
    </w:p>
    <w:p w:rsidR="00A77B3E" w:rsidRDefault="000376F0">
      <w:pPr>
        <w:spacing w:line="360" w:lineRule="auto"/>
        <w:jc w:val="both"/>
      </w:pPr>
      <w:r>
        <w:rPr>
          <w:rFonts w:ascii="Book Antiqua" w:eastAsia="Book Antiqua" w:hAnsi="Book Antiqua" w:cs="Book Antiqua"/>
        </w:rPr>
        <w:t>We present a rare case of a 1-wk-old male with RS associated with bilateral congenital glaucoma, left ectopic kidney, and left-hand rudimentary</w:t>
      </w:r>
      <w:r>
        <w:rPr>
          <w:rFonts w:ascii="Book Antiqua" w:eastAsia="Book Antiqua" w:hAnsi="Book Antiqua" w:cs="Book Antiqua"/>
          <w:rtl/>
        </w:rPr>
        <w:t xml:space="preserve"> </w:t>
      </w:r>
      <w:r>
        <w:rPr>
          <w:rFonts w:ascii="Book Antiqua" w:eastAsia="Book Antiqua" w:hAnsi="Book Antiqua" w:cs="Book Antiqua"/>
        </w:rPr>
        <w:t>digits. A comprehensive approach was applied by which bilateral non-penetrating glaucoma surgery was performed with good control of intraocular pressure for more than 6 mo. Cytogenetic and molecular testing were conducted and revealed normal measurements.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color w:val="000000"/>
        </w:rPr>
        <w:t>CONCLUSION</w:t>
      </w:r>
    </w:p>
    <w:p w:rsidR="00A77B3E" w:rsidRDefault="000376F0">
      <w:pPr>
        <w:spacing w:line="360" w:lineRule="auto"/>
        <w:jc w:val="both"/>
      </w:pPr>
      <w:r>
        <w:rPr>
          <w:rFonts w:ascii="Book Antiqua" w:eastAsia="Book Antiqua" w:hAnsi="Book Antiqua" w:cs="Book Antiqua"/>
        </w:rPr>
        <w:t>This report described a case of a male baby with clinical features of RS but with a negative molecular analysis, presenting with left-hand rudimentary digits, bilateral congenital glaucoma, and left ectopic kidney. To the best of our knowledge, this is the first case reported with phocomelia, bilateral congenital glaucoma, and unilateral ectopic kidney.</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Roberts syndrome; Roberts-SC phocomelia syndrome; Phocomelia; Congenital glaucoma; Karyotype; Whole exome sequencing; Case report</w:t>
      </w:r>
    </w:p>
    <w:p w:rsidR="00A77B3E" w:rsidRDefault="00A77B3E">
      <w:pPr>
        <w:spacing w:line="360" w:lineRule="auto"/>
        <w:jc w:val="both"/>
      </w:pPr>
    </w:p>
    <w:p w:rsidR="00A77B3E" w:rsidRDefault="000376F0">
      <w:pPr>
        <w:spacing w:line="360" w:lineRule="auto"/>
        <w:jc w:val="both"/>
      </w:pPr>
      <w:proofErr w:type="spellStart"/>
      <w:r>
        <w:rPr>
          <w:rFonts w:ascii="Book Antiqua" w:eastAsia="Book Antiqua" w:hAnsi="Book Antiqua" w:cs="Book Antiqua"/>
        </w:rPr>
        <w:t>Almulhim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Almoallem</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Alsirrhy</w:t>
      </w:r>
      <w:proofErr w:type="spellEnd"/>
      <w:r>
        <w:rPr>
          <w:rFonts w:ascii="Book Antiqua" w:eastAsia="Book Antiqua" w:hAnsi="Book Antiqua" w:cs="Book Antiqua"/>
        </w:rPr>
        <w:t xml:space="preserve"> E, Osman EA. Unique Roberts syndrome with bilateral congenital glaucoma: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 xml:space="preserve">Roberts syndrome (RS) is </w:t>
      </w:r>
      <w:r>
        <w:rPr>
          <w:rFonts w:ascii="Book Antiqua" w:eastAsia="Book Antiqua" w:hAnsi="Book Antiqua" w:cs="Book Antiqua"/>
          <w:color w:val="000000"/>
        </w:rPr>
        <w:t>an extremely rare disease</w:t>
      </w:r>
      <w:r>
        <w:rPr>
          <w:rFonts w:ascii="Book Antiqua" w:eastAsia="Book Antiqua" w:hAnsi="Book Antiqua" w:cs="Book Antiqua"/>
        </w:rPr>
        <w:t xml:space="preserve"> characterized by a combination of </w:t>
      </w:r>
      <w:r>
        <w:rPr>
          <w:rFonts w:ascii="Book Antiqua" w:eastAsia="Book Antiqua" w:hAnsi="Book Antiqua" w:cs="Book Antiqua"/>
          <w:color w:val="000000"/>
        </w:rPr>
        <w:t xml:space="preserve">deformities in the lower and/or upper extremities in association with other organ abnormalities. We provide here the first reported case of </w:t>
      </w:r>
      <w:r>
        <w:rPr>
          <w:rFonts w:ascii="Book Antiqua" w:eastAsia="Book Antiqua" w:hAnsi="Book Antiqua" w:cs="Book Antiqua"/>
        </w:rPr>
        <w:t xml:space="preserve">RS associated with </w:t>
      </w:r>
      <w:r>
        <w:rPr>
          <w:rFonts w:ascii="Book Antiqua" w:eastAsia="Book Antiqua" w:hAnsi="Book Antiqua" w:cs="Book Antiqua"/>
        </w:rPr>
        <w:lastRenderedPageBreak/>
        <w:t>bilateral congenital glaucoma. Bilateral non-penetrating glaucoma surgery was performed to control intraocular pressure and the outcome was excellent.</w:t>
      </w:r>
    </w:p>
    <w:p w:rsidR="00A77B3E" w:rsidRDefault="00A77B3E">
      <w:pPr>
        <w:spacing w:line="360" w:lineRule="auto"/>
        <w:jc w:val="both"/>
      </w:pPr>
    </w:p>
    <w:p w:rsidR="00EE5437" w:rsidRDefault="00EE5437">
      <w:pPr>
        <w:spacing w:line="360" w:lineRule="auto"/>
        <w:jc w:val="both"/>
      </w:pPr>
    </w:p>
    <w:p w:rsidR="00EE5437" w:rsidRDefault="00EE5437">
      <w:pPr>
        <w:spacing w:line="360" w:lineRule="auto"/>
        <w:jc w:val="both"/>
      </w:pPr>
    </w:p>
    <w:p w:rsidR="00A77B3E" w:rsidRDefault="000376F0">
      <w:pPr>
        <w:spacing w:line="360" w:lineRule="auto"/>
        <w:jc w:val="both"/>
      </w:pPr>
      <w:r>
        <w:rPr>
          <w:rFonts w:ascii="Book Antiqua" w:eastAsia="Book Antiqua" w:hAnsi="Book Antiqua" w:cs="Book Antiqua"/>
          <w:b/>
          <w:caps/>
          <w:color w:val="000000"/>
          <w:u w:val="single"/>
        </w:rPr>
        <w:t>INTRODUCTION</w:t>
      </w:r>
    </w:p>
    <w:p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Phocomelia with ocular and internal organ abnormalities are reported as part of Roberts syndrome (RS). RS (OMIM #268300; also known as Roberts-SC phocomelia syndrome) was reported by John Roberts in 1919 and is an autosomal recessive condition characterized by prenatal and postnatal growth retardation, skeletal malformation including </w:t>
      </w:r>
      <w:proofErr w:type="spellStart"/>
      <w:r>
        <w:rPr>
          <w:rFonts w:ascii="Book Antiqua" w:eastAsia="Book Antiqua" w:hAnsi="Book Antiqua" w:cs="Book Antiqua"/>
          <w:color w:val="000000"/>
        </w:rPr>
        <w:t>tetraphocomelia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mesomelia</w:t>
      </w:r>
      <w:proofErr w:type="spellEnd"/>
      <w:r>
        <w:rPr>
          <w:rFonts w:ascii="Book Antiqua" w:eastAsia="Book Antiqua" w:hAnsi="Book Antiqua" w:cs="Book Antiqua"/>
          <w:color w:val="000000"/>
        </w:rPr>
        <w:t>, mental retardation, and craniofacial dysmorphic features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clinical presentation is widely variable, from mild cases that can be difficult to confirm without a molecular test to the severe spectrum of diseases that present with a typical phenotype. Babies born with severe RS usually die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or shortly postpartum, while mildly affected people can survive to middle 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0376F0" w:rsidP="00C6513D">
      <w:pPr>
        <w:spacing w:line="360" w:lineRule="auto"/>
        <w:ind w:firstLineChars="100" w:firstLine="240"/>
        <w:jc w:val="both"/>
      </w:pPr>
      <w:r>
        <w:rPr>
          <w:rFonts w:ascii="Book Antiqua" w:eastAsia="Book Antiqua" w:hAnsi="Book Antiqua" w:cs="Book Antiqua"/>
          <w:color w:val="000000"/>
        </w:rPr>
        <w:t>Herein, we report an unusual case of a male baby with clinical features of RS but with a negative molecular analysis, presenting with left-hand rudimentary</w:t>
      </w:r>
      <w:r>
        <w:rPr>
          <w:rFonts w:ascii="Book Antiqua" w:eastAsia="Book Antiqua" w:hAnsi="Book Antiqua" w:cs="Book Antiqua"/>
          <w:color w:val="000000"/>
          <w:rtl/>
        </w:rPr>
        <w:t xml:space="preserve"> </w:t>
      </w:r>
      <w:r>
        <w:rPr>
          <w:rFonts w:ascii="Book Antiqua" w:eastAsia="Book Antiqua" w:hAnsi="Book Antiqua" w:cs="Book Antiqua"/>
          <w:color w:val="000000"/>
        </w:rPr>
        <w:t>digits, bilateral congenital glaucoma, and left ectopic kidney.</w:t>
      </w:r>
    </w:p>
    <w:p w:rsidR="00A77B3E" w:rsidRDefault="00A77B3E">
      <w:pPr>
        <w:spacing w:line="360" w:lineRule="auto"/>
        <w:ind w:firstLine="720"/>
        <w:jc w:val="both"/>
      </w:pPr>
    </w:p>
    <w:p w:rsidR="00A77B3E" w:rsidRDefault="000376F0">
      <w:pPr>
        <w:spacing w:line="360" w:lineRule="auto"/>
        <w:jc w:val="both"/>
      </w:pPr>
      <w:r>
        <w:rPr>
          <w:rFonts w:ascii="Book Antiqua" w:eastAsia="Book Antiqua" w:hAnsi="Book Antiqua" w:cs="Book Antiqua"/>
          <w:b/>
          <w:caps/>
          <w:color w:val="000000"/>
          <w:u w:val="single"/>
        </w:rPr>
        <w:t>CASE PRESENTATION</w:t>
      </w:r>
    </w:p>
    <w:p w:rsidR="00A77B3E" w:rsidRDefault="000376F0">
      <w:pPr>
        <w:spacing w:line="360" w:lineRule="auto"/>
        <w:jc w:val="both"/>
      </w:pPr>
      <w:r>
        <w:rPr>
          <w:rFonts w:ascii="Book Antiqua" w:eastAsia="Book Antiqua" w:hAnsi="Book Antiqua" w:cs="Book Antiqua"/>
          <w:b/>
          <w:i/>
          <w:color w:val="000000"/>
        </w:rPr>
        <w:t>Chief complaints</w:t>
      </w:r>
    </w:p>
    <w:p w:rsidR="00A77B3E" w:rsidRDefault="000376F0">
      <w:pPr>
        <w:spacing w:line="360" w:lineRule="auto"/>
        <w:jc w:val="both"/>
      </w:pPr>
      <w:r>
        <w:rPr>
          <w:rFonts w:ascii="Book Antiqua" w:eastAsia="Book Antiqua" w:hAnsi="Book Antiqua" w:cs="Book Antiqua"/>
          <w:color w:val="000000"/>
        </w:rPr>
        <w:t>A 1-wk-old male baby was referred to our hospital in June 2021 with a picture of bilateral congenital glaucoma.</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i/>
          <w:color w:val="000000"/>
        </w:rPr>
        <w:t>History of present illness</w:t>
      </w:r>
    </w:p>
    <w:p w:rsidR="00A77B3E" w:rsidRDefault="000376F0">
      <w:pPr>
        <w:spacing w:line="360" w:lineRule="auto"/>
        <w:jc w:val="both"/>
      </w:pPr>
      <w:r>
        <w:rPr>
          <w:rFonts w:ascii="Book Antiqua" w:eastAsia="Book Antiqua" w:hAnsi="Book Antiqua" w:cs="Book Antiqua"/>
          <w:color w:val="000000"/>
        </w:rPr>
        <w:t>According to the parents, the deformed left hand with bilateral cloudy cornea were noticed immediately after birth.</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i/>
          <w:color w:val="000000"/>
        </w:rPr>
        <w:lastRenderedPageBreak/>
        <w:t>Personal and family history</w:t>
      </w:r>
    </w:p>
    <w:p w:rsidR="00A77B3E" w:rsidRDefault="000376F0">
      <w:pPr>
        <w:spacing w:line="360" w:lineRule="auto"/>
        <w:jc w:val="both"/>
      </w:pPr>
      <w:r>
        <w:rPr>
          <w:rFonts w:ascii="Book Antiqua" w:eastAsia="Book Antiqua" w:hAnsi="Book Antiqua" w:cs="Book Antiqua"/>
          <w:color w:val="000000"/>
        </w:rPr>
        <w:t>The baby was the second child of a healthy non-consanguineous couple and a product of an uneventful pregnancy with spontaneous vaginal delivery at 40 wk. Birth weight was 3 kg. There was neither a family history of similar conditions nor a prenatal history of exposure to any known teratogenic medication.</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i/>
          <w:color w:val="000000"/>
        </w:rPr>
        <w:t>Physical examination</w:t>
      </w:r>
    </w:p>
    <w:p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physical examination, left-hand rudimentary</w:t>
      </w:r>
      <w:r>
        <w:rPr>
          <w:rFonts w:ascii="Book Antiqua" w:eastAsia="Book Antiqua" w:hAnsi="Book Antiqua" w:cs="Book Antiqua"/>
          <w:color w:val="000000"/>
          <w:rtl/>
        </w:rPr>
        <w:t xml:space="preserve"> </w:t>
      </w:r>
      <w:r>
        <w:rPr>
          <w:rFonts w:ascii="Book Antiqua" w:eastAsia="Book Antiqua" w:hAnsi="Book Antiqua" w:cs="Book Antiqua"/>
          <w:color w:val="000000"/>
        </w:rPr>
        <w:t>digits were noticed (Figure 1). The child was active and sucking well. Examinations of the central nervous system, cardiovascular system, abdomen, and genitalia showed all to be normal.</w:t>
      </w:r>
    </w:p>
    <w:p w:rsidR="00A77B3E" w:rsidRDefault="000376F0" w:rsidP="00C6513D">
      <w:pPr>
        <w:spacing w:line="360" w:lineRule="auto"/>
        <w:ind w:firstLineChars="100" w:firstLine="240"/>
        <w:jc w:val="both"/>
      </w:pPr>
      <w:r>
        <w:rPr>
          <w:rFonts w:ascii="Book Antiqua" w:eastAsia="Book Antiqua" w:hAnsi="Book Antiqua" w:cs="Book Antiqua"/>
          <w:color w:val="000000"/>
        </w:rPr>
        <w:t xml:space="preserve">An ocular examination was performed under general anesthesia and showed bilateral </w:t>
      </w:r>
      <w:proofErr w:type="spellStart"/>
      <w:r>
        <w:rPr>
          <w:rFonts w:ascii="Book Antiqua" w:eastAsia="Book Antiqua" w:hAnsi="Book Antiqua" w:cs="Book Antiqua"/>
          <w:color w:val="000000"/>
        </w:rPr>
        <w:t>buphthalmos</w:t>
      </w:r>
      <w:proofErr w:type="spellEnd"/>
      <w:r>
        <w:rPr>
          <w:rFonts w:ascii="Book Antiqua" w:eastAsia="Book Antiqua" w:hAnsi="Book Antiqua" w:cs="Book Antiqua"/>
          <w:color w:val="000000"/>
        </w:rPr>
        <w:t xml:space="preserve"> (Figure 2), significant corneal edema, and corneal diameter of 11 mm right/11.5 mm left. The patient was treated with </w:t>
      </w:r>
      <w:proofErr w:type="spellStart"/>
      <w:r>
        <w:rPr>
          <w:rFonts w:ascii="Book Antiqua" w:eastAsia="Book Antiqua" w:hAnsi="Book Antiqua" w:cs="Book Antiqua"/>
          <w:color w:val="000000"/>
        </w:rPr>
        <w:t>travaprost</w:t>
      </w:r>
      <w:proofErr w:type="spellEnd"/>
      <w:r>
        <w:rPr>
          <w:rFonts w:ascii="Book Antiqua" w:eastAsia="Book Antiqua" w:hAnsi="Book Antiqua" w:cs="Book Antiqua"/>
          <w:color w:val="000000"/>
        </w:rPr>
        <w:t xml:space="preserve"> and combined dorzolamide and timolol, and the intraocular pressure (IOP) was 25 mmHg right/39 mmHg left. Fundus examination showed a cup disc ratio of about 0.2 in both eyes. Central corneal thickness ranged between 900 microns and 930 microns in both eyes.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i/>
          <w:color w:val="000000"/>
        </w:rPr>
        <w:t>Imaging examinations</w:t>
      </w:r>
    </w:p>
    <w:p w:rsidR="00A77B3E" w:rsidRDefault="000376F0">
      <w:pPr>
        <w:spacing w:line="360" w:lineRule="auto"/>
        <w:jc w:val="both"/>
      </w:pPr>
      <w:r>
        <w:rPr>
          <w:rFonts w:ascii="Book Antiqua" w:eastAsia="Book Antiqua" w:hAnsi="Book Antiqua" w:cs="Book Antiqua"/>
          <w:color w:val="000000"/>
        </w:rPr>
        <w:t>Echocardiogram findings were normal. Abdominal ultrasound showed a left ectopic kidney located in the ipsilateral pelvic region and not in the lumbar area (Figure 3). Both kidneys appeared normal in size and echogenicity.</w:t>
      </w:r>
    </w:p>
    <w:p w:rsidR="00A77B3E" w:rsidRDefault="00A77B3E">
      <w:pPr>
        <w:spacing w:line="360" w:lineRule="auto"/>
        <w:jc w:val="both"/>
      </w:pPr>
    </w:p>
    <w:p w:rsidR="00A77B3E" w:rsidRPr="00964F47" w:rsidRDefault="000376F0">
      <w:pPr>
        <w:spacing w:line="360" w:lineRule="auto"/>
        <w:jc w:val="both"/>
      </w:pPr>
      <w:r w:rsidRPr="00964F47">
        <w:rPr>
          <w:rFonts w:ascii="Book Antiqua" w:eastAsia="Book Antiqua" w:hAnsi="Book Antiqua" w:cs="Book Antiqua"/>
          <w:b/>
          <w:bCs/>
          <w:color w:val="000000"/>
          <w:u w:val="single"/>
        </w:rPr>
        <w:t>FURTHER DIAGNOSTIC WORK-UP</w:t>
      </w:r>
    </w:p>
    <w:p w:rsidR="00A77B3E" w:rsidRDefault="000376F0">
      <w:pPr>
        <w:spacing w:line="360" w:lineRule="auto"/>
        <w:jc w:val="both"/>
      </w:pPr>
      <w:r>
        <w:rPr>
          <w:rFonts w:ascii="Book Antiqua" w:eastAsia="Book Antiqua" w:hAnsi="Book Antiqua" w:cs="Book Antiqua"/>
          <w:color w:val="000000"/>
        </w:rPr>
        <w:t xml:space="preserve">Based on the given detailed ophthalmological and medical assessment, we applied comprehensive genetic testing by performing karyotyping and chromosomal microarray analysis. Karyotype showed normal male (46, XY) with no evidence of clinically significant numerical or structural chromosome abnormalities. Moreover, we performed whole-exome sequencing (WES) that allowed us to screen the whole exome and to focus in particular on the </w:t>
      </w:r>
      <w:r>
        <w:rPr>
          <w:rFonts w:ascii="Book Antiqua" w:eastAsia="Book Antiqua" w:hAnsi="Book Antiqua" w:cs="Book Antiqua"/>
          <w:i/>
          <w:iCs/>
          <w:color w:val="000000"/>
        </w:rPr>
        <w:t>ESCO2</w:t>
      </w:r>
      <w:r>
        <w:rPr>
          <w:rFonts w:ascii="Book Antiqua" w:eastAsia="Book Antiqua" w:hAnsi="Book Antiqua" w:cs="Book Antiqua"/>
          <w:color w:val="000000"/>
        </w:rPr>
        <w:t xml:space="preserve"> gene that is known to be linked with RS and </w:t>
      </w:r>
      <w:r>
        <w:rPr>
          <w:rFonts w:ascii="Book Antiqua" w:eastAsia="Book Antiqua" w:hAnsi="Book Antiqua" w:cs="Book Antiqua"/>
          <w:color w:val="000000"/>
        </w:rPr>
        <w:lastRenderedPageBreak/>
        <w:t xml:space="preserve">other genes related to primary congenital glaucoma such as the </w:t>
      </w:r>
      <w:r>
        <w:rPr>
          <w:rFonts w:ascii="Book Antiqua" w:eastAsia="Book Antiqua" w:hAnsi="Book Antiqua" w:cs="Book Antiqua"/>
          <w:i/>
          <w:iCs/>
          <w:color w:val="000000"/>
        </w:rPr>
        <w:t>CYP1B1</w:t>
      </w:r>
      <w:r>
        <w:rPr>
          <w:rFonts w:ascii="Book Antiqua" w:eastAsia="Book Antiqua" w:hAnsi="Book Antiqua" w:cs="Book Antiqua"/>
          <w:color w:val="000000"/>
        </w:rPr>
        <w:t xml:space="preserve"> and </w:t>
      </w:r>
      <w:r>
        <w:rPr>
          <w:rFonts w:ascii="Book Antiqua" w:eastAsia="Book Antiqua" w:hAnsi="Book Antiqua" w:cs="Book Antiqua"/>
          <w:i/>
          <w:iCs/>
          <w:color w:val="000000"/>
        </w:rPr>
        <w:t>LTBP2</w:t>
      </w:r>
      <w:r>
        <w:rPr>
          <w:rFonts w:ascii="Book Antiqua" w:eastAsia="Book Antiqua" w:hAnsi="Book Antiqua" w:cs="Book Antiqua"/>
          <w:color w:val="000000"/>
        </w:rPr>
        <w:t xml:space="preserve"> genes. Despite our detailed review of the WES data, negative results were found, with no observed genetic variants or incidental findings.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i/>
          <w:iCs/>
          <w:color w:val="000000"/>
        </w:rPr>
        <w:t>Differential diagnoses</w:t>
      </w:r>
    </w:p>
    <w:p w:rsidR="00A77B3E" w:rsidRDefault="000376F0">
      <w:pPr>
        <w:spacing w:line="360" w:lineRule="auto"/>
        <w:jc w:val="both"/>
      </w:pPr>
      <w:r>
        <w:rPr>
          <w:rFonts w:ascii="Book Antiqua" w:eastAsia="Book Antiqua" w:hAnsi="Book Antiqua" w:cs="Book Antiqua"/>
          <w:color w:val="000000"/>
        </w:rPr>
        <w:t xml:space="preserve">Thalidomide-induced phocomelia; Holt-Oram syndrome; Thrombocytopenia with absent radius syndrome; </w:t>
      </w:r>
      <w:r w:rsidR="00964F47">
        <w:rPr>
          <w:rFonts w:ascii="Book Antiqua" w:eastAsia="Book Antiqua" w:hAnsi="Book Antiqua" w:cs="Book Antiqua"/>
          <w:color w:val="000000"/>
        </w:rPr>
        <w:t>s</w:t>
      </w:r>
      <w:r>
        <w:rPr>
          <w:rFonts w:ascii="Book Antiqua" w:eastAsia="Book Antiqua" w:hAnsi="Book Antiqua" w:cs="Book Antiqua"/>
          <w:color w:val="000000"/>
        </w:rPr>
        <w:t>poradic</w:t>
      </w:r>
      <w:r w:rsidR="00964F47">
        <w:rPr>
          <w:rFonts w:ascii="Book Antiqua" w:eastAsia="Book Antiqua" w:hAnsi="Book Antiqua" w:cs="Book Antiqua"/>
          <w:color w:val="000000"/>
        </w:rPr>
        <w:t xml:space="preserve"> </w:t>
      </w:r>
      <w:r>
        <w:rPr>
          <w:rFonts w:ascii="Book Antiqua" w:eastAsia="Book Antiqua" w:hAnsi="Book Antiqua" w:cs="Book Antiqua"/>
          <w:color w:val="000000"/>
        </w:rPr>
        <w:t>phocomelia</w:t>
      </w:r>
      <w:r w:rsidR="00C6513D">
        <w:rPr>
          <w:rFonts w:ascii="Book Antiqua" w:eastAsia="Book Antiqua" w:hAnsi="Book Antiqua" w:cs="Book Antiqua"/>
          <w:color w:val="000000"/>
        </w:rPr>
        <w:t>.</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caps/>
          <w:color w:val="000000"/>
          <w:u w:val="single"/>
        </w:rPr>
        <w:t>FINAL DIAGNOSIS</w:t>
      </w:r>
    </w:p>
    <w:p w:rsidR="00A77B3E" w:rsidRDefault="000376F0">
      <w:pPr>
        <w:spacing w:line="360" w:lineRule="auto"/>
        <w:jc w:val="both"/>
      </w:pPr>
      <w:r>
        <w:rPr>
          <w:rFonts w:ascii="Book Antiqua" w:eastAsia="Book Antiqua" w:hAnsi="Book Antiqua" w:cs="Book Antiqua"/>
          <w:color w:val="000000"/>
        </w:rPr>
        <w:t>Based on the clinical and diagnostic findings, the final diagnosis was RS with bilateral congenital glaucoma and left ectopic kidney.</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caps/>
          <w:color w:val="000000"/>
          <w:u w:val="single"/>
        </w:rPr>
        <w:t>TREATMENT</w:t>
      </w:r>
    </w:p>
    <w:p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Bilateral non-penetrating deep sclerectomy plus mitomycin C was applied. The IOP was stable for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w:t>
      </w:r>
    </w:p>
    <w:p w:rsidR="00A77B3E" w:rsidRDefault="000376F0" w:rsidP="00C6513D">
      <w:pPr>
        <w:spacing w:line="360" w:lineRule="auto"/>
        <w:ind w:firstLineChars="100" w:firstLine="240"/>
        <w:jc w:val="both"/>
      </w:pPr>
      <w:r>
        <w:rPr>
          <w:rFonts w:ascii="Book Antiqua" w:eastAsia="Book Antiqua" w:hAnsi="Book Antiqua" w:cs="Book Antiqua"/>
          <w:color w:val="000000"/>
        </w:rPr>
        <w:t>Written informed consent was obtained from the parents of the baby. The Institutional Review Board reviewed and approved this study. Permission to publish photographs was also obtained.</w:t>
      </w:r>
    </w:p>
    <w:p w:rsidR="00A77B3E" w:rsidRDefault="00A77B3E">
      <w:pPr>
        <w:spacing w:line="360" w:lineRule="auto"/>
        <w:ind w:firstLine="720"/>
        <w:jc w:val="both"/>
      </w:pPr>
    </w:p>
    <w:p w:rsidR="00A77B3E" w:rsidRDefault="000376F0">
      <w:pPr>
        <w:spacing w:line="360" w:lineRule="auto"/>
        <w:jc w:val="both"/>
      </w:pPr>
      <w:r>
        <w:rPr>
          <w:rFonts w:ascii="Book Antiqua" w:eastAsia="Book Antiqua" w:hAnsi="Book Antiqua" w:cs="Book Antiqua"/>
          <w:b/>
          <w:caps/>
          <w:color w:val="000000"/>
          <w:u w:val="single"/>
        </w:rPr>
        <w:t>OUTCOME AND FOLLOW-UP</w:t>
      </w:r>
    </w:p>
    <w:p w:rsidR="00A77B3E" w:rsidRDefault="000376F0">
      <w:pPr>
        <w:spacing w:line="360" w:lineRule="auto"/>
        <w:jc w:val="both"/>
      </w:pPr>
      <w:r>
        <w:rPr>
          <w:rFonts w:ascii="Book Antiqua" w:eastAsia="Book Antiqua" w:hAnsi="Book Antiqua" w:cs="Book Antiqua"/>
          <w:color w:val="000000"/>
        </w:rPr>
        <w:t xml:space="preserve">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1 year postoperatively, the IOP was stable without anti-glaucoma medication.</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caps/>
          <w:color w:val="000000"/>
          <w:u w:val="single"/>
        </w:rPr>
        <w:t>DISCUSSION</w:t>
      </w:r>
    </w:p>
    <w:p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RS is an extremely rare autosomal recessive condition that presents with widely variable prenatal and postnatal growth retardation, skeletal malformation, and mental retardation. It was first described by Roberts in 1919 in two children of consanguineous parents. The children presented with upper and lower limb anomalies, skull deformity, </w:t>
      </w:r>
      <w:r>
        <w:rPr>
          <w:rFonts w:ascii="Book Antiqua" w:eastAsia="Book Antiqua" w:hAnsi="Book Antiqua" w:cs="Book Antiqua"/>
          <w:color w:val="000000"/>
        </w:rPr>
        <w:lastRenderedPageBreak/>
        <w:t>exophthalmos, cleft lip, and palate bilaterally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1969, </w:t>
      </w:r>
      <w:r w:rsidR="00C6513D" w:rsidRPr="00C6513D">
        <w:rPr>
          <w:rFonts w:ascii="Book Antiqua" w:eastAsia="Book Antiqua" w:hAnsi="Book Antiqua" w:cs="Book Antiqua"/>
          <w:color w:val="000000"/>
        </w:rPr>
        <w:t>Afifi</w:t>
      </w:r>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a syndrome with milder features and labeled it as SC phocomelia syndrome.</w:t>
      </w:r>
    </w:p>
    <w:p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systematic review and severity scoring system was published by Van Den Berg and </w:t>
      </w:r>
      <w:proofErr w:type="spellStart"/>
      <w:r>
        <w:rPr>
          <w:rFonts w:ascii="Book Antiqua" w:eastAsia="Book Antiqua" w:hAnsi="Book Antiqua" w:cs="Book Antiqua"/>
          <w:color w:val="000000"/>
        </w:rPr>
        <w:t>Francke</w:t>
      </w:r>
      <w:proofErr w:type="spell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1993 that included 100 cases. Goh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Zhou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conducted a review of the literature on RS in adult patients. None of the previously reported cases were associated with congenital glaucoma. Ocular manifestations reported in the literature to date have been hypertelorism in 86.7% of patients, exophthalmia in 69.4% of patients, cloudy cornea in 68.1% of patients, optic nerve cavernous hemangioma in 1 patient, and blue sclera with bilateral macular dysfunction in 1 patient. Renal abnormalities were reported in 50% of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Worldwide about 157 cases of RS have been reported, and the most recent case was published in October 2020 regarding a 30-wk gestation stillborn male who had the typical phenotype of RS with a normal molecular analysis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rsidR="00A77B3E" w:rsidRDefault="000376F0" w:rsidP="00C6513D">
      <w:pPr>
        <w:spacing w:line="360" w:lineRule="auto"/>
        <w:ind w:firstLineChars="100" w:firstLine="240"/>
        <w:jc w:val="both"/>
      </w:pPr>
      <w:r>
        <w:rPr>
          <w:rFonts w:ascii="Book Antiqua" w:eastAsia="Book Antiqua" w:hAnsi="Book Antiqua" w:cs="Book Antiqua"/>
          <w:color w:val="000000"/>
        </w:rPr>
        <w:t xml:space="preserve">In our case, we applied comprehensive genetic testing by performing karyotyping and chromosomal microarray analysis. Chromosomal analysis revealed normal male (46, XY) without any detected abnormalities. WES revealed no abnormalities in the </w:t>
      </w:r>
      <w:r>
        <w:rPr>
          <w:rFonts w:ascii="Book Antiqua" w:eastAsia="Book Antiqua" w:hAnsi="Book Antiqua" w:cs="Book Antiqua"/>
          <w:i/>
          <w:iCs/>
          <w:color w:val="000000"/>
        </w:rPr>
        <w:t>ESCO2</w:t>
      </w:r>
      <w:r>
        <w:rPr>
          <w:rFonts w:ascii="Book Antiqua" w:eastAsia="Book Antiqua" w:hAnsi="Book Antiqua" w:cs="Book Antiqua"/>
          <w:color w:val="000000"/>
        </w:rPr>
        <w:t xml:space="preserve"> gene (linked to RS) or the </w:t>
      </w:r>
      <w:r>
        <w:rPr>
          <w:rFonts w:ascii="Book Antiqua" w:eastAsia="Book Antiqua" w:hAnsi="Book Antiqua" w:cs="Book Antiqua"/>
          <w:i/>
          <w:iCs/>
          <w:color w:val="000000"/>
        </w:rPr>
        <w:t>CYP1B1</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LTBP2 </w:t>
      </w:r>
      <w:r>
        <w:rPr>
          <w:rFonts w:ascii="Book Antiqua" w:eastAsia="Book Antiqua" w:hAnsi="Book Antiqua" w:cs="Book Antiqua"/>
          <w:color w:val="000000"/>
        </w:rPr>
        <w:t>genes (linked to primary congenital glaucoma). Although this patient had normal molecular study findings, the diagnosis of RS can be established based on the phenotype because RS cases without any molecular abnormality have been reported in the literature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A77B3E" w:rsidRDefault="00A77B3E">
      <w:pPr>
        <w:spacing w:line="360" w:lineRule="auto"/>
        <w:ind w:firstLine="720"/>
        <w:jc w:val="both"/>
      </w:pPr>
    </w:p>
    <w:p w:rsidR="00A77B3E" w:rsidRDefault="000376F0">
      <w:pPr>
        <w:spacing w:line="360" w:lineRule="auto"/>
        <w:jc w:val="both"/>
      </w:pPr>
      <w:r>
        <w:rPr>
          <w:rFonts w:ascii="Book Antiqua" w:eastAsia="Book Antiqua" w:hAnsi="Book Antiqua" w:cs="Book Antiqua"/>
          <w:b/>
          <w:caps/>
          <w:color w:val="000000"/>
          <w:u w:val="single"/>
        </w:rPr>
        <w:t>CONCLUSION</w:t>
      </w:r>
    </w:p>
    <w:p w:rsidR="00A77B3E" w:rsidRDefault="000376F0">
      <w:pPr>
        <w:spacing w:line="360" w:lineRule="auto"/>
        <w:jc w:val="both"/>
      </w:pPr>
      <w:r>
        <w:rPr>
          <w:rFonts w:ascii="Book Antiqua" w:eastAsia="Book Antiqua" w:hAnsi="Book Antiqua" w:cs="Book Antiqua"/>
          <w:color w:val="000000"/>
        </w:rPr>
        <w:t>This report describes a case of a male baby with clinical features of RS but with a negative molecular analysis. He presented with left-hand rudimentary digits, bilateral congenital glaucoma, and left ectopic kidney. To the best of our knowledge, this is the first reported case of RS with a combination of phocomelia, congenital glaucoma, and ectopic kidney without any detected molecular abnormality.</w:t>
      </w:r>
    </w:p>
    <w:p w:rsidR="00A77B3E" w:rsidRDefault="00C6513D">
      <w:pPr>
        <w:spacing w:line="360" w:lineRule="auto"/>
        <w:jc w:val="both"/>
      </w:pPr>
      <w:r>
        <w:br w:type="page"/>
      </w:r>
    </w:p>
    <w:p w:rsidR="00A77B3E" w:rsidRDefault="000376F0">
      <w:pPr>
        <w:spacing w:line="360" w:lineRule="auto"/>
        <w:jc w:val="both"/>
      </w:pPr>
      <w:r>
        <w:rPr>
          <w:rFonts w:ascii="Book Antiqua" w:eastAsia="Book Antiqua" w:hAnsi="Book Antiqua" w:cs="Book Antiqua"/>
          <w:b/>
          <w:color w:val="000000"/>
        </w:rPr>
        <w:t>REFERENCES</w:t>
      </w:r>
    </w:p>
    <w:p w:rsidR="00A77B3E" w:rsidRDefault="000376F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Afifi HH</w:t>
      </w:r>
      <w:r>
        <w:rPr>
          <w:rFonts w:ascii="Book Antiqua" w:eastAsia="Book Antiqua" w:hAnsi="Book Antiqua" w:cs="Book Antiqua"/>
        </w:rPr>
        <w:t xml:space="preserve">, Abdel-Salam GM, Eid MM, </w:t>
      </w:r>
      <w:proofErr w:type="spellStart"/>
      <w:r>
        <w:rPr>
          <w:rFonts w:ascii="Book Antiqua" w:eastAsia="Book Antiqua" w:hAnsi="Book Antiqua" w:cs="Book Antiqua"/>
        </w:rPr>
        <w:t>Tosson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Shousha</w:t>
      </w:r>
      <w:proofErr w:type="spellEnd"/>
      <w:r>
        <w:rPr>
          <w:rFonts w:ascii="Book Antiqua" w:eastAsia="Book Antiqua" w:hAnsi="Book Antiqua" w:cs="Book Antiqua"/>
        </w:rPr>
        <w:t xml:space="preserve"> WG, Abdel Azeem AA, Farag MK, </w:t>
      </w:r>
      <w:proofErr w:type="spellStart"/>
      <w:r>
        <w:rPr>
          <w:rFonts w:ascii="Book Antiqua" w:eastAsia="Book Antiqua" w:hAnsi="Book Antiqua" w:cs="Book Antiqua"/>
        </w:rPr>
        <w:t>Mehrez</w:t>
      </w:r>
      <w:proofErr w:type="spellEnd"/>
      <w:r>
        <w:rPr>
          <w:rFonts w:ascii="Book Antiqua" w:eastAsia="Book Antiqua" w:hAnsi="Book Antiqua" w:cs="Book Antiqua"/>
        </w:rPr>
        <w:t xml:space="preserve"> MI, Gaber KR. Expanding the mutation and clinical spectrum of Roberts syndrome. </w:t>
      </w:r>
      <w:proofErr w:type="spellStart"/>
      <w:r>
        <w:rPr>
          <w:rFonts w:ascii="Book Antiqua" w:eastAsia="Book Antiqua" w:hAnsi="Book Antiqua" w:cs="Book Antiqua"/>
          <w:i/>
          <w:iCs/>
        </w:rPr>
        <w:t>Congenit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Anom</w:t>
      </w:r>
      <w:proofErr w:type="spellEnd"/>
      <w:r>
        <w:rPr>
          <w:rFonts w:ascii="Book Antiqua" w:eastAsia="Book Antiqua" w:hAnsi="Book Antiqua" w:cs="Book Antiqua"/>
          <w:i/>
          <w:iCs/>
        </w:rPr>
        <w:t xml:space="preserve"> (Kyoto)</w:t>
      </w:r>
      <w:r>
        <w:rPr>
          <w:rFonts w:ascii="Book Antiqua" w:eastAsia="Book Antiqua" w:hAnsi="Book Antiqua" w:cs="Book Antiqua"/>
        </w:rPr>
        <w:t xml:space="preserve"> 2016; </w:t>
      </w:r>
      <w:r>
        <w:rPr>
          <w:rFonts w:ascii="Book Antiqua" w:eastAsia="Book Antiqua" w:hAnsi="Book Antiqua" w:cs="Book Antiqua"/>
          <w:b/>
          <w:bCs/>
        </w:rPr>
        <w:t>56</w:t>
      </w:r>
      <w:r>
        <w:rPr>
          <w:rFonts w:ascii="Book Antiqua" w:eastAsia="Book Antiqua" w:hAnsi="Book Antiqua" w:cs="Book Antiqua"/>
        </w:rPr>
        <w:t>: 154-162 [PMID: 26710928 DOI: 10.1111/cga.12151]</w:t>
      </w:r>
    </w:p>
    <w:p w:rsidR="00A77B3E" w:rsidRDefault="000376F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Goh ES</w:t>
      </w:r>
      <w:r>
        <w:rPr>
          <w:rFonts w:ascii="Book Antiqua" w:eastAsia="Book Antiqua" w:hAnsi="Book Antiqua" w:cs="Book Antiqua"/>
        </w:rPr>
        <w:t xml:space="preserve">, Li C, Horsburgh S, Kasai Y, </w:t>
      </w:r>
      <w:proofErr w:type="spellStart"/>
      <w:r>
        <w:rPr>
          <w:rFonts w:ascii="Book Antiqua" w:eastAsia="Book Antiqua" w:hAnsi="Book Antiqua" w:cs="Book Antiqua"/>
        </w:rPr>
        <w:t>Kolomietz</w:t>
      </w:r>
      <w:proofErr w:type="spellEnd"/>
      <w:r>
        <w:rPr>
          <w:rFonts w:ascii="Book Antiqua" w:eastAsia="Book Antiqua" w:hAnsi="Book Antiqua" w:cs="Book Antiqua"/>
        </w:rPr>
        <w:t xml:space="preserve"> E, Morel CF. The Roberts syndrome/SC phocomelia spectrum--a case report of an adult with review of the literature. </w:t>
      </w:r>
      <w:r>
        <w:rPr>
          <w:rFonts w:ascii="Book Antiqua" w:eastAsia="Book Antiqua" w:hAnsi="Book Antiqua" w:cs="Book Antiqua"/>
          <w:i/>
          <w:iCs/>
        </w:rPr>
        <w:t>Am J Med Genet A</w:t>
      </w:r>
      <w:r>
        <w:rPr>
          <w:rFonts w:ascii="Book Antiqua" w:eastAsia="Book Antiqua" w:hAnsi="Book Antiqua" w:cs="Book Antiqua"/>
        </w:rPr>
        <w:t xml:space="preserve"> 2010; </w:t>
      </w:r>
      <w:r>
        <w:rPr>
          <w:rFonts w:ascii="Book Antiqua" w:eastAsia="Book Antiqua" w:hAnsi="Book Antiqua" w:cs="Book Antiqua"/>
          <w:b/>
          <w:bCs/>
        </w:rPr>
        <w:t>152A</w:t>
      </w:r>
      <w:r>
        <w:rPr>
          <w:rFonts w:ascii="Book Antiqua" w:eastAsia="Book Antiqua" w:hAnsi="Book Antiqua" w:cs="Book Antiqua"/>
        </w:rPr>
        <w:t>: 472-478 [PMID: 20101700 DOI: 10.1002/ajmg.a.33261]</w:t>
      </w:r>
    </w:p>
    <w:p w:rsidR="00A77B3E" w:rsidRDefault="000376F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Van Den Berg DJ</w:t>
      </w:r>
      <w:r>
        <w:rPr>
          <w:rFonts w:ascii="Book Antiqua" w:eastAsia="Book Antiqua" w:hAnsi="Book Antiqua" w:cs="Book Antiqua"/>
        </w:rPr>
        <w:t xml:space="preserve">, </w:t>
      </w:r>
      <w:proofErr w:type="spellStart"/>
      <w:r>
        <w:rPr>
          <w:rFonts w:ascii="Book Antiqua" w:eastAsia="Book Antiqua" w:hAnsi="Book Antiqua" w:cs="Book Antiqua"/>
        </w:rPr>
        <w:t>Francke</w:t>
      </w:r>
      <w:proofErr w:type="spellEnd"/>
      <w:r>
        <w:rPr>
          <w:rFonts w:ascii="Book Antiqua" w:eastAsia="Book Antiqua" w:hAnsi="Book Antiqua" w:cs="Book Antiqua"/>
        </w:rPr>
        <w:t xml:space="preserve"> U. Roberts syndrome: a review of 100 cases and a new rating system for severity. </w:t>
      </w:r>
      <w:r>
        <w:rPr>
          <w:rFonts w:ascii="Book Antiqua" w:eastAsia="Book Antiqua" w:hAnsi="Book Antiqua" w:cs="Book Antiqua"/>
          <w:i/>
          <w:iCs/>
        </w:rPr>
        <w:t>Am J Med Genet</w:t>
      </w:r>
      <w:r>
        <w:rPr>
          <w:rFonts w:ascii="Book Antiqua" w:eastAsia="Book Antiqua" w:hAnsi="Book Antiqua" w:cs="Book Antiqua"/>
        </w:rPr>
        <w:t xml:space="preserve"> 1993; </w:t>
      </w:r>
      <w:r>
        <w:rPr>
          <w:rFonts w:ascii="Book Antiqua" w:eastAsia="Book Antiqua" w:hAnsi="Book Antiqua" w:cs="Book Antiqua"/>
          <w:b/>
          <w:bCs/>
        </w:rPr>
        <w:t>47</w:t>
      </w:r>
      <w:r>
        <w:rPr>
          <w:rFonts w:ascii="Book Antiqua" w:eastAsia="Book Antiqua" w:hAnsi="Book Antiqua" w:cs="Book Antiqua"/>
        </w:rPr>
        <w:t>: 1104-1123 [PMID: 8291532 DOI: 10.1002/ajmg.1320470735]</w:t>
      </w:r>
    </w:p>
    <w:p w:rsidR="00A77B3E" w:rsidRDefault="000376F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Zhou J</w:t>
      </w:r>
      <w:r>
        <w:rPr>
          <w:rFonts w:ascii="Book Antiqua" w:eastAsia="Book Antiqua" w:hAnsi="Book Antiqua" w:cs="Book Antiqua"/>
        </w:rPr>
        <w:t xml:space="preserve">, Yang X,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X, Jia Z, Lu H, Qi Z. Long-term survival after corrective surgeries in two patients with severe deformities due to Roberts syndrome: A Case report and review of the literature. </w:t>
      </w:r>
      <w:r>
        <w:rPr>
          <w:rFonts w:ascii="Book Antiqua" w:eastAsia="Book Antiqua" w:hAnsi="Book Antiqua" w:cs="Book Antiqua"/>
          <w:i/>
          <w:iCs/>
        </w:rPr>
        <w:t xml:space="preserve">Exp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1702-1711 [PMID: 29434756 DOI: 10.3892/etm.2017.5592]</w:t>
      </w:r>
    </w:p>
    <w:p w:rsidR="00A77B3E" w:rsidRDefault="000376F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Salari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Dehner</w:t>
      </w:r>
      <w:proofErr w:type="spellEnd"/>
      <w:r>
        <w:rPr>
          <w:rFonts w:ascii="Book Antiqua" w:eastAsia="Book Antiqua" w:hAnsi="Book Antiqua" w:cs="Book Antiqua"/>
        </w:rPr>
        <w:t xml:space="preserve"> LP. Pseudo-Roberts Syndrome: An Entity or Not? </w:t>
      </w:r>
      <w:r>
        <w:rPr>
          <w:rFonts w:ascii="Book Antiqua" w:eastAsia="Book Antiqua" w:hAnsi="Book Antiqua" w:cs="Book Antiqua"/>
          <w:i/>
          <w:iCs/>
        </w:rPr>
        <w:t xml:space="preserve">Fetal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396-402 [PMID: 33026893 DOI: 10.1080/15513815.2020.1827320]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0376F0">
      <w:pPr>
        <w:spacing w:line="360" w:lineRule="auto"/>
        <w:jc w:val="both"/>
      </w:pPr>
      <w:r>
        <w:rPr>
          <w:rFonts w:ascii="Book Antiqua" w:eastAsia="Book Antiqua" w:hAnsi="Book Antiqua" w:cs="Book Antiqua"/>
          <w:b/>
          <w:color w:val="000000"/>
        </w:rPr>
        <w:lastRenderedPageBreak/>
        <w:t>Footnotes</w:t>
      </w:r>
    </w:p>
    <w:p w:rsidR="00A77B3E" w:rsidRDefault="000376F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2"/>
        </w:rPr>
        <w:t>Informed written consent was obtained from the parents for publication of this report and any accompanying images.</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report no relevant conflicts of interest for this article.</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0376F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C6513D" w:rsidRDefault="00C6513D">
      <w:pPr>
        <w:spacing w:line="360" w:lineRule="auto"/>
        <w:jc w:val="both"/>
      </w:pPr>
    </w:p>
    <w:p w:rsidR="00A77B3E" w:rsidRDefault="000376F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29, 2022</w:t>
      </w:r>
    </w:p>
    <w:p w:rsidR="00A77B3E" w:rsidRDefault="000376F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rsidR="00A77B3E" w:rsidRDefault="000376F0">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0376F0">
      <w:pPr>
        <w:spacing w:line="360" w:lineRule="auto"/>
        <w:jc w:val="both"/>
      </w:pPr>
      <w:r>
        <w:rPr>
          <w:rFonts w:ascii="Book Antiqua" w:eastAsia="Book Antiqua" w:hAnsi="Book Antiqua" w:cs="Book Antiqua"/>
          <w:b/>
          <w:color w:val="000000"/>
        </w:rPr>
        <w:t xml:space="preserve">Specialty type: </w:t>
      </w:r>
      <w:r w:rsidR="00C6513D">
        <w:rPr>
          <w:rFonts w:ascii="Book Antiqua" w:eastAsia="微软雅黑" w:hAnsi="Book Antiqua" w:cs="宋体"/>
        </w:rPr>
        <w:t>Medicine, research and experimental</w:t>
      </w:r>
    </w:p>
    <w:p w:rsidR="00A77B3E" w:rsidRDefault="000376F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Saudi Arabia</w:t>
      </w:r>
    </w:p>
    <w:p w:rsidR="00A77B3E" w:rsidRDefault="000376F0">
      <w:pPr>
        <w:spacing w:line="360" w:lineRule="auto"/>
        <w:jc w:val="both"/>
      </w:pPr>
      <w:r>
        <w:rPr>
          <w:rFonts w:ascii="Book Antiqua" w:eastAsia="Book Antiqua" w:hAnsi="Book Antiqua" w:cs="Book Antiqua"/>
          <w:b/>
          <w:color w:val="000000"/>
        </w:rPr>
        <w:lastRenderedPageBreak/>
        <w:t>Peer-review report’s scientific quality classification</w:t>
      </w:r>
    </w:p>
    <w:p w:rsidR="00A77B3E" w:rsidRDefault="000376F0">
      <w:pPr>
        <w:spacing w:line="360" w:lineRule="auto"/>
        <w:jc w:val="both"/>
      </w:pPr>
      <w:r>
        <w:rPr>
          <w:rFonts w:ascii="Book Antiqua" w:eastAsia="Book Antiqua" w:hAnsi="Book Antiqua" w:cs="Book Antiqua"/>
        </w:rPr>
        <w:t>Grade A (Excellent): 0</w:t>
      </w:r>
    </w:p>
    <w:p w:rsidR="00A77B3E" w:rsidRDefault="000376F0">
      <w:pPr>
        <w:spacing w:line="360" w:lineRule="auto"/>
        <w:jc w:val="both"/>
      </w:pPr>
      <w:r>
        <w:rPr>
          <w:rFonts w:ascii="Book Antiqua" w:eastAsia="Book Antiqua" w:hAnsi="Book Antiqua" w:cs="Book Antiqua"/>
        </w:rPr>
        <w:t>Grade B (Very good): B, B</w:t>
      </w:r>
    </w:p>
    <w:p w:rsidR="00A77B3E" w:rsidRDefault="000376F0">
      <w:pPr>
        <w:spacing w:line="360" w:lineRule="auto"/>
        <w:jc w:val="both"/>
      </w:pPr>
      <w:r>
        <w:rPr>
          <w:rFonts w:ascii="Book Antiqua" w:eastAsia="Book Antiqua" w:hAnsi="Book Antiqua" w:cs="Book Antiqua"/>
        </w:rPr>
        <w:t>Grade C (Good): 0</w:t>
      </w:r>
    </w:p>
    <w:p w:rsidR="00A77B3E" w:rsidRDefault="000376F0">
      <w:pPr>
        <w:spacing w:line="360" w:lineRule="auto"/>
        <w:jc w:val="both"/>
      </w:pPr>
      <w:r>
        <w:rPr>
          <w:rFonts w:ascii="Book Antiqua" w:eastAsia="Book Antiqua" w:hAnsi="Book Antiqua" w:cs="Book Antiqua"/>
        </w:rPr>
        <w:t>Grade D (Fair): 0</w:t>
      </w:r>
    </w:p>
    <w:p w:rsidR="00A77B3E" w:rsidRDefault="000376F0">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A77B3E" w:rsidRDefault="000376F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Malik S, Pakistan; </w:t>
      </w:r>
      <w:proofErr w:type="spellStart"/>
      <w:r w:rsidR="00207EBA">
        <w:rPr>
          <w:rFonts w:ascii="Book Antiqua" w:eastAsia="Book Antiqua" w:hAnsi="Book Antiqua" w:cs="Book Antiqua"/>
        </w:rPr>
        <w:t>Morya</w:t>
      </w:r>
      <w:proofErr w:type="spellEnd"/>
      <w:r w:rsidR="00207EBA">
        <w:rPr>
          <w:rFonts w:ascii="Book Antiqua" w:eastAsia="Book Antiqua" w:hAnsi="Book Antiqua" w:cs="Book Antiqua"/>
        </w:rPr>
        <w:t xml:space="preserve"> </w:t>
      </w:r>
      <w:r>
        <w:rPr>
          <w:rFonts w:ascii="Book Antiqua" w:eastAsia="Book Antiqua" w:hAnsi="Book Antiqua" w:cs="Book Antiqua"/>
        </w:rPr>
        <w:t>AK, India</w:t>
      </w:r>
      <w:r>
        <w:rPr>
          <w:rFonts w:ascii="Book Antiqua" w:eastAsia="Book Antiqua" w:hAnsi="Book Antiqua" w:cs="Book Antiqua"/>
          <w:b/>
          <w:color w:val="000000"/>
        </w:rPr>
        <w:t xml:space="preserve"> S-Editor:</w:t>
      </w:r>
      <w:r w:rsidR="002C40CF" w:rsidRPr="00C6513D">
        <w:rPr>
          <w:rFonts w:ascii="Book Antiqua" w:eastAsia="Book Antiqua" w:hAnsi="Book Antiqua" w:cs="Book Antiqua"/>
          <w:color w:val="000000"/>
        </w:rPr>
        <w:t xml:space="preserve"> </w:t>
      </w:r>
      <w:r w:rsidR="00C6513D" w:rsidRPr="00C6513D">
        <w:rPr>
          <w:rFonts w:ascii="Book Antiqua" w:eastAsia="Book Antiqua" w:hAnsi="Book Antiqua" w:cs="Book Antiqua"/>
          <w:color w:val="000000"/>
        </w:rPr>
        <w:t xml:space="preserve">Liu XF </w:t>
      </w:r>
      <w:r>
        <w:rPr>
          <w:rFonts w:ascii="Book Antiqua" w:eastAsia="Book Antiqua" w:hAnsi="Book Antiqua" w:cs="Book Antiqua"/>
          <w:b/>
          <w:color w:val="000000"/>
        </w:rPr>
        <w:t>L-Editor:</w:t>
      </w:r>
      <w:r w:rsidR="002C40C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rsidR="00A77B3E" w:rsidRDefault="000376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C6513D" w:rsidRDefault="005B20BD">
      <w:pPr>
        <w:spacing w:line="360" w:lineRule="auto"/>
        <w:jc w:val="both"/>
      </w:pPr>
      <w:r>
        <w:rPr>
          <w:noProof/>
          <w:lang w:eastAsia="zh-CN"/>
        </w:rPr>
        <w:drawing>
          <wp:inline distT="0" distB="0" distL="0" distR="0" wp14:anchorId="62AC98CF" wp14:editId="5045CD95">
            <wp:extent cx="2952902" cy="20638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2902" cy="2063856"/>
                    </a:xfrm>
                    <a:prstGeom prst="rect">
                      <a:avLst/>
                    </a:prstGeom>
                  </pic:spPr>
                </pic:pic>
              </a:graphicData>
            </a:graphic>
          </wp:inline>
        </w:drawing>
      </w:r>
    </w:p>
    <w:p w:rsidR="005B20BD" w:rsidRDefault="000376F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Left-hand rudimentary digits.</w:t>
      </w:r>
    </w:p>
    <w:p w:rsidR="00A77B3E" w:rsidRDefault="005B20BD">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5FA862E2" wp14:editId="21D20DAA">
            <wp:extent cx="3010055" cy="172728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0055" cy="1727289"/>
                    </a:xfrm>
                    <a:prstGeom prst="rect">
                      <a:avLst/>
                    </a:prstGeom>
                  </pic:spPr>
                </pic:pic>
              </a:graphicData>
            </a:graphic>
          </wp:inline>
        </w:drawing>
      </w:r>
    </w:p>
    <w:p w:rsidR="005B20BD" w:rsidRDefault="000376F0">
      <w:pPr>
        <w:spacing w:line="360" w:lineRule="auto"/>
        <w:jc w:val="both"/>
        <w:rPr>
          <w:rFonts w:ascii="Book Antiqua" w:eastAsia="Book Antiqua" w:hAnsi="Book Antiqua" w:cs="Book Antiqua"/>
          <w:b/>
          <w:bCs/>
          <w:color w:val="000000"/>
        </w:rPr>
      </w:pPr>
      <w:r>
        <w:rPr>
          <w:rFonts w:ascii="Book Antiqua" w:eastAsia="Book Antiqua" w:hAnsi="Book Antiqua" w:cs="Book Antiqua"/>
          <w:b/>
          <w:bCs/>
        </w:rPr>
        <w:t xml:space="preserve">Figure 2 </w:t>
      </w:r>
      <w:r>
        <w:rPr>
          <w:rFonts w:ascii="Book Antiqua" w:eastAsia="Book Antiqua" w:hAnsi="Book Antiqua" w:cs="Book Antiqua"/>
          <w:b/>
          <w:bCs/>
          <w:color w:val="000000"/>
        </w:rPr>
        <w:t xml:space="preserve">Bilateral </w:t>
      </w:r>
      <w:proofErr w:type="spellStart"/>
      <w:r>
        <w:rPr>
          <w:rFonts w:ascii="Book Antiqua" w:eastAsia="Book Antiqua" w:hAnsi="Book Antiqua" w:cs="Book Antiqua"/>
          <w:b/>
          <w:bCs/>
          <w:color w:val="000000"/>
        </w:rPr>
        <w:t>buphthalmos</w:t>
      </w:r>
      <w:proofErr w:type="spellEnd"/>
      <w:r>
        <w:rPr>
          <w:rFonts w:ascii="Book Antiqua" w:eastAsia="Book Antiqua" w:hAnsi="Book Antiqua" w:cs="Book Antiqua"/>
          <w:b/>
          <w:bCs/>
          <w:color w:val="000000"/>
        </w:rPr>
        <w:t xml:space="preserve"> and corneal haze.</w:t>
      </w:r>
    </w:p>
    <w:p w:rsidR="00A77B3E" w:rsidRDefault="005B20BD">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31025D48" wp14:editId="0FD8B753">
            <wp:extent cx="3429176" cy="2133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176" cy="2133710"/>
                    </a:xfrm>
                    <a:prstGeom prst="rect">
                      <a:avLst/>
                    </a:prstGeom>
                  </pic:spPr>
                </pic:pic>
              </a:graphicData>
            </a:graphic>
          </wp:inline>
        </w:drawing>
      </w:r>
    </w:p>
    <w:p w:rsidR="00A77B3E" w:rsidRDefault="000376F0">
      <w:pPr>
        <w:spacing w:line="360" w:lineRule="auto"/>
        <w:jc w:val="both"/>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b/>
          <w:bCs/>
          <w:color w:val="000000"/>
        </w:rPr>
        <w:t>Abdominal ultrasound.</w:t>
      </w:r>
      <w:r>
        <w:rPr>
          <w:rFonts w:ascii="Book Antiqua" w:eastAsia="Book Antiqua" w:hAnsi="Book Antiqua" w:cs="Book Antiqua"/>
          <w:color w:val="000000"/>
        </w:rPr>
        <w:t xml:space="preserve"> The left ectopic kidney was located in the ipsilateral pelvic region (instead of the normal lumbar region).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6EE" w:rsidRDefault="00D216EE" w:rsidP="002C40CF">
      <w:r>
        <w:separator/>
      </w:r>
    </w:p>
  </w:endnote>
  <w:endnote w:type="continuationSeparator" w:id="0">
    <w:p w:rsidR="00D216EE" w:rsidRDefault="00D216EE" w:rsidP="002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42928"/>
      <w:docPartObj>
        <w:docPartGallery w:val="Page Numbers (Bottom of Page)"/>
        <w:docPartUnique/>
      </w:docPartObj>
    </w:sdtPr>
    <w:sdtContent>
      <w:sdt>
        <w:sdtPr>
          <w:id w:val="-1769616900"/>
          <w:docPartObj>
            <w:docPartGallery w:val="Page Numbers (Top of Page)"/>
            <w:docPartUnique/>
          </w:docPartObj>
        </w:sdtPr>
        <w:sdtContent>
          <w:p w:rsidR="002C40CF" w:rsidRDefault="002C40C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580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5801">
              <w:rPr>
                <w:b/>
                <w:bCs/>
                <w:noProof/>
              </w:rPr>
              <w:t>12</w:t>
            </w:r>
            <w:r>
              <w:rPr>
                <w:b/>
                <w:bCs/>
                <w:sz w:val="24"/>
                <w:szCs w:val="24"/>
              </w:rPr>
              <w:fldChar w:fldCharType="end"/>
            </w:r>
          </w:p>
        </w:sdtContent>
      </w:sdt>
    </w:sdtContent>
  </w:sdt>
  <w:p w:rsidR="002C40CF" w:rsidRDefault="002C4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6EE" w:rsidRDefault="00D216EE" w:rsidP="002C40CF">
      <w:r>
        <w:separator/>
      </w:r>
    </w:p>
  </w:footnote>
  <w:footnote w:type="continuationSeparator" w:id="0">
    <w:p w:rsidR="00D216EE" w:rsidRDefault="00D216EE" w:rsidP="002C40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6F0"/>
    <w:rsid w:val="00054873"/>
    <w:rsid w:val="001C7811"/>
    <w:rsid w:val="00207EBA"/>
    <w:rsid w:val="002C40CF"/>
    <w:rsid w:val="005B20BD"/>
    <w:rsid w:val="00606DBC"/>
    <w:rsid w:val="0091006D"/>
    <w:rsid w:val="00964F47"/>
    <w:rsid w:val="00A25801"/>
    <w:rsid w:val="00A77B3E"/>
    <w:rsid w:val="00AA6F20"/>
    <w:rsid w:val="00C6513D"/>
    <w:rsid w:val="00CA2A55"/>
    <w:rsid w:val="00D216EE"/>
    <w:rsid w:val="00EE5437"/>
    <w:rsid w:val="00FB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6212C9D-F662-4408-87C3-BCEF9F5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40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40CF"/>
    <w:rPr>
      <w:sz w:val="18"/>
      <w:szCs w:val="18"/>
    </w:rPr>
  </w:style>
  <w:style w:type="paragraph" w:styleId="a5">
    <w:name w:val="footer"/>
    <w:basedOn w:val="a"/>
    <w:link w:val="a6"/>
    <w:uiPriority w:val="99"/>
    <w:unhideWhenUsed/>
    <w:rsid w:val="002C40CF"/>
    <w:pPr>
      <w:tabs>
        <w:tab w:val="center" w:pos="4153"/>
        <w:tab w:val="right" w:pos="8306"/>
      </w:tabs>
      <w:snapToGrid w:val="0"/>
    </w:pPr>
    <w:rPr>
      <w:sz w:val="18"/>
      <w:szCs w:val="18"/>
    </w:rPr>
  </w:style>
  <w:style w:type="character" w:customStyle="1" w:styleId="a6">
    <w:name w:val="页脚 字符"/>
    <w:basedOn w:val="a0"/>
    <w:link w:val="a5"/>
    <w:uiPriority w:val="99"/>
    <w:rsid w:val="002C40CF"/>
    <w:rPr>
      <w:sz w:val="18"/>
      <w:szCs w:val="18"/>
    </w:rPr>
  </w:style>
  <w:style w:type="paragraph" w:styleId="a7">
    <w:name w:val="Revision"/>
    <w:hidden/>
    <w:uiPriority w:val="99"/>
    <w:semiHidden/>
    <w:rsid w:val="00207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2023-04-17T03:07:00Z</dcterms:created>
  <dcterms:modified xsi:type="dcterms:W3CDTF">2023-04-20T07:18:00Z</dcterms:modified>
</cp:coreProperties>
</file>