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022C" w14:textId="77777777" w:rsidR="001752EA"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5C4219FD" w14:textId="77777777" w:rsidR="001752EA"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82905</w:t>
      </w:r>
    </w:p>
    <w:p w14:paraId="6EEBEE1A" w14:textId="77777777" w:rsidR="001752EA"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6C1A4A90" w14:textId="77777777" w:rsidR="001752EA" w:rsidRDefault="001752EA">
      <w:pPr>
        <w:spacing w:line="360" w:lineRule="auto"/>
        <w:jc w:val="both"/>
      </w:pPr>
    </w:p>
    <w:p w14:paraId="47AB5E8A" w14:textId="77777777" w:rsidR="001752EA" w:rsidRDefault="00000000">
      <w:pPr>
        <w:spacing w:line="360" w:lineRule="auto"/>
        <w:jc w:val="both"/>
      </w:pPr>
      <w:r>
        <w:rPr>
          <w:rFonts w:ascii="Book Antiqua" w:eastAsia="Book Antiqua" w:hAnsi="Book Antiqua" w:cs="Book Antiqua"/>
          <w:b/>
          <w:color w:val="000000"/>
        </w:rPr>
        <w:t>Knowledge, attitudes and experiences of genetic testing for autism spectrum disorders among caregivers, patients, and health providers: A systematic review</w:t>
      </w:r>
    </w:p>
    <w:p w14:paraId="1456A116" w14:textId="77777777" w:rsidR="001752EA" w:rsidRDefault="001752EA">
      <w:pPr>
        <w:spacing w:line="360" w:lineRule="auto"/>
        <w:jc w:val="both"/>
      </w:pPr>
    </w:p>
    <w:p w14:paraId="5A6E915F" w14:textId="77777777" w:rsidR="001752EA" w:rsidRDefault="00000000">
      <w:pPr>
        <w:spacing w:line="360" w:lineRule="auto"/>
        <w:jc w:val="both"/>
      </w:pPr>
      <w:r>
        <w:rPr>
          <w:rFonts w:ascii="Book Antiqua" w:eastAsia="Book Antiqua" w:hAnsi="Book Antiqua" w:cs="Book Antiqua"/>
          <w:color w:val="000000"/>
        </w:rPr>
        <w:t xml:space="preserve">Zhou M </w:t>
      </w:r>
      <w:r>
        <w:rPr>
          <w:rFonts w:ascii="Book Antiqua" w:eastAsia="Book Antiqua" w:hAnsi="Book Antiqua" w:cs="Book Antiqua"/>
          <w:i/>
          <w:iCs/>
          <w:color w:val="000000"/>
        </w:rPr>
        <w:t>et al</w:t>
      </w:r>
      <w:r>
        <w:rPr>
          <w:rFonts w:ascii="Book Antiqua" w:eastAsia="Book Antiqua" w:hAnsi="Book Antiqua" w:cs="Book Antiqua"/>
          <w:color w:val="000000"/>
        </w:rPr>
        <w:t>. Knowledge, attitudes, experiences of genetic testing</w:t>
      </w:r>
    </w:p>
    <w:p w14:paraId="5ECBD52F" w14:textId="77777777" w:rsidR="001752EA" w:rsidRDefault="001752EA">
      <w:pPr>
        <w:spacing w:line="360" w:lineRule="auto"/>
        <w:jc w:val="both"/>
      </w:pPr>
    </w:p>
    <w:p w14:paraId="4CBE4696" w14:textId="77777777" w:rsidR="001752EA" w:rsidRDefault="00000000">
      <w:pPr>
        <w:spacing w:line="360" w:lineRule="auto"/>
        <w:jc w:val="both"/>
      </w:pPr>
      <w:r>
        <w:rPr>
          <w:rFonts w:ascii="Book Antiqua" w:eastAsia="Book Antiqua" w:hAnsi="Book Antiqua" w:cs="Book Antiqua"/>
          <w:color w:val="000000"/>
        </w:rPr>
        <w:t>Meng Zhou, Ya-Min Zhang, Tao Li</w:t>
      </w:r>
    </w:p>
    <w:p w14:paraId="3AA6D284" w14:textId="77777777" w:rsidR="001752EA" w:rsidRDefault="001752EA">
      <w:pPr>
        <w:spacing w:line="360" w:lineRule="auto"/>
        <w:jc w:val="both"/>
      </w:pPr>
    </w:p>
    <w:p w14:paraId="2CE6EC9E" w14:textId="230BCA3D" w:rsidR="001752EA" w:rsidRDefault="00000000">
      <w:pPr>
        <w:spacing w:line="360" w:lineRule="auto"/>
        <w:jc w:val="both"/>
      </w:pPr>
      <w:r>
        <w:rPr>
          <w:rFonts w:ascii="Book Antiqua" w:eastAsia="Book Antiqua" w:hAnsi="Book Antiqua" w:cs="Book Antiqua"/>
          <w:b/>
          <w:bCs/>
          <w:color w:val="000000"/>
        </w:rPr>
        <w:t xml:space="preserve">Meng Zhou, Ya-Min Zhang, Tao Li, </w:t>
      </w:r>
      <w:r>
        <w:rPr>
          <w:rFonts w:ascii="Book Antiqua" w:eastAsia="Book Antiqua" w:hAnsi="Book Antiqua" w:cs="Book Antiqua"/>
          <w:color w:val="000000"/>
        </w:rPr>
        <w:t xml:space="preserve">Department of Neurobiology, Affiliated Mental Health Center &amp; Hangzhou Seventh People’s Hospital, Zhejiang University School of Medicine, Hangzhou 310013, Zhejiang </w:t>
      </w:r>
      <w:r w:rsidR="006808FA">
        <w:rPr>
          <w:rFonts w:ascii="Book Antiqua" w:eastAsia="Book Antiqua" w:hAnsi="Book Antiqua" w:cs="Book Antiqua"/>
          <w:color w:val="000000"/>
        </w:rPr>
        <w:t>P</w:t>
      </w:r>
      <w:r>
        <w:rPr>
          <w:rFonts w:ascii="Book Antiqua" w:eastAsia="Book Antiqua" w:hAnsi="Book Antiqua" w:cs="Book Antiqua"/>
          <w:color w:val="000000"/>
        </w:rPr>
        <w:t>rovince, China</w:t>
      </w:r>
    </w:p>
    <w:p w14:paraId="32103AFF" w14:textId="77777777" w:rsidR="001752EA" w:rsidRDefault="001752EA">
      <w:pPr>
        <w:spacing w:line="360" w:lineRule="auto"/>
        <w:jc w:val="both"/>
      </w:pPr>
    </w:p>
    <w:p w14:paraId="33B41B0F" w14:textId="726B080D" w:rsidR="001752EA" w:rsidRDefault="006808FA">
      <w:pPr>
        <w:spacing w:line="360" w:lineRule="auto"/>
        <w:jc w:val="both"/>
      </w:pPr>
      <w:r>
        <w:rPr>
          <w:rFonts w:ascii="Book Antiqua" w:eastAsia="Book Antiqua" w:hAnsi="Book Antiqua" w:cs="Book Antiqua"/>
          <w:b/>
          <w:bCs/>
          <w:color w:val="000000"/>
        </w:rPr>
        <w:t xml:space="preserve">Ya-Min Zhang, Tao Li, </w:t>
      </w:r>
      <w:proofErr w:type="spellStart"/>
      <w:r>
        <w:rPr>
          <w:rFonts w:ascii="Book Antiqua" w:eastAsia="Book Antiqua" w:hAnsi="Book Antiqua" w:cs="Book Antiqua"/>
          <w:color w:val="000000"/>
        </w:rPr>
        <w:t>Liangzhu</w:t>
      </w:r>
      <w:proofErr w:type="spellEnd"/>
      <w:r>
        <w:rPr>
          <w:rFonts w:ascii="Book Antiqua" w:eastAsia="Book Antiqua" w:hAnsi="Book Antiqua" w:cs="Book Antiqua"/>
          <w:color w:val="000000"/>
        </w:rPr>
        <w:t xml:space="preserve"> Laboratory, MOE Frontier Science Center for Brain Science and Brain-machine Integration, State Key Laboratory of Brain-machine Intelligence, Zhejiang University, Hangzhou 310013, Zhejiang Province, China</w:t>
      </w:r>
    </w:p>
    <w:p w14:paraId="1F7EE0CC" w14:textId="77777777" w:rsidR="001752EA" w:rsidRDefault="001752EA">
      <w:pPr>
        <w:spacing w:line="360" w:lineRule="auto"/>
        <w:jc w:val="both"/>
      </w:pPr>
    </w:p>
    <w:p w14:paraId="6182BD7C" w14:textId="7C27E05C" w:rsidR="001752EA" w:rsidRDefault="006808FA">
      <w:pPr>
        <w:spacing w:line="360" w:lineRule="auto"/>
        <w:jc w:val="both"/>
      </w:pPr>
      <w:r>
        <w:rPr>
          <w:rFonts w:ascii="Book Antiqua" w:eastAsia="Book Antiqua" w:hAnsi="Book Antiqua" w:cs="Book Antiqua"/>
          <w:b/>
          <w:bCs/>
          <w:color w:val="000000"/>
        </w:rPr>
        <w:t xml:space="preserve">Ya-Min Zhang, Tao Li, </w:t>
      </w:r>
      <w:r>
        <w:rPr>
          <w:rFonts w:ascii="Book Antiqua" w:eastAsia="Book Antiqua" w:hAnsi="Book Antiqua" w:cs="Book Antiqua"/>
          <w:color w:val="000000"/>
        </w:rPr>
        <w:t>NHC and CAMS Key Laboratory of Medical Neurobiology, Zhejiang University, Hangzhou 310013, Zhejiang Province, China</w:t>
      </w:r>
    </w:p>
    <w:p w14:paraId="6FAC33E8" w14:textId="77777777" w:rsidR="001752EA" w:rsidRDefault="001752EA">
      <w:pPr>
        <w:spacing w:line="360" w:lineRule="auto"/>
        <w:jc w:val="both"/>
      </w:pPr>
    </w:p>
    <w:p w14:paraId="3C5040C5" w14:textId="12774F46" w:rsidR="001752EA" w:rsidRDefault="00000000">
      <w:pPr>
        <w:spacing w:line="360" w:lineRule="auto"/>
        <w:jc w:val="both"/>
      </w:pPr>
      <w:r>
        <w:rPr>
          <w:rFonts w:ascii="Book Antiqua" w:eastAsia="Book Antiqua" w:hAnsi="Book Antiqua" w:cs="Book Antiqua"/>
          <w:b/>
          <w:bCs/>
          <w:color w:val="000000"/>
          <w:szCs w:val="21"/>
        </w:rPr>
        <w:t xml:space="preserve">Author contributions: </w:t>
      </w:r>
      <w:r w:rsidR="00180108" w:rsidRPr="00180108">
        <w:rPr>
          <w:rFonts w:ascii="Book Antiqua" w:eastAsia="Book Antiqua" w:hAnsi="Book Antiqua" w:cs="Book Antiqua"/>
          <w:color w:val="000000"/>
          <w:szCs w:val="21"/>
        </w:rPr>
        <w:t>Zhou</w:t>
      </w:r>
      <w:r w:rsidR="00180108">
        <w:rPr>
          <w:rFonts w:ascii="Book Antiqua" w:eastAsia="Book Antiqua" w:hAnsi="Book Antiqua" w:cs="Book Antiqua"/>
          <w:color w:val="000000"/>
          <w:szCs w:val="21"/>
        </w:rPr>
        <w:t xml:space="preserve"> M</w:t>
      </w:r>
      <w:r w:rsidR="00180108" w:rsidRPr="00180108">
        <w:rPr>
          <w:rFonts w:ascii="Book Antiqua" w:eastAsia="Book Antiqua" w:hAnsi="Book Antiqua" w:cs="Book Antiqua"/>
          <w:color w:val="000000"/>
          <w:szCs w:val="21"/>
        </w:rPr>
        <w:t xml:space="preserve"> and Zhang</w:t>
      </w:r>
      <w:r w:rsidR="00180108">
        <w:rPr>
          <w:rFonts w:ascii="Book Antiqua" w:eastAsia="Book Antiqua" w:hAnsi="Book Antiqua" w:cs="Book Antiqua"/>
          <w:color w:val="000000"/>
          <w:szCs w:val="21"/>
        </w:rPr>
        <w:t xml:space="preserve"> YM</w:t>
      </w:r>
      <w:r w:rsidR="00180108" w:rsidRPr="00180108">
        <w:rPr>
          <w:rFonts w:ascii="Book Antiqua" w:eastAsia="Book Antiqua" w:hAnsi="Book Antiqua" w:cs="Book Antiqua"/>
          <w:color w:val="000000"/>
          <w:szCs w:val="21"/>
        </w:rPr>
        <w:t xml:space="preserve"> contributes equally to this paper. </w:t>
      </w:r>
      <w:r>
        <w:rPr>
          <w:rFonts w:ascii="Book Antiqua" w:eastAsia="Book Antiqua" w:hAnsi="Book Antiqua" w:cs="Book Antiqua"/>
          <w:color w:val="000000"/>
        </w:rPr>
        <w:t>Zhang YM and Zhou M provide the conceptualization; Zhang YM and Zhou M contributed to the methodology, literature searching, data extraction; Li T contributed to the administration resources, and supervision; Zhou M contributed to writing the original draft; Zhang YM and Li T contributed to reviewing the draft; all authors have read and approved the final manuscript.</w:t>
      </w:r>
    </w:p>
    <w:p w14:paraId="6DD19836" w14:textId="77777777" w:rsidR="001752EA" w:rsidRDefault="001752EA">
      <w:pPr>
        <w:spacing w:line="360" w:lineRule="auto"/>
        <w:jc w:val="both"/>
      </w:pPr>
    </w:p>
    <w:p w14:paraId="1CC936DF" w14:textId="7D39A5C6" w:rsidR="001752EA" w:rsidRDefault="00000000">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 xml:space="preserve">the National Natural Science Foundation of China, No. </w:t>
      </w:r>
      <w:bookmarkStart w:id="0" w:name="OLE_LINK4"/>
      <w:bookmarkStart w:id="1" w:name="OLE_LINK3"/>
      <w:r>
        <w:rPr>
          <w:rFonts w:ascii="Book Antiqua" w:eastAsia="Book Antiqua" w:hAnsi="Book Antiqua" w:cs="Book Antiqua"/>
          <w:color w:val="000000"/>
        </w:rPr>
        <w:t>81920108018</w:t>
      </w:r>
      <w:bookmarkEnd w:id="0"/>
      <w:bookmarkEnd w:id="1"/>
      <w:r>
        <w:rPr>
          <w:rFonts w:ascii="Book Antiqua" w:eastAsia="Book Antiqua" w:hAnsi="Book Antiqua" w:cs="Book Antiqua"/>
          <w:color w:val="000000"/>
        </w:rPr>
        <w:t xml:space="preserve"> (Li T and </w:t>
      </w:r>
      <w:r>
        <w:rPr>
          <w:rFonts w:ascii="Book Antiqua" w:eastAsia="Book Antiqua" w:hAnsi="Book Antiqua" w:cs="Book Antiqua" w:hint="eastAsia"/>
          <w:color w:val="000000"/>
        </w:rPr>
        <w:t>Sham P</w:t>
      </w:r>
      <w:r>
        <w:rPr>
          <w:rFonts w:ascii="Book Antiqua" w:eastAsia="Book Antiqua" w:hAnsi="Book Antiqua" w:cs="Book Antiqua"/>
          <w:color w:val="000000"/>
        </w:rPr>
        <w:t>), No. 82001409 (Zhang YM), the Key R &amp; D Program of Zhejiang, No. 2022C03096 (Li T); Project for Hangzhou Medical Disciplines of Excellence.</w:t>
      </w:r>
    </w:p>
    <w:p w14:paraId="6E4AC82C" w14:textId="77777777" w:rsidR="001752EA" w:rsidRDefault="001752EA">
      <w:pPr>
        <w:spacing w:line="360" w:lineRule="auto"/>
        <w:jc w:val="both"/>
      </w:pPr>
    </w:p>
    <w:p w14:paraId="45EE44E8" w14:textId="4A775DDF" w:rsidR="001752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Tao Li, MD, PhD, Academic Research, Professor, </w:t>
      </w:r>
      <w:r>
        <w:rPr>
          <w:rFonts w:ascii="Book Antiqua" w:eastAsia="Book Antiqua" w:hAnsi="Book Antiqua" w:cs="Book Antiqua"/>
          <w:color w:val="000000"/>
        </w:rPr>
        <w:t>Department of Neurobiology, Affiliated Mental Health Center &amp; Hangzhou Seventh People’s Hospital, Zhejiang University School of Medicine, N</w:t>
      </w:r>
      <w:r>
        <w:rPr>
          <w:rFonts w:ascii="Book Antiqua" w:eastAsia="Book Antiqua" w:hAnsi="Book Antiqua" w:cs="Book Antiqua" w:hint="eastAsia"/>
          <w:color w:val="000000"/>
          <w:lang w:eastAsia="zh-CN"/>
        </w:rPr>
        <w:t>o</w:t>
      </w:r>
      <w:r>
        <w:rPr>
          <w:rFonts w:ascii="宋体" w:eastAsia="宋体" w:hAnsi="宋体" w:cs="宋体"/>
          <w:color w:val="000000"/>
          <w:lang w:eastAsia="zh-CN"/>
        </w:rPr>
        <w:t>.</w:t>
      </w:r>
      <w:r>
        <w:rPr>
          <w:rFonts w:ascii="Book Antiqua" w:eastAsia="Book Antiqua" w:hAnsi="Book Antiqua" w:cs="Book Antiqua"/>
          <w:color w:val="000000"/>
        </w:rPr>
        <w:t xml:space="preserve">305 </w:t>
      </w:r>
      <w:proofErr w:type="spellStart"/>
      <w:r>
        <w:rPr>
          <w:rFonts w:ascii="Book Antiqua" w:eastAsia="Book Antiqua" w:hAnsi="Book Antiqua" w:cs="Book Antiqua"/>
          <w:color w:val="000000"/>
        </w:rPr>
        <w:t>Tianmushan</w:t>
      </w:r>
      <w:proofErr w:type="spellEnd"/>
      <w:r>
        <w:rPr>
          <w:rFonts w:ascii="Book Antiqua" w:eastAsia="Book Antiqua" w:hAnsi="Book Antiqua" w:cs="Book Antiqua"/>
          <w:color w:val="000000"/>
        </w:rPr>
        <w:t xml:space="preserve"> Road, Hangzhou 310013, Zhejiang </w:t>
      </w:r>
      <w:r w:rsidR="00A1336D">
        <w:rPr>
          <w:rFonts w:ascii="Book Antiqua" w:eastAsia="Book Antiqua" w:hAnsi="Book Antiqua" w:cs="Book Antiqua"/>
          <w:color w:val="000000"/>
        </w:rPr>
        <w:t>P</w:t>
      </w:r>
      <w:r>
        <w:rPr>
          <w:rFonts w:ascii="Book Antiqua" w:eastAsia="Book Antiqua" w:hAnsi="Book Antiqua" w:cs="Book Antiqua"/>
          <w:color w:val="000000"/>
        </w:rPr>
        <w:t xml:space="preserve">rovince, China. </w:t>
      </w:r>
      <w:r w:rsidRPr="0021102E">
        <w:rPr>
          <w:rFonts w:ascii="Book Antiqua" w:eastAsia="Book Antiqua" w:hAnsi="Book Antiqua" w:cs="Book Antiqua"/>
        </w:rPr>
        <w:t>litaozjusc@zju.edu.cn</w:t>
      </w:r>
    </w:p>
    <w:p w14:paraId="60D65B1C" w14:textId="6B5C87EC" w:rsidR="001752EA" w:rsidRDefault="001752EA">
      <w:pPr>
        <w:spacing w:line="360" w:lineRule="auto"/>
        <w:jc w:val="both"/>
        <w:rPr>
          <w:rFonts w:ascii="Book Antiqua" w:eastAsia="Book Antiqua" w:hAnsi="Book Antiqua" w:cs="Book Antiqua"/>
          <w:color w:val="FF0000"/>
        </w:rPr>
      </w:pPr>
    </w:p>
    <w:p w14:paraId="1A72316B" w14:textId="77777777" w:rsidR="001752EA" w:rsidRDefault="001752EA">
      <w:pPr>
        <w:spacing w:line="360" w:lineRule="auto"/>
        <w:jc w:val="both"/>
      </w:pPr>
    </w:p>
    <w:p w14:paraId="29DE8D18" w14:textId="77777777" w:rsidR="001752EA"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30, 2022</w:t>
      </w:r>
    </w:p>
    <w:p w14:paraId="59D7A689" w14:textId="77777777" w:rsidR="001752EA" w:rsidRDefault="00000000">
      <w:pPr>
        <w:spacing w:line="360" w:lineRule="auto"/>
        <w:jc w:val="both"/>
        <w:rPr>
          <w:lang w:eastAsia="zh-CN"/>
        </w:rPr>
      </w:pPr>
      <w:r>
        <w:rPr>
          <w:rFonts w:ascii="Book Antiqua" w:eastAsia="Book Antiqua" w:hAnsi="Book Antiqua" w:cs="Book Antiqua"/>
          <w:b/>
          <w:bCs/>
        </w:rPr>
        <w:t xml:space="preserve">Revised: </w:t>
      </w:r>
      <w:r>
        <w:rPr>
          <w:rFonts w:ascii="Book Antiqua" w:eastAsia="Book Antiqua" w:hAnsi="Book Antiqua" w:cs="Book Antiqua"/>
        </w:rPr>
        <w:t>March 10, 2023</w:t>
      </w:r>
    </w:p>
    <w:p w14:paraId="411CC749" w14:textId="79E24B2C" w:rsidR="001752EA" w:rsidRDefault="00000000">
      <w:pPr>
        <w:spacing w:line="360" w:lineRule="auto"/>
        <w:jc w:val="both"/>
      </w:pPr>
      <w:r>
        <w:rPr>
          <w:rFonts w:ascii="Book Antiqua" w:eastAsia="Book Antiqua" w:hAnsi="Book Antiqua" w:cs="Book Antiqua"/>
          <w:b/>
          <w:bCs/>
        </w:rPr>
        <w:t xml:space="preserve">Accepted: </w:t>
      </w:r>
      <w:ins w:id="2" w:author="Jin-Lei Wang" w:date="2023-04-17T17:24:00Z">
        <w:r w:rsidR="004C7C18" w:rsidRPr="004C7C18">
          <w:rPr>
            <w:rFonts w:ascii="Book Antiqua" w:eastAsia="Book Antiqua" w:hAnsi="Book Antiqua" w:cs="Book Antiqua"/>
          </w:rPr>
          <w:t>April 17, 2023</w:t>
        </w:r>
      </w:ins>
    </w:p>
    <w:p w14:paraId="08161C7B" w14:textId="77777777" w:rsidR="001752EA" w:rsidRDefault="00000000">
      <w:pPr>
        <w:spacing w:line="360" w:lineRule="auto"/>
        <w:jc w:val="both"/>
      </w:pPr>
      <w:r>
        <w:rPr>
          <w:rFonts w:ascii="Book Antiqua" w:eastAsia="Book Antiqua" w:hAnsi="Book Antiqua" w:cs="Book Antiqua"/>
          <w:b/>
          <w:bCs/>
        </w:rPr>
        <w:t xml:space="preserve">Published online: </w:t>
      </w:r>
    </w:p>
    <w:p w14:paraId="534F4FCF" w14:textId="77777777" w:rsidR="001752EA" w:rsidRDefault="001752EA">
      <w:pPr>
        <w:spacing w:line="360" w:lineRule="auto"/>
        <w:jc w:val="both"/>
      </w:pPr>
    </w:p>
    <w:p w14:paraId="24B589B9" w14:textId="77777777" w:rsidR="001752EA" w:rsidRDefault="001752EA">
      <w:pPr>
        <w:spacing w:line="360" w:lineRule="auto"/>
        <w:jc w:val="both"/>
      </w:pPr>
    </w:p>
    <w:p w14:paraId="637149A8" w14:textId="77777777" w:rsidR="001752EA" w:rsidRDefault="00000000">
      <w:pPr>
        <w:spacing w:line="360" w:lineRule="auto"/>
        <w:jc w:val="both"/>
      </w:pPr>
      <w:r>
        <w:rPr>
          <w:rFonts w:ascii="Book Antiqua" w:eastAsia="Book Antiqua" w:hAnsi="Book Antiqua" w:cs="Book Antiqua"/>
          <w:b/>
          <w:color w:val="000000"/>
        </w:rPr>
        <w:t>Abstract</w:t>
      </w:r>
    </w:p>
    <w:p w14:paraId="0C23AEDE" w14:textId="77777777" w:rsidR="001752EA" w:rsidRDefault="00000000">
      <w:pPr>
        <w:spacing w:line="360" w:lineRule="auto"/>
        <w:jc w:val="both"/>
      </w:pPr>
      <w:r>
        <w:rPr>
          <w:rFonts w:ascii="Book Antiqua" w:eastAsia="Book Antiqua" w:hAnsi="Book Antiqua" w:cs="Book Antiqua"/>
          <w:color w:val="000000"/>
        </w:rPr>
        <w:t>BACKGROUND</w:t>
      </w:r>
    </w:p>
    <w:p w14:paraId="4FF81F4A" w14:textId="77777777" w:rsidR="001752EA" w:rsidRDefault="00000000">
      <w:pPr>
        <w:spacing w:line="360" w:lineRule="auto"/>
        <w:jc w:val="both"/>
      </w:pPr>
      <w:r>
        <w:rPr>
          <w:rFonts w:ascii="Book Antiqua" w:eastAsia="Book Antiqua" w:hAnsi="Book Antiqua" w:cs="Book Antiqua"/>
          <w:color w:val="000000"/>
        </w:rPr>
        <w:t>Several genetic testing techniques have been recommended as a first-tier diagnostic tool in clinical practice for diagnosing autism spectrum disorder (ASD).</w:t>
      </w:r>
      <w:r>
        <w:rPr>
          <w:rFonts w:ascii="Book Antiqua" w:eastAsia="Book Antiqua" w:hAnsi="Book Antiqua" w:cs="Book Antiqua"/>
          <w:color w:val="FF0000"/>
        </w:rPr>
        <w:t xml:space="preserve"> </w:t>
      </w:r>
      <w:r>
        <w:rPr>
          <w:rFonts w:ascii="Book Antiqua" w:eastAsia="Book Antiqua" w:hAnsi="Book Antiqua" w:cs="Book Antiqua"/>
          <w:color w:val="000000"/>
        </w:rPr>
        <w:t>However, the actual usage rate varies dramatically. This is due to</w:t>
      </w:r>
      <w:r>
        <w:rPr>
          <w:rFonts w:ascii="Book Antiqua" w:eastAsia="Book Antiqua" w:hAnsi="Book Antiqua" w:cs="Book Antiqua"/>
          <w:color w:val="FF0000"/>
        </w:rPr>
        <w:t xml:space="preserve"> </w:t>
      </w:r>
      <w:r>
        <w:rPr>
          <w:rFonts w:ascii="Book Antiqua" w:eastAsia="Book Antiqua" w:hAnsi="Book Antiqua" w:cs="Book Antiqua"/>
          <w:color w:val="000000"/>
        </w:rPr>
        <w:t>various reasons, including knowledge and attitudes of caregivers, patients, and health providers toward genetic testing. Several studies have therefore been conducted worldwide to investigate the knowledge, experiences, and attitudes toward genetic testing among caregivers of children with ASD, adolescent and adult ASD patients, and health providers who provide medical services for them. However, no systematic review has been done.</w:t>
      </w:r>
    </w:p>
    <w:p w14:paraId="7CD52CE6" w14:textId="77777777" w:rsidR="001752EA" w:rsidRDefault="001752EA">
      <w:pPr>
        <w:spacing w:line="360" w:lineRule="auto"/>
        <w:jc w:val="both"/>
      </w:pPr>
    </w:p>
    <w:p w14:paraId="19287DA6" w14:textId="77777777" w:rsidR="001752EA" w:rsidRDefault="00000000">
      <w:pPr>
        <w:spacing w:line="360" w:lineRule="auto"/>
        <w:jc w:val="both"/>
      </w:pPr>
      <w:r>
        <w:rPr>
          <w:rFonts w:ascii="Book Antiqua" w:eastAsia="Book Antiqua" w:hAnsi="Book Antiqua" w:cs="Book Antiqua"/>
          <w:color w:val="000000"/>
        </w:rPr>
        <w:t>AIM</w:t>
      </w:r>
    </w:p>
    <w:p w14:paraId="41691A27" w14:textId="77777777" w:rsidR="001752EA" w:rsidRDefault="00000000">
      <w:pPr>
        <w:spacing w:line="360" w:lineRule="auto"/>
        <w:jc w:val="both"/>
      </w:pPr>
      <w:r>
        <w:rPr>
          <w:rFonts w:ascii="Book Antiqua" w:eastAsia="Book Antiqua" w:hAnsi="Book Antiqua" w:cs="Book Antiqua"/>
          <w:color w:val="000000"/>
        </w:rPr>
        <w:lastRenderedPageBreak/>
        <w:t>To systematically review research on knowledge, experiences, and attitudes towards genetic testing among caregivers of children with ASD, adolescent and adult ASD patients, and health providers.</w:t>
      </w:r>
    </w:p>
    <w:p w14:paraId="781D23A1" w14:textId="77777777" w:rsidR="001752EA" w:rsidRDefault="001752EA">
      <w:pPr>
        <w:spacing w:line="360" w:lineRule="auto"/>
        <w:jc w:val="both"/>
      </w:pPr>
    </w:p>
    <w:p w14:paraId="10ECD30C" w14:textId="77777777" w:rsidR="001752EA" w:rsidRDefault="00000000">
      <w:pPr>
        <w:spacing w:line="360" w:lineRule="auto"/>
        <w:jc w:val="both"/>
      </w:pPr>
      <w:r>
        <w:rPr>
          <w:rFonts w:ascii="Book Antiqua" w:eastAsia="Book Antiqua" w:hAnsi="Book Antiqua" w:cs="Book Antiqua"/>
          <w:color w:val="000000"/>
        </w:rPr>
        <w:t>METHODS</w:t>
      </w:r>
    </w:p>
    <w:p w14:paraId="68693B10" w14:textId="46350F86" w:rsidR="001752EA" w:rsidRDefault="00000000">
      <w:pPr>
        <w:spacing w:line="360" w:lineRule="auto"/>
        <w:jc w:val="both"/>
      </w:pPr>
      <w:r>
        <w:rPr>
          <w:rFonts w:ascii="Book Antiqua" w:eastAsia="Book Antiqua" w:hAnsi="Book Antiqua" w:cs="Book Antiqua"/>
          <w:color w:val="000000"/>
        </w:rPr>
        <w:t>We followed the Preferred Reporting Items for Systematic Reviews and Meta-analyses guidelines and searched the literature in three English language databases (Pub</w:t>
      </w:r>
      <w:r w:rsidR="007646F8">
        <w:rPr>
          <w:rFonts w:ascii="Book Antiqua" w:eastAsia="Book Antiqua" w:hAnsi="Book Antiqua" w:cs="Book Antiqua"/>
          <w:color w:val="000000"/>
        </w:rPr>
        <w:t>M</w:t>
      </w:r>
      <w:r>
        <w:rPr>
          <w:rFonts w:ascii="Book Antiqua" w:eastAsia="Book Antiqua" w:hAnsi="Book Antiqua" w:cs="Book Antiqua"/>
          <w:color w:val="000000"/>
        </w:rPr>
        <w:t xml:space="preserve">ed, Web of Science, and </w:t>
      </w:r>
      <w:proofErr w:type="spellStart"/>
      <w:r>
        <w:rPr>
          <w:rFonts w:ascii="Book Antiqua" w:eastAsia="Book Antiqua" w:hAnsi="Book Antiqua" w:cs="Book Antiqua"/>
          <w:color w:val="000000"/>
        </w:rPr>
        <w:t>PsychInfo</w:t>
      </w:r>
      <w:proofErr w:type="spellEnd"/>
      <w:r>
        <w:rPr>
          <w:rFonts w:ascii="Book Antiqua" w:eastAsia="Book Antiqua" w:hAnsi="Book Antiqua" w:cs="Book Antiqua"/>
          <w:color w:val="000000"/>
        </w:rPr>
        <w:t xml:space="preserve">) and two Chinese databases (CNKI and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Searched literature was screened independently by two reviewers and discussed when inconsistency existed. Information on characteristics of the study, characteristics of participants, and main findings regarding knowledge, experience, and attitudes of caregivers of children with ASD, adolescent and adult ASD patients, and health providers concerning ASD genetic testing were extracted from included papers into a charting form for analysis.</w:t>
      </w:r>
    </w:p>
    <w:p w14:paraId="280BCE7F" w14:textId="77777777" w:rsidR="001752EA" w:rsidRDefault="001752EA">
      <w:pPr>
        <w:spacing w:line="360" w:lineRule="auto"/>
        <w:jc w:val="both"/>
      </w:pPr>
    </w:p>
    <w:p w14:paraId="67FDB760" w14:textId="77777777" w:rsidR="001752EA" w:rsidRDefault="00000000">
      <w:pPr>
        <w:spacing w:line="360" w:lineRule="auto"/>
        <w:jc w:val="both"/>
      </w:pPr>
      <w:r>
        <w:rPr>
          <w:rFonts w:ascii="Book Antiqua" w:eastAsia="Book Antiqua" w:hAnsi="Book Antiqua" w:cs="Book Antiqua"/>
          <w:color w:val="000000"/>
        </w:rPr>
        <w:t>RESULTS</w:t>
      </w:r>
    </w:p>
    <w:p w14:paraId="0B70C488" w14:textId="5DE58E74" w:rsidR="001752EA" w:rsidRDefault="00000000">
      <w:pPr>
        <w:spacing w:line="360" w:lineRule="auto"/>
        <w:jc w:val="both"/>
      </w:pPr>
      <w:r>
        <w:rPr>
          <w:rFonts w:ascii="Book Antiqua" w:eastAsia="Book Antiqua" w:hAnsi="Book Antiqua" w:cs="Book Antiqua"/>
          <w:color w:val="000000"/>
        </w:rPr>
        <w:t>We included 30 studies published between 2012 and 2022 and conducted in 9 countries. Most of the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29) investigated caregivers of children with ASD, one study also included adolescent and adult patients, and two covered health providers. Most (51.0%-100%) of the caregivers/patients knew there was a genetic cause for ASD and 17.0% to 78.1% were aware of ASD genetic testing. However, they lacked full understanding of genetic testing. They acquired relevant and necessary information from physicians, the internet, ASD organizations, and other caregivers. Between 9.1% to 72.7% of caregivers in different studies were referred for genetic testing, and between 17.4% to 61.7% actually obtained genetic testing. Most caregivers agreed there are potential benefits following genetic testing, including benefits for children, families, and others. However, two studies compared perceived pre-test and post-test benefits with conflicting findings. </w:t>
      </w:r>
      <w:proofErr w:type="gramStart"/>
      <w:r>
        <w:rPr>
          <w:rFonts w:ascii="Book Antiqua" w:eastAsia="Book Antiqua" w:hAnsi="Book Antiqua" w:cs="Book Antiqua"/>
          <w:color w:val="000000"/>
        </w:rPr>
        <w:t>Caregivers</w:t>
      </w:r>
      <w:proofErr w:type="gramEnd"/>
      <w:r>
        <w:rPr>
          <w:rFonts w:ascii="Book Antiqua" w:eastAsia="Book Antiqua" w:hAnsi="Book Antiqua" w:cs="Book Antiqua"/>
          <w:color w:val="000000"/>
        </w:rPr>
        <w:t xml:space="preserve"> concerns included high costs, unhelpful results, negative influences (</w:t>
      </w:r>
      <w:r>
        <w:rPr>
          <w:rFonts w:ascii="Book Antiqua" w:eastAsia="Book Antiqua" w:hAnsi="Book Antiqua" w:cs="Book Antiqua"/>
          <w:i/>
          <w:iCs/>
          <w:color w:val="000000"/>
        </w:rPr>
        <w:t>e.g.</w:t>
      </w:r>
      <w:r>
        <w:rPr>
          <w:rFonts w:ascii="Book Antiqua" w:eastAsia="Book Antiqua" w:hAnsi="Book Antiqua" w:cs="Book Antiqua"/>
          <w:color w:val="000000"/>
        </w:rPr>
        <w:t xml:space="preserve">, causing family conflicts, causing stress/risk/pain to children </w:t>
      </w:r>
      <w:r>
        <w:rPr>
          <w:rFonts w:ascii="Book Antiqua" w:eastAsia="Book Antiqua" w:hAnsi="Book Antiqua" w:cs="Book Antiqua"/>
          <w:i/>
          <w:iCs/>
          <w:color w:val="000000"/>
        </w:rPr>
        <w:t>etc.</w:t>
      </w:r>
      <w:r>
        <w:rPr>
          <w:rFonts w:ascii="Book Antiqua" w:eastAsia="Book Antiqua" w:hAnsi="Book Antiqua" w:cs="Book Antiqua"/>
          <w:color w:val="000000"/>
        </w:rPr>
        <w:t xml:space="preserve">) prevented some </w:t>
      </w:r>
      <w:r>
        <w:rPr>
          <w:rFonts w:ascii="Book Antiqua" w:eastAsia="Book Antiqua" w:hAnsi="Book Antiqua" w:cs="Book Antiqua"/>
          <w:color w:val="000000"/>
        </w:rPr>
        <w:lastRenderedPageBreak/>
        <w:t xml:space="preserve">caregivers from using genetic testing. Nevertheless, 46.7% to 95.0% caregivers without previous genetic testing experience intended to obtain it in the future, and 50.5% to 59.6% of parents previously obtaining genetic testing would recommend it to other parents. In a single study of child and adolescent psychiatrists, 54.9% of respondents had ordered ASD genetic testing for their patients in the prior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which was associated with greater knowledge of genetic testing.</w:t>
      </w:r>
    </w:p>
    <w:p w14:paraId="0030430B" w14:textId="77777777" w:rsidR="001752EA" w:rsidRDefault="001752EA">
      <w:pPr>
        <w:spacing w:line="360" w:lineRule="auto"/>
        <w:jc w:val="both"/>
      </w:pPr>
    </w:p>
    <w:p w14:paraId="5688A1DC" w14:textId="77777777" w:rsidR="001752EA" w:rsidRDefault="00000000">
      <w:pPr>
        <w:spacing w:line="360" w:lineRule="auto"/>
        <w:jc w:val="both"/>
      </w:pPr>
      <w:r>
        <w:rPr>
          <w:rFonts w:ascii="Book Antiqua" w:eastAsia="Book Antiqua" w:hAnsi="Book Antiqua" w:cs="Book Antiqua"/>
          <w:color w:val="000000"/>
        </w:rPr>
        <w:t>CONCLUSION</w:t>
      </w:r>
    </w:p>
    <w:p w14:paraId="52B65CD9" w14:textId="77777777" w:rsidR="001752EA" w:rsidRDefault="00000000">
      <w:pPr>
        <w:spacing w:line="360" w:lineRule="auto"/>
        <w:jc w:val="both"/>
      </w:pPr>
      <w:r>
        <w:rPr>
          <w:rFonts w:ascii="Book Antiqua" w:eastAsia="Book Antiqua" w:hAnsi="Book Antiqua" w:cs="Book Antiqua"/>
          <w:color w:val="000000"/>
        </w:rPr>
        <w:t>Most caregivers are willing to learn about and use genetic testing. However, the review showed their current knowledge is limited and usage rates varied widely in different studies.</w:t>
      </w:r>
    </w:p>
    <w:p w14:paraId="3914D696" w14:textId="77777777" w:rsidR="001752EA" w:rsidRDefault="001752EA">
      <w:pPr>
        <w:spacing w:line="360" w:lineRule="auto"/>
        <w:jc w:val="both"/>
      </w:pPr>
    </w:p>
    <w:p w14:paraId="6F790597" w14:textId="77777777" w:rsidR="001752EA"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Autism spectrum disorder; Genetic testing; caregivers; Child and adolescent psychiatrists; Knowledge; Experience; Attitudes</w:t>
      </w:r>
    </w:p>
    <w:p w14:paraId="10D86E8A" w14:textId="77777777" w:rsidR="001752EA" w:rsidRDefault="001752EA">
      <w:pPr>
        <w:spacing w:line="360" w:lineRule="auto"/>
        <w:jc w:val="both"/>
      </w:pPr>
    </w:p>
    <w:p w14:paraId="5A156133" w14:textId="46B3F3AD" w:rsidR="001752EA" w:rsidRDefault="00000000">
      <w:pPr>
        <w:spacing w:line="360" w:lineRule="auto"/>
        <w:jc w:val="both"/>
      </w:pPr>
      <w:r>
        <w:rPr>
          <w:rFonts w:ascii="Book Antiqua" w:eastAsia="Book Antiqua" w:hAnsi="Book Antiqua" w:cs="Book Antiqua"/>
        </w:rPr>
        <w:t>Zhou M, Zhang Y</w:t>
      </w:r>
      <w:r w:rsidR="000E1D72">
        <w:rPr>
          <w:rFonts w:ascii="Book Antiqua" w:eastAsia="Book Antiqua" w:hAnsi="Book Antiqua" w:cs="Book Antiqua"/>
        </w:rPr>
        <w:t>M</w:t>
      </w:r>
      <w:r>
        <w:rPr>
          <w:rFonts w:ascii="Book Antiqua" w:eastAsia="Book Antiqua" w:hAnsi="Book Antiqua" w:cs="Book Antiqua"/>
        </w:rPr>
        <w:t xml:space="preserve">, Li T. Knowledge, attitudes and experiences of genetic testing for autism spectrum disorders among caregivers, patients, and health providers: A systematic review.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14:paraId="013EBCCB" w14:textId="77777777" w:rsidR="001752EA" w:rsidRDefault="001752EA">
      <w:pPr>
        <w:spacing w:line="360" w:lineRule="auto"/>
        <w:jc w:val="both"/>
      </w:pPr>
    </w:p>
    <w:p w14:paraId="5EDD745D" w14:textId="77777777" w:rsidR="001752EA"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More action should be taken to improve the knowledge level about genetic testing among caregivers of patients with </w:t>
      </w:r>
      <w:r>
        <w:rPr>
          <w:rFonts w:ascii="Book Antiqua" w:eastAsia="Book Antiqua" w:hAnsi="Book Antiqua" w:cs="Book Antiqua"/>
          <w:color w:val="000000"/>
        </w:rPr>
        <w:t>autism spectrum disorder (ASD)</w:t>
      </w:r>
      <w:r>
        <w:rPr>
          <w:rFonts w:ascii="Book Antiqua" w:eastAsia="Book Antiqua" w:hAnsi="Book Antiqua" w:cs="Book Antiqua"/>
        </w:rPr>
        <w:t>. Health education from health providers such as physicians and psychiatrists appear the most effective method. Improving the knowledge level of ASD genetic testing among health providers is necessary for better utilization of genetic testing in ASD practice. Caregivers of patients with ASD and patients themselves generally hold a positive attitude toward genetic testing. More comprehensive knowledge is needed to avoid potential misunderstandings.</w:t>
      </w:r>
    </w:p>
    <w:p w14:paraId="70C5EB9A" w14:textId="77777777" w:rsidR="001752EA" w:rsidRDefault="001752EA">
      <w:pPr>
        <w:spacing w:line="360" w:lineRule="auto"/>
        <w:jc w:val="both"/>
      </w:pPr>
    </w:p>
    <w:p w14:paraId="73EC53C0" w14:textId="77777777" w:rsidR="001752EA" w:rsidRDefault="00000000">
      <w:pPr>
        <w:spacing w:line="360" w:lineRule="auto"/>
        <w:jc w:val="both"/>
      </w:pPr>
      <w:r>
        <w:rPr>
          <w:rFonts w:ascii="Book Antiqua" w:eastAsia="Book Antiqua" w:hAnsi="Book Antiqua" w:cs="Book Antiqua"/>
          <w:b/>
          <w:caps/>
          <w:color w:val="000000"/>
          <w:u w:val="single"/>
        </w:rPr>
        <w:t>INTRODUCTION</w:t>
      </w:r>
    </w:p>
    <w:p w14:paraId="4C55E0AA" w14:textId="77777777" w:rsidR="001752EA" w:rsidRDefault="00000000">
      <w:pPr>
        <w:spacing w:line="360" w:lineRule="auto"/>
        <w:jc w:val="both"/>
      </w:pPr>
      <w:r>
        <w:rPr>
          <w:rFonts w:ascii="Book Antiqua" w:eastAsia="Book Antiqua" w:hAnsi="Book Antiqua" w:cs="Book Antiqua"/>
          <w:color w:val="000000"/>
        </w:rPr>
        <w:lastRenderedPageBreak/>
        <w:t xml:space="preserve">Autism spectrum disorder (ASD) is a group of severe neurodevelopmental disorders currently with limited treatment </w:t>
      </w:r>
      <w:proofErr w:type="gramStart"/>
      <w:r>
        <w:rPr>
          <w:rFonts w:ascii="Book Antiqua" w:eastAsia="Book Antiqua" w:hAnsi="Book Antiqua" w:cs="Book Antiqua"/>
          <w:color w:val="000000"/>
        </w:rPr>
        <w:t>effectiveness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prevalence of ASD is around 1% but has been steadily increasing over the past two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Diagnosis of ASD lacks objective biomarkers and primarily relies on subjective parameters such as clinical observation and evaluation of individuals’ behavioral and developmental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most patients are too young to express their feelings, clinical symptoms are complex and heterogeneous, not easily detected by parents and many patients do not receive timely diagnosis and treatment. This can lead to severe social dysfunction and heavy economic burden to families and </w:t>
      </w:r>
      <w:proofErr w:type="gramStart"/>
      <w:r>
        <w:rPr>
          <w:rFonts w:ascii="Book Antiqua" w:eastAsia="Book Antiqua" w:hAnsi="Book Antiqua" w:cs="Book Antiqua"/>
          <w:color w:val="000000"/>
        </w:rPr>
        <w:t>society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Although the specific etiology of ASD is unknown, it is widely accepted that both genetic and environmental factors contribute to the pathogenesis of ASD. The estimated heritability of ASD ranges from 64% to 91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there are a large number of studies to elucidate the genetic mechanism of this disorder. Thousands of ASD risk genes carrying different kinds of mutations have been reported, such as rare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mutations, single</w:t>
      </w:r>
      <w:r>
        <w:rPr>
          <w:rFonts w:ascii="Book Antiqua" w:eastAsia="Book Antiqua" w:hAnsi="Book Antiqua" w:cs="Book Antiqua"/>
          <w:color w:val="000000"/>
          <w:szCs w:val="21"/>
        </w:rPr>
        <w:t xml:space="preserve"> </w:t>
      </w:r>
      <w:r>
        <w:rPr>
          <w:rFonts w:ascii="Book Antiqua" w:eastAsia="Book Antiqua" w:hAnsi="Book Antiqua" w:cs="Book Antiqua"/>
          <w:color w:val="000000"/>
        </w:rPr>
        <w:t>nucleotide polymorphisms (SNPs), and copy number variations (CNVs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There are several comprehensive databases that aim to summarize all ASD risk genes and SFARI Gene (</w:t>
      </w:r>
      <w:proofErr w:type="gramStart"/>
      <w:r>
        <w:rPr>
          <w:rFonts w:ascii="Book Antiqua" w:eastAsia="Book Antiqua" w:hAnsi="Book Antiqua" w:cs="Book Antiqua"/>
          <w:color w:val="000000"/>
          <w:u w:color="000000"/>
        </w:rPr>
        <w:t>gene.sfari.org</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is one of the most well-recognized. SFARI Gene features a ranking system that gives users an estimate of the strength of the evidence in favor of each gene. For example, there are 232 genes with high confidence, which means these genes have been clearly implicated in ASD. As a result, several genetic testing techniques have been applied as an auxiliary examination tool when diagnosing ASD.</w:t>
      </w:r>
    </w:p>
    <w:p w14:paraId="1598B39A"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In clinical practice, genetic testing, such as Karyotype analysis, fluorescence in-situ genomic hybridization (FISH), fragile X testing, chromosome microarray analysis (CMA), and next-generation sequencing have all been utilized for ASD patients. Karyotype analysis was first used in the 1970s to identify extremely large </w:t>
      </w:r>
      <w:proofErr w:type="gramStart"/>
      <w:r>
        <w:rPr>
          <w:rFonts w:ascii="Book Antiqua" w:eastAsia="Book Antiqua" w:hAnsi="Book Antiqua" w:cs="Book Antiqua"/>
          <w:color w:val="000000"/>
        </w:rPr>
        <w:t>CNVs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FISH has been performed to identify submicroscopic CNVs since the 1990s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2005, the American College of Medical Genetics and Genomics (ACMG) recommended karyotype analysis and FISH as standard testing for children with developmental delay or mental retardation, which included </w:t>
      </w:r>
      <w:proofErr w:type="gramStart"/>
      <w:r>
        <w:rPr>
          <w:rFonts w:ascii="Book Antiqua" w:eastAsia="Book Antiqua" w:hAnsi="Book Antiqua" w:cs="Book Antiqua"/>
          <w:color w:val="000000"/>
        </w:rPr>
        <w:t>ASD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For ASD with specific genetic causation, genetic </w:t>
      </w:r>
      <w:r>
        <w:rPr>
          <w:rFonts w:ascii="Book Antiqua" w:eastAsia="Book Antiqua" w:hAnsi="Book Antiqua" w:cs="Book Antiqua"/>
          <w:color w:val="000000"/>
        </w:rPr>
        <w:lastRenderedPageBreak/>
        <w:t xml:space="preserve">testing could be utilized as the first-tier diagnostic tool. For example, 30%-50% fragile X syndrome caused by &gt; 200 repeats of the CGG motif in FMR1 was shown to manifest as </w:t>
      </w:r>
      <w:proofErr w:type="gramStart"/>
      <w:r>
        <w:rPr>
          <w:rFonts w:ascii="Book Antiqua" w:eastAsia="Book Antiqua" w:hAnsi="Book Antiqua" w:cs="Book Antiqua"/>
          <w:color w:val="000000"/>
        </w:rPr>
        <w:t>ASD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2007, the American Academy of Pediatrics recommended Fragile X testing to be performed when ASD was </w:t>
      </w:r>
      <w:proofErr w:type="gramStart"/>
      <w:r>
        <w:rPr>
          <w:rFonts w:ascii="Book Antiqua" w:eastAsia="Book Antiqua" w:hAnsi="Book Antiqua" w:cs="Book Antiqua"/>
          <w:color w:val="000000"/>
        </w:rPr>
        <w:t>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Given that ASD is polygenic, screening mutations genome-wide is necessary. CMA that could detect CNVs and SNPs across the genome has been increasingly used in the clinical practice of </w:t>
      </w:r>
      <w:proofErr w:type="gramStart"/>
      <w:r>
        <w:rPr>
          <w:rFonts w:ascii="Book Antiqua" w:eastAsia="Book Antiqua" w:hAnsi="Book Antiqua" w:cs="Book Antiqua"/>
          <w:color w:val="000000"/>
        </w:rPr>
        <w:t>ASD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latest next-generation sequencing with higher resolution, including Whole Exome Sequencing (WES) and Whole Genome Sequencing could be used to detect single nucleotide variants, indels and other variants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CMA and WES have been recommended as the first-tier clinical diagnostic test for individuals with developmental disabilities, including ASD by the ACMG in 2010 and 2013,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12,22]</w:t>
      </w:r>
      <w:r>
        <w:rPr>
          <w:rFonts w:ascii="Book Antiqua" w:eastAsia="Book Antiqua" w:hAnsi="Book Antiqua" w:cs="Book Antiqua"/>
          <w:color w:val="000000"/>
        </w:rPr>
        <w:t>. So far, the clinical diagnostic yield of CMA and WES for ASD was 9.3 to 24.1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and 8.4% to 15.4%</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respectively.</w:t>
      </w:r>
    </w:p>
    <w:p w14:paraId="1E2EC642"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There are many potential benefits of genetic testing for patients with ASD and their families, including promoting early diagnosis and intervention, identifying etiology, reducing medication compliance, providing scientific suggestions for parents' fertility planning, and reducing parents' guilt and </w:t>
      </w:r>
      <w:proofErr w:type="gramStart"/>
      <w:r>
        <w:rPr>
          <w:rFonts w:ascii="Book Antiqua" w:eastAsia="Book Antiqua" w:hAnsi="Book Antiqua" w:cs="Book Antiqua"/>
          <w:color w:val="000000"/>
        </w:rPr>
        <w:t>anxiety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However, the usage rate of genetic testing varies dramatically across countries and regions. As far as we know, the highest rate of receiving any type of genetic testing was reported in France in 2014 (61.7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Much lower rates were reported in America in 2020 (17.4%) and Malaysia in 2022 (19.8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Even within the same country in the same year (for example, America in 2018), rates ranged from 28.0% to 57.1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This could be due to several factors. First, genetic testing does not always identify pathogenic variants </w:t>
      </w:r>
      <w:r>
        <w:rPr>
          <w:rFonts w:ascii="Book Antiqua" w:eastAsia="Book Antiqua" w:hAnsi="Book Antiqua" w:cs="Book Antiqua"/>
          <w:strike/>
          <w:color w:val="000000"/>
        </w:rPr>
        <w:t>as</w:t>
      </w:r>
      <w:r>
        <w:rPr>
          <w:rFonts w:ascii="Book Antiqua" w:eastAsia="Book Antiqua" w:hAnsi="Book Antiqua" w:cs="Book Antiqua"/>
          <w:color w:val="000000"/>
        </w:rPr>
        <w:t xml:space="preserve"> because the complex genetic architecture of ASD is still not fully </w:t>
      </w:r>
      <w:proofErr w:type="gramStart"/>
      <w:r>
        <w:rPr>
          <w:rFonts w:ascii="Book Antiqua" w:eastAsia="Book Antiqua" w:hAnsi="Book Antiqua" w:cs="Book Antiqua"/>
          <w:color w:val="000000"/>
        </w:rPr>
        <w:t>understood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Second, a positive finding from genetic testing is not always helpful in clinical management. Third, the test is costly for some </w:t>
      </w:r>
      <w:proofErr w:type="gramStart"/>
      <w:r>
        <w:rPr>
          <w:rFonts w:ascii="Book Antiqua" w:eastAsia="Book Antiqua" w:hAnsi="Book Antiqua" w:cs="Book Antiqua"/>
          <w:color w:val="000000"/>
        </w:rPr>
        <w:t>families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Furthermore, the usage rate of genetic testing is affected by awareness and attitudes of both caregivers and health providers who are involved in the diagnosis and care of children with ASD, especially child and adolescent psychiatrists (CAP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31,35]</w:t>
      </w:r>
      <w:r>
        <w:rPr>
          <w:rFonts w:ascii="Book Antiqua" w:eastAsia="Book Antiqua" w:hAnsi="Book Antiqua" w:cs="Book Antiqua"/>
          <w:color w:val="000000"/>
        </w:rPr>
        <w:t xml:space="preserve">. In a previous study, 67.5% of parents reported that the main reason why they did not get genetic testing was they did not receive suggestions from </w:t>
      </w:r>
      <w:proofErr w:type="gramStart"/>
      <w:r>
        <w:rPr>
          <w:rFonts w:ascii="Book Antiqua" w:eastAsia="Book Antiqua" w:hAnsi="Book Antiqua" w:cs="Book Antiqua"/>
          <w:color w:val="000000"/>
        </w:rPr>
        <w:t>physician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03788502" w14:textId="77777777" w:rsidR="001752EA" w:rsidRDefault="00000000">
      <w:pPr>
        <w:spacing w:line="360" w:lineRule="auto"/>
        <w:ind w:firstLineChars="100" w:firstLine="240"/>
        <w:jc w:val="both"/>
      </w:pPr>
      <w:r>
        <w:rPr>
          <w:rFonts w:ascii="Book Antiqua" w:eastAsia="Book Antiqua" w:hAnsi="Book Antiqua" w:cs="Book Antiqua"/>
          <w:color w:val="000000"/>
        </w:rPr>
        <w:lastRenderedPageBreak/>
        <w:t>To maximize the benefit of genetic testing in ASD clinical practice, it is very important to understand caregivers' and health providers’ opinions towards genetic testing for ASD. To date, several studies have investigated knowledge, experiences, and attitudes toward genetic testing for ASD. In the present article, we systematically reviewed the literature published up to October 2022 to outline the current state of knowledge level, experiences, and attitudes toward ASD genetic testing among caregivers of children with ASD, adolescent and adult ASD patients, and health providers. In addition, to summarize factors related to the underutilization of genetic testing and provide a direction for future improvement.</w:t>
      </w:r>
    </w:p>
    <w:p w14:paraId="41934597" w14:textId="77777777" w:rsidR="001752EA" w:rsidRDefault="001752EA">
      <w:pPr>
        <w:spacing w:line="360" w:lineRule="auto"/>
        <w:jc w:val="both"/>
      </w:pPr>
    </w:p>
    <w:p w14:paraId="49E17D9C" w14:textId="77777777" w:rsidR="001752EA" w:rsidRDefault="00000000">
      <w:pPr>
        <w:spacing w:line="360" w:lineRule="auto"/>
        <w:jc w:val="both"/>
      </w:pPr>
      <w:r>
        <w:rPr>
          <w:rFonts w:ascii="Book Antiqua" w:eastAsia="Book Antiqua" w:hAnsi="Book Antiqua" w:cs="Book Antiqua"/>
          <w:b/>
          <w:caps/>
          <w:color w:val="000000"/>
          <w:u w:val="single"/>
        </w:rPr>
        <w:t>MATERIALS AND METHODS</w:t>
      </w:r>
    </w:p>
    <w:p w14:paraId="6A9C95A6" w14:textId="77777777" w:rsidR="001752EA" w:rsidRDefault="00000000">
      <w:pPr>
        <w:spacing w:line="360" w:lineRule="auto"/>
        <w:jc w:val="both"/>
        <w:rPr>
          <w:i/>
          <w:iCs/>
        </w:rPr>
      </w:pPr>
      <w:r>
        <w:rPr>
          <w:rFonts w:ascii="Book Antiqua" w:eastAsia="Book Antiqua" w:hAnsi="Book Antiqua" w:cs="Book Antiqua"/>
          <w:b/>
          <w:bCs/>
          <w:i/>
          <w:iCs/>
          <w:color w:val="000000"/>
        </w:rPr>
        <w:t>Literature search</w:t>
      </w:r>
    </w:p>
    <w:p w14:paraId="1425E231" w14:textId="552A085E" w:rsidR="001752EA" w:rsidRDefault="00000000">
      <w:pPr>
        <w:spacing w:line="360" w:lineRule="auto"/>
        <w:jc w:val="both"/>
      </w:pPr>
      <w:r>
        <w:rPr>
          <w:rFonts w:ascii="Book Antiqua" w:eastAsia="Book Antiqua" w:hAnsi="Book Antiqua" w:cs="Book Antiqua"/>
          <w:color w:val="000000"/>
        </w:rPr>
        <w:t>We searched the literature in 3 English databases (Pub</w:t>
      </w:r>
      <w:r w:rsidR="007646F8">
        <w:rPr>
          <w:rFonts w:ascii="Book Antiqua" w:eastAsia="Book Antiqua" w:hAnsi="Book Antiqua" w:cs="Book Antiqua"/>
          <w:color w:val="000000"/>
        </w:rPr>
        <w:t>M</w:t>
      </w:r>
      <w:r>
        <w:rPr>
          <w:rFonts w:ascii="Book Antiqua" w:eastAsia="Book Antiqua" w:hAnsi="Book Antiqua" w:cs="Book Antiqua"/>
          <w:color w:val="000000"/>
        </w:rPr>
        <w:t xml:space="preserve">ed, Web of Science, and </w:t>
      </w:r>
      <w:proofErr w:type="spellStart"/>
      <w:r>
        <w:rPr>
          <w:rFonts w:ascii="Book Antiqua" w:eastAsia="Book Antiqua" w:hAnsi="Book Antiqua" w:cs="Book Antiqua"/>
          <w:color w:val="000000"/>
        </w:rPr>
        <w:t>PsychInfo</w:t>
      </w:r>
      <w:proofErr w:type="spellEnd"/>
      <w:r>
        <w:rPr>
          <w:rFonts w:ascii="Book Antiqua" w:eastAsia="Book Antiqua" w:hAnsi="Book Antiqua" w:cs="Book Antiqua"/>
          <w:color w:val="000000"/>
        </w:rPr>
        <w:t xml:space="preserve">) and 2 Chinese databases (CNKI and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The search items were (caregivers* OR caretakers* OR parents* OR psychiatrist* OR specialists*) AND (autism spectrum disorder OR ASD* OR autism* OR autistic) AND (genetic testing OR genetic assessment OR genetic risk assessment) AND (knowledge* OR awareness* OR perception* OR attitudes* OR experiences* OR utilization* OR utility* OR interest*). The final search was done on October 7, 2022, and searched literature was exported to Endnote X9.</w:t>
      </w:r>
    </w:p>
    <w:p w14:paraId="0C631FF6" w14:textId="77777777" w:rsidR="001752EA" w:rsidRDefault="001752EA">
      <w:pPr>
        <w:spacing w:line="360" w:lineRule="auto"/>
        <w:jc w:val="both"/>
      </w:pPr>
    </w:p>
    <w:p w14:paraId="51CDCFA5" w14:textId="77777777" w:rsidR="001752EA" w:rsidRDefault="00000000">
      <w:pPr>
        <w:spacing w:line="360" w:lineRule="auto"/>
        <w:jc w:val="both"/>
        <w:rPr>
          <w:i/>
          <w:iCs/>
        </w:rPr>
      </w:pPr>
      <w:r>
        <w:rPr>
          <w:rFonts w:ascii="Book Antiqua" w:eastAsia="Book Antiqua" w:hAnsi="Book Antiqua" w:cs="Book Antiqua"/>
          <w:b/>
          <w:bCs/>
          <w:i/>
          <w:iCs/>
          <w:color w:val="000000"/>
        </w:rPr>
        <w:t>Inclusion and exclusion criteria</w:t>
      </w:r>
    </w:p>
    <w:p w14:paraId="5FA3DE62" w14:textId="77777777" w:rsidR="001752EA" w:rsidRDefault="00000000">
      <w:pPr>
        <w:spacing w:line="360" w:lineRule="auto"/>
        <w:jc w:val="both"/>
      </w:pPr>
      <w:r>
        <w:rPr>
          <w:rFonts w:ascii="Book Antiqua" w:eastAsia="Book Antiqua" w:hAnsi="Book Antiqua" w:cs="Book Antiqua"/>
          <w:color w:val="000000"/>
        </w:rPr>
        <w:t xml:space="preserve">Peer-reviewed articles that met all the following criteria were included in our research: (1) the targeted disease was ASD; (2) participants were either caregivers of children with ASD, adolescent and/or adult ASD patients, or health providers who provided medical services for them; and (3) the article focused on evaluating the knowledge, experiences, or attitudes about ASD clinical genetic testing. Articles were excluded if: (1) participants other than the target population described above were included; (2) none of the three topics of interest was covered; (3) the study focused on prenatal genetic testing; (4) the </w:t>
      </w:r>
      <w:r>
        <w:rPr>
          <w:rFonts w:ascii="Book Antiqua" w:eastAsia="Book Antiqua" w:hAnsi="Book Antiqua" w:cs="Book Antiqua"/>
          <w:color w:val="000000"/>
        </w:rPr>
        <w:lastRenderedPageBreak/>
        <w:t>article was not written in English or Chinese; (5) the study was a review; or (6) full-text was unavailable.</w:t>
      </w:r>
    </w:p>
    <w:p w14:paraId="2C972F98" w14:textId="77777777" w:rsidR="001752EA" w:rsidRDefault="001752EA">
      <w:pPr>
        <w:spacing w:line="360" w:lineRule="auto"/>
        <w:jc w:val="both"/>
      </w:pPr>
    </w:p>
    <w:p w14:paraId="3F099377" w14:textId="77777777" w:rsidR="001752EA" w:rsidRDefault="00000000">
      <w:pPr>
        <w:spacing w:line="360" w:lineRule="auto"/>
        <w:jc w:val="both"/>
        <w:rPr>
          <w:i/>
          <w:iCs/>
        </w:rPr>
      </w:pPr>
      <w:r>
        <w:rPr>
          <w:rFonts w:ascii="Book Antiqua" w:eastAsia="Book Antiqua" w:hAnsi="Book Antiqua" w:cs="Book Antiqua"/>
          <w:b/>
          <w:bCs/>
          <w:i/>
          <w:iCs/>
          <w:color w:val="000000"/>
        </w:rPr>
        <w:t>Selection of sources of evidence</w:t>
      </w:r>
    </w:p>
    <w:p w14:paraId="6D6B0D60" w14:textId="77777777" w:rsidR="001752EA" w:rsidRDefault="00000000">
      <w:pPr>
        <w:spacing w:line="360" w:lineRule="auto"/>
        <w:jc w:val="both"/>
      </w:pPr>
      <w:r>
        <w:rPr>
          <w:rFonts w:ascii="Book Antiqua" w:eastAsia="Book Antiqua" w:hAnsi="Book Antiqua" w:cs="Book Antiqua"/>
          <w:color w:val="000000"/>
        </w:rPr>
        <w:t>We first screened the searched papers by reading titles and abstracts. Then, full texts of the remaining studies were read and those that met the eligibility criteria were included for further study. These two steps were carried out by two independent reviewers. When there was non</w:t>
      </w:r>
      <w:r>
        <w:rPr>
          <w:rFonts w:ascii="Book Antiqua" w:eastAsia="Book Antiqua" w:hAnsi="Book Antiqua" w:cs="Book Antiqua"/>
          <w:strike/>
          <w:color w:val="000000"/>
        </w:rPr>
        <w:t>-</w:t>
      </w:r>
      <w:r>
        <w:rPr>
          <w:rFonts w:ascii="Book Antiqua" w:eastAsia="Book Antiqua" w:hAnsi="Book Antiqua" w:cs="Book Antiqua"/>
          <w:color w:val="000000"/>
        </w:rPr>
        <w:t xml:space="preserve">conformity, a discussion was organized, and a senior reviewer was invited if necessary. The whole process of selection was displayed in the PRISMA flowchart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3EED1137" w14:textId="77777777" w:rsidR="001752EA" w:rsidRDefault="001752EA">
      <w:pPr>
        <w:spacing w:line="360" w:lineRule="auto"/>
        <w:jc w:val="both"/>
      </w:pPr>
    </w:p>
    <w:p w14:paraId="27BA2FD7" w14:textId="77777777" w:rsidR="001752EA" w:rsidRDefault="00000000">
      <w:pPr>
        <w:spacing w:line="360" w:lineRule="auto"/>
        <w:jc w:val="both"/>
        <w:rPr>
          <w:i/>
          <w:iCs/>
        </w:rPr>
      </w:pPr>
      <w:r>
        <w:rPr>
          <w:rFonts w:ascii="Book Antiqua" w:eastAsia="Book Antiqua" w:hAnsi="Book Antiqua" w:cs="Book Antiqua"/>
          <w:b/>
          <w:bCs/>
          <w:i/>
          <w:iCs/>
          <w:color w:val="000000"/>
        </w:rPr>
        <w:t>Data charting process</w:t>
      </w:r>
    </w:p>
    <w:p w14:paraId="2CCA222C" w14:textId="17ABF43A" w:rsidR="001752EA" w:rsidRDefault="00000000">
      <w:pPr>
        <w:spacing w:line="360" w:lineRule="auto"/>
        <w:jc w:val="both"/>
      </w:pPr>
      <w:r>
        <w:rPr>
          <w:rFonts w:ascii="Book Antiqua" w:eastAsia="Book Antiqua" w:hAnsi="Book Antiqua" w:cs="Book Antiqua"/>
          <w:color w:val="000000"/>
        </w:rPr>
        <w:t>Relevant information of included papers was extracted into a charting form, including (1) characteristics of the study (author affiliation, country, year of publication, time period(s) of the study, study setting, sample size, sampling method, survey methods, and tools); (2) characteristics of participants (age of child at diagnosis and at survey time, financial insurance of child, relationship with ASD patients, age, gender, marital status, educational level, annual income, current employment status, number of children, number of children with ASD, and family history of ASD); and (3) main findings of the study (knowledge, experience, and attitudes concerning ASD genetic testing). The details were displayed in supplementary materials. After reading all 30 included articles and discussing them, a coding instruction was summarized by two reviewers. The data were then extracted by one reviewer and checked by another reviewer.</w:t>
      </w:r>
    </w:p>
    <w:p w14:paraId="618DCE5F" w14:textId="77777777" w:rsidR="001752EA" w:rsidRDefault="001752EA">
      <w:pPr>
        <w:spacing w:line="360" w:lineRule="auto"/>
        <w:jc w:val="both"/>
      </w:pPr>
    </w:p>
    <w:p w14:paraId="1832EAEE" w14:textId="77777777" w:rsidR="001752EA" w:rsidRDefault="00000000">
      <w:pPr>
        <w:spacing w:line="360" w:lineRule="auto"/>
        <w:jc w:val="both"/>
      </w:pPr>
      <w:r>
        <w:rPr>
          <w:rFonts w:ascii="Book Antiqua" w:eastAsia="Book Antiqua" w:hAnsi="Book Antiqua" w:cs="Book Antiqua"/>
          <w:b/>
          <w:caps/>
          <w:color w:val="000000"/>
          <w:u w:val="single"/>
        </w:rPr>
        <w:t>RESULTS</w:t>
      </w:r>
    </w:p>
    <w:p w14:paraId="583AB59D" w14:textId="77777777" w:rsidR="001752EA" w:rsidRDefault="00000000">
      <w:pPr>
        <w:spacing w:line="360" w:lineRule="auto"/>
        <w:jc w:val="both"/>
        <w:rPr>
          <w:i/>
          <w:iCs/>
        </w:rPr>
      </w:pPr>
      <w:r>
        <w:rPr>
          <w:rFonts w:ascii="Book Antiqua" w:eastAsia="Book Antiqua" w:hAnsi="Book Antiqua" w:cs="Book Antiqua"/>
          <w:b/>
          <w:bCs/>
          <w:i/>
          <w:iCs/>
          <w:color w:val="000000"/>
        </w:rPr>
        <w:t>Search results</w:t>
      </w:r>
    </w:p>
    <w:p w14:paraId="5F5635A7" w14:textId="77777777" w:rsidR="001752EA" w:rsidRDefault="00000000">
      <w:pPr>
        <w:spacing w:line="360" w:lineRule="auto"/>
        <w:jc w:val="both"/>
      </w:pPr>
      <w:r>
        <w:rPr>
          <w:rFonts w:ascii="Book Antiqua" w:eastAsia="Book Antiqua" w:hAnsi="Book Antiqua" w:cs="Book Antiqua"/>
          <w:color w:val="000000"/>
        </w:rPr>
        <w:t xml:space="preserve">The original search yielded 483 records. After removing duplications and screening abstracts, 78 remained for full-text screening, after which, 30 records were included. Reasons for exclusion were a. inclusion of subjects other than the target population, for </w:t>
      </w:r>
      <w:r>
        <w:rPr>
          <w:rFonts w:ascii="Book Antiqua" w:eastAsia="Book Antiqua" w:hAnsi="Book Antiqua" w:cs="Book Antiqua"/>
          <w:color w:val="000000"/>
        </w:rPr>
        <w:lastRenderedPageBreak/>
        <w:t>example, caregivers of patients with developmental disorders other than ASD, such as intellectual disability, developmental disorder (</w:t>
      </w:r>
      <w:r>
        <w:rPr>
          <w:rFonts w:ascii="Book Antiqua" w:eastAsia="Book Antiqua" w:hAnsi="Book Antiqua" w:cs="Book Antiqua"/>
          <w:i/>
          <w:iCs/>
          <w:color w:val="000000"/>
        </w:rPr>
        <w:t>n</w:t>
      </w:r>
      <w:r>
        <w:rPr>
          <w:rFonts w:ascii="Book Antiqua" w:eastAsia="Book Antiqua" w:hAnsi="Book Antiqua" w:cs="Book Antiqua"/>
          <w:color w:val="000000"/>
        </w:rPr>
        <w:t xml:space="preserve"> = 16), general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16); b. not covering any of the three topics of our interest (</w:t>
      </w:r>
      <w:r>
        <w:rPr>
          <w:rFonts w:ascii="Book Antiqua" w:eastAsia="Book Antiqua" w:hAnsi="Book Antiqua" w:cs="Book Antiqua"/>
          <w:i/>
          <w:iCs/>
          <w:color w:val="000000"/>
        </w:rPr>
        <w:t>n</w:t>
      </w:r>
      <w:r>
        <w:rPr>
          <w:rFonts w:ascii="Book Antiqua" w:eastAsia="Book Antiqua" w:hAnsi="Book Antiqua" w:cs="Book Antiqua"/>
          <w:color w:val="000000"/>
        </w:rPr>
        <w:t xml:space="preserve"> = 5). The process of article selection is displayed in Figure 1.</w:t>
      </w:r>
    </w:p>
    <w:p w14:paraId="09553DE9" w14:textId="77777777" w:rsidR="001752EA" w:rsidRDefault="001752EA">
      <w:pPr>
        <w:spacing w:line="360" w:lineRule="auto"/>
        <w:jc w:val="both"/>
      </w:pPr>
    </w:p>
    <w:p w14:paraId="2634B8E3" w14:textId="77777777" w:rsidR="001752EA" w:rsidRDefault="00000000">
      <w:pPr>
        <w:spacing w:line="360" w:lineRule="auto"/>
        <w:jc w:val="both"/>
        <w:rPr>
          <w:i/>
          <w:iCs/>
        </w:rPr>
      </w:pPr>
      <w:r>
        <w:rPr>
          <w:rFonts w:ascii="Book Antiqua" w:eastAsia="Book Antiqua" w:hAnsi="Book Antiqua" w:cs="Book Antiqua"/>
          <w:b/>
          <w:bCs/>
          <w:i/>
          <w:iCs/>
          <w:color w:val="000000"/>
        </w:rPr>
        <w:t>Characteristics of studies</w:t>
      </w:r>
    </w:p>
    <w:p w14:paraId="4FA59A81" w14:textId="77777777" w:rsidR="001752EA" w:rsidRDefault="00000000">
      <w:pPr>
        <w:spacing w:line="360" w:lineRule="auto"/>
        <w:jc w:val="both"/>
      </w:pPr>
      <w:r>
        <w:rPr>
          <w:rFonts w:ascii="Book Antiqua" w:eastAsia="Book Antiqua" w:hAnsi="Book Antiqua" w:cs="Book Antiqua"/>
          <w:color w:val="000000"/>
        </w:rPr>
        <w:t>Among the final included 30 studies, 20 (66.7%) investigated knowledge, 17 (56.7%) investigated experience, and 22 (73.3%) investigated attitudes toward ASD genetic testing. They were published between 2012 and 2022, and conducted in 9 countries, with 19 (63.3%) in United States. More than half (</w:t>
      </w:r>
      <w:r>
        <w:rPr>
          <w:rFonts w:ascii="Book Antiqua" w:eastAsia="Book Antiqua" w:hAnsi="Book Antiqua" w:cs="Book Antiqua"/>
          <w:i/>
          <w:iCs/>
          <w:color w:val="000000"/>
        </w:rPr>
        <w:t>n</w:t>
      </w:r>
      <w:r>
        <w:rPr>
          <w:rFonts w:ascii="Book Antiqua" w:eastAsia="Book Antiqua" w:hAnsi="Book Antiqua" w:cs="Book Antiqua"/>
          <w:color w:val="000000"/>
        </w:rPr>
        <w:t xml:space="preserve"> = 17, 56.7%) utilized convenience sampling. Other sampling methods included purposive sampling (</w:t>
      </w:r>
      <w:r>
        <w:rPr>
          <w:rFonts w:ascii="Book Antiqua" w:eastAsia="Book Antiqua" w:hAnsi="Book Antiqua" w:cs="Book Antiqua"/>
          <w:i/>
          <w:iCs/>
          <w:color w:val="000000"/>
        </w:rPr>
        <w:t>n</w:t>
      </w:r>
      <w:r>
        <w:rPr>
          <w:rFonts w:ascii="Book Antiqua" w:eastAsia="Book Antiqua" w:hAnsi="Book Antiqua" w:cs="Book Antiqua"/>
          <w:color w:val="000000"/>
        </w:rPr>
        <w:t xml:space="preserve"> = 6, 20.0%), random sampling (</w:t>
      </w:r>
      <w:r>
        <w:rPr>
          <w:rFonts w:ascii="Book Antiqua" w:eastAsia="Book Antiqua" w:hAnsi="Book Antiqua" w:cs="Book Antiqua"/>
          <w:i/>
          <w:iCs/>
          <w:color w:val="000000"/>
        </w:rPr>
        <w:t>n</w:t>
      </w:r>
      <w:r>
        <w:rPr>
          <w:rFonts w:ascii="Book Antiqua" w:eastAsia="Book Antiqua" w:hAnsi="Book Antiqua" w:cs="Book Antiqua"/>
          <w:color w:val="000000"/>
        </w:rPr>
        <w:t xml:space="preserve"> = 3, 10.0%), and snowballing sampling (</w:t>
      </w:r>
      <w:r>
        <w:rPr>
          <w:rFonts w:ascii="Book Antiqua" w:eastAsia="Book Antiqua" w:hAnsi="Book Antiqua" w:cs="Book Antiqua"/>
          <w:i/>
          <w:iCs/>
          <w:color w:val="000000"/>
        </w:rPr>
        <w:t>n</w:t>
      </w:r>
      <w:r>
        <w:rPr>
          <w:rFonts w:ascii="Book Antiqua" w:eastAsia="Book Antiqua" w:hAnsi="Book Antiqua" w:cs="Book Antiqua"/>
          <w:color w:val="000000"/>
        </w:rPr>
        <w:t xml:space="preserve"> = 3, 10.0%). Investigating methods included online surveys (</w:t>
      </w:r>
      <w:r>
        <w:rPr>
          <w:rFonts w:ascii="Book Antiqua" w:eastAsia="Book Antiqua" w:hAnsi="Book Antiqua" w:cs="Book Antiqua"/>
          <w:i/>
          <w:iCs/>
          <w:color w:val="000000"/>
        </w:rPr>
        <w:t>n</w:t>
      </w:r>
      <w:r>
        <w:rPr>
          <w:rFonts w:ascii="Book Antiqua" w:eastAsia="Book Antiqua" w:hAnsi="Book Antiqua" w:cs="Book Antiqua"/>
          <w:color w:val="000000"/>
        </w:rPr>
        <w:t xml:space="preserve"> = 16, 53.3%), face-to-face interviews (</w:t>
      </w:r>
      <w:r>
        <w:rPr>
          <w:rFonts w:ascii="Book Antiqua" w:eastAsia="Book Antiqua" w:hAnsi="Book Antiqua" w:cs="Book Antiqua"/>
          <w:i/>
          <w:iCs/>
          <w:color w:val="000000"/>
        </w:rPr>
        <w:t>n</w:t>
      </w:r>
      <w:r>
        <w:rPr>
          <w:rFonts w:ascii="Book Antiqua" w:eastAsia="Book Antiqua" w:hAnsi="Book Antiqua" w:cs="Book Antiqua"/>
          <w:color w:val="000000"/>
        </w:rPr>
        <w:t xml:space="preserve"> = 9, 30.0%), and telephone calls (</w:t>
      </w:r>
      <w:r>
        <w:rPr>
          <w:rFonts w:ascii="Book Antiqua" w:eastAsia="Book Antiqua" w:hAnsi="Book Antiqua" w:cs="Book Antiqua"/>
          <w:i/>
          <w:iCs/>
          <w:color w:val="000000"/>
        </w:rPr>
        <w:t>n</w:t>
      </w:r>
      <w:r>
        <w:rPr>
          <w:rFonts w:ascii="Book Antiqua" w:eastAsia="Book Antiqua" w:hAnsi="Book Antiqua" w:cs="Book Antiqua"/>
          <w:color w:val="000000"/>
        </w:rPr>
        <w:t xml:space="preserve"> = 7, 23.3%). The most frequently used instrument was a questionnaire with open-ended questions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14, 46.7%). Some instruments included both close-ended and open-ended questions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7, 23.3%), or only close-ended questionnaires (</w:t>
      </w:r>
      <w:r>
        <w:rPr>
          <w:rFonts w:ascii="Book Antiqua" w:eastAsia="Book Antiqua" w:hAnsi="Book Antiqua" w:cs="Book Antiqua"/>
          <w:i/>
          <w:iCs/>
          <w:color w:val="000000"/>
        </w:rPr>
        <w:t>n</w:t>
      </w:r>
      <w:r>
        <w:rPr>
          <w:rFonts w:ascii="Book Antiqua" w:eastAsia="Book Antiqua" w:hAnsi="Book Antiqua" w:cs="Book Antiqua"/>
          <w:color w:val="000000"/>
        </w:rPr>
        <w:t xml:space="preserve"> = 7, 23.3%). More details can be found in Table 1. A standard questionnaire which was defined as a questionnaire with focused themes and standard evaluating methods and could be utilized by other researchers with a similar research purpose was used in two studies—Perceptions of ASD Genetic Testing Survey developed by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and The Centers for Autism and Related Disabilities developed by Cuccaro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1F252FFD" w14:textId="77777777" w:rsidR="001752EA" w:rsidRDefault="001752EA">
      <w:pPr>
        <w:spacing w:line="360" w:lineRule="auto"/>
        <w:jc w:val="both"/>
      </w:pPr>
    </w:p>
    <w:p w14:paraId="70AED0AD" w14:textId="77777777" w:rsidR="001752EA" w:rsidRDefault="00000000">
      <w:pPr>
        <w:spacing w:line="360" w:lineRule="auto"/>
        <w:jc w:val="both"/>
        <w:rPr>
          <w:i/>
          <w:iCs/>
        </w:rPr>
      </w:pPr>
      <w:r>
        <w:rPr>
          <w:rFonts w:ascii="Book Antiqua" w:eastAsia="Book Antiqua" w:hAnsi="Book Antiqua" w:cs="Book Antiqua"/>
          <w:b/>
          <w:bCs/>
          <w:i/>
          <w:iCs/>
          <w:color w:val="000000"/>
        </w:rPr>
        <w:t>Characteristics of participants</w:t>
      </w:r>
    </w:p>
    <w:p w14:paraId="7D887FE5" w14:textId="77777777" w:rsidR="001752EA" w:rsidRDefault="00000000">
      <w:pPr>
        <w:spacing w:line="360" w:lineRule="auto"/>
        <w:jc w:val="both"/>
      </w:pPr>
      <w:r>
        <w:rPr>
          <w:rFonts w:ascii="Book Antiqua" w:eastAsia="Book Antiqua" w:hAnsi="Book Antiqua" w:cs="Book Antiqua"/>
          <w:color w:val="000000"/>
        </w:rPr>
        <w:t>The majority of the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29, 96.7%) investigated parents of children with ASD, including 23 (75.9%) that only covered parents, 4 (13.8%) that also covered other </w:t>
      </w:r>
      <w:proofErr w:type="gramStart"/>
      <w:r>
        <w:rPr>
          <w:rFonts w:ascii="Book Antiqua" w:eastAsia="Book Antiqua" w:hAnsi="Book Antiqua" w:cs="Book Antiqua"/>
          <w:color w:val="000000"/>
        </w:rPr>
        <w:t>caregivers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27-29,31]</w:t>
      </w:r>
      <w:r>
        <w:rPr>
          <w:rFonts w:ascii="Book Antiqua" w:eastAsia="Book Antiqua" w:hAnsi="Book Antiqua" w:cs="Book Antiqua"/>
          <w:color w:val="000000"/>
        </w:rPr>
        <w:t>, one also included health providers</w:t>
      </w:r>
      <w:r>
        <w:rPr>
          <w:rFonts w:ascii="Book Antiqua" w:eastAsia="Book Antiqua" w:hAnsi="Book Antiqua" w:cs="Book Antiqua"/>
          <w:color w:val="000000"/>
          <w:vertAlign w:val="superscript"/>
        </w:rPr>
        <w:t>[32]</w:t>
      </w:r>
      <w:r>
        <w:rPr>
          <w:rFonts w:ascii="Book Antiqua" w:eastAsia="Book Antiqua" w:hAnsi="Book Antiqua" w:cs="Book Antiqua"/>
          <w:color w:val="000000"/>
        </w:rPr>
        <w:t>, and 1 (3.4%) that included adolescent and adult patients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Only one study investigated CAP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The sample size of the 30 included studies ranging from 20 to 1444. Of 19 studies that provided gender information, 60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to 95%</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of the participants were female. Of 13 studies that reported </w:t>
      </w:r>
      <w:r>
        <w:rPr>
          <w:rFonts w:ascii="Book Antiqua" w:eastAsia="Book Antiqua" w:hAnsi="Book Antiqua" w:cs="Book Antiqua"/>
          <w:color w:val="000000"/>
        </w:rPr>
        <w:lastRenderedPageBreak/>
        <w:t>the mean age of parents, these ranged from 37.4</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to 46.7</w:t>
      </w:r>
      <w:r>
        <w:rPr>
          <w:rFonts w:ascii="Book Antiqua" w:eastAsia="Book Antiqua" w:hAnsi="Book Antiqua" w:cs="Book Antiqua"/>
          <w:color w:val="000000"/>
          <w:vertAlign w:val="superscript"/>
        </w:rPr>
        <w:t>[43]</w:t>
      </w:r>
      <w:r>
        <w:rPr>
          <w:rFonts w:ascii="Book Antiqua" w:eastAsia="Book Antiqua" w:hAnsi="Book Antiqua" w:cs="Book Antiqua"/>
          <w:color w:val="000000"/>
        </w:rPr>
        <w:t>. Of 8 studies that reported the marital status of parents, 81.3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to 92.3%</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were married or living as married. Of 8 studies that investigated current employment status, 51%-71.1% of caregivers were employed. Of 16 studies that provided information about the educational level of caregivers, 21.0%-69.4% had a college or higher degree. The lowest educational level of parents was reported in 2 studies that only involved parents of children with ASD who had taken CMA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w:t>
      </w:r>
    </w:p>
    <w:p w14:paraId="789F688D"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Age information of children with ASD was provided in some studies, including 7 (24.1%) that reported mean current age ranging from 5.2 to 16.5 years </w:t>
      </w:r>
      <w:proofErr w:type="gramStart"/>
      <w:r>
        <w:rPr>
          <w:rFonts w:ascii="Book Antiqua" w:eastAsia="Book Antiqua" w:hAnsi="Book Antiqua" w:cs="Book Antiqua"/>
          <w:color w:val="000000"/>
        </w:rPr>
        <w:t>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26,43]</w:t>
      </w:r>
      <w:r>
        <w:rPr>
          <w:rFonts w:ascii="Book Antiqua" w:eastAsia="Book Antiqua" w:hAnsi="Book Antiqua" w:cs="Book Antiqua"/>
          <w:color w:val="000000"/>
        </w:rPr>
        <w:t xml:space="preserve"> and 5 (16.7%) that reported mean age at diagnosis ranging from 3.0</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to 4.7</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years old. Among 7 studies that reported the number of children with ASD, most families (17.8%-93.7%) had only one child with ASD, while 5.9%-17.9% of families had two or more children diagnosed with ASD. Of 7 studies that addressed family history, 10.5%-34.6% of participants had a positive family history of ASD.</w:t>
      </w:r>
    </w:p>
    <w:p w14:paraId="167AECE0" w14:textId="77777777" w:rsidR="001752EA" w:rsidRDefault="001752EA">
      <w:pPr>
        <w:spacing w:line="360" w:lineRule="auto"/>
        <w:jc w:val="both"/>
      </w:pPr>
    </w:p>
    <w:p w14:paraId="04DE0666" w14:textId="77777777" w:rsidR="001752EA" w:rsidRDefault="00000000">
      <w:pPr>
        <w:spacing w:line="360" w:lineRule="auto"/>
        <w:jc w:val="both"/>
        <w:rPr>
          <w:i/>
          <w:iCs/>
        </w:rPr>
      </w:pPr>
      <w:r>
        <w:rPr>
          <w:rFonts w:ascii="Book Antiqua" w:eastAsia="Book Antiqua" w:hAnsi="Book Antiqua" w:cs="Book Antiqua"/>
          <w:b/>
          <w:bCs/>
          <w:i/>
          <w:iCs/>
          <w:color w:val="000000"/>
        </w:rPr>
        <w:t>Knowledge, experiences, and attitudes</w:t>
      </w:r>
    </w:p>
    <w:p w14:paraId="54A8334C" w14:textId="77777777" w:rsidR="001752EA" w:rsidRDefault="00000000">
      <w:pPr>
        <w:spacing w:line="360" w:lineRule="auto"/>
        <w:jc w:val="both"/>
      </w:pPr>
      <w:r>
        <w:rPr>
          <w:rFonts w:ascii="Book Antiqua" w:eastAsia="Book Antiqua" w:hAnsi="Book Antiqua" w:cs="Book Antiqua"/>
          <w:color w:val="000000"/>
        </w:rPr>
        <w:t>Specific questions related to the three topics of interest were (1) Knowledge: perceived cause(s) of ASD, knowledge about genetics and genetic testing, pathways to acquire such knowledge, and information needs prior to genetic testing; (2) Experience: experience of being referred to genetic testing and using genetic testing; and (3) Attitudes: why participants supported genetic testing and their concerns about genetic testing; for participants who have not done genetic testing, their intention to pursue genetic testing in the future; for participants who had done genetic testing, their satisfaction with ASD genetic testing and willingness to recommend genetic testing to others (Table 2).</w:t>
      </w:r>
    </w:p>
    <w:p w14:paraId="53C4C5F2" w14:textId="77777777" w:rsidR="001752EA" w:rsidRDefault="001752EA">
      <w:pPr>
        <w:spacing w:line="360" w:lineRule="auto"/>
        <w:jc w:val="both"/>
      </w:pPr>
    </w:p>
    <w:p w14:paraId="3EEABEDD" w14:textId="77777777" w:rsidR="001752EA" w:rsidRDefault="00000000">
      <w:pPr>
        <w:spacing w:line="360" w:lineRule="auto"/>
        <w:jc w:val="both"/>
      </w:pPr>
      <w:r>
        <w:rPr>
          <w:rFonts w:ascii="Book Antiqua" w:eastAsia="Book Antiqua" w:hAnsi="Book Antiqua" w:cs="Book Antiqua"/>
          <w:b/>
          <w:bCs/>
          <w:color w:val="000000"/>
        </w:rPr>
        <w:t xml:space="preserve">Knowledge of genetics and ASD clinical genetic testing among parents and other caregivers: </w:t>
      </w:r>
      <w:r>
        <w:rPr>
          <w:rFonts w:ascii="Book Antiqua" w:eastAsia="Book Antiqua" w:hAnsi="Book Antiqua" w:cs="Book Antiqua"/>
          <w:color w:val="000000"/>
        </w:rPr>
        <w:t xml:space="preserve">In total, there were 7 studies that surveyed the perceived cause(s) of ASD of the parents and other caregivers. These studies found that 51.0%-100% of the them thought ASD was partly or fully explained by genetic factors, and 11.9%-12.0% thought </w:t>
      </w:r>
      <w:r>
        <w:rPr>
          <w:rFonts w:ascii="Book Antiqua" w:eastAsia="Book Antiqua" w:hAnsi="Book Antiqua" w:cs="Book Antiqua"/>
          <w:color w:val="000000"/>
        </w:rPr>
        <w:lastRenderedPageBreak/>
        <w:t xml:space="preserve">ASD was entirely explained by genetic factors. Parents who believed that their child’s ASD was permanent tended to attribute ASD to genetic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One study reported parents’ understanding of genetics: parents stated that they were familiar with and knew the meaning of DNA (94%), genes (92%), chromosomes (86%), genetic testing (87%), and CMA (21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4EA8F7FB"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In addition, there were 14 studies that investigated caregivers’ knowledge of genetic testing for ASD. Of seven studies that asked them whether they were aware of ASD genetic testing before the study, 17.0% to 78.1% answered </w:t>
      </w:r>
      <w:proofErr w:type="gramStart"/>
      <w:r>
        <w:rPr>
          <w:rFonts w:ascii="Book Antiqua" w:eastAsia="Book Antiqua" w:hAnsi="Book Antiqua" w:cs="Book Antiqua"/>
          <w:color w:val="000000"/>
        </w:rPr>
        <w:t>yes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29,49-54]</w:t>
      </w:r>
      <w:r>
        <w:rPr>
          <w:rFonts w:ascii="Book Antiqua" w:eastAsia="Book Antiqua" w:hAnsi="Book Antiqua" w:cs="Book Antiqua"/>
          <w:color w:val="000000"/>
        </w:rPr>
        <w:t xml:space="preserve">. However, one study reported that 95% of the participants said they did not know what genetic tests can </w:t>
      </w:r>
      <w:proofErr w:type="gramStart"/>
      <w:r>
        <w:rPr>
          <w:rFonts w:ascii="Book Antiqua" w:eastAsia="Book Antiqua" w:hAnsi="Book Antiqua" w:cs="Book Antiqua"/>
          <w:color w:val="000000"/>
        </w:rPr>
        <w:t>test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Furthermore, in one study of participants without genetic testing experience conducted in Sweden in 2020, only 16.2% of parents and 19.6% of autistic adolescents and adults believed that genetic testing for ASD was </w:t>
      </w:r>
      <w:proofErr w:type="gramStart"/>
      <w:r>
        <w:rPr>
          <w:rFonts w:ascii="Book Antiqua" w:eastAsia="Book Antiqua" w:hAnsi="Book Antiqua" w:cs="Book Antiqua"/>
          <w:color w:val="000000"/>
        </w:rPr>
        <w:t>available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There were three studies from the same team using the same seven-item questionnaire about knowledge of ASD genetic testing. In this questionnaire, wrong and correct answers were scored 0 and 1, with a total score ranging from 0 to 7. The three studies were all performed among parents with children with ASD from United States in 2019. The mean score for those studies were 2.4 ± 1.2 (</w:t>
      </w:r>
      <w:r>
        <w:rPr>
          <w:rFonts w:ascii="Book Antiqua" w:eastAsia="Book Antiqua" w:hAnsi="Book Antiqua" w:cs="Book Antiqua"/>
          <w:i/>
          <w:iCs/>
          <w:color w:val="000000"/>
        </w:rPr>
        <w:t>n</w:t>
      </w:r>
      <w:r>
        <w:rPr>
          <w:rFonts w:ascii="Book Antiqua" w:eastAsia="Book Antiqua" w:hAnsi="Book Antiqua" w:cs="Book Antiqua"/>
          <w:color w:val="000000"/>
        </w:rPr>
        <w:t xml:space="preserve"> = 411), 2.5 ± 1.2 (</w:t>
      </w:r>
      <w:r>
        <w:rPr>
          <w:rFonts w:ascii="Book Antiqua" w:eastAsia="Book Antiqua" w:hAnsi="Book Antiqua" w:cs="Book Antiqua"/>
          <w:i/>
          <w:iCs/>
          <w:color w:val="000000"/>
        </w:rPr>
        <w:t>n</w:t>
      </w:r>
      <w:r>
        <w:rPr>
          <w:rFonts w:ascii="Book Antiqua" w:eastAsia="Book Antiqua" w:hAnsi="Book Antiqua" w:cs="Book Antiqua"/>
          <w:color w:val="000000"/>
        </w:rPr>
        <w:t xml:space="preserve"> = 552), and 2.5 ± 1.2 (</w:t>
      </w:r>
      <w:r>
        <w:rPr>
          <w:rFonts w:ascii="Book Antiqua" w:eastAsia="Book Antiqua" w:hAnsi="Book Antiqua" w:cs="Book Antiqua"/>
          <w:i/>
          <w:iCs/>
          <w:color w:val="000000"/>
        </w:rPr>
        <w:t>n</w:t>
      </w:r>
      <w:r>
        <w:rPr>
          <w:rFonts w:ascii="Book Antiqua" w:eastAsia="Book Antiqua" w:hAnsi="Book Antiqua" w:cs="Book Antiqua"/>
          <w:color w:val="000000"/>
        </w:rPr>
        <w:t xml:space="preserve"> = 443),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18,24,26]</w:t>
      </w:r>
      <w:r>
        <w:rPr>
          <w:rFonts w:ascii="Book Antiqua" w:eastAsia="Book Antiqua" w:hAnsi="Book Antiqua" w:cs="Book Antiqua"/>
          <w:color w:val="000000"/>
        </w:rPr>
        <w:t xml:space="preserve">. Caregivers’ knowledge of ASD genetic testing was positively associated with their educational level, the number of children with ASD, and socioeconomic status, and negatively related to the severity of the child’s ASD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52,54,55]</w:t>
      </w:r>
      <w:r>
        <w:rPr>
          <w:rFonts w:ascii="Book Antiqua" w:eastAsia="Book Antiqua" w:hAnsi="Book Antiqua" w:cs="Book Antiqua"/>
          <w:color w:val="000000"/>
        </w:rPr>
        <w:t xml:space="preserve">. Furthermore, caregivers who had visited a genetic service and who had received information from physicians rather than other sources also had a higher level of </w:t>
      </w:r>
      <w:proofErr w:type="gramStart"/>
      <w:r>
        <w:rPr>
          <w:rFonts w:ascii="Book Antiqua" w:eastAsia="Book Antiqua" w:hAnsi="Book Antiqua" w:cs="Book Antiqua"/>
          <w:color w:val="000000"/>
        </w:rPr>
        <w:t>knowledge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w:t>
      </w:r>
    </w:p>
    <w:p w14:paraId="433E2DE7"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In 4 studies that reported the pathways through which the parents had acquired knowledge about ASD genetic testing, 18.3%-57.7% of the participants received related information from </w:t>
      </w:r>
      <w:proofErr w:type="gramStart"/>
      <w:r>
        <w:rPr>
          <w:rFonts w:ascii="Book Antiqua" w:eastAsia="Book Antiqua" w:hAnsi="Book Antiqua" w:cs="Book Antiqua"/>
          <w:color w:val="000000"/>
        </w:rPr>
        <w:t>physicians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49,50,54,55]</w:t>
      </w:r>
      <w:r>
        <w:rPr>
          <w:rFonts w:ascii="Book Antiqua" w:eastAsia="Book Antiqua" w:hAnsi="Book Antiqua" w:cs="Book Antiqua"/>
          <w:color w:val="000000"/>
        </w:rPr>
        <w:t>. Other main resources include the internet or mass media (23.9%-45.7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50,54,55]</w:t>
      </w:r>
      <w:r>
        <w:rPr>
          <w:rFonts w:ascii="Book Antiqua" w:eastAsia="Book Antiqua" w:hAnsi="Book Antiqua" w:cs="Book Antiqua"/>
          <w:color w:val="000000"/>
        </w:rPr>
        <w:t>, ASD organization or support groups (12.0%-42.9%)</w:t>
      </w:r>
      <w:r>
        <w:rPr>
          <w:rFonts w:ascii="Book Antiqua" w:eastAsia="Book Antiqua" w:hAnsi="Book Antiqua" w:cs="Book Antiqua"/>
          <w:color w:val="000000"/>
          <w:vertAlign w:val="superscript"/>
        </w:rPr>
        <w:t>[50,54,55]</w:t>
      </w:r>
      <w:r>
        <w:rPr>
          <w:rFonts w:ascii="Book Antiqua" w:eastAsia="Book Antiqua" w:hAnsi="Book Antiqua" w:cs="Book Antiqua"/>
          <w:color w:val="000000"/>
        </w:rPr>
        <w:t>, and other parents of children with ASD (17.0%-36.4%)</w:t>
      </w:r>
      <w:r>
        <w:rPr>
          <w:rFonts w:ascii="Book Antiqua" w:eastAsia="Book Antiqua" w:hAnsi="Book Antiqua" w:cs="Book Antiqua"/>
          <w:color w:val="000000"/>
          <w:vertAlign w:val="superscript"/>
        </w:rPr>
        <w:t>[50,54,55]</w:t>
      </w:r>
      <w:r>
        <w:rPr>
          <w:rFonts w:ascii="Book Antiqua" w:eastAsia="Book Antiqua" w:hAnsi="Book Antiqua" w:cs="Book Antiqua"/>
          <w:color w:val="000000"/>
        </w:rPr>
        <w:t xml:space="preserve">. Two studies reported what information parents wanted to know to improve their knowledge about genetic testing. This information included: accuracy of genetic testing (38% and 88.4%), cost (60.0% and </w:t>
      </w:r>
      <w:r>
        <w:rPr>
          <w:rFonts w:ascii="Book Antiqua" w:eastAsia="Book Antiqua" w:hAnsi="Book Antiqua" w:cs="Book Antiqua"/>
          <w:color w:val="000000"/>
        </w:rPr>
        <w:lastRenderedPageBreak/>
        <w:t>85.9%), benefits of genetic testing (48.0% and 83.8%), testing procedure (29.0% and 77.8%), eligibility to undergo genetic testing (62.4%), potential harms caused by genetic testing (29.0% and 56.1%), previous use and experience among individuals affected by ASD (50.8%), and confidentiality issues (12.0% and 48.0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53,55]</w:t>
      </w:r>
      <w:r>
        <w:rPr>
          <w:rFonts w:ascii="Book Antiqua" w:eastAsia="Book Antiqua" w:hAnsi="Book Antiqua" w:cs="Book Antiqua"/>
          <w:color w:val="000000"/>
        </w:rPr>
        <w:t>.</w:t>
      </w:r>
    </w:p>
    <w:p w14:paraId="4373C8F7" w14:textId="77777777" w:rsidR="001752EA" w:rsidRDefault="001752EA">
      <w:pPr>
        <w:spacing w:line="360" w:lineRule="auto"/>
        <w:jc w:val="both"/>
      </w:pPr>
    </w:p>
    <w:p w14:paraId="4BF18199" w14:textId="77777777" w:rsidR="001752EA" w:rsidRDefault="00000000">
      <w:pPr>
        <w:spacing w:line="360" w:lineRule="auto"/>
        <w:jc w:val="both"/>
      </w:pPr>
      <w:r>
        <w:rPr>
          <w:rFonts w:ascii="Book Antiqua" w:eastAsia="Book Antiqua" w:hAnsi="Book Antiqua" w:cs="Book Antiqua"/>
          <w:b/>
          <w:bCs/>
          <w:color w:val="000000"/>
        </w:rPr>
        <w:t>Experiences of ASD clinical genetic testing:</w:t>
      </w:r>
    </w:p>
    <w:p w14:paraId="0B05AA92" w14:textId="77777777" w:rsidR="001752EA" w:rsidRDefault="00000000">
      <w:pPr>
        <w:spacing w:line="360" w:lineRule="auto"/>
        <w:jc w:val="both"/>
      </w:pPr>
      <w:r>
        <w:rPr>
          <w:rFonts w:ascii="Book Antiqua" w:eastAsia="Book Antiqua" w:hAnsi="Book Antiqua" w:cs="Book Antiqua"/>
          <w:color w:val="000000"/>
        </w:rPr>
        <w:t>Parents and other caregivers: Three (10.0%) of the 30 studies only included parents of children with ASD who had undergone CMA testing, and one only included parents who had been offered any genetic testing for their child with ASD. Among the remaining studies, 6 reported that 9.1% to 72.7% of caregivers and 2.8% of autistic adolescents/</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had been referred to genetic testing, and 13 (43.3%) studies reported rates of using any type of genetic testing ranging from 17.4% in United States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to 61.7% in France</w:t>
      </w:r>
      <w:r>
        <w:rPr>
          <w:rFonts w:ascii="Book Antiqua" w:eastAsia="Book Antiqua" w:hAnsi="Book Antiqua" w:cs="Book Antiqua"/>
          <w:color w:val="000000"/>
          <w:vertAlign w:val="superscript"/>
        </w:rPr>
        <w:t>[28]</w:t>
      </w:r>
      <w:r>
        <w:rPr>
          <w:rFonts w:ascii="Book Antiqua" w:eastAsia="Book Antiqua" w:hAnsi="Book Antiqua" w:cs="Book Antiqua"/>
          <w:color w:val="000000"/>
        </w:rPr>
        <w:t>. Regarding specific types of genetic testing, fragile X testing was most widely used by parents, with utilization rates ranging from 4.4% to 39.2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36,39,49,56]</w:t>
      </w:r>
      <w:r>
        <w:rPr>
          <w:rFonts w:ascii="Book Antiqua" w:eastAsia="Book Antiqua" w:hAnsi="Book Antiqua" w:cs="Book Antiqua"/>
          <w:color w:val="000000"/>
        </w:rPr>
        <w:t>. The utilization rates of CMA and karyotype tests were 7.4%-13.1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49,56]</w:t>
      </w:r>
      <w:r>
        <w:rPr>
          <w:rFonts w:ascii="Book Antiqua" w:eastAsia="Book Antiqua" w:hAnsi="Book Antiqua" w:cs="Book Antiqua"/>
          <w:color w:val="000000"/>
        </w:rPr>
        <w:t>, and 0.7%-37.6%</w:t>
      </w:r>
      <w:r>
        <w:rPr>
          <w:rFonts w:ascii="Book Antiqua" w:eastAsia="Book Antiqua" w:hAnsi="Book Antiqua" w:cs="Book Antiqua"/>
          <w:color w:val="000000"/>
          <w:vertAlign w:val="superscript"/>
        </w:rPr>
        <w:t>[36,49,56]</w:t>
      </w:r>
      <w:r>
        <w:rPr>
          <w:rFonts w:ascii="Book Antiqua" w:eastAsia="Book Antiqua" w:hAnsi="Book Antiqua" w:cs="Book Antiqua"/>
          <w:color w:val="000000"/>
        </w:rPr>
        <w:t>, respectively. Only one study in Jordan reported that the usage rate of WES was 3.3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associated factors of caregivers’ usage of genetic testing were reported in 4 studies. Those who had a higher awareness level of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who received related information from healthcare providers rather than other sources</w:t>
      </w:r>
      <w:r>
        <w:rPr>
          <w:rFonts w:ascii="Book Antiqua" w:eastAsia="Book Antiqua" w:hAnsi="Book Antiqua" w:cs="Book Antiqua"/>
          <w:color w:val="000000"/>
          <w:vertAlign w:val="superscript"/>
        </w:rPr>
        <w:t>[31,49]</w:t>
      </w:r>
      <w:r>
        <w:rPr>
          <w:rFonts w:ascii="Book Antiqua" w:eastAsia="Book Antiqua" w:hAnsi="Book Antiqua" w:cs="Book Antiqua"/>
          <w:color w:val="000000"/>
        </w:rPr>
        <w:t>, who had visited geneticists</w:t>
      </w:r>
      <w:r>
        <w:rPr>
          <w:rFonts w:ascii="Book Antiqua" w:eastAsia="Book Antiqua" w:hAnsi="Book Antiqua" w:cs="Book Antiqua"/>
          <w:color w:val="000000"/>
          <w:vertAlign w:val="superscript"/>
        </w:rPr>
        <w:t>[31,56]</w:t>
      </w:r>
      <w:r>
        <w:rPr>
          <w:rFonts w:ascii="Book Antiqua" w:eastAsia="Book Antiqua" w:hAnsi="Book Antiqua" w:cs="Book Antiqua"/>
          <w:color w:val="000000"/>
        </w:rPr>
        <w:t>, and those with higher household income</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were more likely to conduct genetic testing for their child.</w:t>
      </w:r>
    </w:p>
    <w:p w14:paraId="736D4A4C" w14:textId="77777777" w:rsidR="001752EA" w:rsidRDefault="00000000">
      <w:pPr>
        <w:spacing w:line="360" w:lineRule="auto"/>
        <w:ind w:firstLineChars="100" w:firstLine="240"/>
        <w:jc w:val="both"/>
      </w:pPr>
      <w:r>
        <w:rPr>
          <w:rFonts w:ascii="Book Antiqua" w:eastAsia="Book Antiqua" w:hAnsi="Book Antiqua" w:cs="Book Antiqua"/>
          <w:color w:val="000000"/>
        </w:rPr>
        <w:t>Health providers: Only one study was of CAP and was performed in United States in 2021. It showed that 54.9% of respondents had ordered ASD genetic testing for their patients in the prior 12 mo. Psychiatrists who accepted a higher percentage of ASD cases, who had more knowledge about genetic testing and higher perceived utility of ASD genetic testing, and who were at a University medical center were more likely to request genetic testing for their patients with ASD; participants with more years of working experience tended not to order genetic testing for their patients with ASD</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42C84CB5" w14:textId="77777777" w:rsidR="001752EA" w:rsidRDefault="001752EA">
      <w:pPr>
        <w:spacing w:line="360" w:lineRule="auto"/>
        <w:jc w:val="both"/>
      </w:pPr>
    </w:p>
    <w:p w14:paraId="1933826A" w14:textId="77777777" w:rsidR="001752EA" w:rsidRDefault="00000000">
      <w:pPr>
        <w:spacing w:line="360" w:lineRule="auto"/>
        <w:jc w:val="both"/>
      </w:pPr>
      <w:r>
        <w:rPr>
          <w:rFonts w:ascii="Book Antiqua" w:eastAsia="Book Antiqua" w:hAnsi="Book Antiqua" w:cs="Book Antiqua"/>
          <w:b/>
          <w:bCs/>
          <w:color w:val="000000"/>
        </w:rPr>
        <w:lastRenderedPageBreak/>
        <w:t>Attitudes towards ASD clinical genetic testing:</w:t>
      </w:r>
    </w:p>
    <w:p w14:paraId="681EDAFF" w14:textId="77777777" w:rsidR="001752EA" w:rsidRDefault="00000000">
      <w:pPr>
        <w:spacing w:line="360" w:lineRule="auto"/>
        <w:jc w:val="both"/>
      </w:pPr>
      <w:r>
        <w:rPr>
          <w:rFonts w:ascii="Book Antiqua" w:eastAsia="Book Antiqua" w:hAnsi="Book Antiqua" w:cs="Book Antiqua"/>
          <w:color w:val="000000"/>
        </w:rPr>
        <w:t>Parents and other caregivers: There were 15 surveys among caregivers which reported participants’ reasons for supporting genetic testing. Reasons could be categorized into three groups: (a) Benefits for the child, including getting better intervention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13), finding out the cause(s) of ASD (</w:t>
      </w:r>
      <w:r>
        <w:rPr>
          <w:rFonts w:ascii="Book Antiqua" w:eastAsia="Book Antiqua" w:hAnsi="Book Antiqua" w:cs="Book Antiqua"/>
          <w:i/>
          <w:iCs/>
          <w:color w:val="000000"/>
        </w:rPr>
        <w:t>n</w:t>
      </w:r>
      <w:r>
        <w:rPr>
          <w:rFonts w:ascii="Book Antiqua" w:eastAsia="Book Antiqua" w:hAnsi="Book Antiqua" w:cs="Book Antiqua"/>
          <w:color w:val="000000"/>
        </w:rPr>
        <w:t xml:space="preserve"> = 11), getting a definitive diagnosis (</w:t>
      </w:r>
      <w:r>
        <w:rPr>
          <w:rFonts w:ascii="Book Antiqua" w:eastAsia="Book Antiqua" w:hAnsi="Book Antiqua" w:cs="Book Antiqua"/>
          <w:i/>
          <w:iCs/>
          <w:color w:val="000000"/>
        </w:rPr>
        <w:t>n</w:t>
      </w:r>
      <w:r>
        <w:rPr>
          <w:rFonts w:ascii="Book Antiqua" w:eastAsia="Book Antiqua" w:hAnsi="Book Antiqua" w:cs="Book Antiqua"/>
          <w:color w:val="000000"/>
        </w:rPr>
        <w:t xml:space="preserve"> = 8), getting a better understanding of their condition (</w:t>
      </w:r>
      <w:r>
        <w:rPr>
          <w:rFonts w:ascii="Book Antiqua" w:eastAsia="Book Antiqua" w:hAnsi="Book Antiqua" w:cs="Book Antiqua"/>
          <w:i/>
          <w:iCs/>
          <w:color w:val="000000"/>
        </w:rPr>
        <w:t>n</w:t>
      </w:r>
      <w:r>
        <w:rPr>
          <w:rFonts w:ascii="Book Antiqua" w:eastAsia="Book Antiqua" w:hAnsi="Book Antiqua" w:cs="Book Antiqua"/>
          <w:color w:val="000000"/>
        </w:rPr>
        <w:t xml:space="preserve"> = 6), and additional resources (</w:t>
      </w:r>
      <w:r>
        <w:rPr>
          <w:rFonts w:ascii="Book Antiqua" w:eastAsia="Book Antiqua" w:hAnsi="Book Antiqua" w:cs="Book Antiqua"/>
          <w:i/>
          <w:iCs/>
          <w:color w:val="000000"/>
        </w:rPr>
        <w:t>n</w:t>
      </w:r>
      <w:r>
        <w:rPr>
          <w:rFonts w:ascii="Book Antiqua" w:eastAsia="Book Antiqua" w:hAnsi="Book Antiqua" w:cs="Book Antiqua"/>
          <w:color w:val="000000"/>
        </w:rPr>
        <w:t xml:space="preserve"> = 5); (b) Benefits for family and parents, including helping with family planning (</w:t>
      </w:r>
      <w:r>
        <w:rPr>
          <w:rFonts w:ascii="Book Antiqua" w:eastAsia="Book Antiqua" w:hAnsi="Book Antiqua" w:cs="Book Antiqua"/>
          <w:i/>
          <w:iCs/>
          <w:color w:val="000000"/>
        </w:rPr>
        <w:t>n</w:t>
      </w:r>
      <w:r>
        <w:rPr>
          <w:rFonts w:ascii="Book Antiqua" w:eastAsia="Book Antiqua" w:hAnsi="Book Antiqua" w:cs="Book Antiqua"/>
          <w:color w:val="000000"/>
        </w:rPr>
        <w:t xml:space="preserve"> = 8), and future reproductive decisions (</w:t>
      </w:r>
      <w:r>
        <w:rPr>
          <w:rFonts w:ascii="Book Antiqua" w:eastAsia="Book Antiqua" w:hAnsi="Book Antiqua" w:cs="Book Antiqua"/>
          <w:i/>
          <w:iCs/>
          <w:color w:val="000000"/>
        </w:rPr>
        <w:t>n</w:t>
      </w:r>
      <w:r>
        <w:rPr>
          <w:rFonts w:ascii="Book Antiqua" w:eastAsia="Book Antiqua" w:hAnsi="Book Antiqua" w:cs="Book Antiqua"/>
          <w:color w:val="000000"/>
        </w:rPr>
        <w:t xml:space="preserve"> = 5), identifying risk of associated children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reducing stigma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(c) Benefits for other people, including promoting scientific research (</w:t>
      </w:r>
      <w:r>
        <w:rPr>
          <w:rFonts w:ascii="Book Antiqua" w:eastAsia="Book Antiqua" w:hAnsi="Book Antiqua" w:cs="Book Antiqua"/>
          <w:i/>
          <w:iCs/>
          <w:color w:val="000000"/>
        </w:rPr>
        <w:t>n</w:t>
      </w:r>
      <w:r>
        <w:rPr>
          <w:rFonts w:ascii="Book Antiqua" w:eastAsia="Book Antiqua" w:hAnsi="Book Antiqua" w:cs="Book Antiqua"/>
          <w:color w:val="000000"/>
        </w:rPr>
        <w:t xml:space="preserve"> = 6), and providing an indication for other children with ASD (</w:t>
      </w:r>
      <w:r>
        <w:rPr>
          <w:rFonts w:ascii="Book Antiqua" w:eastAsia="Book Antiqua" w:hAnsi="Book Antiqua" w:cs="Book Antiqua"/>
          <w:i/>
          <w:iCs/>
          <w:color w:val="000000"/>
        </w:rPr>
        <w:t>n</w:t>
      </w:r>
      <w:r>
        <w:rPr>
          <w:rFonts w:ascii="Book Antiqua" w:eastAsia="Book Antiqua" w:hAnsi="Book Antiqua" w:cs="Book Antiqua"/>
          <w:color w:val="000000"/>
        </w:rPr>
        <w:t xml:space="preserve"> = 1) (Figure 2A).</w:t>
      </w:r>
    </w:p>
    <w:p w14:paraId="02C45536"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Of caregivers who had taken their child for genetic testing, more than half held positive attitudes toward their experience of genetic testing, reporting that genetic testing had been helpful for their child and their </w:t>
      </w:r>
      <w:proofErr w:type="gramStart"/>
      <w:r>
        <w:rPr>
          <w:rFonts w:ascii="Book Antiqua" w:eastAsia="Book Antiqua" w:hAnsi="Book Antiqua" w:cs="Book Antiqua"/>
          <w:color w:val="000000"/>
        </w:rPr>
        <w:t>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29,46,49]</w:t>
      </w:r>
      <w:r>
        <w:rPr>
          <w:rFonts w:ascii="Book Antiqua" w:eastAsia="Book Antiqua" w:hAnsi="Book Antiqua" w:cs="Book Antiqua"/>
          <w:color w:val="000000"/>
        </w:rPr>
        <w:t xml:space="preserve">. Getting additional resources (81.8%), getting a definitive diagnosis (81.8%), contributing to scientific knowledge (61.8%), identifying associated medical risks (25.0%), playing a role in future reproductive decisions (19.1%), helping with treatment planning (12.5%, 16.2%, 90.9%), gaining a better understanding of the child (10.3%), finding a cause of ASD (10.3%, 12.5%), and helping with family planning were reasons why they thought genetic testing was </w:t>
      </w:r>
      <w:proofErr w:type="gramStart"/>
      <w:r>
        <w:rPr>
          <w:rFonts w:ascii="Book Antiqua" w:eastAsia="Book Antiqua" w:hAnsi="Book Antiqua" w:cs="Book Antiqua"/>
          <w:color w:val="000000"/>
        </w:rPr>
        <w:t>useful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29,31,46,49]</w:t>
      </w:r>
      <w:r>
        <w:rPr>
          <w:rFonts w:ascii="Book Antiqua" w:eastAsia="Book Antiqua" w:hAnsi="Book Antiqua" w:cs="Book Antiqua"/>
          <w:color w:val="000000"/>
        </w:rPr>
        <w:t xml:space="preserve">. Two studies compared perceived benefits between caregivers, one who had taken their children for genetic testing and the other who never had. The first showed that the post-test group had more positive attitudes toward ASD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the second reported less positive attitudes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4105B3A9" w14:textId="77777777" w:rsidR="001752EA" w:rsidRDefault="00000000">
      <w:pPr>
        <w:spacing w:line="360" w:lineRule="auto"/>
        <w:ind w:firstLineChars="100" w:firstLine="240"/>
        <w:jc w:val="both"/>
      </w:pPr>
      <w:r>
        <w:rPr>
          <w:rFonts w:ascii="Book Antiqua" w:eastAsia="Book Antiqua" w:hAnsi="Book Antiqua" w:cs="Book Antiqua"/>
          <w:color w:val="000000"/>
        </w:rPr>
        <w:t>There were 15 studies that reported caregivers’ concerns about genetic testing. They can be divided into four areas: (a) high cost (</w:t>
      </w:r>
      <w:r>
        <w:rPr>
          <w:rFonts w:ascii="Book Antiqua" w:eastAsia="Book Antiqua" w:hAnsi="Book Antiqua" w:cs="Book Antiqua"/>
          <w:i/>
          <w:iCs/>
          <w:color w:val="000000"/>
        </w:rPr>
        <w:t>n</w:t>
      </w:r>
      <w:r>
        <w:rPr>
          <w:rFonts w:ascii="Book Antiqua" w:eastAsia="Book Antiqua" w:hAnsi="Book Antiqua" w:cs="Book Antiqua"/>
          <w:color w:val="000000"/>
        </w:rPr>
        <w:t xml:space="preserve"> = 6); (b) useless results: would not provide any useful information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9), would not help with treatments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 and would not make changes to daily life (</w:t>
      </w:r>
      <w:r>
        <w:rPr>
          <w:rFonts w:ascii="Book Antiqua" w:eastAsia="Book Antiqua" w:hAnsi="Book Antiqua" w:cs="Book Antiqua"/>
          <w:i/>
          <w:iCs/>
          <w:color w:val="000000"/>
        </w:rPr>
        <w:t>n</w:t>
      </w:r>
      <w:r>
        <w:rPr>
          <w:rFonts w:ascii="Book Antiqua" w:eastAsia="Book Antiqua" w:hAnsi="Book Antiqua" w:cs="Book Antiqua"/>
          <w:color w:val="000000"/>
        </w:rPr>
        <w:t xml:space="preserve"> = 4); (c) negative influences: would cause family conflicts (</w:t>
      </w:r>
      <w:r>
        <w:rPr>
          <w:rFonts w:ascii="Book Antiqua" w:eastAsia="Book Antiqua" w:hAnsi="Book Antiqua" w:cs="Book Antiqua"/>
          <w:i/>
          <w:iCs/>
          <w:color w:val="000000"/>
        </w:rPr>
        <w:t>n</w:t>
      </w:r>
      <w:r>
        <w:rPr>
          <w:rFonts w:ascii="Book Antiqua" w:eastAsia="Book Antiqua" w:hAnsi="Book Antiqua" w:cs="Book Antiqua"/>
          <w:color w:val="000000"/>
        </w:rPr>
        <w:t xml:space="preserve"> = 4), would cause stress/risk/pain to children (</w:t>
      </w:r>
      <w:r>
        <w:rPr>
          <w:rFonts w:ascii="Book Antiqua" w:eastAsia="Book Antiqua" w:hAnsi="Book Antiqua" w:cs="Book Antiqua"/>
          <w:i/>
          <w:iCs/>
          <w:color w:val="000000"/>
        </w:rPr>
        <w:t>n</w:t>
      </w:r>
      <w:r>
        <w:rPr>
          <w:rFonts w:ascii="Book Antiqua" w:eastAsia="Book Antiqua" w:hAnsi="Book Antiqua" w:cs="Book Antiqua"/>
          <w:color w:val="000000"/>
        </w:rPr>
        <w:t xml:space="preserve"> = 3), cause parental concern (</w:t>
      </w:r>
      <w:r>
        <w:rPr>
          <w:rFonts w:ascii="Book Antiqua" w:eastAsia="Book Antiqua" w:hAnsi="Book Antiqua" w:cs="Book Antiqua"/>
          <w:i/>
          <w:iCs/>
          <w:color w:val="000000"/>
        </w:rPr>
        <w:t>n</w:t>
      </w:r>
      <w:r>
        <w:rPr>
          <w:rFonts w:ascii="Book Antiqua" w:eastAsia="Book Antiqua" w:hAnsi="Book Antiqua" w:cs="Book Antiqua"/>
          <w:color w:val="000000"/>
        </w:rPr>
        <w:t xml:space="preserve"> = 2), would do more harm than good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contradict their religious or cultural beliefs </w:t>
      </w:r>
      <w:r>
        <w:rPr>
          <w:rFonts w:ascii="Book Antiqua" w:eastAsia="Book Antiqua" w:hAnsi="Book Antiqua" w:cs="Book Antiqua"/>
          <w:color w:val="000000"/>
        </w:rPr>
        <w:lastRenderedPageBreak/>
        <w:t>(</w:t>
      </w:r>
      <w:r>
        <w:rPr>
          <w:rFonts w:ascii="Book Antiqua" w:eastAsia="Book Antiqua" w:hAnsi="Book Antiqua" w:cs="Book Antiqua"/>
          <w:i/>
          <w:iCs/>
          <w:color w:val="000000"/>
        </w:rPr>
        <w:t>n</w:t>
      </w:r>
      <w:r>
        <w:rPr>
          <w:rFonts w:ascii="Book Antiqua" w:eastAsia="Book Antiqua" w:hAnsi="Book Antiqua" w:cs="Book Antiqua"/>
          <w:color w:val="000000"/>
        </w:rPr>
        <w:t xml:space="preserve"> = 1); would cause discrimination when buying financial insurance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public discrimination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(d) other: the test had poor validity (</w:t>
      </w:r>
      <w:r>
        <w:rPr>
          <w:rFonts w:ascii="Book Antiqua" w:eastAsia="Book Antiqua" w:hAnsi="Book Antiqua" w:cs="Book Antiqua"/>
          <w:i/>
          <w:iCs/>
          <w:color w:val="000000"/>
        </w:rPr>
        <w:t>n</w:t>
      </w:r>
      <w:r>
        <w:rPr>
          <w:rFonts w:ascii="Book Antiqua" w:eastAsia="Book Antiqua" w:hAnsi="Book Antiqua" w:cs="Book Antiqua"/>
          <w:color w:val="000000"/>
        </w:rPr>
        <w:t xml:space="preserve"> = 1) (Figure 2B). Four studies reported concerns of participants who had taken their child to genetic testing: lack of detailed information and did not help with further treatment and financial costs were the main reasons for </w:t>
      </w:r>
      <w:proofErr w:type="gramStart"/>
      <w:r>
        <w:rPr>
          <w:rFonts w:ascii="Book Antiqua" w:eastAsia="Book Antiqua" w:hAnsi="Book Antiqua" w:cs="Book Antiqua"/>
          <w:color w:val="000000"/>
        </w:rPr>
        <w:t>dissatisfaction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26,40,44,49]</w:t>
      </w:r>
      <w:r>
        <w:rPr>
          <w:rFonts w:ascii="Book Antiqua" w:eastAsia="Book Antiqua" w:hAnsi="Book Antiqua" w:cs="Book Antiqua"/>
          <w:color w:val="000000"/>
        </w:rPr>
        <w:t xml:space="preserve">. Parents’ attitudes towards genetic testing were positively related to their perceived severity of </w:t>
      </w:r>
      <w:proofErr w:type="gramStart"/>
      <w:r>
        <w:rPr>
          <w:rFonts w:ascii="Book Antiqua" w:eastAsia="Book Antiqua" w:hAnsi="Book Antiqua" w:cs="Book Antiqua"/>
          <w:color w:val="000000"/>
        </w:rPr>
        <w:t>ASD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and negatively related to their perceived barriers in conducting genetic testing</w:t>
      </w:r>
      <w:r>
        <w:rPr>
          <w:rFonts w:ascii="Book Antiqua" w:eastAsia="Book Antiqua" w:hAnsi="Book Antiqua" w:cs="Book Antiqua"/>
          <w:color w:val="000000"/>
          <w:vertAlign w:val="superscript"/>
        </w:rPr>
        <w:t>[57]</w:t>
      </w:r>
      <w:r>
        <w:rPr>
          <w:rFonts w:ascii="Book Antiqua" w:eastAsia="Book Antiqua" w:hAnsi="Book Antiqua" w:cs="Book Antiqua"/>
          <w:color w:val="000000"/>
        </w:rPr>
        <w:t>, and parents’ age and educational level</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12CA3956" w14:textId="77777777" w:rsidR="001752EA" w:rsidRDefault="00000000">
      <w:pPr>
        <w:spacing w:line="360" w:lineRule="auto"/>
        <w:ind w:firstLineChars="100" w:firstLine="240"/>
        <w:jc w:val="both"/>
      </w:pPr>
      <w:r>
        <w:rPr>
          <w:rFonts w:ascii="Book Antiqua" w:eastAsia="Book Antiqua" w:hAnsi="Book Antiqua" w:cs="Book Antiqua"/>
          <w:color w:val="000000"/>
        </w:rPr>
        <w:t>There were 8 (26.7%) studies which reported that 46.7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to 95%</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of caregivers without previous genetic testing experience intended to pursue genetic testing in the future, and 2 studies showed that 50.5% and 59.6% parents who have purchased genetic testing services for their children would recommend genetic testing to other parents. It is reported that parents’ willingness to pursue genetic testing for their children with ASD was positively associated with their attitudes towards genetic testing, their perception of other people’s opinions, and their self-efficacy in pursuing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730641AD"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Health provides: Only one survey among CAP reported why they order genetic testing for their patients. The main reason is to diagnose ASD and reported by 59.9% of those who had ordered a genetic testing in the prior 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521274D8" w14:textId="77777777" w:rsidR="001752EA" w:rsidRDefault="001752EA">
      <w:pPr>
        <w:spacing w:line="360" w:lineRule="auto"/>
        <w:jc w:val="both"/>
      </w:pPr>
    </w:p>
    <w:p w14:paraId="29196AFF" w14:textId="77777777" w:rsidR="001752EA" w:rsidRDefault="00000000">
      <w:pPr>
        <w:spacing w:line="360" w:lineRule="auto"/>
        <w:jc w:val="both"/>
      </w:pPr>
      <w:r>
        <w:rPr>
          <w:rFonts w:ascii="Book Antiqua" w:eastAsia="Book Antiqua" w:hAnsi="Book Antiqua" w:cs="Book Antiqua"/>
          <w:b/>
          <w:caps/>
          <w:color w:val="000000"/>
          <w:u w:val="single"/>
        </w:rPr>
        <w:t>DISCUSSION</w:t>
      </w:r>
    </w:p>
    <w:p w14:paraId="4F2A7B06" w14:textId="77777777" w:rsidR="001752EA" w:rsidRDefault="00000000">
      <w:pPr>
        <w:spacing w:line="360" w:lineRule="auto"/>
        <w:jc w:val="both"/>
      </w:pPr>
      <w:r>
        <w:rPr>
          <w:rFonts w:ascii="Book Antiqua" w:eastAsia="Book Antiqua" w:hAnsi="Book Antiqua" w:cs="Book Antiqua"/>
          <w:color w:val="000000"/>
        </w:rPr>
        <w:t xml:space="preserve">To the best of our knowledge, this is the first study that systematically reviewed caregivers’, patients’, and health providers’ knowledge, experiences, and attitudes toward genetic testing for ASD. We searched the related literature without area and time limitations, extracted, and analyzed information from 30 studies. We found that most caregivers agreed that genetic mutations are causes of ASD and knew a little about ASD genetic testing but lacked a deeper understanding of the tests. Caregivers can obtain information about ASD genetic testing from several sources, including physicians, the internet, ASD organizations, and other caregivers of ASD patients. Most obtained information from non-professionals, although obtaining information from professionals </w:t>
      </w:r>
      <w:r>
        <w:rPr>
          <w:rFonts w:ascii="Book Antiqua" w:eastAsia="Book Antiqua" w:hAnsi="Book Antiqua" w:cs="Book Antiqua"/>
          <w:color w:val="000000"/>
        </w:rPr>
        <w:lastRenderedPageBreak/>
        <w:t>contributes to better knowledge and more willingness to use ASD genetic testing. The usage rate of ASD genetic testing is generally low and varied dramatically among studies, even within the same country in the same year, as did the rate of being referred for ASD genetic testing by health providers. In addition, caregivers generally held positive attitudes toward genetic testing. More than half of the parents who had used genetic testing would recommend it to other parents and 46.7% to 95% of caregivers without previous genetic testing experience intended to pursue genetic testing in the future.</w:t>
      </w:r>
    </w:p>
    <w:p w14:paraId="2BBE6C79"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Although it is repeatedly reported that awareness level of genetic testing was closely associated with its usage rate and users’ </w:t>
      </w:r>
      <w:proofErr w:type="gramStart"/>
      <w:r>
        <w:rPr>
          <w:rFonts w:ascii="Book Antiqua" w:eastAsia="Book Antiqua" w:hAnsi="Book Antiqua" w:cs="Book Antiqua"/>
          <w:color w:val="000000"/>
        </w:rPr>
        <w:t>attitudes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41,49,56,58]</w:t>
      </w:r>
      <w:r>
        <w:rPr>
          <w:rFonts w:ascii="Book Antiqua" w:eastAsia="Book Antiqua" w:hAnsi="Book Antiqua" w:cs="Book Antiqua"/>
          <w:color w:val="000000"/>
        </w:rPr>
        <w:t xml:space="preserve">. the awareness level of ASD genetic testing among both caregivers and health providers was not ideal. Most caregivers had heard a little about genetic testing, but few of them had a deep understanding. For example, less than 5% knew the diagnosis rate/yield of ASD genetic testing and the legitimate rights of children with </w:t>
      </w:r>
      <w:proofErr w:type="gramStart"/>
      <w:r>
        <w:rPr>
          <w:rFonts w:ascii="Book Antiqua" w:eastAsia="Book Antiqua" w:hAnsi="Book Antiqua" w:cs="Book Antiqua"/>
          <w:color w:val="000000"/>
        </w:rPr>
        <w:t>ASD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In contrast, over half of participants showed an interest in gaining more knowledge about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This indicates that caregivers generally have limited access to such knowledge. Given that a variety of methods to obtain relevant knowledge have been reported, the problem of the low knowledge levels among caregivers can easily be resolved if appropriate actions are taken.</w:t>
      </w:r>
    </w:p>
    <w:p w14:paraId="435428E3"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Health providers, such as physicians and psychiatrists are key to improving the knowledge level of caregivers about ASD genetic testing because parents who acquire genetic information from them were more likely to agree to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27,46]</w:t>
      </w:r>
      <w:r>
        <w:rPr>
          <w:rFonts w:ascii="Book Antiqua" w:eastAsia="Book Antiqua" w:hAnsi="Book Antiqua" w:cs="Book Antiqua"/>
          <w:color w:val="000000"/>
        </w:rPr>
        <w:t xml:space="preserve">. However, most parents did not receive such knowledge from their health providers. For example, one study reported that only 35.3% of parents who were aware of genetic testing received information from their </w:t>
      </w:r>
      <w:proofErr w:type="gramStart"/>
      <w:r>
        <w:rPr>
          <w:rFonts w:ascii="Book Antiqua" w:eastAsia="Book Antiqua" w:hAnsi="Book Antiqua" w:cs="Book Antiqua"/>
          <w:color w:val="000000"/>
        </w:rPr>
        <w:t>physicians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In addition, another study, not included in our review, reported that more than half of caregivers had not received any additional information about ASD from their physicians following diagnosis, let alone knowledge about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This may be linked to lack of knowledge about screening and diagnosis of children with ASD among </w:t>
      </w:r>
      <w:proofErr w:type="gramStart"/>
      <w:r>
        <w:rPr>
          <w:rFonts w:ascii="Book Antiqua" w:eastAsia="Book Antiqua" w:hAnsi="Book Antiqua" w:cs="Book Antiqua"/>
          <w:color w:val="000000"/>
        </w:rPr>
        <w:t>physicians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 previous study reported that about half of pediatricians who had cared for children with ASD did not know the clinical </w:t>
      </w:r>
      <w:r>
        <w:rPr>
          <w:rFonts w:ascii="Book Antiqua" w:eastAsia="Book Antiqua" w:hAnsi="Book Antiqua" w:cs="Book Antiqua"/>
          <w:color w:val="000000"/>
        </w:rPr>
        <w:lastRenderedPageBreak/>
        <w:t xml:space="preserve">guideline regarding genetic testing for children with </w:t>
      </w:r>
      <w:proofErr w:type="gramStart"/>
      <w:r>
        <w:rPr>
          <w:rFonts w:ascii="Book Antiqua" w:eastAsia="Book Antiqua" w:hAnsi="Book Antiqua" w:cs="Book Antiqua"/>
          <w:color w:val="000000"/>
        </w:rPr>
        <w:t>ASD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It is possible and of concern that physicians who know related guidelines may not comply with them. This could result in even lower usage rate of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Not receiving doctors’ recommendations was also an important reason why ASD genetic testing usage rate was </w:t>
      </w:r>
      <w:proofErr w:type="gramStart"/>
      <w:r>
        <w:rPr>
          <w:rFonts w:ascii="Book Antiqua" w:eastAsia="Book Antiqua" w:hAnsi="Book Antiqua" w:cs="Book Antiqua"/>
          <w:color w:val="000000"/>
        </w:rPr>
        <w:t>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Only 18% of physicians would recommend genetic testing to all children with </w:t>
      </w:r>
      <w:proofErr w:type="gramStart"/>
      <w:r>
        <w:rPr>
          <w:rFonts w:ascii="Book Antiqua" w:eastAsia="Book Antiqua" w:hAnsi="Book Antiqua" w:cs="Book Antiqua"/>
          <w:color w:val="000000"/>
        </w:rPr>
        <w:t>ASD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Physicians should be encouraged to learn more about genetic testing. They can also recommend genetic counseling to patients, which could help to increase parents’ awareness level about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EB15885" w14:textId="77777777" w:rsidR="001752EA" w:rsidRDefault="00000000">
      <w:pPr>
        <w:spacing w:line="360" w:lineRule="auto"/>
        <w:ind w:firstLineChars="100" w:firstLine="240"/>
        <w:jc w:val="both"/>
      </w:pPr>
      <w:r>
        <w:rPr>
          <w:rFonts w:ascii="Book Antiqua" w:eastAsia="Book Antiqua" w:hAnsi="Book Antiqua" w:cs="Book Antiqua"/>
          <w:color w:val="000000"/>
        </w:rPr>
        <w:t>Although genetic testing is more widely approved and prices are decreasing, the usage rate has not recently increased. For example, in United States, the usage rate was 17.4% in a survey conducted in 2018, whilst four years earlier the rate was 57.1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29,32]</w:t>
      </w:r>
      <w:r>
        <w:rPr>
          <w:rFonts w:ascii="Book Antiqua" w:eastAsia="Book Antiqua" w:hAnsi="Book Antiqua" w:cs="Book Antiqua"/>
          <w:color w:val="000000"/>
        </w:rPr>
        <w:t xml:space="preserve">. The usage rate of 57.1% was reported in a survey in </w:t>
      </w:r>
      <w:proofErr w:type="gramStart"/>
      <w:r>
        <w:rPr>
          <w:rFonts w:ascii="Book Antiqua" w:eastAsia="Book Antiqua" w:hAnsi="Book Antiqua" w:cs="Book Antiqua"/>
          <w:color w:val="000000"/>
        </w:rPr>
        <w:t>Washington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As the capital of the United States, Washington is economically more developed than other regions in America, which contributes to a higher usage rate. The usage rate differed dramatically among different areas. The usage rate of any type of genetic testing was 19.8% in Malaysia in 2022, which was much lower than that in Spain in 2017 (51.0%) and in France in 2012 (61.7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28,30,56]</w:t>
      </w:r>
      <w:r>
        <w:rPr>
          <w:rFonts w:ascii="Book Antiqua" w:eastAsia="Book Antiqua" w:hAnsi="Book Antiqua" w:cs="Book Antiqua"/>
          <w:color w:val="000000"/>
        </w:rPr>
        <w:t xml:space="preserve">. This might be caused by different level of economic development. Also, a study reported large difference in usage rate of genetic testing between America and France, with 27.8% in America and 61.7% in </w:t>
      </w:r>
      <w:proofErr w:type="gramStart"/>
      <w:r>
        <w:rPr>
          <w:rFonts w:ascii="Book Antiqua" w:eastAsia="Book Antiqua" w:hAnsi="Book Antiqua" w:cs="Book Antiqua"/>
          <w:color w:val="000000"/>
        </w:rPr>
        <w:t>France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free access to care in France may be associated with higher compliance with genetic testing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449DA7CE" w14:textId="77777777" w:rsidR="001752EA" w:rsidRDefault="00000000">
      <w:pPr>
        <w:spacing w:line="360" w:lineRule="auto"/>
        <w:ind w:firstLineChars="100" w:firstLine="240"/>
        <w:jc w:val="both"/>
      </w:pPr>
      <w:r>
        <w:rPr>
          <w:rFonts w:ascii="Book Antiqua" w:eastAsia="Book Antiqua" w:hAnsi="Book Antiqua" w:cs="Book Antiqua"/>
          <w:color w:val="000000"/>
        </w:rPr>
        <w:t xml:space="preserve">Although most caregivers agreed with the benefits of ASD genetic testing and expressed positive attitudes towards future testing, many concerns still exist which prevent them from seeking genetic testing. The most frequently reported concern was that they thought genetic testing would not provide any useful information for them and could not help with further treatment. This was also an important explanation for why they were unsatisfied with genetic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Parents may hold high expectations, hoping test results bring a definitive diagnosis and etiology of </w:t>
      </w:r>
      <w:proofErr w:type="gramStart"/>
      <w:r>
        <w:rPr>
          <w:rFonts w:ascii="Book Antiqua" w:eastAsia="Book Antiqua" w:hAnsi="Book Antiqua" w:cs="Book Antiqua"/>
          <w:color w:val="000000"/>
        </w:rPr>
        <w:t>ASD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44,49]</w:t>
      </w:r>
      <w:r>
        <w:rPr>
          <w:rFonts w:ascii="Book Antiqua" w:eastAsia="Book Antiqua" w:hAnsi="Book Antiqua" w:cs="Book Antiqua"/>
          <w:color w:val="000000"/>
        </w:rPr>
        <w:t xml:space="preserve">. However, only 35% of ASD cases had genetic abnormalities, and about 80% of cases received negative results from CMA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25,46]</w:t>
      </w:r>
      <w:r>
        <w:rPr>
          <w:rFonts w:ascii="Book Antiqua" w:eastAsia="Book Antiqua" w:hAnsi="Book Antiqua" w:cs="Book Antiqua"/>
          <w:color w:val="000000"/>
        </w:rPr>
        <w:t xml:space="preserve">. Visiting genetic counselors should also be encouraged before and </w:t>
      </w:r>
      <w:r>
        <w:rPr>
          <w:rFonts w:ascii="Book Antiqua" w:eastAsia="Book Antiqua" w:hAnsi="Book Antiqua" w:cs="Book Antiqua"/>
          <w:color w:val="000000"/>
        </w:rPr>
        <w:lastRenderedPageBreak/>
        <w:t xml:space="preserve">after testing to help caregivers make an informed decision, understand, and use testing results more </w:t>
      </w:r>
      <w:proofErr w:type="gramStart"/>
      <w:r>
        <w:rPr>
          <w:rFonts w:ascii="Book Antiqua" w:eastAsia="Book Antiqua" w:hAnsi="Book Antiqua" w:cs="Book Antiqua"/>
          <w:color w:val="000000"/>
        </w:rPr>
        <w:t>wisely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Besides, the high cost of genetic testing and lack of insurance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also important reasons why genetic testing was underutilized. A study in Jordan indicated that 72% of families reported overall costs of CMA and fragile X testing constituted over 30% of their annual income, and lack of testing resources and insurance coverage further increased the financial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However, in the long term, genetic testing may promote an earlier diagnosis and improve the prognosis of children with ASD, consequently, saving future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Governments are therefore encouraged to offer affordable genetic testing. For example, government-funded CMA tests are freely available for children diagnosed with ASD in </w:t>
      </w:r>
      <w:proofErr w:type="gramStart"/>
      <w:r>
        <w:rPr>
          <w:rFonts w:ascii="Book Antiqua" w:eastAsia="Book Antiqua" w:hAnsi="Book Antiqua" w:cs="Book Antiqua"/>
          <w:color w:val="000000"/>
        </w:rPr>
        <w:t>Israel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However, genetic testing results can cause negative emotions for parents and children. For example, some parents believed that they would be blamed or discriminated against if the ASD was verified as inherited from one of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the testing procedure, especially blood draws, would make their child uncomfortable, and the stigma attached to mental illness would increase their level of stress</w:t>
      </w:r>
      <w:r>
        <w:rPr>
          <w:rFonts w:ascii="Book Antiqua" w:eastAsia="Book Antiqua" w:hAnsi="Book Antiqua" w:cs="Book Antiqua"/>
          <w:color w:val="000000"/>
          <w:vertAlign w:val="superscript"/>
        </w:rPr>
        <w:t>[43,52]</w:t>
      </w:r>
      <w:r>
        <w:rPr>
          <w:rFonts w:ascii="Book Antiqua" w:eastAsia="Book Antiqua" w:hAnsi="Book Antiqua" w:cs="Book Antiqua"/>
          <w:color w:val="000000"/>
        </w:rPr>
        <w:t>. Genetic counseling before and after testing is therefore necessary to minimize misunderstanding about genetic causes and psychological or marriage counseling may need to be considered to alleviate negative emotions.</w:t>
      </w:r>
    </w:p>
    <w:p w14:paraId="6F3B5A3B" w14:textId="77777777" w:rsidR="001752EA" w:rsidRDefault="00000000">
      <w:pPr>
        <w:spacing w:line="360" w:lineRule="auto"/>
        <w:ind w:firstLineChars="100" w:firstLine="240"/>
        <w:jc w:val="both"/>
      </w:pPr>
      <w:r>
        <w:rPr>
          <w:rFonts w:ascii="Book Antiqua" w:eastAsia="Book Antiqua" w:hAnsi="Book Antiqua" w:cs="Book Antiqua"/>
          <w:color w:val="000000"/>
        </w:rPr>
        <w:t>There were some limitations in this systematic review. Firstly, published research was limited and mainly concentrated in United States and other developed countries. Understanding implementation of ASD genetic testing in low and middle-income countries could not be achieved from this review. Secondly, only two studies targeted health providers. Because it is one of the most effective ways to impart knowledge about genetic testing to caregivers, it is very important to understand both health providers’ understanding and attitudes toward genetic testing. Furthermore, there was little uniformity in instruments used in studies lack uniformity making it difficult to synthesize and compare results.</w:t>
      </w:r>
    </w:p>
    <w:p w14:paraId="530185D0" w14:textId="77777777" w:rsidR="001752EA" w:rsidRDefault="001752EA">
      <w:pPr>
        <w:spacing w:line="360" w:lineRule="auto"/>
        <w:jc w:val="both"/>
      </w:pPr>
    </w:p>
    <w:p w14:paraId="7C776A7B" w14:textId="77777777" w:rsidR="001752EA" w:rsidRDefault="00000000">
      <w:pPr>
        <w:spacing w:line="360" w:lineRule="auto"/>
        <w:jc w:val="both"/>
        <w:rPr>
          <w:i/>
          <w:iCs/>
        </w:rPr>
      </w:pPr>
      <w:r>
        <w:rPr>
          <w:rFonts w:ascii="Book Antiqua" w:eastAsia="Book Antiqua" w:hAnsi="Book Antiqua" w:cs="Book Antiqua"/>
          <w:b/>
          <w:bCs/>
          <w:i/>
          <w:iCs/>
          <w:color w:val="000000"/>
        </w:rPr>
        <w:t>Clinical implications</w:t>
      </w:r>
    </w:p>
    <w:p w14:paraId="0C3CDC6F" w14:textId="77777777" w:rsidR="001752EA" w:rsidRDefault="00000000">
      <w:pPr>
        <w:spacing w:line="360" w:lineRule="auto"/>
        <w:jc w:val="both"/>
      </w:pPr>
      <w:r>
        <w:rPr>
          <w:rFonts w:ascii="Book Antiqua" w:eastAsia="Book Antiqua" w:hAnsi="Book Antiqua" w:cs="Book Antiqua"/>
          <w:color w:val="000000"/>
        </w:rPr>
        <w:lastRenderedPageBreak/>
        <w:t>Firstly, more actions should be taken to improve the knowledge level of genetic testing among caregivers of patients with ASD. Health education through health providers, like physicians and psychiatrists, is the most effective way. Secondly, improving the knowledge of genetic testing among health providers is necessary for better utilization of genetic testing in ASD practice. Thirdly, caregivers of patients with ASD and patients themselves generally hold a positive attitude toward genetic testing. More comprehensive knowledge is needed to avoid potential misunderstandings.</w:t>
      </w:r>
    </w:p>
    <w:p w14:paraId="15E14998" w14:textId="77777777" w:rsidR="001752EA" w:rsidRDefault="001752EA">
      <w:pPr>
        <w:spacing w:line="360" w:lineRule="auto"/>
        <w:jc w:val="both"/>
      </w:pPr>
    </w:p>
    <w:p w14:paraId="7ED119B1" w14:textId="77777777" w:rsidR="001752EA" w:rsidRDefault="00000000">
      <w:pPr>
        <w:spacing w:line="360" w:lineRule="auto"/>
        <w:jc w:val="both"/>
      </w:pPr>
      <w:r>
        <w:rPr>
          <w:rFonts w:ascii="Book Antiqua" w:eastAsia="Book Antiqua" w:hAnsi="Book Antiqua" w:cs="Book Antiqua"/>
          <w:b/>
          <w:caps/>
          <w:color w:val="000000"/>
          <w:u w:val="single"/>
        </w:rPr>
        <w:t>CONCLUSION</w:t>
      </w:r>
    </w:p>
    <w:p w14:paraId="36D39476" w14:textId="77777777" w:rsidR="001752EA" w:rsidRDefault="00000000">
      <w:pPr>
        <w:spacing w:line="360" w:lineRule="auto"/>
        <w:jc w:val="both"/>
      </w:pPr>
      <w:r>
        <w:rPr>
          <w:rFonts w:ascii="Book Antiqua" w:eastAsia="Book Antiqua" w:hAnsi="Book Antiqua" w:cs="Book Antiqua"/>
          <w:color w:val="000000"/>
        </w:rPr>
        <w:t>The usage rate varied widely in different studies. It is mainly affected by the knowledge level of related parties. However, the review showed that although most caregivers are willing to learn about and use genetic testing, their current knowledge is limited.</w:t>
      </w:r>
    </w:p>
    <w:p w14:paraId="6DF341C4" w14:textId="77777777" w:rsidR="001752EA" w:rsidRDefault="001752EA">
      <w:pPr>
        <w:spacing w:line="360" w:lineRule="auto"/>
        <w:jc w:val="both"/>
      </w:pPr>
    </w:p>
    <w:p w14:paraId="282EE04F" w14:textId="77777777" w:rsidR="001752EA" w:rsidRDefault="00000000">
      <w:pPr>
        <w:spacing w:line="360" w:lineRule="auto"/>
        <w:jc w:val="both"/>
      </w:pPr>
      <w:r>
        <w:rPr>
          <w:rFonts w:ascii="Book Antiqua" w:eastAsia="Book Antiqua" w:hAnsi="Book Antiqua" w:cs="Book Antiqua"/>
          <w:b/>
          <w:caps/>
          <w:color w:val="000000"/>
          <w:u w:val="single"/>
        </w:rPr>
        <w:t>ARTICLE HIGHLIGHTS</w:t>
      </w:r>
    </w:p>
    <w:p w14:paraId="296003F4" w14:textId="77777777" w:rsidR="001752EA" w:rsidRDefault="00000000">
      <w:pPr>
        <w:spacing w:line="360" w:lineRule="auto"/>
        <w:jc w:val="both"/>
      </w:pPr>
      <w:r>
        <w:rPr>
          <w:rFonts w:ascii="Book Antiqua" w:eastAsia="Book Antiqua" w:hAnsi="Book Antiqua" w:cs="Book Antiqua"/>
          <w:b/>
          <w:i/>
          <w:color w:val="000000"/>
        </w:rPr>
        <w:t>Research background</w:t>
      </w:r>
    </w:p>
    <w:p w14:paraId="63846588" w14:textId="77777777" w:rsidR="001752EA" w:rsidRDefault="00000000">
      <w:pPr>
        <w:spacing w:line="360" w:lineRule="auto"/>
        <w:jc w:val="both"/>
      </w:pPr>
      <w:r>
        <w:rPr>
          <w:rFonts w:ascii="Book Antiqua" w:eastAsia="Book Antiqua" w:hAnsi="Book Antiqua" w:cs="Book Antiqua"/>
          <w:color w:val="000000"/>
          <w:szCs w:val="21"/>
        </w:rPr>
        <w:t>The popularity of genetic testing for patients with autism spectrum disorder (ASD) varies dramatically across countries. It is highly dependent on the knowledge, experiences, and attitudes toward genetic testing among caregivers of children with ASD, adolescent and adult ASD patients, and health providers. As a result, many related studies have been conducted worldwide but no systematic review has been done.</w:t>
      </w:r>
    </w:p>
    <w:p w14:paraId="6937ED97" w14:textId="77777777" w:rsidR="001752EA" w:rsidRDefault="001752EA">
      <w:pPr>
        <w:spacing w:line="360" w:lineRule="auto"/>
        <w:jc w:val="both"/>
      </w:pPr>
    </w:p>
    <w:p w14:paraId="21A2BC3C" w14:textId="77777777" w:rsidR="001752EA" w:rsidRDefault="00000000">
      <w:pPr>
        <w:spacing w:line="360" w:lineRule="auto"/>
        <w:jc w:val="both"/>
      </w:pPr>
      <w:r>
        <w:rPr>
          <w:rFonts w:ascii="Book Antiqua" w:eastAsia="Book Antiqua" w:hAnsi="Book Antiqua" w:cs="Book Antiqua"/>
          <w:b/>
          <w:i/>
          <w:color w:val="000000"/>
        </w:rPr>
        <w:t>Research motivation</w:t>
      </w:r>
    </w:p>
    <w:p w14:paraId="7B1BFF5E" w14:textId="77777777" w:rsidR="001752EA" w:rsidRDefault="00000000">
      <w:pPr>
        <w:spacing w:line="360" w:lineRule="auto"/>
        <w:jc w:val="both"/>
      </w:pPr>
      <w:r>
        <w:rPr>
          <w:rFonts w:ascii="Book Antiqua" w:eastAsia="Book Antiqua" w:hAnsi="Book Antiqua" w:cs="Book Antiqua"/>
          <w:color w:val="000000"/>
          <w:szCs w:val="21"/>
        </w:rPr>
        <w:t>Getting a better knowledge of factors that are associated with the usage rate of genetic testing for patients with ASD has the potential to maximize the benefits of the test for patients.</w:t>
      </w:r>
    </w:p>
    <w:p w14:paraId="7C20B47A" w14:textId="77777777" w:rsidR="001752EA" w:rsidRDefault="001752EA">
      <w:pPr>
        <w:spacing w:line="360" w:lineRule="auto"/>
        <w:ind w:hanging="105"/>
        <w:jc w:val="both"/>
      </w:pPr>
    </w:p>
    <w:p w14:paraId="0DB8ABED" w14:textId="77777777" w:rsidR="001752EA" w:rsidRDefault="00000000">
      <w:pPr>
        <w:spacing w:line="360" w:lineRule="auto"/>
        <w:jc w:val="both"/>
      </w:pPr>
      <w:r>
        <w:rPr>
          <w:rFonts w:ascii="Book Antiqua" w:eastAsia="Book Antiqua" w:hAnsi="Book Antiqua" w:cs="Book Antiqua"/>
          <w:b/>
          <w:i/>
          <w:color w:val="000000"/>
        </w:rPr>
        <w:t>Research objectives</w:t>
      </w:r>
    </w:p>
    <w:p w14:paraId="00A86377" w14:textId="77777777" w:rsidR="001752EA" w:rsidRDefault="00000000">
      <w:pPr>
        <w:spacing w:line="360" w:lineRule="auto"/>
        <w:jc w:val="both"/>
      </w:pPr>
      <w:r>
        <w:rPr>
          <w:rFonts w:ascii="Book Antiqua" w:eastAsia="Book Antiqua" w:hAnsi="Book Antiqua" w:cs="Book Antiqua"/>
          <w:color w:val="000000"/>
          <w:szCs w:val="21"/>
        </w:rPr>
        <w:lastRenderedPageBreak/>
        <w:t>To systematically review research on knowledge, experiences, and attitudes towards genetic testing among caregivers of children with ASD, adolescent and adult ASD patients, and health providers.</w:t>
      </w:r>
    </w:p>
    <w:p w14:paraId="56FC80D4" w14:textId="77777777" w:rsidR="001752EA" w:rsidRDefault="001752EA">
      <w:pPr>
        <w:spacing w:line="360" w:lineRule="auto"/>
        <w:jc w:val="both"/>
      </w:pPr>
    </w:p>
    <w:p w14:paraId="2FE7327D" w14:textId="77777777" w:rsidR="001752EA" w:rsidRDefault="00000000">
      <w:pPr>
        <w:spacing w:line="360" w:lineRule="auto"/>
        <w:jc w:val="both"/>
      </w:pPr>
      <w:r>
        <w:rPr>
          <w:rFonts w:ascii="Book Antiqua" w:eastAsia="Book Antiqua" w:hAnsi="Book Antiqua" w:cs="Book Antiqua"/>
          <w:b/>
          <w:i/>
          <w:color w:val="000000"/>
        </w:rPr>
        <w:t>Research methods</w:t>
      </w:r>
    </w:p>
    <w:p w14:paraId="5388B2CF" w14:textId="77777777" w:rsidR="001752EA" w:rsidRDefault="00000000">
      <w:pPr>
        <w:spacing w:line="360" w:lineRule="auto"/>
        <w:jc w:val="both"/>
      </w:pPr>
      <w:r>
        <w:rPr>
          <w:rFonts w:ascii="Book Antiqua" w:eastAsia="Book Antiqua" w:hAnsi="Book Antiqua" w:cs="Book Antiqua"/>
          <w:color w:val="000000"/>
          <w:szCs w:val="21"/>
        </w:rPr>
        <w:t>We conducted a systematic review by searching the related literature without area and time limitations in both English language and Chinese language databases.</w:t>
      </w:r>
    </w:p>
    <w:p w14:paraId="3E40A164" w14:textId="77777777" w:rsidR="001752EA" w:rsidRDefault="001752EA">
      <w:pPr>
        <w:spacing w:line="360" w:lineRule="auto"/>
        <w:jc w:val="both"/>
      </w:pPr>
    </w:p>
    <w:p w14:paraId="507C4C46" w14:textId="77777777" w:rsidR="001752EA" w:rsidRDefault="00000000">
      <w:pPr>
        <w:spacing w:line="360" w:lineRule="auto"/>
        <w:jc w:val="both"/>
      </w:pPr>
      <w:r>
        <w:rPr>
          <w:rFonts w:ascii="Book Antiqua" w:eastAsia="Book Antiqua" w:hAnsi="Book Antiqua" w:cs="Book Antiqua"/>
          <w:b/>
          <w:i/>
          <w:color w:val="000000"/>
        </w:rPr>
        <w:t>Research results</w:t>
      </w:r>
    </w:p>
    <w:p w14:paraId="4B86F631" w14:textId="4A96D666" w:rsidR="001752EA" w:rsidRDefault="00000000">
      <w:pPr>
        <w:spacing w:line="360" w:lineRule="auto"/>
        <w:jc w:val="both"/>
      </w:pPr>
      <w:r>
        <w:rPr>
          <w:rFonts w:ascii="Book Antiqua" w:eastAsia="Book Antiqua" w:hAnsi="Book Antiqua" w:cs="Book Antiqua"/>
          <w:color w:val="000000"/>
          <w:szCs w:val="21"/>
        </w:rPr>
        <w:t>In 30 studies conducted in 9 countries,17.0% to 78.1% of caregivers/patients were aware of ASD genetic testing. However, they lacked a full understanding of it. Between 9.1% and 72.7% of caregivers in different studies were referred for genetic testing, and between 17.4% and 61.7% actually obtained genetic testing. Among caregivers, 46.7% to 95.0% without previous genetic testing experience intended to obtain it in the future, and 50.5% to 59.6% of parents who previously obtained genetic testing would recommend it to other parents. In a single study of child and adolescent psychiatrists, 54.9% of respondents had ordered ASD genetic testing for their patients in the prior 12 mo.</w:t>
      </w:r>
    </w:p>
    <w:p w14:paraId="139F8AB3" w14:textId="77777777" w:rsidR="001752EA" w:rsidRDefault="001752EA">
      <w:pPr>
        <w:spacing w:line="360" w:lineRule="auto"/>
        <w:jc w:val="both"/>
      </w:pPr>
    </w:p>
    <w:p w14:paraId="6A98A0C8" w14:textId="77777777" w:rsidR="001752EA" w:rsidRDefault="00000000">
      <w:pPr>
        <w:spacing w:line="360" w:lineRule="auto"/>
        <w:jc w:val="both"/>
      </w:pPr>
      <w:r>
        <w:rPr>
          <w:rFonts w:ascii="Book Antiqua" w:eastAsia="Book Antiqua" w:hAnsi="Book Antiqua" w:cs="Book Antiqua"/>
          <w:b/>
          <w:i/>
          <w:color w:val="000000"/>
        </w:rPr>
        <w:t>Research conclusions</w:t>
      </w:r>
    </w:p>
    <w:p w14:paraId="7C5D1BDA" w14:textId="77777777" w:rsidR="001752EA" w:rsidRDefault="00000000">
      <w:pPr>
        <w:spacing w:line="360" w:lineRule="auto"/>
        <w:jc w:val="both"/>
      </w:pPr>
      <w:r>
        <w:rPr>
          <w:rFonts w:ascii="Book Antiqua" w:eastAsia="Book Antiqua" w:hAnsi="Book Antiqua" w:cs="Book Antiqua"/>
          <w:color w:val="000000"/>
          <w:szCs w:val="21"/>
        </w:rPr>
        <w:t>The usage rate varied widely in different studies. It is mainly affected by the knowledge level of related parties. However, the review showed that although most caregivers are willing to learn about and use genetic testing, their current knowledge is limited.</w:t>
      </w:r>
    </w:p>
    <w:p w14:paraId="1B027C6C" w14:textId="77777777" w:rsidR="001752EA" w:rsidRDefault="001752EA">
      <w:pPr>
        <w:spacing w:line="360" w:lineRule="auto"/>
        <w:jc w:val="both"/>
      </w:pPr>
    </w:p>
    <w:p w14:paraId="496C0962" w14:textId="77777777" w:rsidR="001752EA" w:rsidRDefault="00000000">
      <w:pPr>
        <w:spacing w:line="360" w:lineRule="auto"/>
        <w:jc w:val="both"/>
      </w:pPr>
      <w:r>
        <w:rPr>
          <w:rFonts w:ascii="Book Antiqua" w:eastAsia="Book Antiqua" w:hAnsi="Book Antiqua" w:cs="Book Antiqua"/>
          <w:b/>
          <w:i/>
          <w:color w:val="000000"/>
        </w:rPr>
        <w:t>Research perspectives</w:t>
      </w:r>
    </w:p>
    <w:p w14:paraId="50B0DFC0" w14:textId="77777777" w:rsidR="001752EA" w:rsidRDefault="00000000">
      <w:pPr>
        <w:spacing w:line="360" w:lineRule="auto"/>
        <w:jc w:val="both"/>
      </w:pPr>
      <w:r>
        <w:rPr>
          <w:rFonts w:ascii="Book Antiqua" w:eastAsia="Book Antiqua" w:hAnsi="Book Antiqua" w:cs="Book Antiqua"/>
          <w:color w:val="000000"/>
          <w:szCs w:val="21"/>
        </w:rPr>
        <w:t xml:space="preserve">Firstly, more actions should be taken to improve the knowledge level of genetic testing among caregivers of patients with ASD. Health education through health providers, like physicians and psychiatrists, is the most effective way. Secondly, improving the knowledge of genetic testing among health providers is necessary for better utilization of genetic testing in ASD practice. Thirdly, caregivers of patients with ASD and patients </w:t>
      </w:r>
      <w:r>
        <w:rPr>
          <w:rFonts w:ascii="Book Antiqua" w:eastAsia="Book Antiqua" w:hAnsi="Book Antiqua" w:cs="Book Antiqua"/>
          <w:color w:val="000000"/>
          <w:szCs w:val="21"/>
        </w:rPr>
        <w:lastRenderedPageBreak/>
        <w:t>themselves generally hold a positive attitude toward genetic testing. More comprehensive knowledge is needed to avoid potential misunderstandings.</w:t>
      </w:r>
    </w:p>
    <w:p w14:paraId="2C8498DA" w14:textId="77777777" w:rsidR="001752EA" w:rsidRDefault="001752EA">
      <w:pPr>
        <w:spacing w:line="360" w:lineRule="auto"/>
        <w:jc w:val="both"/>
      </w:pPr>
    </w:p>
    <w:p w14:paraId="75E89D56" w14:textId="77777777" w:rsidR="001752EA" w:rsidRDefault="00000000">
      <w:pPr>
        <w:spacing w:line="360" w:lineRule="auto"/>
        <w:jc w:val="both"/>
      </w:pPr>
      <w:r>
        <w:rPr>
          <w:rFonts w:ascii="Book Antiqua" w:eastAsia="Book Antiqua" w:hAnsi="Book Antiqua" w:cs="Book Antiqua"/>
          <w:b/>
          <w:color w:val="000000"/>
        </w:rPr>
        <w:t>REFERENCES</w:t>
      </w:r>
    </w:p>
    <w:p w14:paraId="77E8EAA5" w14:textId="77777777" w:rsidR="001752EA"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Lord C</w:t>
      </w:r>
      <w:r>
        <w:rPr>
          <w:rFonts w:ascii="Book Antiqua" w:eastAsia="Book Antiqua" w:hAnsi="Book Antiqua" w:cs="Book Antiqua"/>
        </w:rPr>
        <w:t xml:space="preserve">, </w:t>
      </w:r>
      <w:proofErr w:type="spellStart"/>
      <w:r>
        <w:rPr>
          <w:rFonts w:ascii="Book Antiqua" w:eastAsia="Book Antiqua" w:hAnsi="Book Antiqua" w:cs="Book Antiqua"/>
        </w:rPr>
        <w:t>Brugha</w:t>
      </w:r>
      <w:proofErr w:type="spellEnd"/>
      <w:r>
        <w:rPr>
          <w:rFonts w:ascii="Book Antiqua" w:eastAsia="Book Antiqua" w:hAnsi="Book Antiqua" w:cs="Book Antiqua"/>
        </w:rPr>
        <w:t xml:space="preserve"> TS, </w:t>
      </w:r>
      <w:proofErr w:type="spellStart"/>
      <w:r>
        <w:rPr>
          <w:rFonts w:ascii="Book Antiqua" w:eastAsia="Book Antiqua" w:hAnsi="Book Antiqua" w:cs="Book Antiqua"/>
        </w:rPr>
        <w:t>Charman</w:t>
      </w:r>
      <w:proofErr w:type="spellEnd"/>
      <w:r>
        <w:rPr>
          <w:rFonts w:ascii="Book Antiqua" w:eastAsia="Book Antiqua" w:hAnsi="Book Antiqua" w:cs="Book Antiqua"/>
        </w:rPr>
        <w:t xml:space="preserve"> T, Cusack J, Dumas G, Frazier T, Jones EJH, Jones RM, Pickles A, State MW, Taylor JL, </w:t>
      </w:r>
      <w:proofErr w:type="spellStart"/>
      <w:r>
        <w:rPr>
          <w:rFonts w:ascii="Book Antiqua" w:eastAsia="Book Antiqua" w:hAnsi="Book Antiqua" w:cs="Book Antiqua"/>
        </w:rPr>
        <w:t>Veenstra-VanderWeele</w:t>
      </w:r>
      <w:proofErr w:type="spellEnd"/>
      <w:r>
        <w:rPr>
          <w:rFonts w:ascii="Book Antiqua" w:eastAsia="Book Antiqua" w:hAnsi="Book Antiqua" w:cs="Book Antiqua"/>
        </w:rPr>
        <w:t xml:space="preserve"> J. Autism spectrum disorder. </w:t>
      </w:r>
      <w:r>
        <w:rPr>
          <w:rFonts w:ascii="Book Antiqua" w:eastAsia="Book Antiqua" w:hAnsi="Book Antiqua" w:cs="Book Antiqua"/>
          <w:i/>
          <w:iCs/>
        </w:rPr>
        <w:t>Nat Rev Dis Primers</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5 [PMID: 31949163 DOI: 10.1038/s41572-019-0138-4]</w:t>
      </w:r>
    </w:p>
    <w:p w14:paraId="3D7EA644" w14:textId="77777777" w:rsidR="001752EA"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Zeidan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Fombonne</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Scorah</w:t>
      </w:r>
      <w:proofErr w:type="spellEnd"/>
      <w:r>
        <w:rPr>
          <w:rFonts w:ascii="Book Antiqua" w:eastAsia="Book Antiqua" w:hAnsi="Book Antiqua" w:cs="Book Antiqua"/>
        </w:rPr>
        <w:t xml:space="preserve"> J, Ibrahim A, Durkin MS, Saxena S, Yusuf A, Shih A, </w:t>
      </w:r>
      <w:proofErr w:type="spellStart"/>
      <w:r>
        <w:rPr>
          <w:rFonts w:ascii="Book Antiqua" w:eastAsia="Book Antiqua" w:hAnsi="Book Antiqua" w:cs="Book Antiqua"/>
        </w:rPr>
        <w:t>Elsabbagh</w:t>
      </w:r>
      <w:proofErr w:type="spellEnd"/>
      <w:r>
        <w:rPr>
          <w:rFonts w:ascii="Book Antiqua" w:eastAsia="Book Antiqua" w:hAnsi="Book Antiqua" w:cs="Book Antiqua"/>
        </w:rPr>
        <w:t xml:space="preserve"> M. Global prevalence of autism: A systematic review update. </w:t>
      </w:r>
      <w:r>
        <w:rPr>
          <w:rFonts w:ascii="Book Antiqua" w:eastAsia="Book Antiqua" w:hAnsi="Book Antiqua" w:cs="Book Antiqua"/>
          <w:i/>
          <w:iCs/>
        </w:rPr>
        <w:t>Autism Res</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778-790 [PMID: 35238171 DOI: 10.1002/aur.2696]</w:t>
      </w:r>
    </w:p>
    <w:p w14:paraId="3EBD4EF4" w14:textId="77777777" w:rsidR="001752EA"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Lord C</w:t>
      </w:r>
      <w:r>
        <w:rPr>
          <w:rFonts w:ascii="Book Antiqua" w:eastAsia="Book Antiqua" w:hAnsi="Book Antiqua" w:cs="Book Antiqua"/>
        </w:rPr>
        <w:t xml:space="preserve">, </w:t>
      </w:r>
      <w:proofErr w:type="spellStart"/>
      <w:r>
        <w:rPr>
          <w:rFonts w:ascii="Book Antiqua" w:eastAsia="Book Antiqua" w:hAnsi="Book Antiqua" w:cs="Book Antiqua"/>
        </w:rPr>
        <w:t>Elsabbagh</w:t>
      </w:r>
      <w:proofErr w:type="spellEnd"/>
      <w:r>
        <w:rPr>
          <w:rFonts w:ascii="Book Antiqua" w:eastAsia="Book Antiqua" w:hAnsi="Book Antiqua" w:cs="Book Antiqua"/>
        </w:rPr>
        <w:t xml:space="preserve"> M, Baird G, </w:t>
      </w:r>
      <w:proofErr w:type="spellStart"/>
      <w:r>
        <w:rPr>
          <w:rFonts w:ascii="Book Antiqua" w:eastAsia="Book Antiqua" w:hAnsi="Book Antiqua" w:cs="Book Antiqua"/>
        </w:rPr>
        <w:t>Veenstra-Vanderweele</w:t>
      </w:r>
      <w:proofErr w:type="spellEnd"/>
      <w:r>
        <w:rPr>
          <w:rFonts w:ascii="Book Antiqua" w:eastAsia="Book Antiqua" w:hAnsi="Book Antiqua" w:cs="Book Antiqua"/>
        </w:rPr>
        <w:t xml:space="preserve"> J. Autism spectrum disorder.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392</w:t>
      </w:r>
      <w:r>
        <w:rPr>
          <w:rFonts w:ascii="Book Antiqua" w:eastAsia="Book Antiqua" w:hAnsi="Book Antiqua" w:cs="Book Antiqua"/>
        </w:rPr>
        <w:t>: 508-520 [PMID: 30078460 DOI: 10.1016/s0140-6736(18)31129-2]</w:t>
      </w:r>
    </w:p>
    <w:p w14:paraId="7F8AAEB8" w14:textId="77777777" w:rsidR="001752EA"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Masi A</w:t>
      </w:r>
      <w:r>
        <w:rPr>
          <w:rFonts w:ascii="Book Antiqua" w:eastAsia="Book Antiqua" w:hAnsi="Book Antiqua" w:cs="Book Antiqua"/>
        </w:rPr>
        <w:t xml:space="preserve">, </w:t>
      </w:r>
      <w:proofErr w:type="spellStart"/>
      <w:r>
        <w:rPr>
          <w:rFonts w:ascii="Book Antiqua" w:eastAsia="Book Antiqua" w:hAnsi="Book Antiqua" w:cs="Book Antiqua"/>
        </w:rPr>
        <w:t>DeMayo</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Glozier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Guastella</w:t>
      </w:r>
      <w:proofErr w:type="spellEnd"/>
      <w:r>
        <w:rPr>
          <w:rFonts w:ascii="Book Antiqua" w:eastAsia="Book Antiqua" w:hAnsi="Book Antiqua" w:cs="Book Antiqua"/>
        </w:rPr>
        <w:t xml:space="preserve"> AJ. An Overview of Autism Spectrum Disorder, Heterogeneity and Treatment Options. </w:t>
      </w:r>
      <w:proofErr w:type="spellStart"/>
      <w:r>
        <w:rPr>
          <w:rFonts w:ascii="Book Antiqua" w:eastAsia="Book Antiqua" w:hAnsi="Book Antiqua" w:cs="Book Antiqua"/>
          <w:i/>
          <w:iCs/>
        </w:rPr>
        <w:t>Neurosci</w:t>
      </w:r>
      <w:proofErr w:type="spellEnd"/>
      <w:r>
        <w:rPr>
          <w:rFonts w:ascii="Book Antiqua" w:eastAsia="Book Antiqua" w:hAnsi="Book Antiqua" w:cs="Book Antiqua"/>
          <w:i/>
          <w:iCs/>
        </w:rPr>
        <w:t xml:space="preserve"> Bull</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183-193 [PMID: 28213805 DOI: 10.1007/s12264-017-0100-y]</w:t>
      </w:r>
    </w:p>
    <w:p w14:paraId="065DBF02" w14:textId="77777777" w:rsidR="001752EA"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Miller LE</w:t>
      </w:r>
      <w:r>
        <w:rPr>
          <w:rFonts w:ascii="Book Antiqua" w:eastAsia="Book Antiqua" w:hAnsi="Book Antiqua" w:cs="Book Antiqua"/>
        </w:rPr>
        <w:t xml:space="preserve">, Dai YG, Fein DA, Robins DL. Characteristics of toddlers with early </w:t>
      </w:r>
      <w:r>
        <w:rPr>
          <w:rFonts w:ascii="Book Antiqua" w:eastAsia="Book Antiqua" w:hAnsi="Book Antiqua" w:cs="Book Antiqua"/>
          <w:i/>
          <w:iCs/>
        </w:rPr>
        <w:t>vs</w:t>
      </w:r>
      <w:r>
        <w:rPr>
          <w:rFonts w:ascii="Book Antiqua" w:eastAsia="Book Antiqua" w:hAnsi="Book Antiqua" w:cs="Book Antiqua"/>
        </w:rPr>
        <w:t xml:space="preserve"> later diagnosis of autism spectrum disorder. </w:t>
      </w:r>
      <w:r>
        <w:rPr>
          <w:rFonts w:ascii="Book Antiqua" w:eastAsia="Book Antiqua" w:hAnsi="Book Antiqua" w:cs="Book Antiqua"/>
          <w:i/>
          <w:iCs/>
        </w:rPr>
        <w:t>Autism</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416-428 [PMID: 32981352 DOI: 10.1177/1362361320959507]</w:t>
      </w:r>
    </w:p>
    <w:p w14:paraId="5575746F" w14:textId="77777777" w:rsidR="001752EA"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Heidgerken</w:t>
      </w:r>
      <w:proofErr w:type="spellEnd"/>
      <w:r>
        <w:rPr>
          <w:rFonts w:ascii="Book Antiqua" w:eastAsia="Book Antiqua" w:hAnsi="Book Antiqua" w:cs="Book Antiqua"/>
          <w:b/>
          <w:bCs/>
        </w:rPr>
        <w:t xml:space="preserve"> AD</w:t>
      </w:r>
      <w:r>
        <w:rPr>
          <w:rFonts w:ascii="Book Antiqua" w:eastAsia="Book Antiqua" w:hAnsi="Book Antiqua" w:cs="Book Antiqua"/>
        </w:rPr>
        <w:t xml:space="preserve">, </w:t>
      </w:r>
      <w:proofErr w:type="spellStart"/>
      <w:r>
        <w:rPr>
          <w:rFonts w:ascii="Book Antiqua" w:eastAsia="Book Antiqua" w:hAnsi="Book Antiqua" w:cs="Book Antiqua"/>
        </w:rPr>
        <w:t>Geffken</w:t>
      </w:r>
      <w:proofErr w:type="spellEnd"/>
      <w:r>
        <w:rPr>
          <w:rFonts w:ascii="Book Antiqua" w:eastAsia="Book Antiqua" w:hAnsi="Book Antiqua" w:cs="Book Antiqua"/>
        </w:rPr>
        <w:t xml:space="preserve"> G, Modi A, </w:t>
      </w:r>
      <w:proofErr w:type="spellStart"/>
      <w:r>
        <w:rPr>
          <w:rFonts w:ascii="Book Antiqua" w:eastAsia="Book Antiqua" w:hAnsi="Book Antiqua" w:cs="Book Antiqua"/>
        </w:rPr>
        <w:t>Frakey</w:t>
      </w:r>
      <w:proofErr w:type="spellEnd"/>
      <w:r>
        <w:rPr>
          <w:rFonts w:ascii="Book Antiqua" w:eastAsia="Book Antiqua" w:hAnsi="Book Antiqua" w:cs="Book Antiqua"/>
        </w:rPr>
        <w:t xml:space="preserve"> L. A survey of autism knowledge in a health care setting. </w:t>
      </w:r>
      <w:r>
        <w:rPr>
          <w:rFonts w:ascii="Book Antiqua" w:eastAsia="Book Antiqua" w:hAnsi="Book Antiqua" w:cs="Book Antiqua"/>
          <w:i/>
          <w:iCs/>
        </w:rPr>
        <w:t xml:space="preserve">J Autism Dev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2005; </w:t>
      </w:r>
      <w:r>
        <w:rPr>
          <w:rFonts w:ascii="Book Antiqua" w:eastAsia="Book Antiqua" w:hAnsi="Book Antiqua" w:cs="Book Antiqua"/>
          <w:b/>
          <w:bCs/>
        </w:rPr>
        <w:t>35</w:t>
      </w:r>
      <w:r>
        <w:rPr>
          <w:rFonts w:ascii="Book Antiqua" w:eastAsia="Book Antiqua" w:hAnsi="Book Antiqua" w:cs="Book Antiqua"/>
        </w:rPr>
        <w:t>: 323-330 [PMID: 16119473 DOI: 10.1007/s10803-005-3298-x]</w:t>
      </w:r>
    </w:p>
    <w:p w14:paraId="1600B5D2" w14:textId="77777777" w:rsidR="001752EA"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Tick B</w:t>
      </w:r>
      <w:r>
        <w:rPr>
          <w:rFonts w:ascii="Book Antiqua" w:eastAsia="Book Antiqua" w:hAnsi="Book Antiqua" w:cs="Book Antiqua"/>
        </w:rPr>
        <w:t xml:space="preserve">, Bolton P, </w:t>
      </w:r>
      <w:proofErr w:type="spellStart"/>
      <w:r>
        <w:rPr>
          <w:rFonts w:ascii="Book Antiqua" w:eastAsia="Book Antiqua" w:hAnsi="Book Antiqua" w:cs="Book Antiqua"/>
        </w:rPr>
        <w:t>Happé</w:t>
      </w:r>
      <w:proofErr w:type="spellEnd"/>
      <w:r>
        <w:rPr>
          <w:rFonts w:ascii="Book Antiqua" w:eastAsia="Book Antiqua" w:hAnsi="Book Antiqua" w:cs="Book Antiqua"/>
        </w:rPr>
        <w:t xml:space="preserve"> F, Rutter M, Rijsdijk F. Heritability of autism spectrum disorders: a meta-analysis of twin studies. </w:t>
      </w:r>
      <w:r>
        <w:rPr>
          <w:rFonts w:ascii="Book Antiqua" w:eastAsia="Book Antiqua" w:hAnsi="Book Antiqua" w:cs="Book Antiqua"/>
          <w:i/>
          <w:iCs/>
        </w:rPr>
        <w:t>J Child Psychol Psychiatry</w:t>
      </w:r>
      <w:r>
        <w:rPr>
          <w:rFonts w:ascii="Book Antiqua" w:eastAsia="Book Antiqua" w:hAnsi="Book Antiqua" w:cs="Book Antiqua"/>
        </w:rPr>
        <w:t xml:space="preserve"> 2016; </w:t>
      </w:r>
      <w:r>
        <w:rPr>
          <w:rFonts w:ascii="Book Antiqua" w:eastAsia="Book Antiqua" w:hAnsi="Book Antiqua" w:cs="Book Antiqua"/>
          <w:b/>
          <w:bCs/>
        </w:rPr>
        <w:t>57</w:t>
      </w:r>
      <w:r>
        <w:rPr>
          <w:rFonts w:ascii="Book Antiqua" w:eastAsia="Book Antiqua" w:hAnsi="Book Antiqua" w:cs="Book Antiqua"/>
        </w:rPr>
        <w:t>: 585-595 [PMID: 26709141 DOI: 10.1111/jcpp.12499]</w:t>
      </w:r>
    </w:p>
    <w:p w14:paraId="344BF78E" w14:textId="77777777" w:rsidR="001752EA"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Grove J</w:t>
      </w:r>
      <w:r>
        <w:rPr>
          <w:rFonts w:ascii="Book Antiqua" w:eastAsia="Book Antiqua" w:hAnsi="Book Antiqua" w:cs="Book Antiqua"/>
        </w:rPr>
        <w:t xml:space="preserve">, </w:t>
      </w:r>
      <w:proofErr w:type="spellStart"/>
      <w:r>
        <w:rPr>
          <w:rFonts w:ascii="Book Antiqua" w:eastAsia="Book Antiqua" w:hAnsi="Book Antiqua" w:cs="Book Antiqua"/>
        </w:rPr>
        <w:t>Ripke</w:t>
      </w:r>
      <w:proofErr w:type="spellEnd"/>
      <w:r>
        <w:rPr>
          <w:rFonts w:ascii="Book Antiqua" w:eastAsia="Book Antiqua" w:hAnsi="Book Antiqua" w:cs="Book Antiqua"/>
        </w:rPr>
        <w:t xml:space="preserve"> S, Als TD, </w:t>
      </w:r>
      <w:proofErr w:type="spellStart"/>
      <w:r>
        <w:rPr>
          <w:rFonts w:ascii="Book Antiqua" w:eastAsia="Book Antiqua" w:hAnsi="Book Antiqua" w:cs="Book Antiqua"/>
        </w:rPr>
        <w:t>Mattheisen</w:t>
      </w:r>
      <w:proofErr w:type="spellEnd"/>
      <w:r>
        <w:rPr>
          <w:rFonts w:ascii="Book Antiqua" w:eastAsia="Book Antiqua" w:hAnsi="Book Antiqua" w:cs="Book Antiqua"/>
        </w:rPr>
        <w:t xml:space="preserve"> M, Walters RK, Won H, </w:t>
      </w:r>
      <w:proofErr w:type="spellStart"/>
      <w:r>
        <w:rPr>
          <w:rFonts w:ascii="Book Antiqua" w:eastAsia="Book Antiqua" w:hAnsi="Book Antiqua" w:cs="Book Antiqua"/>
        </w:rPr>
        <w:t>Pallesen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Agerbo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Andreassen</w:t>
      </w:r>
      <w:proofErr w:type="spellEnd"/>
      <w:r>
        <w:rPr>
          <w:rFonts w:ascii="Book Antiqua" w:eastAsia="Book Antiqua" w:hAnsi="Book Antiqua" w:cs="Book Antiqua"/>
        </w:rPr>
        <w:t xml:space="preserve"> OA, </w:t>
      </w:r>
      <w:proofErr w:type="spellStart"/>
      <w:r>
        <w:rPr>
          <w:rFonts w:ascii="Book Antiqua" w:eastAsia="Book Antiqua" w:hAnsi="Book Antiqua" w:cs="Book Antiqua"/>
        </w:rPr>
        <w:t>Anney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Awashti</w:t>
      </w:r>
      <w:proofErr w:type="spellEnd"/>
      <w:r>
        <w:rPr>
          <w:rFonts w:ascii="Book Antiqua" w:eastAsia="Book Antiqua" w:hAnsi="Book Antiqua" w:cs="Book Antiqua"/>
        </w:rPr>
        <w:t xml:space="preserve"> S, Belliveau R, </w:t>
      </w:r>
      <w:proofErr w:type="spellStart"/>
      <w:r>
        <w:rPr>
          <w:rFonts w:ascii="Book Antiqua" w:eastAsia="Book Antiqua" w:hAnsi="Book Antiqua" w:cs="Book Antiqua"/>
        </w:rPr>
        <w:t>Bettella</w:t>
      </w:r>
      <w:proofErr w:type="spellEnd"/>
      <w:r>
        <w:rPr>
          <w:rFonts w:ascii="Book Antiqua" w:eastAsia="Book Antiqua" w:hAnsi="Book Antiqua" w:cs="Book Antiqua"/>
        </w:rPr>
        <w:t xml:space="preserve"> F, Buxbaum JD, </w:t>
      </w:r>
      <w:proofErr w:type="spellStart"/>
      <w:r>
        <w:rPr>
          <w:rFonts w:ascii="Book Antiqua" w:eastAsia="Book Antiqua" w:hAnsi="Book Antiqua" w:cs="Book Antiqua"/>
        </w:rPr>
        <w:t>Bybjerg-Grauholm</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Bækvad</w:t>
      </w:r>
      <w:proofErr w:type="spellEnd"/>
      <w:r>
        <w:rPr>
          <w:rFonts w:ascii="Book Antiqua" w:eastAsia="Book Antiqua" w:hAnsi="Book Antiqua" w:cs="Book Antiqua"/>
        </w:rPr>
        <w:t xml:space="preserve">-Hansen M, Cerrato F, </w:t>
      </w:r>
      <w:proofErr w:type="spellStart"/>
      <w:r>
        <w:rPr>
          <w:rFonts w:ascii="Book Antiqua" w:eastAsia="Book Antiqua" w:hAnsi="Book Antiqua" w:cs="Book Antiqua"/>
        </w:rPr>
        <w:t>Chambert</w:t>
      </w:r>
      <w:proofErr w:type="spellEnd"/>
      <w:r>
        <w:rPr>
          <w:rFonts w:ascii="Book Antiqua" w:eastAsia="Book Antiqua" w:hAnsi="Book Antiqua" w:cs="Book Antiqua"/>
        </w:rPr>
        <w:t xml:space="preserve"> K, Christensen JH, </w:t>
      </w:r>
      <w:proofErr w:type="spellStart"/>
      <w:r>
        <w:rPr>
          <w:rFonts w:ascii="Book Antiqua" w:eastAsia="Book Antiqua" w:hAnsi="Book Antiqua" w:cs="Book Antiqua"/>
        </w:rPr>
        <w:t>Churchhouse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Dellenvall</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Demontis</w:t>
      </w:r>
      <w:proofErr w:type="spellEnd"/>
      <w:r>
        <w:rPr>
          <w:rFonts w:ascii="Book Antiqua" w:eastAsia="Book Antiqua" w:hAnsi="Book Antiqua" w:cs="Book Antiqua"/>
        </w:rPr>
        <w:t xml:space="preserve"> D, De </w:t>
      </w:r>
      <w:proofErr w:type="spellStart"/>
      <w:r>
        <w:rPr>
          <w:rFonts w:ascii="Book Antiqua" w:eastAsia="Book Antiqua" w:hAnsi="Book Antiqua" w:cs="Book Antiqua"/>
        </w:rPr>
        <w:t>Rubeis</w:t>
      </w:r>
      <w:proofErr w:type="spellEnd"/>
      <w:r>
        <w:rPr>
          <w:rFonts w:ascii="Book Antiqua" w:eastAsia="Book Antiqua" w:hAnsi="Book Antiqua" w:cs="Book Antiqua"/>
        </w:rPr>
        <w:t xml:space="preserve"> S, Devlin B, </w:t>
      </w:r>
      <w:proofErr w:type="spellStart"/>
      <w:r>
        <w:rPr>
          <w:rFonts w:ascii="Book Antiqua" w:eastAsia="Book Antiqua" w:hAnsi="Book Antiqua" w:cs="Book Antiqua"/>
        </w:rPr>
        <w:t>Djurovic</w:t>
      </w:r>
      <w:proofErr w:type="spellEnd"/>
      <w:r>
        <w:rPr>
          <w:rFonts w:ascii="Book Antiqua" w:eastAsia="Book Antiqua" w:hAnsi="Book Antiqua" w:cs="Book Antiqua"/>
        </w:rPr>
        <w:t xml:space="preserve"> S, Dumont AL, Goldstein JI, Hansen CS, </w:t>
      </w:r>
      <w:proofErr w:type="spellStart"/>
      <w:r>
        <w:rPr>
          <w:rFonts w:ascii="Book Antiqua" w:eastAsia="Book Antiqua" w:hAnsi="Book Antiqua" w:cs="Book Antiqua"/>
        </w:rPr>
        <w:t>Hauberg</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Hollegaard</w:t>
      </w:r>
      <w:proofErr w:type="spellEnd"/>
      <w:r>
        <w:rPr>
          <w:rFonts w:ascii="Book Antiqua" w:eastAsia="Book Antiqua" w:hAnsi="Book Antiqua" w:cs="Book Antiqua"/>
        </w:rPr>
        <w:t xml:space="preserve"> MV, Hope S, </w:t>
      </w:r>
      <w:proofErr w:type="spellStart"/>
      <w:r>
        <w:rPr>
          <w:rFonts w:ascii="Book Antiqua" w:eastAsia="Book Antiqua" w:hAnsi="Book Antiqua" w:cs="Book Antiqua"/>
        </w:rPr>
        <w:t>Howrigan</w:t>
      </w:r>
      <w:proofErr w:type="spellEnd"/>
      <w:r>
        <w:rPr>
          <w:rFonts w:ascii="Book Antiqua" w:eastAsia="Book Antiqua" w:hAnsi="Book Antiqua" w:cs="Book Antiqua"/>
        </w:rPr>
        <w:t xml:space="preserve"> DP, Huang H, </w:t>
      </w:r>
      <w:proofErr w:type="spellStart"/>
      <w:r>
        <w:rPr>
          <w:rFonts w:ascii="Book Antiqua" w:eastAsia="Book Antiqua" w:hAnsi="Book Antiqua" w:cs="Book Antiqua"/>
        </w:rPr>
        <w:t>Hultman</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CM, </w:t>
      </w:r>
      <w:proofErr w:type="spellStart"/>
      <w:r>
        <w:rPr>
          <w:rFonts w:ascii="Book Antiqua" w:eastAsia="Book Antiqua" w:hAnsi="Book Antiqua" w:cs="Book Antiqua"/>
        </w:rPr>
        <w:t>Klei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Maller</w:t>
      </w:r>
      <w:proofErr w:type="spellEnd"/>
      <w:r>
        <w:rPr>
          <w:rFonts w:ascii="Book Antiqua" w:eastAsia="Book Antiqua" w:hAnsi="Book Antiqua" w:cs="Book Antiqua"/>
        </w:rPr>
        <w:t xml:space="preserve"> J, Martin J, Martin AR, Moran JL, </w:t>
      </w:r>
      <w:proofErr w:type="spellStart"/>
      <w:r>
        <w:rPr>
          <w:rFonts w:ascii="Book Antiqua" w:eastAsia="Book Antiqua" w:hAnsi="Book Antiqua" w:cs="Book Antiqua"/>
        </w:rPr>
        <w:t>Nyegaard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Nærland</w:t>
      </w:r>
      <w:proofErr w:type="spellEnd"/>
      <w:r>
        <w:rPr>
          <w:rFonts w:ascii="Book Antiqua" w:eastAsia="Book Antiqua" w:hAnsi="Book Antiqua" w:cs="Book Antiqua"/>
        </w:rPr>
        <w:t xml:space="preserve"> T, Palmer DS, </w:t>
      </w:r>
      <w:proofErr w:type="spellStart"/>
      <w:r>
        <w:rPr>
          <w:rFonts w:ascii="Book Antiqua" w:eastAsia="Book Antiqua" w:hAnsi="Book Antiqua" w:cs="Book Antiqua"/>
        </w:rPr>
        <w:t>Palotie</w:t>
      </w:r>
      <w:proofErr w:type="spellEnd"/>
      <w:r>
        <w:rPr>
          <w:rFonts w:ascii="Book Antiqua" w:eastAsia="Book Antiqua" w:hAnsi="Book Antiqua" w:cs="Book Antiqua"/>
        </w:rPr>
        <w:t xml:space="preserve"> A, Pedersen CB, Pedersen MG, </w:t>
      </w:r>
      <w:proofErr w:type="spellStart"/>
      <w:r>
        <w:rPr>
          <w:rFonts w:ascii="Book Antiqua" w:eastAsia="Book Antiqua" w:hAnsi="Book Antiqua" w:cs="Book Antiqua"/>
        </w:rPr>
        <w:t>dPoterba</w:t>
      </w:r>
      <w:proofErr w:type="spellEnd"/>
      <w:r>
        <w:rPr>
          <w:rFonts w:ascii="Book Antiqua" w:eastAsia="Book Antiqua" w:hAnsi="Book Antiqua" w:cs="Book Antiqua"/>
        </w:rPr>
        <w:t xml:space="preserve"> T, Poulsen JB, </w:t>
      </w:r>
      <w:proofErr w:type="spellStart"/>
      <w:r>
        <w:rPr>
          <w:rFonts w:ascii="Book Antiqua" w:eastAsia="Book Antiqua" w:hAnsi="Book Antiqua" w:cs="Book Antiqua"/>
        </w:rPr>
        <w:t>Pourcain</w:t>
      </w:r>
      <w:proofErr w:type="spellEnd"/>
      <w:r>
        <w:rPr>
          <w:rFonts w:ascii="Book Antiqua" w:eastAsia="Book Antiqua" w:hAnsi="Book Antiqua" w:cs="Book Antiqua"/>
        </w:rPr>
        <w:t xml:space="preserve"> BS, </w:t>
      </w:r>
      <w:proofErr w:type="spellStart"/>
      <w:r>
        <w:rPr>
          <w:rFonts w:ascii="Book Antiqua" w:eastAsia="Book Antiqua" w:hAnsi="Book Antiqua" w:cs="Book Antiqua"/>
        </w:rPr>
        <w:t>Qvist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Rehnström</w:t>
      </w:r>
      <w:proofErr w:type="spellEnd"/>
      <w:r>
        <w:rPr>
          <w:rFonts w:ascii="Book Antiqua" w:eastAsia="Book Antiqua" w:hAnsi="Book Antiqua" w:cs="Book Antiqua"/>
        </w:rPr>
        <w:t xml:space="preserve"> K, Reichenberg A, Reichert J, Robinson EB, Roeder K, Roussos P, </w:t>
      </w:r>
      <w:proofErr w:type="spellStart"/>
      <w:r>
        <w:rPr>
          <w:rFonts w:ascii="Book Antiqua" w:eastAsia="Book Antiqua" w:hAnsi="Book Antiqua" w:cs="Book Antiqua"/>
        </w:rPr>
        <w:t>Saemundsen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Sandin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Satterstrom</w:t>
      </w:r>
      <w:proofErr w:type="spellEnd"/>
      <w:r>
        <w:rPr>
          <w:rFonts w:ascii="Book Antiqua" w:eastAsia="Book Antiqua" w:hAnsi="Book Antiqua" w:cs="Book Antiqua"/>
        </w:rPr>
        <w:t xml:space="preserve"> FK, Davey Smith G, Stefansson H, Steinberg S, Stevens CR, Sullivan PF, Turley P, Walters GB, Xu X; Autism Spectrum Disorder Working Group of the Psychiatric Genomics Consortium; BUPGEN; Major Depressive Disorder Working Group of the Psychiatric Genomics Consortium; 23andMe Research Team, Stefansson K, </w:t>
      </w:r>
      <w:proofErr w:type="spellStart"/>
      <w:r>
        <w:rPr>
          <w:rFonts w:ascii="Book Antiqua" w:eastAsia="Book Antiqua" w:hAnsi="Book Antiqua" w:cs="Book Antiqua"/>
        </w:rPr>
        <w:t>Geschwind</w:t>
      </w:r>
      <w:proofErr w:type="spellEnd"/>
      <w:r>
        <w:rPr>
          <w:rFonts w:ascii="Book Antiqua" w:eastAsia="Book Antiqua" w:hAnsi="Book Antiqua" w:cs="Book Antiqua"/>
        </w:rPr>
        <w:t xml:space="preserve"> DH, </w:t>
      </w:r>
      <w:proofErr w:type="spellStart"/>
      <w:r>
        <w:rPr>
          <w:rFonts w:ascii="Book Antiqua" w:eastAsia="Book Antiqua" w:hAnsi="Book Antiqua" w:cs="Book Antiqua"/>
        </w:rPr>
        <w:t>Nordentoft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Hougaard</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Werge</w:t>
      </w:r>
      <w:proofErr w:type="spellEnd"/>
      <w:r>
        <w:rPr>
          <w:rFonts w:ascii="Book Antiqua" w:eastAsia="Book Antiqua" w:hAnsi="Book Antiqua" w:cs="Book Antiqua"/>
        </w:rPr>
        <w:t xml:space="preserve"> T, Mors O, Mortensen PB, Neale BM, Daly MJ, </w:t>
      </w:r>
      <w:proofErr w:type="spellStart"/>
      <w:r>
        <w:rPr>
          <w:rFonts w:ascii="Book Antiqua" w:eastAsia="Book Antiqua" w:hAnsi="Book Antiqua" w:cs="Book Antiqua"/>
        </w:rPr>
        <w:t>Børglum</w:t>
      </w:r>
      <w:proofErr w:type="spellEnd"/>
      <w:r>
        <w:rPr>
          <w:rFonts w:ascii="Book Antiqua" w:eastAsia="Book Antiqua" w:hAnsi="Book Antiqua" w:cs="Book Antiqua"/>
        </w:rPr>
        <w:t xml:space="preserve"> AD. Identification of common genetic risk variants for autism spectrum disorder. </w:t>
      </w:r>
      <w:r>
        <w:rPr>
          <w:rFonts w:ascii="Book Antiqua" w:eastAsia="Book Antiqua" w:hAnsi="Book Antiqua" w:cs="Book Antiqua"/>
          <w:i/>
          <w:iCs/>
        </w:rPr>
        <w:t>Nat Genet</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431-444 [PMID: 30804558 DOI: 10.1038/s41588-019-0344-8]</w:t>
      </w:r>
    </w:p>
    <w:p w14:paraId="6164DA40" w14:textId="77777777" w:rsidR="001752EA"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Trost</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Thiruvahindrapuram</w:t>
      </w:r>
      <w:proofErr w:type="spellEnd"/>
      <w:r>
        <w:rPr>
          <w:rFonts w:ascii="Book Antiqua" w:eastAsia="Book Antiqua" w:hAnsi="Book Antiqua" w:cs="Book Antiqua"/>
        </w:rPr>
        <w:t xml:space="preserve"> B, Chan AJS, </w:t>
      </w:r>
      <w:proofErr w:type="spellStart"/>
      <w:r>
        <w:rPr>
          <w:rFonts w:ascii="Book Antiqua" w:eastAsia="Book Antiqua" w:hAnsi="Book Antiqua" w:cs="Book Antiqua"/>
        </w:rPr>
        <w:t>Engchuan</w:t>
      </w:r>
      <w:proofErr w:type="spellEnd"/>
      <w:r>
        <w:rPr>
          <w:rFonts w:ascii="Book Antiqua" w:eastAsia="Book Antiqua" w:hAnsi="Book Antiqua" w:cs="Book Antiqua"/>
        </w:rPr>
        <w:t xml:space="preserve"> W, Higginbotham EJ, Howe JL, Loureiro LO, Reuter MS, </w:t>
      </w:r>
      <w:proofErr w:type="spellStart"/>
      <w:r>
        <w:rPr>
          <w:rFonts w:ascii="Book Antiqua" w:eastAsia="Book Antiqua" w:hAnsi="Book Antiqua" w:cs="Book Antiqua"/>
        </w:rPr>
        <w:t>Roshandel</w:t>
      </w:r>
      <w:proofErr w:type="spellEnd"/>
      <w:r>
        <w:rPr>
          <w:rFonts w:ascii="Book Antiqua" w:eastAsia="Book Antiqua" w:hAnsi="Book Antiqua" w:cs="Book Antiqua"/>
        </w:rPr>
        <w:t xml:space="preserve"> D, Whitney J, </w:t>
      </w:r>
      <w:proofErr w:type="spellStart"/>
      <w:r>
        <w:rPr>
          <w:rFonts w:ascii="Book Antiqua" w:eastAsia="Book Antiqua" w:hAnsi="Book Antiqua" w:cs="Book Antiqua"/>
        </w:rPr>
        <w:t>Zarrei</w:t>
      </w:r>
      <w:proofErr w:type="spellEnd"/>
      <w:r>
        <w:rPr>
          <w:rFonts w:ascii="Book Antiqua" w:eastAsia="Book Antiqua" w:hAnsi="Book Antiqua" w:cs="Book Antiqua"/>
        </w:rPr>
        <w:t xml:space="preserve"> M, Bookman M, Somerville C, Shaath R, Abdi M, Aliyev E, Patel RV, </w:t>
      </w:r>
      <w:proofErr w:type="spellStart"/>
      <w:r>
        <w:rPr>
          <w:rFonts w:ascii="Book Antiqua" w:eastAsia="Book Antiqua" w:hAnsi="Book Antiqua" w:cs="Book Antiqua"/>
        </w:rPr>
        <w:t>Nalpathamkalam</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Pellecchia</w:t>
      </w:r>
      <w:proofErr w:type="spellEnd"/>
      <w:r>
        <w:rPr>
          <w:rFonts w:ascii="Book Antiqua" w:eastAsia="Book Antiqua" w:hAnsi="Book Antiqua" w:cs="Book Antiqua"/>
        </w:rPr>
        <w:t xml:space="preserve"> G, Hamdan O, Kaur G, Wang Z, MacDonald JR, Wei J, Sung WWL, Lamoureux S, Hoang N, </w:t>
      </w:r>
      <w:proofErr w:type="spellStart"/>
      <w:r>
        <w:rPr>
          <w:rFonts w:ascii="Book Antiqua" w:eastAsia="Book Antiqua" w:hAnsi="Book Antiqua" w:cs="Book Antiqua"/>
        </w:rPr>
        <w:t>Selvanayagam</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Deflaux</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Ghaffari</w:t>
      </w:r>
      <w:proofErr w:type="spellEnd"/>
      <w:r>
        <w:rPr>
          <w:rFonts w:ascii="Book Antiqua" w:eastAsia="Book Antiqua" w:hAnsi="Book Antiqua" w:cs="Book Antiqua"/>
        </w:rPr>
        <w:t xml:space="preserve"> S, Bates J, Young EJ, Ding Q, Shum C, </w:t>
      </w:r>
      <w:proofErr w:type="spellStart"/>
      <w:r>
        <w:rPr>
          <w:rFonts w:ascii="Book Antiqua" w:eastAsia="Book Antiqua" w:hAnsi="Book Antiqua" w:cs="Book Antiqua"/>
        </w:rPr>
        <w:t>D'Abate</w:t>
      </w:r>
      <w:proofErr w:type="spellEnd"/>
      <w:r>
        <w:rPr>
          <w:rFonts w:ascii="Book Antiqua" w:eastAsia="Book Antiqua" w:hAnsi="Book Antiqua" w:cs="Book Antiqua"/>
        </w:rPr>
        <w:t xml:space="preserve"> L, Bradley CA, Rutherford A, </w:t>
      </w:r>
      <w:proofErr w:type="spellStart"/>
      <w:r>
        <w:rPr>
          <w:rFonts w:ascii="Book Antiqua" w:eastAsia="Book Antiqua" w:hAnsi="Book Antiqua" w:cs="Book Antiqua"/>
        </w:rPr>
        <w:t>Aguda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Apresto</w:t>
      </w:r>
      <w:proofErr w:type="spellEnd"/>
      <w:r>
        <w:rPr>
          <w:rFonts w:ascii="Book Antiqua" w:eastAsia="Book Antiqua" w:hAnsi="Book Antiqua" w:cs="Book Antiqua"/>
        </w:rPr>
        <w:t xml:space="preserve"> B, Chen N, Desai S, Du X, Fong MLY, </w:t>
      </w:r>
      <w:proofErr w:type="spellStart"/>
      <w:r>
        <w:rPr>
          <w:rFonts w:ascii="Book Antiqua" w:eastAsia="Book Antiqua" w:hAnsi="Book Antiqua" w:cs="Book Antiqua"/>
        </w:rPr>
        <w:t>Pullenayegum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Samler</w:t>
      </w:r>
      <w:proofErr w:type="spellEnd"/>
      <w:r>
        <w:rPr>
          <w:rFonts w:ascii="Book Antiqua" w:eastAsia="Book Antiqua" w:hAnsi="Book Antiqua" w:cs="Book Antiqua"/>
        </w:rPr>
        <w:t xml:space="preserve"> K, Wang T, Ho K, Paton T, Pereira SL, </w:t>
      </w:r>
      <w:proofErr w:type="spellStart"/>
      <w:r>
        <w:rPr>
          <w:rFonts w:ascii="Book Antiqua" w:eastAsia="Book Antiqua" w:hAnsi="Book Antiqua" w:cs="Book Antiqua"/>
        </w:rPr>
        <w:t>Herbrick</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Wintle</w:t>
      </w:r>
      <w:proofErr w:type="spellEnd"/>
      <w:r>
        <w:rPr>
          <w:rFonts w:ascii="Book Antiqua" w:eastAsia="Book Antiqua" w:hAnsi="Book Antiqua" w:cs="Book Antiqua"/>
        </w:rPr>
        <w:t xml:space="preserve"> RF, </w:t>
      </w:r>
      <w:proofErr w:type="spellStart"/>
      <w:r>
        <w:rPr>
          <w:rFonts w:ascii="Book Antiqua" w:eastAsia="Book Antiqua" w:hAnsi="Book Antiqua" w:cs="Book Antiqua"/>
        </w:rPr>
        <w:t>Fuerth</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Noppornpitak</w:t>
      </w:r>
      <w:proofErr w:type="spellEnd"/>
      <w:r>
        <w:rPr>
          <w:rFonts w:ascii="Book Antiqua" w:eastAsia="Book Antiqua" w:hAnsi="Book Antiqua" w:cs="Book Antiqua"/>
        </w:rPr>
        <w:t xml:space="preserve"> J, Ward H, Magee P, Al Baz A, </w:t>
      </w:r>
      <w:proofErr w:type="spellStart"/>
      <w:r>
        <w:rPr>
          <w:rFonts w:ascii="Book Antiqua" w:eastAsia="Book Antiqua" w:hAnsi="Book Antiqua" w:cs="Book Antiqua"/>
        </w:rPr>
        <w:t>Kajendirarajah</w:t>
      </w:r>
      <w:proofErr w:type="spellEnd"/>
      <w:r>
        <w:rPr>
          <w:rFonts w:ascii="Book Antiqua" w:eastAsia="Book Antiqua" w:hAnsi="Book Antiqua" w:cs="Book Antiqua"/>
        </w:rPr>
        <w:t xml:space="preserve"> U, Kapadia S, </w:t>
      </w:r>
      <w:proofErr w:type="spellStart"/>
      <w:r>
        <w:rPr>
          <w:rFonts w:ascii="Book Antiqua" w:eastAsia="Book Antiqua" w:hAnsi="Book Antiqua" w:cs="Book Antiqua"/>
        </w:rPr>
        <w:t>Vlasblom</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Valluri</w:t>
      </w:r>
      <w:proofErr w:type="spellEnd"/>
      <w:r>
        <w:rPr>
          <w:rFonts w:ascii="Book Antiqua" w:eastAsia="Book Antiqua" w:hAnsi="Book Antiqua" w:cs="Book Antiqua"/>
        </w:rPr>
        <w:t xml:space="preserve"> M, Green J, </w:t>
      </w:r>
      <w:proofErr w:type="spellStart"/>
      <w:r>
        <w:rPr>
          <w:rFonts w:ascii="Book Antiqua" w:eastAsia="Book Antiqua" w:hAnsi="Book Antiqua" w:cs="Book Antiqua"/>
        </w:rPr>
        <w:t>Seifer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Quirbach</w:t>
      </w:r>
      <w:proofErr w:type="spellEnd"/>
      <w:r>
        <w:rPr>
          <w:rFonts w:ascii="Book Antiqua" w:eastAsia="Book Antiqua" w:hAnsi="Book Antiqua" w:cs="Book Antiqua"/>
        </w:rPr>
        <w:t xml:space="preserve"> M, Rennie O, Kelley E, </w:t>
      </w:r>
      <w:proofErr w:type="spellStart"/>
      <w:r>
        <w:rPr>
          <w:rFonts w:ascii="Book Antiqua" w:eastAsia="Book Antiqua" w:hAnsi="Book Antiqua" w:cs="Book Antiqua"/>
        </w:rPr>
        <w:t>Masjedi</w:t>
      </w:r>
      <w:proofErr w:type="spellEnd"/>
      <w:r>
        <w:rPr>
          <w:rFonts w:ascii="Book Antiqua" w:eastAsia="Book Antiqua" w:hAnsi="Book Antiqua" w:cs="Book Antiqua"/>
        </w:rPr>
        <w:t xml:space="preserve"> N, Lord C, </w:t>
      </w:r>
      <w:proofErr w:type="spellStart"/>
      <w:r>
        <w:rPr>
          <w:rFonts w:ascii="Book Antiqua" w:eastAsia="Book Antiqua" w:hAnsi="Book Antiqua" w:cs="Book Antiqua"/>
        </w:rPr>
        <w:t>Szego</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Zawati</w:t>
      </w:r>
      <w:proofErr w:type="spellEnd"/>
      <w:r>
        <w:rPr>
          <w:rFonts w:ascii="Book Antiqua" w:eastAsia="Book Antiqua" w:hAnsi="Book Antiqua" w:cs="Book Antiqua"/>
        </w:rPr>
        <w:t xml:space="preserve"> MH, Lang M, </w:t>
      </w:r>
      <w:proofErr w:type="spellStart"/>
      <w:r>
        <w:rPr>
          <w:rFonts w:ascii="Book Antiqua" w:eastAsia="Book Antiqua" w:hAnsi="Book Antiqua" w:cs="Book Antiqua"/>
        </w:rPr>
        <w:t>Strug</w:t>
      </w:r>
      <w:proofErr w:type="spellEnd"/>
      <w:r>
        <w:rPr>
          <w:rFonts w:ascii="Book Antiqua" w:eastAsia="Book Antiqua" w:hAnsi="Book Antiqua" w:cs="Book Antiqua"/>
        </w:rPr>
        <w:t xml:space="preserve"> LJ, Marshall CR, Costain G, Calli K, </w:t>
      </w:r>
      <w:proofErr w:type="spellStart"/>
      <w:r>
        <w:rPr>
          <w:rFonts w:ascii="Book Antiqua" w:eastAsia="Book Antiqua" w:hAnsi="Book Antiqua" w:cs="Book Antiqua"/>
        </w:rPr>
        <w:t>Iaboni</w:t>
      </w:r>
      <w:proofErr w:type="spellEnd"/>
      <w:r>
        <w:rPr>
          <w:rFonts w:ascii="Book Antiqua" w:eastAsia="Book Antiqua" w:hAnsi="Book Antiqua" w:cs="Book Antiqua"/>
        </w:rPr>
        <w:t xml:space="preserve"> A, Yusuf A, </w:t>
      </w:r>
      <w:proofErr w:type="spellStart"/>
      <w:r>
        <w:rPr>
          <w:rFonts w:ascii="Book Antiqua" w:eastAsia="Book Antiqua" w:hAnsi="Book Antiqua" w:cs="Book Antiqua"/>
        </w:rPr>
        <w:t>Ambrozewicz</w:t>
      </w:r>
      <w:proofErr w:type="spellEnd"/>
      <w:r>
        <w:rPr>
          <w:rFonts w:ascii="Book Antiqua" w:eastAsia="Book Antiqua" w:hAnsi="Book Antiqua" w:cs="Book Antiqua"/>
        </w:rPr>
        <w:t xml:space="preserve"> P, Gallagher L, Amaral DG, Brian J, </w:t>
      </w:r>
      <w:proofErr w:type="spellStart"/>
      <w:r>
        <w:rPr>
          <w:rFonts w:ascii="Book Antiqua" w:eastAsia="Book Antiqua" w:hAnsi="Book Antiqua" w:cs="Book Antiqua"/>
        </w:rPr>
        <w:t>Elsabbagh</w:t>
      </w:r>
      <w:proofErr w:type="spellEnd"/>
      <w:r>
        <w:rPr>
          <w:rFonts w:ascii="Book Antiqua" w:eastAsia="Book Antiqua" w:hAnsi="Book Antiqua" w:cs="Book Antiqua"/>
        </w:rPr>
        <w:t xml:space="preserve"> M, Georgiades S, </w:t>
      </w:r>
      <w:proofErr w:type="spellStart"/>
      <w:r>
        <w:rPr>
          <w:rFonts w:ascii="Book Antiqua" w:eastAsia="Book Antiqua" w:hAnsi="Book Antiqua" w:cs="Book Antiqua"/>
        </w:rPr>
        <w:t>Messinger</w:t>
      </w:r>
      <w:proofErr w:type="spellEnd"/>
      <w:r>
        <w:rPr>
          <w:rFonts w:ascii="Book Antiqua" w:eastAsia="Book Antiqua" w:hAnsi="Book Antiqua" w:cs="Book Antiqua"/>
        </w:rPr>
        <w:t xml:space="preserve"> DS, </w:t>
      </w:r>
      <w:proofErr w:type="spellStart"/>
      <w:r>
        <w:rPr>
          <w:rFonts w:ascii="Book Antiqua" w:eastAsia="Book Antiqua" w:hAnsi="Book Antiqua" w:cs="Book Antiqua"/>
        </w:rPr>
        <w:t>Ozonoff</w:t>
      </w:r>
      <w:proofErr w:type="spellEnd"/>
      <w:r>
        <w:rPr>
          <w:rFonts w:ascii="Book Antiqua" w:eastAsia="Book Antiqua" w:hAnsi="Book Antiqua" w:cs="Book Antiqua"/>
        </w:rPr>
        <w:t xml:space="preserve"> S, Sebat J, </w:t>
      </w:r>
      <w:proofErr w:type="spellStart"/>
      <w:r>
        <w:rPr>
          <w:rFonts w:ascii="Book Antiqua" w:eastAsia="Book Antiqua" w:hAnsi="Book Antiqua" w:cs="Book Antiqua"/>
        </w:rPr>
        <w:t>Sjaarda</w:t>
      </w:r>
      <w:proofErr w:type="spellEnd"/>
      <w:r>
        <w:rPr>
          <w:rFonts w:ascii="Book Antiqua" w:eastAsia="Book Antiqua" w:hAnsi="Book Antiqua" w:cs="Book Antiqua"/>
        </w:rPr>
        <w:t xml:space="preserve"> C, Smith IM, </w:t>
      </w:r>
      <w:proofErr w:type="spellStart"/>
      <w:r>
        <w:rPr>
          <w:rFonts w:ascii="Book Antiqua" w:eastAsia="Book Antiqua" w:hAnsi="Book Antiqua" w:cs="Book Antiqua"/>
        </w:rPr>
        <w:t>Szatmari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Zwaigenbaum</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Kushki</w:t>
      </w:r>
      <w:proofErr w:type="spellEnd"/>
      <w:r>
        <w:rPr>
          <w:rFonts w:ascii="Book Antiqua" w:eastAsia="Book Antiqua" w:hAnsi="Book Antiqua" w:cs="Book Antiqua"/>
        </w:rPr>
        <w:t xml:space="preserve"> A, Frazier TW, </w:t>
      </w:r>
      <w:proofErr w:type="spellStart"/>
      <w:r>
        <w:rPr>
          <w:rFonts w:ascii="Book Antiqua" w:eastAsia="Book Antiqua" w:hAnsi="Book Antiqua" w:cs="Book Antiqua"/>
        </w:rPr>
        <w:t>Vorstman</w:t>
      </w:r>
      <w:proofErr w:type="spellEnd"/>
      <w:r>
        <w:rPr>
          <w:rFonts w:ascii="Book Antiqua" w:eastAsia="Book Antiqua" w:hAnsi="Book Antiqua" w:cs="Book Antiqua"/>
        </w:rPr>
        <w:t xml:space="preserve"> JAS, </w:t>
      </w:r>
      <w:proofErr w:type="spellStart"/>
      <w:r>
        <w:rPr>
          <w:rFonts w:ascii="Book Antiqua" w:eastAsia="Book Antiqua" w:hAnsi="Book Antiqua" w:cs="Book Antiqua"/>
        </w:rPr>
        <w:t>Fakhro</w:t>
      </w:r>
      <w:proofErr w:type="spellEnd"/>
      <w:r>
        <w:rPr>
          <w:rFonts w:ascii="Book Antiqua" w:eastAsia="Book Antiqua" w:hAnsi="Book Antiqua" w:cs="Book Antiqua"/>
        </w:rPr>
        <w:t xml:space="preserve"> KA, Fernandez BA, Lewis MES, </w:t>
      </w:r>
      <w:proofErr w:type="spellStart"/>
      <w:r>
        <w:rPr>
          <w:rFonts w:ascii="Book Antiqua" w:eastAsia="Book Antiqua" w:hAnsi="Book Antiqua" w:cs="Book Antiqua"/>
        </w:rPr>
        <w:t>Weksberg</w:t>
      </w:r>
      <w:proofErr w:type="spellEnd"/>
      <w:r>
        <w:rPr>
          <w:rFonts w:ascii="Book Antiqua" w:eastAsia="Book Antiqua" w:hAnsi="Book Antiqua" w:cs="Book Antiqua"/>
        </w:rPr>
        <w:t xml:space="preserve"> R, Fiume M, Yuen RKC, </w:t>
      </w:r>
      <w:proofErr w:type="spellStart"/>
      <w:r>
        <w:rPr>
          <w:rFonts w:ascii="Book Antiqua" w:eastAsia="Book Antiqua" w:hAnsi="Book Antiqua" w:cs="Book Antiqua"/>
        </w:rPr>
        <w:t>Anagnostou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Sondheimer</w:t>
      </w:r>
      <w:proofErr w:type="spellEnd"/>
      <w:r>
        <w:rPr>
          <w:rFonts w:ascii="Book Antiqua" w:eastAsia="Book Antiqua" w:hAnsi="Book Antiqua" w:cs="Book Antiqua"/>
        </w:rPr>
        <w:t xml:space="preserve"> N, Glazer D, Hartley DM, Scherer SW. Genomic architecture of autism from comprehensive whole-genome sequence annotation. </w:t>
      </w:r>
      <w:r>
        <w:rPr>
          <w:rFonts w:ascii="Book Antiqua" w:eastAsia="Book Antiqua" w:hAnsi="Book Antiqua" w:cs="Book Antiqua"/>
          <w:i/>
          <w:iCs/>
        </w:rPr>
        <w:t>Cell</w:t>
      </w:r>
      <w:r>
        <w:rPr>
          <w:rFonts w:ascii="Book Antiqua" w:eastAsia="Book Antiqua" w:hAnsi="Book Antiqua" w:cs="Book Antiqua"/>
        </w:rPr>
        <w:t xml:space="preserve"> 2022; </w:t>
      </w:r>
      <w:r>
        <w:rPr>
          <w:rFonts w:ascii="Book Antiqua" w:eastAsia="Book Antiqua" w:hAnsi="Book Antiqua" w:cs="Book Antiqua"/>
          <w:b/>
          <w:bCs/>
        </w:rPr>
        <w:t>185</w:t>
      </w:r>
      <w:r>
        <w:rPr>
          <w:rFonts w:ascii="Book Antiqua" w:eastAsia="Book Antiqua" w:hAnsi="Book Antiqua" w:cs="Book Antiqua"/>
        </w:rPr>
        <w:t>: 4409-4427.e18 [PMID: 36368308 DOI: 10.1016/j.cell.2022.10.009]</w:t>
      </w:r>
    </w:p>
    <w:p w14:paraId="7515B704" w14:textId="77777777" w:rsidR="001752EA"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Yasuda Y</w:t>
      </w:r>
      <w:r>
        <w:rPr>
          <w:rFonts w:ascii="Book Antiqua" w:eastAsia="Book Antiqua" w:hAnsi="Book Antiqua" w:cs="Book Antiqua"/>
        </w:rPr>
        <w:t xml:space="preserve">, Matsumoto J, Miura K, Hasegawa N, Hashimoto R. Genetics of autism spectrum disorders and future direction. </w:t>
      </w:r>
      <w:r>
        <w:rPr>
          <w:rFonts w:ascii="Book Antiqua" w:eastAsia="Book Antiqua" w:hAnsi="Book Antiqua" w:cs="Book Antiqua"/>
          <w:i/>
          <w:iCs/>
        </w:rPr>
        <w:t>J Hum Genet</w:t>
      </w:r>
      <w:r>
        <w:rPr>
          <w:rFonts w:ascii="Book Antiqua" w:eastAsia="Book Antiqua" w:hAnsi="Book Antiqua" w:cs="Book Antiqua"/>
        </w:rPr>
        <w:t xml:space="preserve"> 2023; </w:t>
      </w:r>
      <w:r>
        <w:rPr>
          <w:rFonts w:ascii="Book Antiqua" w:eastAsia="Book Antiqua" w:hAnsi="Book Antiqua" w:cs="Book Antiqua"/>
          <w:b/>
          <w:bCs/>
        </w:rPr>
        <w:t>68</w:t>
      </w:r>
      <w:r>
        <w:rPr>
          <w:rFonts w:ascii="Book Antiqua" w:eastAsia="Book Antiqua" w:hAnsi="Book Antiqua" w:cs="Book Antiqua"/>
        </w:rPr>
        <w:t>: 193-197 [PMID: 36038624 DOI: 10.1038/s10038-022-01076-3]</w:t>
      </w:r>
    </w:p>
    <w:p w14:paraId="5D1B18A0" w14:textId="77777777" w:rsidR="001752EA"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Abrahams BS</w:t>
      </w:r>
      <w:r>
        <w:rPr>
          <w:rFonts w:ascii="Book Antiqua" w:eastAsia="Book Antiqua" w:hAnsi="Book Antiqua" w:cs="Book Antiqua"/>
        </w:rPr>
        <w:t xml:space="preserve">, </w:t>
      </w:r>
      <w:proofErr w:type="spellStart"/>
      <w:r>
        <w:rPr>
          <w:rFonts w:ascii="Book Antiqua" w:eastAsia="Book Antiqua" w:hAnsi="Book Antiqua" w:cs="Book Antiqua"/>
        </w:rPr>
        <w:t>Arking</w:t>
      </w:r>
      <w:proofErr w:type="spellEnd"/>
      <w:r>
        <w:rPr>
          <w:rFonts w:ascii="Book Antiqua" w:eastAsia="Book Antiqua" w:hAnsi="Book Antiqua" w:cs="Book Antiqua"/>
        </w:rPr>
        <w:t xml:space="preserve"> DE, Campbell DB, </w:t>
      </w:r>
      <w:proofErr w:type="spellStart"/>
      <w:r>
        <w:rPr>
          <w:rFonts w:ascii="Book Antiqua" w:eastAsia="Book Antiqua" w:hAnsi="Book Antiqua" w:cs="Book Antiqua"/>
        </w:rPr>
        <w:t>Mefford</w:t>
      </w:r>
      <w:proofErr w:type="spellEnd"/>
      <w:r>
        <w:rPr>
          <w:rFonts w:ascii="Book Antiqua" w:eastAsia="Book Antiqua" w:hAnsi="Book Antiqua" w:cs="Book Antiqua"/>
        </w:rPr>
        <w:t xml:space="preserve"> HC, Morrow EM, Weiss LA, Menashe I, </w:t>
      </w:r>
      <w:proofErr w:type="spellStart"/>
      <w:r>
        <w:rPr>
          <w:rFonts w:ascii="Book Antiqua" w:eastAsia="Book Antiqua" w:hAnsi="Book Antiqua" w:cs="Book Antiqua"/>
        </w:rPr>
        <w:t>Wadkins</w:t>
      </w:r>
      <w:proofErr w:type="spellEnd"/>
      <w:r>
        <w:rPr>
          <w:rFonts w:ascii="Book Antiqua" w:eastAsia="Book Antiqua" w:hAnsi="Book Antiqua" w:cs="Book Antiqua"/>
        </w:rPr>
        <w:t xml:space="preserve"> T, Banerjee-</w:t>
      </w:r>
      <w:proofErr w:type="spellStart"/>
      <w:r>
        <w:rPr>
          <w:rFonts w:ascii="Book Antiqua" w:eastAsia="Book Antiqua" w:hAnsi="Book Antiqua" w:cs="Book Antiqua"/>
        </w:rPr>
        <w:t>Basu</w:t>
      </w:r>
      <w:proofErr w:type="spellEnd"/>
      <w:r>
        <w:rPr>
          <w:rFonts w:ascii="Book Antiqua" w:eastAsia="Book Antiqua" w:hAnsi="Book Antiqua" w:cs="Book Antiqua"/>
        </w:rPr>
        <w:t xml:space="preserve"> S, Packer A. SFARI Gene 2.0: a community-driven knowledgebase for the autism spectrum disorders (ASDs). </w:t>
      </w:r>
      <w:r>
        <w:rPr>
          <w:rFonts w:ascii="Book Antiqua" w:eastAsia="Book Antiqua" w:hAnsi="Book Antiqua" w:cs="Book Antiqua"/>
          <w:i/>
          <w:iCs/>
        </w:rPr>
        <w:t>Mol Autism</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36 [PMID: 24090431 DOI: 10.1186/2040-2392-4-36]</w:t>
      </w:r>
    </w:p>
    <w:p w14:paraId="738C9BD9" w14:textId="77777777" w:rsidR="001752EA"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Miller DT</w:t>
      </w:r>
      <w:r>
        <w:rPr>
          <w:rFonts w:ascii="Book Antiqua" w:eastAsia="Book Antiqua" w:hAnsi="Book Antiqua" w:cs="Book Antiqua"/>
        </w:rPr>
        <w:t xml:space="preserve">, Adam MP, </w:t>
      </w:r>
      <w:proofErr w:type="spellStart"/>
      <w:r>
        <w:rPr>
          <w:rFonts w:ascii="Book Antiqua" w:eastAsia="Book Antiqua" w:hAnsi="Book Antiqua" w:cs="Book Antiqua"/>
        </w:rPr>
        <w:t>Aradhya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Biesecker</w:t>
      </w:r>
      <w:proofErr w:type="spellEnd"/>
      <w:r>
        <w:rPr>
          <w:rFonts w:ascii="Book Antiqua" w:eastAsia="Book Antiqua" w:hAnsi="Book Antiqua" w:cs="Book Antiqua"/>
        </w:rPr>
        <w:t xml:space="preserve"> LG, </w:t>
      </w:r>
      <w:proofErr w:type="spellStart"/>
      <w:r>
        <w:rPr>
          <w:rFonts w:ascii="Book Antiqua" w:eastAsia="Book Antiqua" w:hAnsi="Book Antiqua" w:cs="Book Antiqua"/>
        </w:rPr>
        <w:t>Brothman</w:t>
      </w:r>
      <w:proofErr w:type="spellEnd"/>
      <w:r>
        <w:rPr>
          <w:rFonts w:ascii="Book Antiqua" w:eastAsia="Book Antiqua" w:hAnsi="Book Antiqua" w:cs="Book Antiqua"/>
        </w:rPr>
        <w:t xml:space="preserve"> AR, Carter NP, Church DM, Crolla JA, Eichler EE, Epstein CJ, </w:t>
      </w:r>
      <w:proofErr w:type="spellStart"/>
      <w:r>
        <w:rPr>
          <w:rFonts w:ascii="Book Antiqua" w:eastAsia="Book Antiqua" w:hAnsi="Book Antiqua" w:cs="Book Antiqua"/>
        </w:rPr>
        <w:t>Faucett</w:t>
      </w:r>
      <w:proofErr w:type="spellEnd"/>
      <w:r>
        <w:rPr>
          <w:rFonts w:ascii="Book Antiqua" w:eastAsia="Book Antiqua" w:hAnsi="Book Antiqua" w:cs="Book Antiqua"/>
        </w:rPr>
        <w:t xml:space="preserve"> WA, </w:t>
      </w:r>
      <w:proofErr w:type="spellStart"/>
      <w:r>
        <w:rPr>
          <w:rFonts w:ascii="Book Antiqua" w:eastAsia="Book Antiqua" w:hAnsi="Book Antiqua" w:cs="Book Antiqua"/>
        </w:rPr>
        <w:t>Feuk</w:t>
      </w:r>
      <w:proofErr w:type="spellEnd"/>
      <w:r>
        <w:rPr>
          <w:rFonts w:ascii="Book Antiqua" w:eastAsia="Book Antiqua" w:hAnsi="Book Antiqua" w:cs="Book Antiqua"/>
        </w:rPr>
        <w:t xml:space="preserve"> L, Friedman JM, </w:t>
      </w:r>
      <w:proofErr w:type="spellStart"/>
      <w:r>
        <w:rPr>
          <w:rFonts w:ascii="Book Antiqua" w:eastAsia="Book Antiqua" w:hAnsi="Book Antiqua" w:cs="Book Antiqua"/>
        </w:rPr>
        <w:t>Hamosh</w:t>
      </w:r>
      <w:proofErr w:type="spellEnd"/>
      <w:r>
        <w:rPr>
          <w:rFonts w:ascii="Book Antiqua" w:eastAsia="Book Antiqua" w:hAnsi="Book Antiqua" w:cs="Book Antiqua"/>
        </w:rPr>
        <w:t xml:space="preserve"> A, Jackson L, Kaminsky EB, </w:t>
      </w:r>
      <w:proofErr w:type="spellStart"/>
      <w:r>
        <w:rPr>
          <w:rFonts w:ascii="Book Antiqua" w:eastAsia="Book Antiqua" w:hAnsi="Book Antiqua" w:cs="Book Antiqua"/>
        </w:rPr>
        <w:t>Kok</w:t>
      </w:r>
      <w:proofErr w:type="spellEnd"/>
      <w:r>
        <w:rPr>
          <w:rFonts w:ascii="Book Antiqua" w:eastAsia="Book Antiqua" w:hAnsi="Book Antiqua" w:cs="Book Antiqua"/>
        </w:rPr>
        <w:t xml:space="preserve"> K, Krantz ID, Kuhn RM, Lee C, </w:t>
      </w:r>
      <w:proofErr w:type="spellStart"/>
      <w:r>
        <w:rPr>
          <w:rFonts w:ascii="Book Antiqua" w:eastAsia="Book Antiqua" w:hAnsi="Book Antiqua" w:cs="Book Antiqua"/>
        </w:rPr>
        <w:t>Ostell</w:t>
      </w:r>
      <w:proofErr w:type="spellEnd"/>
      <w:r>
        <w:rPr>
          <w:rFonts w:ascii="Book Antiqua" w:eastAsia="Book Antiqua" w:hAnsi="Book Antiqua" w:cs="Book Antiqua"/>
        </w:rPr>
        <w:t xml:space="preserve"> JM, Rosenberg C, Scherer SW, Spinner NB, Stavropoulos DJ, </w:t>
      </w:r>
      <w:proofErr w:type="spellStart"/>
      <w:r>
        <w:rPr>
          <w:rFonts w:ascii="Book Antiqua" w:eastAsia="Book Antiqua" w:hAnsi="Book Antiqua" w:cs="Book Antiqua"/>
        </w:rPr>
        <w:t>Tepperberg</w:t>
      </w:r>
      <w:proofErr w:type="spellEnd"/>
      <w:r>
        <w:rPr>
          <w:rFonts w:ascii="Book Antiqua" w:eastAsia="Book Antiqua" w:hAnsi="Book Antiqua" w:cs="Book Antiqua"/>
        </w:rPr>
        <w:t xml:space="preserve"> JH, Thorland EC, </w:t>
      </w:r>
      <w:proofErr w:type="spellStart"/>
      <w:r>
        <w:rPr>
          <w:rFonts w:ascii="Book Antiqua" w:eastAsia="Book Antiqua" w:hAnsi="Book Antiqua" w:cs="Book Antiqua"/>
        </w:rPr>
        <w:t>Vermeesch</w:t>
      </w:r>
      <w:proofErr w:type="spellEnd"/>
      <w:r>
        <w:rPr>
          <w:rFonts w:ascii="Book Antiqua" w:eastAsia="Book Antiqua" w:hAnsi="Book Antiqua" w:cs="Book Antiqua"/>
        </w:rPr>
        <w:t xml:space="preserve"> JR, Waggoner DJ, Watson MS, Martin CL, Ledbetter DH. Consensus statement: chromosomal microarray is a first-tier clinical diagnostic test for individuals with developmental disabilities or congenital anomalies. </w:t>
      </w:r>
      <w:r>
        <w:rPr>
          <w:rFonts w:ascii="Book Antiqua" w:eastAsia="Book Antiqua" w:hAnsi="Book Antiqua" w:cs="Book Antiqua"/>
          <w:i/>
          <w:iCs/>
        </w:rPr>
        <w:t>Am J Hum Genet</w:t>
      </w:r>
      <w:r>
        <w:rPr>
          <w:rFonts w:ascii="Book Antiqua" w:eastAsia="Book Antiqua" w:hAnsi="Book Antiqua" w:cs="Book Antiqua"/>
        </w:rPr>
        <w:t xml:space="preserve"> 2010; </w:t>
      </w:r>
      <w:r>
        <w:rPr>
          <w:rFonts w:ascii="Book Antiqua" w:eastAsia="Book Antiqua" w:hAnsi="Book Antiqua" w:cs="Book Antiqua"/>
          <w:b/>
          <w:bCs/>
        </w:rPr>
        <w:t>86</w:t>
      </w:r>
      <w:r>
        <w:rPr>
          <w:rFonts w:ascii="Book Antiqua" w:eastAsia="Book Antiqua" w:hAnsi="Book Antiqua" w:cs="Book Antiqua"/>
        </w:rPr>
        <w:t>: 749-764 [PMID: 20466091 DOI: 10.1016/j.ajhg.2010.04.006]</w:t>
      </w:r>
    </w:p>
    <w:p w14:paraId="7443B8FB" w14:textId="77777777" w:rsidR="001752EA"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Morris E</w:t>
      </w:r>
      <w:r>
        <w:rPr>
          <w:rFonts w:ascii="Book Antiqua" w:eastAsia="Book Antiqua" w:hAnsi="Book Antiqua" w:cs="Book Antiqua"/>
        </w:rPr>
        <w:t xml:space="preserve">, O'Donovan M, Virani A, Austin J. An ethical analysis of divergent clinical approaches to the application of genetic testing for autism and schizophrenia. </w:t>
      </w:r>
      <w:r>
        <w:rPr>
          <w:rFonts w:ascii="Book Antiqua" w:eastAsia="Book Antiqua" w:hAnsi="Book Antiqua" w:cs="Book Antiqua"/>
          <w:i/>
          <w:iCs/>
        </w:rPr>
        <w:t>Hum Genet</w:t>
      </w:r>
      <w:r>
        <w:rPr>
          <w:rFonts w:ascii="Book Antiqua" w:eastAsia="Book Antiqua" w:hAnsi="Book Antiqua" w:cs="Book Antiqua"/>
        </w:rPr>
        <w:t xml:space="preserve"> 2022; </w:t>
      </w:r>
      <w:r>
        <w:rPr>
          <w:rFonts w:ascii="Book Antiqua" w:eastAsia="Book Antiqua" w:hAnsi="Book Antiqua" w:cs="Book Antiqua"/>
          <w:b/>
          <w:bCs/>
        </w:rPr>
        <w:t>141</w:t>
      </w:r>
      <w:r>
        <w:rPr>
          <w:rFonts w:ascii="Book Antiqua" w:eastAsia="Book Antiqua" w:hAnsi="Book Antiqua" w:cs="Book Antiqua"/>
        </w:rPr>
        <w:t>: 1069-1084 [PMID: 34453583 DOI: 10.1007/s00439-021-02349-1]</w:t>
      </w:r>
    </w:p>
    <w:p w14:paraId="651C7DC7" w14:textId="77777777" w:rsidR="001752EA"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Totsika</w:t>
      </w:r>
      <w:proofErr w:type="spellEnd"/>
      <w:r>
        <w:rPr>
          <w:rFonts w:ascii="Book Antiqua" w:eastAsia="Book Antiqua" w:hAnsi="Book Antiqua" w:cs="Book Antiqua"/>
          <w:b/>
          <w:bCs/>
        </w:rPr>
        <w:t xml:space="preserve"> V</w:t>
      </w:r>
      <w:r>
        <w:rPr>
          <w:rFonts w:ascii="Book Antiqua" w:eastAsia="Book Antiqua" w:hAnsi="Book Antiqua" w:cs="Book Antiqua"/>
        </w:rPr>
        <w:t xml:space="preserve">, Liew A, </w:t>
      </w:r>
      <w:proofErr w:type="spellStart"/>
      <w:r>
        <w:rPr>
          <w:rFonts w:ascii="Book Antiqua" w:eastAsia="Book Antiqua" w:hAnsi="Book Antiqua" w:cs="Book Antiqua"/>
        </w:rPr>
        <w:t>Absoud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Adnams</w:t>
      </w:r>
      <w:proofErr w:type="spellEnd"/>
      <w:r>
        <w:rPr>
          <w:rFonts w:ascii="Book Antiqua" w:eastAsia="Book Antiqua" w:hAnsi="Book Antiqua" w:cs="Book Antiqua"/>
        </w:rPr>
        <w:t xml:space="preserve"> C, Emerson E. Mental health problems in children with intellectual disability. </w:t>
      </w:r>
      <w:r>
        <w:rPr>
          <w:rFonts w:ascii="Book Antiqua" w:eastAsia="Book Antiqua" w:hAnsi="Book Antiqua" w:cs="Book Antiqua"/>
          <w:i/>
          <w:iCs/>
        </w:rPr>
        <w:t xml:space="preserve">Lancet Child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432-444 [PMID: 35421380 DOI: 10.1016/S2352-4642(22)00067-0]</w:t>
      </w:r>
    </w:p>
    <w:p w14:paraId="11121A3B" w14:textId="77777777" w:rsidR="001752EA"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Shaffer LG</w:t>
      </w:r>
      <w:r>
        <w:rPr>
          <w:rFonts w:ascii="Book Antiqua" w:eastAsia="Book Antiqua" w:hAnsi="Book Antiqua" w:cs="Book Antiqua"/>
        </w:rPr>
        <w:t xml:space="preserve">; American College of Medical Genetics Professional Practice and Guidelines Committee. American College of Medical Genetics guideline on the cytogenetic evaluation of the individual with developmental delay or mental retardation. </w:t>
      </w:r>
      <w:r>
        <w:rPr>
          <w:rFonts w:ascii="Book Antiqua" w:eastAsia="Book Antiqua" w:hAnsi="Book Antiqua" w:cs="Book Antiqua"/>
          <w:i/>
          <w:iCs/>
        </w:rPr>
        <w:t>Genet Med</w:t>
      </w:r>
      <w:r>
        <w:rPr>
          <w:rFonts w:ascii="Book Antiqua" w:eastAsia="Book Antiqua" w:hAnsi="Book Antiqua" w:cs="Book Antiqua"/>
        </w:rPr>
        <w:t xml:space="preserve"> 2005; </w:t>
      </w:r>
      <w:r>
        <w:rPr>
          <w:rFonts w:ascii="Book Antiqua" w:eastAsia="Book Antiqua" w:hAnsi="Book Antiqua" w:cs="Book Antiqua"/>
          <w:b/>
          <w:bCs/>
        </w:rPr>
        <w:t>7</w:t>
      </w:r>
      <w:r>
        <w:rPr>
          <w:rFonts w:ascii="Book Antiqua" w:eastAsia="Book Antiqua" w:hAnsi="Book Antiqua" w:cs="Book Antiqua"/>
        </w:rPr>
        <w:t>: 650-654 [PMID: 16301868 DOI: 10.1097/01.gim.0000186545.83160.1e]</w:t>
      </w:r>
    </w:p>
    <w:p w14:paraId="7E85023A" w14:textId="77777777" w:rsidR="001752EA"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Ciaccio</w:t>
      </w:r>
      <w:proofErr w:type="spellEnd"/>
      <w:r>
        <w:rPr>
          <w:rFonts w:ascii="Book Antiqua" w:eastAsia="Book Antiqua" w:hAnsi="Book Antiqua" w:cs="Book Antiqua"/>
          <w:b/>
          <w:bCs/>
        </w:rPr>
        <w:t xml:space="preserve"> C</w:t>
      </w:r>
      <w:r>
        <w:rPr>
          <w:rFonts w:ascii="Book Antiqua" w:eastAsia="Book Antiqua" w:hAnsi="Book Antiqua" w:cs="Book Antiqua"/>
        </w:rPr>
        <w:t xml:space="preserve">, Fontana L, Milani D, </w:t>
      </w:r>
      <w:proofErr w:type="spellStart"/>
      <w:r>
        <w:rPr>
          <w:rFonts w:ascii="Book Antiqua" w:eastAsia="Book Antiqua" w:hAnsi="Book Antiqua" w:cs="Book Antiqua"/>
        </w:rPr>
        <w:t>Tabano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Miozzo</w:t>
      </w:r>
      <w:proofErr w:type="spellEnd"/>
      <w:r>
        <w:rPr>
          <w:rFonts w:ascii="Book Antiqua" w:eastAsia="Book Antiqua" w:hAnsi="Book Antiqua" w:cs="Book Antiqua"/>
        </w:rPr>
        <w:t xml:space="preserve"> M, Esposito S. Fragile X syndrome: a review of clinical and molecular diagnoses. </w:t>
      </w:r>
      <w:r>
        <w:rPr>
          <w:rFonts w:ascii="Book Antiqua" w:eastAsia="Book Antiqua" w:hAnsi="Book Antiqua" w:cs="Book Antiqua"/>
          <w:i/>
          <w:iCs/>
        </w:rPr>
        <w:t xml:space="preserve">Ital J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39 [PMID: 28420439 DOI: 10.1186/s13052-017-0355-y]</w:t>
      </w:r>
    </w:p>
    <w:p w14:paraId="4FB35F22" w14:textId="77777777" w:rsidR="001752EA"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Schaefer GB</w:t>
      </w:r>
      <w:r>
        <w:rPr>
          <w:rFonts w:ascii="Book Antiqua" w:eastAsia="Book Antiqua" w:hAnsi="Book Antiqua" w:cs="Book Antiqua"/>
        </w:rPr>
        <w:t xml:space="preserve">, Mendelsohn NJ; Professional Practice and Guidelines Committee. Clinical genetics evaluation in identifying the etiology of autism spectrum disorders. </w:t>
      </w:r>
      <w:r>
        <w:rPr>
          <w:rFonts w:ascii="Book Antiqua" w:eastAsia="Book Antiqua" w:hAnsi="Book Antiqua" w:cs="Book Antiqua"/>
          <w:i/>
          <w:iCs/>
        </w:rPr>
        <w:t>Genet Med</w:t>
      </w:r>
      <w:r>
        <w:rPr>
          <w:rFonts w:ascii="Book Antiqua" w:eastAsia="Book Antiqua" w:hAnsi="Book Antiqua" w:cs="Book Antiqua"/>
        </w:rPr>
        <w:t xml:space="preserve"> 2008; </w:t>
      </w:r>
      <w:r>
        <w:rPr>
          <w:rFonts w:ascii="Book Antiqua" w:eastAsia="Book Antiqua" w:hAnsi="Book Antiqua" w:cs="Book Antiqua"/>
          <w:b/>
          <w:bCs/>
        </w:rPr>
        <w:t>10</w:t>
      </w:r>
      <w:r>
        <w:rPr>
          <w:rFonts w:ascii="Book Antiqua" w:eastAsia="Book Antiqua" w:hAnsi="Book Antiqua" w:cs="Book Antiqua"/>
        </w:rPr>
        <w:t>: 301-305 [PMID: 18414214 DOI: 10.1097/GIM.0b013e31816b5cc9]</w:t>
      </w:r>
    </w:p>
    <w:p w14:paraId="2F558321" w14:textId="77777777" w:rsidR="001752EA"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Hagerman RJ</w:t>
      </w:r>
      <w:r>
        <w:rPr>
          <w:rFonts w:ascii="Book Antiqua" w:eastAsia="Book Antiqua" w:hAnsi="Book Antiqua" w:cs="Book Antiqua"/>
        </w:rPr>
        <w:t xml:space="preserve">, Berry-Kravis E, Hazlett HC, Bailey DB Jr, </w:t>
      </w:r>
      <w:proofErr w:type="spellStart"/>
      <w:r>
        <w:rPr>
          <w:rFonts w:ascii="Book Antiqua" w:eastAsia="Book Antiqua" w:hAnsi="Book Antiqua" w:cs="Book Antiqua"/>
        </w:rPr>
        <w:t>Moine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Kooy</w:t>
      </w:r>
      <w:proofErr w:type="spellEnd"/>
      <w:r>
        <w:rPr>
          <w:rFonts w:ascii="Book Antiqua" w:eastAsia="Book Antiqua" w:hAnsi="Book Antiqua" w:cs="Book Antiqua"/>
        </w:rPr>
        <w:t xml:space="preserve"> RF, </w:t>
      </w:r>
      <w:proofErr w:type="spellStart"/>
      <w:r>
        <w:rPr>
          <w:rFonts w:ascii="Book Antiqua" w:eastAsia="Book Antiqua" w:hAnsi="Book Antiqua" w:cs="Book Antiqua"/>
        </w:rPr>
        <w:t>Tassone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Gantois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Sonenberg</w:t>
      </w:r>
      <w:proofErr w:type="spellEnd"/>
      <w:r>
        <w:rPr>
          <w:rFonts w:ascii="Book Antiqua" w:eastAsia="Book Antiqua" w:hAnsi="Book Antiqua" w:cs="Book Antiqua"/>
        </w:rPr>
        <w:t xml:space="preserve"> N, Mandel JL, Hagerman PJ. Fragile X syndrome. </w:t>
      </w:r>
      <w:r>
        <w:rPr>
          <w:rFonts w:ascii="Book Antiqua" w:eastAsia="Book Antiqua" w:hAnsi="Book Antiqua" w:cs="Book Antiqua"/>
          <w:i/>
          <w:iCs/>
        </w:rPr>
        <w:t>Nat Rev Dis Primers</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17065 [PMID: 28960184 DOI: 10.1038/nrdp.2017.65]</w:t>
      </w:r>
    </w:p>
    <w:p w14:paraId="7E94526A" w14:textId="77777777" w:rsidR="001752EA"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Srivastava S</w:t>
      </w:r>
      <w:r>
        <w:rPr>
          <w:rFonts w:ascii="Book Antiqua" w:eastAsia="Book Antiqua" w:hAnsi="Book Antiqua" w:cs="Book Antiqua"/>
        </w:rPr>
        <w:t xml:space="preserve">, Cohen JS, Vernon H, </w:t>
      </w:r>
      <w:proofErr w:type="spellStart"/>
      <w:r>
        <w:rPr>
          <w:rFonts w:ascii="Book Antiqua" w:eastAsia="Book Antiqua" w:hAnsi="Book Antiqua" w:cs="Book Antiqua"/>
        </w:rPr>
        <w:t>Barañano</w:t>
      </w:r>
      <w:proofErr w:type="spellEnd"/>
      <w:r>
        <w:rPr>
          <w:rFonts w:ascii="Book Antiqua" w:eastAsia="Book Antiqua" w:hAnsi="Book Antiqua" w:cs="Book Antiqua"/>
        </w:rPr>
        <w:t xml:space="preserve"> K, McClellan R, Jamal L, Naidu S, Fatemi A. Clinical whole exome sequencing in child neurology practice. </w:t>
      </w:r>
      <w:r>
        <w:rPr>
          <w:rFonts w:ascii="Book Antiqua" w:eastAsia="Book Antiqua" w:hAnsi="Book Antiqua" w:cs="Book Antiqua"/>
          <w:i/>
          <w:iCs/>
        </w:rPr>
        <w:t>Ann Neurol</w:t>
      </w:r>
      <w:r>
        <w:rPr>
          <w:rFonts w:ascii="Book Antiqua" w:eastAsia="Book Antiqua" w:hAnsi="Book Antiqua" w:cs="Book Antiqua"/>
        </w:rPr>
        <w:t xml:space="preserve"> 2014; </w:t>
      </w:r>
      <w:r>
        <w:rPr>
          <w:rFonts w:ascii="Book Antiqua" w:eastAsia="Book Antiqua" w:hAnsi="Book Antiqua" w:cs="Book Antiqua"/>
          <w:b/>
          <w:bCs/>
        </w:rPr>
        <w:t>76</w:t>
      </w:r>
      <w:r>
        <w:rPr>
          <w:rFonts w:ascii="Book Antiqua" w:eastAsia="Book Antiqua" w:hAnsi="Book Antiqua" w:cs="Book Antiqua"/>
        </w:rPr>
        <w:t>: 473-483 [PMID: 25131622 DOI: 10.1002/ana.24251]</w:t>
      </w:r>
    </w:p>
    <w:p w14:paraId="1B2AAD03" w14:textId="77777777" w:rsidR="001752EA"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Moreno-De-Luca D</w:t>
      </w:r>
      <w:r>
        <w:rPr>
          <w:rFonts w:ascii="Book Antiqua" w:eastAsia="Book Antiqua" w:hAnsi="Book Antiqua" w:cs="Book Antiqua"/>
        </w:rPr>
        <w:t xml:space="preserve">, Kavanaugh BC, Best CR, Sheinkopf SJ, </w:t>
      </w:r>
      <w:proofErr w:type="spellStart"/>
      <w:r>
        <w:rPr>
          <w:rFonts w:ascii="Book Antiqua" w:eastAsia="Book Antiqua" w:hAnsi="Book Antiqua" w:cs="Book Antiqua"/>
        </w:rPr>
        <w:t>Phornphutkul</w:t>
      </w:r>
      <w:proofErr w:type="spellEnd"/>
      <w:r>
        <w:rPr>
          <w:rFonts w:ascii="Book Antiqua" w:eastAsia="Book Antiqua" w:hAnsi="Book Antiqua" w:cs="Book Antiqua"/>
        </w:rPr>
        <w:t xml:space="preserve"> C, Morrow EM. Clinical Genetic Testing in Autism Spectrum Disorder in a Large Community-Based Population Sample. </w:t>
      </w:r>
      <w:r>
        <w:rPr>
          <w:rFonts w:ascii="Book Antiqua" w:eastAsia="Book Antiqua" w:hAnsi="Book Antiqua" w:cs="Book Antiqua"/>
          <w:i/>
          <w:iCs/>
        </w:rPr>
        <w:t>JAMA Psychiatry</w:t>
      </w:r>
      <w:r>
        <w:rPr>
          <w:rFonts w:ascii="Book Antiqua" w:eastAsia="Book Antiqua" w:hAnsi="Book Antiqua" w:cs="Book Antiqua"/>
        </w:rPr>
        <w:t xml:space="preserve"> 2020; </w:t>
      </w:r>
      <w:r>
        <w:rPr>
          <w:rFonts w:ascii="Book Antiqua" w:eastAsia="Book Antiqua" w:hAnsi="Book Antiqua" w:cs="Book Antiqua"/>
          <w:b/>
          <w:bCs/>
        </w:rPr>
        <w:t>77</w:t>
      </w:r>
      <w:r>
        <w:rPr>
          <w:rFonts w:ascii="Book Antiqua" w:eastAsia="Book Antiqua" w:hAnsi="Book Antiqua" w:cs="Book Antiqua"/>
        </w:rPr>
        <w:t>: 979-981 [PMID: 32401282 DOI: 10.1001/jamapsychiatry.2020.0950]</w:t>
      </w:r>
    </w:p>
    <w:p w14:paraId="4F3C1359" w14:textId="77777777" w:rsidR="001752EA"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Meienberg</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Bruggmann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Oexle</w:t>
      </w:r>
      <w:proofErr w:type="spellEnd"/>
      <w:r>
        <w:rPr>
          <w:rFonts w:ascii="Book Antiqua" w:eastAsia="Book Antiqua" w:hAnsi="Book Antiqua" w:cs="Book Antiqua"/>
        </w:rPr>
        <w:t xml:space="preserve"> K, Matyas G. Clinical sequencing: is WGS the better WES? </w:t>
      </w:r>
      <w:r>
        <w:rPr>
          <w:rFonts w:ascii="Book Antiqua" w:eastAsia="Book Antiqua" w:hAnsi="Book Antiqua" w:cs="Book Antiqua"/>
          <w:i/>
          <w:iCs/>
        </w:rPr>
        <w:t>Hum Genet</w:t>
      </w:r>
      <w:r>
        <w:rPr>
          <w:rFonts w:ascii="Book Antiqua" w:eastAsia="Book Antiqua" w:hAnsi="Book Antiqua" w:cs="Book Antiqua"/>
        </w:rPr>
        <w:t xml:space="preserve"> 2016; </w:t>
      </w:r>
      <w:r>
        <w:rPr>
          <w:rFonts w:ascii="Book Antiqua" w:eastAsia="Book Antiqua" w:hAnsi="Book Antiqua" w:cs="Book Antiqua"/>
          <w:b/>
          <w:bCs/>
        </w:rPr>
        <w:t>135</w:t>
      </w:r>
      <w:r>
        <w:rPr>
          <w:rFonts w:ascii="Book Antiqua" w:eastAsia="Book Antiqua" w:hAnsi="Book Antiqua" w:cs="Book Antiqua"/>
        </w:rPr>
        <w:t>: 359-362 [PMID: 26742503 DOI: 10.1007/s00439-015-1631-9]</w:t>
      </w:r>
    </w:p>
    <w:p w14:paraId="4EBF0D34" w14:textId="77777777" w:rsidR="001752EA"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Miller DT</w:t>
      </w:r>
      <w:r>
        <w:rPr>
          <w:rFonts w:ascii="Book Antiqua" w:eastAsia="Book Antiqua" w:hAnsi="Book Antiqua" w:cs="Book Antiqua"/>
        </w:rPr>
        <w:t xml:space="preserve">, Lee K, Chung WK, Gordon AS, Herman GE, Klein TE, Stewart DR, Amendola LM, Adelman K, Bale SJ, </w:t>
      </w:r>
      <w:proofErr w:type="spellStart"/>
      <w:r>
        <w:rPr>
          <w:rFonts w:ascii="Book Antiqua" w:eastAsia="Book Antiqua" w:hAnsi="Book Antiqua" w:cs="Book Antiqua"/>
        </w:rPr>
        <w:t>Gollob</w:t>
      </w:r>
      <w:proofErr w:type="spellEnd"/>
      <w:r>
        <w:rPr>
          <w:rFonts w:ascii="Book Antiqua" w:eastAsia="Book Antiqua" w:hAnsi="Book Antiqua" w:cs="Book Antiqua"/>
        </w:rPr>
        <w:t xml:space="preserve"> MH, Harrison SM, Hershberger RE, McKelvey K, Richards CS, </w:t>
      </w:r>
      <w:proofErr w:type="spellStart"/>
      <w:r>
        <w:rPr>
          <w:rFonts w:ascii="Book Antiqua" w:eastAsia="Book Antiqua" w:hAnsi="Book Antiqua" w:cs="Book Antiqua"/>
        </w:rPr>
        <w:t>Vlangos</w:t>
      </w:r>
      <w:proofErr w:type="spellEnd"/>
      <w:r>
        <w:rPr>
          <w:rFonts w:ascii="Book Antiqua" w:eastAsia="Book Antiqua" w:hAnsi="Book Antiqua" w:cs="Book Antiqua"/>
        </w:rPr>
        <w:t xml:space="preserve"> CN, Watson MS, Martin CL; ACMG Secondary Findings Working Group. ACMG SF v3.0 List for reporting of secondary findings in clinical exome and genome sequencing: a policy statement of the American College of Medical Genetics and Genomics (ACMG). </w:t>
      </w:r>
      <w:r>
        <w:rPr>
          <w:rFonts w:ascii="Book Antiqua" w:eastAsia="Book Antiqua" w:hAnsi="Book Antiqua" w:cs="Book Antiqua"/>
          <w:i/>
          <w:iCs/>
        </w:rPr>
        <w:t>Genet Med</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1381-1390 [PMID: 34012068 DOI: 10.1038/s41436-021-01172-3]</w:t>
      </w:r>
    </w:p>
    <w:p w14:paraId="126A75DC" w14:textId="77777777" w:rsidR="001752EA"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Shen Y</w:t>
      </w:r>
      <w:r>
        <w:rPr>
          <w:rFonts w:ascii="Book Antiqua" w:eastAsia="Book Antiqua" w:hAnsi="Book Antiqua" w:cs="Book Antiqua"/>
        </w:rPr>
        <w:t xml:space="preserve">, Dies KA, Holm IA, </w:t>
      </w:r>
      <w:proofErr w:type="spellStart"/>
      <w:r>
        <w:rPr>
          <w:rFonts w:ascii="Book Antiqua" w:eastAsia="Book Antiqua" w:hAnsi="Book Antiqua" w:cs="Book Antiqua"/>
        </w:rPr>
        <w:t>Bridgemohan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Sobeih</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Caronna</w:t>
      </w:r>
      <w:proofErr w:type="spellEnd"/>
      <w:r>
        <w:rPr>
          <w:rFonts w:ascii="Book Antiqua" w:eastAsia="Book Antiqua" w:hAnsi="Book Antiqua" w:cs="Book Antiqua"/>
        </w:rPr>
        <w:t xml:space="preserve"> EB, Miller KJ, Frazier JA, Silverstein I, Picker J, Weissman L, </w:t>
      </w:r>
      <w:proofErr w:type="spellStart"/>
      <w:r>
        <w:rPr>
          <w:rFonts w:ascii="Book Antiqua" w:eastAsia="Book Antiqua" w:hAnsi="Book Antiqua" w:cs="Book Antiqua"/>
        </w:rPr>
        <w:t>Raffalli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Jeste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Demmer</w:t>
      </w:r>
      <w:proofErr w:type="spellEnd"/>
      <w:r>
        <w:rPr>
          <w:rFonts w:ascii="Book Antiqua" w:eastAsia="Book Antiqua" w:hAnsi="Book Antiqua" w:cs="Book Antiqua"/>
        </w:rPr>
        <w:t xml:space="preserve"> LA, Peters HK, Brewster SJ, Kowalczyk SJ, Rosen-</w:t>
      </w:r>
      <w:proofErr w:type="spellStart"/>
      <w:r>
        <w:rPr>
          <w:rFonts w:ascii="Book Antiqua" w:eastAsia="Book Antiqua" w:hAnsi="Book Antiqua" w:cs="Book Antiqua"/>
        </w:rPr>
        <w:t>Sheidley</w:t>
      </w:r>
      <w:proofErr w:type="spellEnd"/>
      <w:r>
        <w:rPr>
          <w:rFonts w:ascii="Book Antiqua" w:eastAsia="Book Antiqua" w:hAnsi="Book Antiqua" w:cs="Book Antiqua"/>
        </w:rPr>
        <w:t xml:space="preserve"> B, McGowan C, </w:t>
      </w:r>
      <w:proofErr w:type="spellStart"/>
      <w:r>
        <w:rPr>
          <w:rFonts w:ascii="Book Antiqua" w:eastAsia="Book Antiqua" w:hAnsi="Book Antiqua" w:cs="Book Antiqua"/>
        </w:rPr>
        <w:t>Duda</w:t>
      </w:r>
      <w:proofErr w:type="spellEnd"/>
      <w:r>
        <w:rPr>
          <w:rFonts w:ascii="Book Antiqua" w:eastAsia="Book Antiqua" w:hAnsi="Book Antiqua" w:cs="Book Antiqua"/>
        </w:rPr>
        <w:t xml:space="preserve"> AW 3rd, Lincoln SA, Lowe KR, </w:t>
      </w:r>
      <w:proofErr w:type="spellStart"/>
      <w:r>
        <w:rPr>
          <w:rFonts w:ascii="Book Antiqua" w:eastAsia="Book Antiqua" w:hAnsi="Book Antiqua" w:cs="Book Antiqua"/>
        </w:rPr>
        <w:t>Schonwald</w:t>
      </w:r>
      <w:proofErr w:type="spellEnd"/>
      <w:r>
        <w:rPr>
          <w:rFonts w:ascii="Book Antiqua" w:eastAsia="Book Antiqua" w:hAnsi="Book Antiqua" w:cs="Book Antiqua"/>
        </w:rPr>
        <w:t xml:space="preserve"> A, Robbins M, </w:t>
      </w:r>
      <w:proofErr w:type="spellStart"/>
      <w:r>
        <w:rPr>
          <w:rFonts w:ascii="Book Antiqua" w:eastAsia="Book Antiqua" w:hAnsi="Book Antiqua" w:cs="Book Antiqua"/>
        </w:rPr>
        <w:t>Hisama</w:t>
      </w:r>
      <w:proofErr w:type="spellEnd"/>
      <w:r>
        <w:rPr>
          <w:rFonts w:ascii="Book Antiqua" w:eastAsia="Book Antiqua" w:hAnsi="Book Antiqua" w:cs="Book Antiqua"/>
        </w:rPr>
        <w:t xml:space="preserve"> F, Wolff R, Becker R, Nasir R, </w:t>
      </w:r>
      <w:proofErr w:type="spellStart"/>
      <w:r>
        <w:rPr>
          <w:rFonts w:ascii="Book Antiqua" w:eastAsia="Book Antiqua" w:hAnsi="Book Antiqua" w:cs="Book Antiqua"/>
        </w:rPr>
        <w:t>Urion</w:t>
      </w:r>
      <w:proofErr w:type="spellEnd"/>
      <w:r>
        <w:rPr>
          <w:rFonts w:ascii="Book Antiqua" w:eastAsia="Book Antiqua" w:hAnsi="Book Antiqua" w:cs="Book Antiqua"/>
        </w:rPr>
        <w:t xml:space="preserve"> DK, </w:t>
      </w:r>
      <w:proofErr w:type="spellStart"/>
      <w:r>
        <w:rPr>
          <w:rFonts w:ascii="Book Antiqua" w:eastAsia="Book Antiqua" w:hAnsi="Book Antiqua" w:cs="Book Antiqua"/>
        </w:rPr>
        <w:t>Milunsky</w:t>
      </w:r>
      <w:proofErr w:type="spellEnd"/>
      <w:r>
        <w:rPr>
          <w:rFonts w:ascii="Book Antiqua" w:eastAsia="Book Antiqua" w:hAnsi="Book Antiqua" w:cs="Book Antiqua"/>
        </w:rPr>
        <w:t xml:space="preserve"> JM, Rappaport L, </w:t>
      </w:r>
      <w:proofErr w:type="spellStart"/>
      <w:r>
        <w:rPr>
          <w:rFonts w:ascii="Book Antiqua" w:eastAsia="Book Antiqua" w:hAnsi="Book Antiqua" w:cs="Book Antiqua"/>
        </w:rPr>
        <w:t>Gusella</w:t>
      </w:r>
      <w:proofErr w:type="spellEnd"/>
      <w:r>
        <w:rPr>
          <w:rFonts w:ascii="Book Antiqua" w:eastAsia="Book Antiqua" w:hAnsi="Book Antiqua" w:cs="Book Antiqua"/>
        </w:rPr>
        <w:t xml:space="preserve"> JF, Walsh CA, Wu BL, Miller DT; Autism Consortium Clinical Genetics/DNA Diagnostics Collaboration. Clinical genetic testing for patients </w:t>
      </w:r>
      <w:r>
        <w:rPr>
          <w:rFonts w:ascii="Book Antiqua" w:eastAsia="Book Antiqua" w:hAnsi="Book Antiqua" w:cs="Book Antiqua"/>
        </w:rPr>
        <w:lastRenderedPageBreak/>
        <w:t xml:space="preserve">with autism spectrum disorders. </w:t>
      </w:r>
      <w:r>
        <w:rPr>
          <w:rFonts w:ascii="Book Antiqua" w:eastAsia="Book Antiqua" w:hAnsi="Book Antiqua" w:cs="Book Antiqua"/>
          <w:i/>
          <w:iCs/>
        </w:rPr>
        <w:t>Pediatrics</w:t>
      </w:r>
      <w:r>
        <w:rPr>
          <w:rFonts w:ascii="Book Antiqua" w:eastAsia="Book Antiqua" w:hAnsi="Book Antiqua" w:cs="Book Antiqua"/>
        </w:rPr>
        <w:t xml:space="preserve"> 2010; </w:t>
      </w:r>
      <w:r>
        <w:rPr>
          <w:rFonts w:ascii="Book Antiqua" w:eastAsia="Book Antiqua" w:hAnsi="Book Antiqua" w:cs="Book Antiqua"/>
          <w:b/>
          <w:bCs/>
        </w:rPr>
        <w:t>125</w:t>
      </w:r>
      <w:r>
        <w:rPr>
          <w:rFonts w:ascii="Book Antiqua" w:eastAsia="Book Antiqua" w:hAnsi="Book Antiqua" w:cs="Book Antiqua"/>
        </w:rPr>
        <w:t>: e727-e735 [PMID: 20231187 DOI: 10.1542/peds.2009-1684]</w:t>
      </w:r>
    </w:p>
    <w:p w14:paraId="193836F7" w14:textId="77777777" w:rsidR="001752EA"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Tammimies</w:t>
      </w:r>
      <w:proofErr w:type="spellEnd"/>
      <w:r>
        <w:rPr>
          <w:rFonts w:ascii="Book Antiqua" w:eastAsia="Book Antiqua" w:hAnsi="Book Antiqua" w:cs="Book Antiqua"/>
          <w:b/>
          <w:bCs/>
        </w:rPr>
        <w:t xml:space="preserve"> K</w:t>
      </w:r>
      <w:r>
        <w:rPr>
          <w:rFonts w:ascii="Book Antiqua" w:eastAsia="Book Antiqua" w:hAnsi="Book Antiqua" w:cs="Book Antiqua"/>
        </w:rPr>
        <w:t xml:space="preserve">, Marshall CR, Walker S, Kaur G, </w:t>
      </w:r>
      <w:proofErr w:type="spellStart"/>
      <w:r>
        <w:rPr>
          <w:rFonts w:ascii="Book Antiqua" w:eastAsia="Book Antiqua" w:hAnsi="Book Antiqua" w:cs="Book Antiqua"/>
        </w:rPr>
        <w:t>Thiruvahindrapuram</w:t>
      </w:r>
      <w:proofErr w:type="spellEnd"/>
      <w:r>
        <w:rPr>
          <w:rFonts w:ascii="Book Antiqua" w:eastAsia="Book Antiqua" w:hAnsi="Book Antiqua" w:cs="Book Antiqua"/>
        </w:rPr>
        <w:t xml:space="preserve"> B, Lionel AC, Yuen RK, Uddin M, Roberts W, </w:t>
      </w:r>
      <w:proofErr w:type="spellStart"/>
      <w:r>
        <w:rPr>
          <w:rFonts w:ascii="Book Antiqua" w:eastAsia="Book Antiqua" w:hAnsi="Book Antiqua" w:cs="Book Antiqua"/>
        </w:rPr>
        <w:t>Weksberg</w:t>
      </w:r>
      <w:proofErr w:type="spellEnd"/>
      <w:r>
        <w:rPr>
          <w:rFonts w:ascii="Book Antiqua" w:eastAsia="Book Antiqua" w:hAnsi="Book Antiqua" w:cs="Book Antiqua"/>
        </w:rPr>
        <w:t xml:space="preserve"> R, Woodbury-Smith M, </w:t>
      </w:r>
      <w:proofErr w:type="spellStart"/>
      <w:r>
        <w:rPr>
          <w:rFonts w:ascii="Book Antiqua" w:eastAsia="Book Antiqua" w:hAnsi="Book Antiqua" w:cs="Book Antiqua"/>
        </w:rPr>
        <w:t>Zwaigenbaum</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Anagnostou</w:t>
      </w:r>
      <w:proofErr w:type="spellEnd"/>
      <w:r>
        <w:rPr>
          <w:rFonts w:ascii="Book Antiqua" w:eastAsia="Book Antiqua" w:hAnsi="Book Antiqua" w:cs="Book Antiqua"/>
        </w:rPr>
        <w:t xml:space="preserve"> E, Wang Z, Wei J, Howe JL, </w:t>
      </w:r>
      <w:proofErr w:type="spellStart"/>
      <w:r>
        <w:rPr>
          <w:rFonts w:ascii="Book Antiqua" w:eastAsia="Book Antiqua" w:hAnsi="Book Antiqua" w:cs="Book Antiqua"/>
        </w:rPr>
        <w:t>Gazzellone</w:t>
      </w:r>
      <w:proofErr w:type="spellEnd"/>
      <w:r>
        <w:rPr>
          <w:rFonts w:ascii="Book Antiqua" w:eastAsia="Book Antiqua" w:hAnsi="Book Antiqua" w:cs="Book Antiqua"/>
        </w:rPr>
        <w:t xml:space="preserve"> MJ, Lau L, Sung WW, Whitten K, Vardy C, Crosbie V, Tsang B, </w:t>
      </w:r>
      <w:proofErr w:type="spellStart"/>
      <w:r>
        <w:rPr>
          <w:rFonts w:ascii="Book Antiqua" w:eastAsia="Book Antiqua" w:hAnsi="Book Antiqua" w:cs="Book Antiqua"/>
        </w:rPr>
        <w:t>D'Abate</w:t>
      </w:r>
      <w:proofErr w:type="spellEnd"/>
      <w:r>
        <w:rPr>
          <w:rFonts w:ascii="Book Antiqua" w:eastAsia="Book Antiqua" w:hAnsi="Book Antiqua" w:cs="Book Antiqua"/>
        </w:rPr>
        <w:t xml:space="preserve"> L, Tong WW, Luscombe S, Doyle T, Carter MT, </w:t>
      </w:r>
      <w:proofErr w:type="spellStart"/>
      <w:r>
        <w:rPr>
          <w:rFonts w:ascii="Book Antiqua" w:eastAsia="Book Antiqua" w:hAnsi="Book Antiqua" w:cs="Book Antiqua"/>
        </w:rPr>
        <w:t>Szatmari</w:t>
      </w:r>
      <w:proofErr w:type="spellEnd"/>
      <w:r>
        <w:rPr>
          <w:rFonts w:ascii="Book Antiqua" w:eastAsia="Book Antiqua" w:hAnsi="Book Antiqua" w:cs="Book Antiqua"/>
        </w:rPr>
        <w:t xml:space="preserve"> P, Stuckless S, Merico D, Stavropoulos DJ, Scherer SW, Fernandez BA. Molecular Diagnostic Yield of Chromosomal Microarray Analysis and Whole-Exome Sequencing in Children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Autism Spectrum Disorder. </w:t>
      </w:r>
      <w:r>
        <w:rPr>
          <w:rFonts w:ascii="Book Antiqua" w:eastAsia="Book Antiqua" w:hAnsi="Book Antiqua" w:cs="Book Antiqua"/>
          <w:i/>
          <w:iCs/>
        </w:rPr>
        <w:t>JAMA</w:t>
      </w:r>
      <w:r>
        <w:rPr>
          <w:rFonts w:ascii="Book Antiqua" w:eastAsia="Book Antiqua" w:hAnsi="Book Antiqua" w:cs="Book Antiqua"/>
        </w:rPr>
        <w:t xml:space="preserve"> 2015; </w:t>
      </w:r>
      <w:r>
        <w:rPr>
          <w:rFonts w:ascii="Book Antiqua" w:eastAsia="Book Antiqua" w:hAnsi="Book Antiqua" w:cs="Book Antiqua"/>
          <w:b/>
          <w:bCs/>
        </w:rPr>
        <w:t>314</w:t>
      </w:r>
      <w:r>
        <w:rPr>
          <w:rFonts w:ascii="Book Antiqua" w:eastAsia="Book Antiqua" w:hAnsi="Book Antiqua" w:cs="Book Antiqua"/>
        </w:rPr>
        <w:t>: 895-903 [PMID: 26325558 DOI: 10.1001/jama.2015.10078]</w:t>
      </w:r>
    </w:p>
    <w:p w14:paraId="1CA1647E" w14:textId="77777777" w:rsidR="001752EA"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 xml:space="preserve">Tal-Ben </w:t>
      </w:r>
      <w:proofErr w:type="spellStart"/>
      <w:r>
        <w:rPr>
          <w:rFonts w:ascii="Book Antiqua" w:eastAsia="Book Antiqua" w:hAnsi="Book Antiqua" w:cs="Book Antiqua"/>
          <w:b/>
          <w:bCs/>
        </w:rPr>
        <w:t>Ishay</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Shil</w:t>
      </w:r>
      <w:proofErr w:type="spellEnd"/>
      <w:r>
        <w:rPr>
          <w:rFonts w:ascii="Book Antiqua" w:eastAsia="Book Antiqua" w:hAnsi="Book Antiqua" w:cs="Book Antiqua"/>
        </w:rPr>
        <w:t xml:space="preserve"> A, Solomon S, </w:t>
      </w:r>
      <w:proofErr w:type="spellStart"/>
      <w:r>
        <w:rPr>
          <w:rFonts w:ascii="Book Antiqua" w:eastAsia="Book Antiqua" w:hAnsi="Book Antiqua" w:cs="Book Antiqua"/>
        </w:rPr>
        <w:t>Sadigurschi</w:t>
      </w:r>
      <w:proofErr w:type="spellEnd"/>
      <w:r>
        <w:rPr>
          <w:rFonts w:ascii="Book Antiqua" w:eastAsia="Book Antiqua" w:hAnsi="Book Antiqua" w:cs="Book Antiqua"/>
        </w:rPr>
        <w:t xml:space="preserve"> N, Abu-Kaf H, </w:t>
      </w:r>
      <w:proofErr w:type="spellStart"/>
      <w:r>
        <w:rPr>
          <w:rFonts w:ascii="Book Antiqua" w:eastAsia="Book Antiqua" w:hAnsi="Book Antiqua" w:cs="Book Antiqua"/>
        </w:rPr>
        <w:t>Meiri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Flusser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Michaelovski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Dinstein</w:t>
      </w:r>
      <w:proofErr w:type="spellEnd"/>
      <w:r>
        <w:rPr>
          <w:rFonts w:ascii="Book Antiqua" w:eastAsia="Book Antiqua" w:hAnsi="Book Antiqua" w:cs="Book Antiqua"/>
        </w:rPr>
        <w:t xml:space="preserve"> I, Golan H, </w:t>
      </w:r>
      <w:proofErr w:type="spellStart"/>
      <w:r>
        <w:rPr>
          <w:rFonts w:ascii="Book Antiqua" w:eastAsia="Book Antiqua" w:hAnsi="Book Antiqua" w:cs="Book Antiqua"/>
        </w:rPr>
        <w:t>Davidovitch</w:t>
      </w:r>
      <w:proofErr w:type="spellEnd"/>
      <w:r>
        <w:rPr>
          <w:rFonts w:ascii="Book Antiqua" w:eastAsia="Book Antiqua" w:hAnsi="Book Antiqua" w:cs="Book Antiqua"/>
        </w:rPr>
        <w:t xml:space="preserve"> N, Menashe I. Diagnostic Yield and Economic Implications of Whole-Exome Sequencing for ASD Diagnosis in Israel. </w:t>
      </w:r>
      <w:r>
        <w:rPr>
          <w:rFonts w:ascii="Book Antiqua" w:eastAsia="Book Antiqua" w:hAnsi="Book Antiqua" w:cs="Book Antiqua"/>
          <w:i/>
          <w:iCs/>
        </w:rPr>
        <w:t>Genes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35052376 DOI: 10.3390/genes13010036]</w:t>
      </w:r>
    </w:p>
    <w:p w14:paraId="7699098A" w14:textId="77777777" w:rsidR="001752EA"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Hanish</w:t>
      </w:r>
      <w:proofErr w:type="spellEnd"/>
      <w:r>
        <w:rPr>
          <w:rFonts w:ascii="Book Antiqua" w:eastAsia="Book Antiqua" w:hAnsi="Book Antiqua" w:cs="Book Antiqua"/>
          <w:b/>
          <w:bCs/>
        </w:rPr>
        <w:t xml:space="preserve"> AE</w:t>
      </w:r>
      <w:r>
        <w:rPr>
          <w:rFonts w:ascii="Book Antiqua" w:eastAsia="Book Antiqua" w:hAnsi="Book Antiqua" w:cs="Book Antiqua"/>
        </w:rPr>
        <w:t xml:space="preserve">, Cohen MZ, Starr LJ. Autism spectrum disorder and genetic testing: Parental perceptions and decision-making. </w:t>
      </w:r>
      <w:r>
        <w:rPr>
          <w:rFonts w:ascii="Book Antiqua" w:eastAsia="Book Antiqua" w:hAnsi="Book Antiqua" w:cs="Book Antiqua"/>
          <w:i/>
          <w:iCs/>
        </w:rPr>
        <w:t xml:space="preserve">J Spec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e12211 [PMID: 29473279 DOI: 10.1111/jspn.12211]</w:t>
      </w:r>
    </w:p>
    <w:p w14:paraId="680FF62E" w14:textId="77777777" w:rsidR="001752EA"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Lucas HM</w:t>
      </w:r>
      <w:r>
        <w:rPr>
          <w:rFonts w:ascii="Book Antiqua" w:eastAsia="Book Antiqua" w:hAnsi="Book Antiqua" w:cs="Book Antiqua"/>
        </w:rPr>
        <w:t xml:space="preserve">, Lewis AM, </w:t>
      </w:r>
      <w:proofErr w:type="spellStart"/>
      <w:r>
        <w:rPr>
          <w:rFonts w:ascii="Book Antiqua" w:eastAsia="Book Antiqua" w:hAnsi="Book Antiqua" w:cs="Book Antiqua"/>
        </w:rPr>
        <w:t>Lupo</w:t>
      </w:r>
      <w:proofErr w:type="spellEnd"/>
      <w:r>
        <w:rPr>
          <w:rFonts w:ascii="Book Antiqua" w:eastAsia="Book Antiqua" w:hAnsi="Book Antiqua" w:cs="Book Antiqua"/>
        </w:rPr>
        <w:t xml:space="preserve"> PJ, Schaaf CP. Parental perceptions of genetic testing for children with autism spectrum disorders. </w:t>
      </w:r>
      <w:r>
        <w:rPr>
          <w:rFonts w:ascii="Book Antiqua" w:eastAsia="Book Antiqua" w:hAnsi="Book Antiqua" w:cs="Book Antiqua"/>
          <w:i/>
          <w:iCs/>
        </w:rPr>
        <w:t>Am J Med Genet A</w:t>
      </w:r>
      <w:r>
        <w:rPr>
          <w:rFonts w:ascii="Book Antiqua" w:eastAsia="Book Antiqua" w:hAnsi="Book Antiqua" w:cs="Book Antiqua"/>
        </w:rPr>
        <w:t xml:space="preserve"> 2022; </w:t>
      </w:r>
      <w:r>
        <w:rPr>
          <w:rFonts w:ascii="Book Antiqua" w:eastAsia="Book Antiqua" w:hAnsi="Book Antiqua" w:cs="Book Antiqua"/>
          <w:b/>
          <w:bCs/>
        </w:rPr>
        <w:t>188</w:t>
      </w:r>
      <w:r>
        <w:rPr>
          <w:rFonts w:ascii="Book Antiqua" w:eastAsia="Book Antiqua" w:hAnsi="Book Antiqua" w:cs="Book Antiqua"/>
        </w:rPr>
        <w:t>: 178-186 [PMID: 34562062 DOI: 10.1002/ajmg.a.62517]</w:t>
      </w:r>
    </w:p>
    <w:p w14:paraId="47643713" w14:textId="77777777" w:rsidR="001752EA"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Amiet</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Couchon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Carr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Carayol</w:t>
      </w:r>
      <w:proofErr w:type="spellEnd"/>
      <w:r>
        <w:rPr>
          <w:rFonts w:ascii="Book Antiqua" w:eastAsia="Book Antiqua" w:hAnsi="Book Antiqua" w:cs="Book Antiqua"/>
        </w:rPr>
        <w:t xml:space="preserve"> J, Cohen D. Are there cultural differences in parental interest in early diagnosis and genetic risk assessment for autism spectrum disorder? </w:t>
      </w:r>
      <w:r>
        <w:rPr>
          <w:rFonts w:ascii="Book Antiqua" w:eastAsia="Book Antiqua" w:hAnsi="Book Antiqua" w:cs="Book Antiqua"/>
          <w:i/>
          <w:iCs/>
        </w:rPr>
        <w:t xml:space="preserve">Front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2014; </w:t>
      </w:r>
      <w:r>
        <w:rPr>
          <w:rFonts w:ascii="Book Antiqua" w:eastAsia="Book Antiqua" w:hAnsi="Book Antiqua" w:cs="Book Antiqua"/>
          <w:b/>
          <w:bCs/>
        </w:rPr>
        <w:t>2</w:t>
      </w:r>
      <w:r>
        <w:rPr>
          <w:rFonts w:ascii="Book Antiqua" w:eastAsia="Book Antiqua" w:hAnsi="Book Antiqua" w:cs="Book Antiqua"/>
        </w:rPr>
        <w:t>: 32 [PMID: 24795872 DOI: 10.3389/fped.2014.00032]</w:t>
      </w:r>
    </w:p>
    <w:p w14:paraId="6AA1B11C" w14:textId="77777777" w:rsidR="001752EA"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Zebolsky</w:t>
      </w:r>
      <w:proofErr w:type="spellEnd"/>
      <w:r>
        <w:rPr>
          <w:rFonts w:ascii="Book Antiqua" w:eastAsia="Book Antiqua" w:hAnsi="Book Antiqua" w:cs="Book Antiqua"/>
          <w:b/>
          <w:bCs/>
        </w:rPr>
        <w:t xml:space="preserve"> A</w:t>
      </w:r>
      <w:r>
        <w:rPr>
          <w:rFonts w:ascii="Book Antiqua" w:eastAsia="Book Antiqua" w:hAnsi="Book Antiqua" w:cs="Book Antiqua"/>
        </w:rPr>
        <w:t xml:space="preserve">, Vos D, Soares N. Awareness of genetic testing for children with autism spectrum disorder among caregivers in an autism support group. </w:t>
      </w:r>
      <w:r>
        <w:rPr>
          <w:rFonts w:ascii="Book Antiqua" w:eastAsia="Book Antiqua" w:hAnsi="Book Antiqua" w:cs="Book Antiqua"/>
          <w:i/>
          <w:iCs/>
        </w:rPr>
        <w:t>J Community Genet</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405-411 [PMID: 32583164 DOI: 10.1007/s12687-020-00469-1]</w:t>
      </w:r>
    </w:p>
    <w:p w14:paraId="58147DE0" w14:textId="77777777" w:rsidR="001752EA"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Amini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Yee KW, Soh SC, </w:t>
      </w:r>
      <w:proofErr w:type="spellStart"/>
      <w:r>
        <w:rPr>
          <w:rFonts w:ascii="Book Antiqua" w:eastAsia="Book Antiqua" w:hAnsi="Book Antiqua" w:cs="Book Antiqua"/>
        </w:rPr>
        <w:t>Alhadeethi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Amini</w:t>
      </w:r>
      <w:proofErr w:type="spellEnd"/>
      <w:r>
        <w:rPr>
          <w:rFonts w:ascii="Book Antiqua" w:eastAsia="Book Antiqua" w:hAnsi="Book Antiqua" w:cs="Book Antiqua"/>
        </w:rPr>
        <w:t xml:space="preserve"> R, Ng ESC. Awareness and perception of medical genetic services among Malaysian parents of autism spectrum disorders </w:t>
      </w:r>
      <w:r>
        <w:rPr>
          <w:rFonts w:ascii="Book Antiqua" w:eastAsia="Book Antiqua" w:hAnsi="Book Antiqua" w:cs="Book Antiqua"/>
        </w:rPr>
        <w:lastRenderedPageBreak/>
        <w:t xml:space="preserve">children: the lessons to be learned. </w:t>
      </w:r>
      <w:r>
        <w:rPr>
          <w:rFonts w:ascii="Book Antiqua" w:eastAsia="Book Antiqua" w:hAnsi="Book Antiqua" w:cs="Book Antiqua"/>
          <w:i/>
          <w:iCs/>
        </w:rPr>
        <w:t>Advances in Autism</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27-38 [DOI: 10.1108/aia-08-2020-0047]</w:t>
      </w:r>
    </w:p>
    <w:p w14:paraId="252DDA23" w14:textId="77777777" w:rsidR="001752EA"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Harrington JW</w:t>
      </w:r>
      <w:r>
        <w:rPr>
          <w:rFonts w:ascii="Book Antiqua" w:eastAsia="Book Antiqua" w:hAnsi="Book Antiqua" w:cs="Book Antiqua"/>
        </w:rPr>
        <w:t xml:space="preserve">, </w:t>
      </w:r>
      <w:proofErr w:type="spellStart"/>
      <w:r>
        <w:rPr>
          <w:rFonts w:ascii="Book Antiqua" w:eastAsia="Book Antiqua" w:hAnsi="Book Antiqua" w:cs="Book Antiqua"/>
        </w:rPr>
        <w:t>Emuren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Restaino</w:t>
      </w:r>
      <w:proofErr w:type="spellEnd"/>
      <w:r>
        <w:rPr>
          <w:rFonts w:ascii="Book Antiqua" w:eastAsia="Book Antiqua" w:hAnsi="Book Antiqua" w:cs="Book Antiqua"/>
        </w:rPr>
        <w:t xml:space="preserve"> K, Schrier </w:t>
      </w:r>
      <w:proofErr w:type="spellStart"/>
      <w:r>
        <w:rPr>
          <w:rFonts w:ascii="Book Antiqua" w:eastAsia="Book Antiqua" w:hAnsi="Book Antiqua" w:cs="Book Antiqua"/>
        </w:rPr>
        <w:t>Vergano</w:t>
      </w:r>
      <w:proofErr w:type="spellEnd"/>
      <w:r>
        <w:rPr>
          <w:rFonts w:ascii="Book Antiqua" w:eastAsia="Book Antiqua" w:hAnsi="Book Antiqua" w:cs="Book Antiqua"/>
        </w:rPr>
        <w:t xml:space="preserve"> S. Parental Perception and Participation in Genetic Testing Among Children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Autism Spectrum Disorders. </w:t>
      </w:r>
      <w:r>
        <w:rPr>
          <w:rFonts w:ascii="Book Antiqua" w:eastAsia="Book Antiqua" w:hAnsi="Book Antiqua" w:cs="Book Antiqua"/>
          <w:i/>
          <w:iCs/>
        </w:rPr>
        <w:t xml:space="preserve">Clin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(Phila)</w:t>
      </w:r>
      <w:r>
        <w:rPr>
          <w:rFonts w:ascii="Book Antiqua" w:eastAsia="Book Antiqua" w:hAnsi="Book Antiqua" w:cs="Book Antiqua"/>
        </w:rPr>
        <w:t xml:space="preserve"> 2018; </w:t>
      </w:r>
      <w:r>
        <w:rPr>
          <w:rFonts w:ascii="Book Antiqua" w:eastAsia="Book Antiqua" w:hAnsi="Book Antiqua" w:cs="Book Antiqua"/>
          <w:b/>
          <w:bCs/>
        </w:rPr>
        <w:t>57</w:t>
      </w:r>
      <w:r>
        <w:rPr>
          <w:rFonts w:ascii="Book Antiqua" w:eastAsia="Book Antiqua" w:hAnsi="Book Antiqua" w:cs="Book Antiqua"/>
        </w:rPr>
        <w:t>: 1642-1655 [PMID: 30264578 DOI: 10.1177/0009922818803398]</w:t>
      </w:r>
    </w:p>
    <w:p w14:paraId="6B16296F" w14:textId="77777777" w:rsidR="001752EA"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Barton KS</w:t>
      </w:r>
      <w:r>
        <w:rPr>
          <w:rFonts w:ascii="Book Antiqua" w:eastAsia="Book Antiqua" w:hAnsi="Book Antiqua" w:cs="Book Antiqua"/>
        </w:rPr>
        <w:t xml:space="preserve">, Tabor HK, Starks H, Garrison NA, </w:t>
      </w:r>
      <w:proofErr w:type="spellStart"/>
      <w:r>
        <w:rPr>
          <w:rFonts w:ascii="Book Antiqua" w:eastAsia="Book Antiqua" w:hAnsi="Book Antiqua" w:cs="Book Antiqua"/>
        </w:rPr>
        <w:t>Laurino</w:t>
      </w:r>
      <w:proofErr w:type="spellEnd"/>
      <w:r>
        <w:rPr>
          <w:rFonts w:ascii="Book Antiqua" w:eastAsia="Book Antiqua" w:hAnsi="Book Antiqua" w:cs="Book Antiqua"/>
        </w:rPr>
        <w:t xml:space="preserve"> M, Burke W. Pathways from autism spectrum disorder diagnosis to genetic testing. </w:t>
      </w:r>
      <w:r>
        <w:rPr>
          <w:rFonts w:ascii="Book Antiqua" w:eastAsia="Book Antiqua" w:hAnsi="Book Antiqua" w:cs="Book Antiqua"/>
          <w:i/>
          <w:iCs/>
        </w:rPr>
        <w:t>Genet Med</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737-744 [PMID: 29048417 DOI: 10.1038/gim.2017.166]</w:t>
      </w:r>
    </w:p>
    <w:p w14:paraId="4C40746B" w14:textId="77777777" w:rsidR="001752EA"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McClellan J</w:t>
      </w:r>
      <w:r>
        <w:rPr>
          <w:rFonts w:ascii="Book Antiqua" w:eastAsia="Book Antiqua" w:hAnsi="Book Antiqua" w:cs="Book Antiqua"/>
        </w:rPr>
        <w:t xml:space="preserve">, King MC. Genetic heterogeneity in human disease. </w:t>
      </w:r>
      <w:r>
        <w:rPr>
          <w:rFonts w:ascii="Book Antiqua" w:eastAsia="Book Antiqua" w:hAnsi="Book Antiqua" w:cs="Book Antiqua"/>
          <w:i/>
          <w:iCs/>
        </w:rPr>
        <w:t>Cell</w:t>
      </w:r>
      <w:r>
        <w:rPr>
          <w:rFonts w:ascii="Book Antiqua" w:eastAsia="Book Antiqua" w:hAnsi="Book Antiqua" w:cs="Book Antiqua"/>
        </w:rPr>
        <w:t xml:space="preserve"> 2010; </w:t>
      </w:r>
      <w:r>
        <w:rPr>
          <w:rFonts w:ascii="Book Antiqua" w:eastAsia="Book Antiqua" w:hAnsi="Book Antiqua" w:cs="Book Antiqua"/>
          <w:b/>
          <w:bCs/>
        </w:rPr>
        <w:t>141</w:t>
      </w:r>
      <w:r>
        <w:rPr>
          <w:rFonts w:ascii="Book Antiqua" w:eastAsia="Book Antiqua" w:hAnsi="Book Antiqua" w:cs="Book Antiqua"/>
        </w:rPr>
        <w:t>: 210-217 [PMID: 20403315 DOI: 10.1016/j.cell.2010.03.032]</w:t>
      </w:r>
    </w:p>
    <w:p w14:paraId="5FBF18B1" w14:textId="77777777" w:rsidR="001752EA"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Iakoucheva</w:t>
      </w:r>
      <w:proofErr w:type="spellEnd"/>
      <w:r>
        <w:rPr>
          <w:rFonts w:ascii="Book Antiqua" w:eastAsia="Book Antiqua" w:hAnsi="Book Antiqua" w:cs="Book Antiqua"/>
          <w:b/>
          <w:bCs/>
        </w:rPr>
        <w:t xml:space="preserve"> LM</w:t>
      </w:r>
      <w:r>
        <w:rPr>
          <w:rFonts w:ascii="Book Antiqua" w:eastAsia="Book Antiqua" w:hAnsi="Book Antiqua" w:cs="Book Antiqua"/>
        </w:rPr>
        <w:t xml:space="preserve">, </w:t>
      </w:r>
      <w:proofErr w:type="spellStart"/>
      <w:r>
        <w:rPr>
          <w:rFonts w:ascii="Book Antiqua" w:eastAsia="Book Antiqua" w:hAnsi="Book Antiqua" w:cs="Book Antiqua"/>
        </w:rPr>
        <w:t>Muotri</w:t>
      </w:r>
      <w:proofErr w:type="spellEnd"/>
      <w:r>
        <w:rPr>
          <w:rFonts w:ascii="Book Antiqua" w:eastAsia="Book Antiqua" w:hAnsi="Book Antiqua" w:cs="Book Antiqua"/>
        </w:rPr>
        <w:t xml:space="preserve"> AR, Sebat J. Getting to the Cores of Autism. </w:t>
      </w:r>
      <w:r>
        <w:rPr>
          <w:rFonts w:ascii="Book Antiqua" w:eastAsia="Book Antiqua" w:hAnsi="Book Antiqua" w:cs="Book Antiqua"/>
          <w:i/>
          <w:iCs/>
        </w:rPr>
        <w:t>Cell</w:t>
      </w:r>
      <w:r>
        <w:rPr>
          <w:rFonts w:ascii="Book Antiqua" w:eastAsia="Book Antiqua" w:hAnsi="Book Antiqua" w:cs="Book Antiqua"/>
        </w:rPr>
        <w:t xml:space="preserve"> 2019; </w:t>
      </w:r>
      <w:r>
        <w:rPr>
          <w:rFonts w:ascii="Book Antiqua" w:eastAsia="Book Antiqua" w:hAnsi="Book Antiqua" w:cs="Book Antiqua"/>
          <w:b/>
          <w:bCs/>
        </w:rPr>
        <w:t>178</w:t>
      </w:r>
      <w:r>
        <w:rPr>
          <w:rFonts w:ascii="Book Antiqua" w:eastAsia="Book Antiqua" w:hAnsi="Book Antiqua" w:cs="Book Antiqua"/>
        </w:rPr>
        <w:t>: 1287-1298 [PMID: 31491383 DOI: 10.1016/j.cell.2019.07.037]</w:t>
      </w:r>
    </w:p>
    <w:p w14:paraId="412326C0" w14:textId="77777777" w:rsidR="001752EA"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Xu L</w:t>
      </w:r>
      <w:r>
        <w:rPr>
          <w:rFonts w:ascii="Book Antiqua" w:eastAsia="Book Antiqua" w:hAnsi="Book Antiqua" w:cs="Book Antiqua"/>
        </w:rPr>
        <w:t xml:space="preserve">, Mitchell LC, Richman AR, Clawson K. What Do Parents Think about Chromosomal Microarray Testing? A Qualitative Report from Parents of Children with Autism Spectrum Disorders. </w:t>
      </w:r>
      <w:r>
        <w:rPr>
          <w:rFonts w:ascii="Book Antiqua" w:eastAsia="Book Antiqua" w:hAnsi="Book Antiqua" w:cs="Book Antiqua"/>
          <w:i/>
          <w:iCs/>
        </w:rPr>
        <w:t>Autism Res Treat</w:t>
      </w:r>
      <w:r>
        <w:rPr>
          <w:rFonts w:ascii="Book Antiqua" w:eastAsia="Book Antiqua" w:hAnsi="Book Antiqua" w:cs="Book Antiqua"/>
        </w:rPr>
        <w:t xml:space="preserve"> 2016; </w:t>
      </w:r>
      <w:r>
        <w:rPr>
          <w:rFonts w:ascii="Book Antiqua" w:eastAsia="Book Antiqua" w:hAnsi="Book Antiqua" w:cs="Book Antiqua"/>
          <w:b/>
          <w:bCs/>
        </w:rPr>
        <w:t>2016</w:t>
      </w:r>
      <w:r>
        <w:rPr>
          <w:rFonts w:ascii="Book Antiqua" w:eastAsia="Book Antiqua" w:hAnsi="Book Antiqua" w:cs="Book Antiqua"/>
        </w:rPr>
        <w:t>: 6852539 [PMID: 27413549 DOI: 10.1155/2016/6852539]</w:t>
      </w:r>
    </w:p>
    <w:p w14:paraId="7C927587" w14:textId="77777777" w:rsidR="001752EA"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Masri</w:t>
      </w:r>
      <w:proofErr w:type="spellEnd"/>
      <w:r>
        <w:rPr>
          <w:rFonts w:ascii="Book Antiqua" w:eastAsia="Book Antiqua" w:hAnsi="Book Antiqua" w:cs="Book Antiqua"/>
          <w:b/>
          <w:bCs/>
        </w:rPr>
        <w:t xml:space="preserve"> AT</w:t>
      </w:r>
      <w:r>
        <w:rPr>
          <w:rFonts w:ascii="Book Antiqua" w:eastAsia="Book Antiqua" w:hAnsi="Book Antiqua" w:cs="Book Antiqua"/>
        </w:rPr>
        <w:t xml:space="preserve">, Nasir A, </w:t>
      </w:r>
      <w:proofErr w:type="spellStart"/>
      <w:r>
        <w:rPr>
          <w:rFonts w:ascii="Book Antiqua" w:eastAsia="Book Antiqua" w:hAnsi="Book Antiqua" w:cs="Book Antiqua"/>
        </w:rPr>
        <w:t>Irshaid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Alomari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Irshaid</w:t>
      </w:r>
      <w:proofErr w:type="spellEnd"/>
      <w:r>
        <w:rPr>
          <w:rFonts w:ascii="Book Antiqua" w:eastAsia="Book Antiqua" w:hAnsi="Book Antiqua" w:cs="Book Antiqua"/>
        </w:rPr>
        <w:t xml:space="preserve"> A, Al-</w:t>
      </w:r>
      <w:proofErr w:type="spellStart"/>
      <w:r>
        <w:rPr>
          <w:rFonts w:ascii="Book Antiqua" w:eastAsia="Book Antiqua" w:hAnsi="Book Antiqua" w:cs="Book Antiqua"/>
        </w:rPr>
        <w:t>Qudah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Nafi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Almomani</w:t>
      </w:r>
      <w:proofErr w:type="spellEnd"/>
      <w:r>
        <w:rPr>
          <w:rFonts w:ascii="Book Antiqua" w:eastAsia="Book Antiqua" w:hAnsi="Book Antiqua" w:cs="Book Antiqua"/>
        </w:rPr>
        <w:t xml:space="preserve"> M. Genetic evaluation of children with autism spectrum disorders in developing and low-resource areas. </w:t>
      </w:r>
      <w:r>
        <w:rPr>
          <w:rFonts w:ascii="Book Antiqua" w:eastAsia="Book Antiqua" w:hAnsi="Book Antiqua" w:cs="Book Antiqua"/>
          <w:i/>
          <w:iCs/>
        </w:rPr>
        <w:t>Autism</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1491-1498 [PMID: 34781785 DOI: 10.1177/13623613211055535]</w:t>
      </w:r>
    </w:p>
    <w:p w14:paraId="19B3BDD2" w14:textId="77777777" w:rsidR="001752EA"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Page MJ</w:t>
      </w:r>
      <w:r>
        <w:rPr>
          <w:rFonts w:ascii="Book Antiqua" w:eastAsia="Book Antiqua" w:hAnsi="Book Antiqua" w:cs="Book Antiqua"/>
        </w:rPr>
        <w:t xml:space="preserve">, McKenzie JE, </w:t>
      </w:r>
      <w:proofErr w:type="spellStart"/>
      <w:r>
        <w:rPr>
          <w:rFonts w:ascii="Book Antiqua" w:eastAsia="Book Antiqua" w:hAnsi="Book Antiqua" w:cs="Book Antiqua"/>
        </w:rPr>
        <w:t>Bossuyt</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Boutron</w:t>
      </w:r>
      <w:proofErr w:type="spellEnd"/>
      <w:r>
        <w:rPr>
          <w:rFonts w:ascii="Book Antiqua" w:eastAsia="Book Antiqua" w:hAnsi="Book Antiqua" w:cs="Book Antiqua"/>
        </w:rPr>
        <w:t xml:space="preserve"> I, Hoffmann TC, Mulrow CD, </w:t>
      </w:r>
      <w:proofErr w:type="spellStart"/>
      <w:r>
        <w:rPr>
          <w:rFonts w:ascii="Book Antiqua" w:eastAsia="Book Antiqua" w:hAnsi="Book Antiqua" w:cs="Book Antiqua"/>
        </w:rPr>
        <w:t>Shamseer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Tetzlaff</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Akl</w:t>
      </w:r>
      <w:proofErr w:type="spellEnd"/>
      <w:r>
        <w:rPr>
          <w:rFonts w:ascii="Book Antiqua" w:eastAsia="Book Antiqua" w:hAnsi="Book Antiqua" w:cs="Book Antiqua"/>
        </w:rPr>
        <w:t xml:space="preserve"> EA, Brennan SE, Chou R, Glanville J, Grimshaw JM, </w:t>
      </w:r>
      <w:proofErr w:type="spellStart"/>
      <w:r>
        <w:rPr>
          <w:rFonts w:ascii="Book Antiqua" w:eastAsia="Book Antiqua" w:hAnsi="Book Antiqua" w:cs="Book Antiqua"/>
        </w:rPr>
        <w:t>Hróbjartsson</w:t>
      </w:r>
      <w:proofErr w:type="spellEnd"/>
      <w:r>
        <w:rPr>
          <w:rFonts w:ascii="Book Antiqua" w:eastAsia="Book Antiqua" w:hAnsi="Book Antiqua" w:cs="Book Antiqua"/>
        </w:rPr>
        <w:t xml:space="preserve"> A, Lalu MM, Li T, Loder EW, Mayo-Wilson E, McDonald S, McGuinness LA, Stewart LA, Thomas J, </w:t>
      </w:r>
      <w:proofErr w:type="spellStart"/>
      <w:r>
        <w:rPr>
          <w:rFonts w:ascii="Book Antiqua" w:eastAsia="Book Antiqua" w:hAnsi="Book Antiqua" w:cs="Book Antiqua"/>
        </w:rPr>
        <w:t>Tricco</w:t>
      </w:r>
      <w:proofErr w:type="spellEnd"/>
      <w:r>
        <w:rPr>
          <w:rFonts w:ascii="Book Antiqua" w:eastAsia="Book Antiqua" w:hAnsi="Book Antiqua" w:cs="Book Antiqua"/>
        </w:rPr>
        <w:t xml:space="preserve"> AC, Welch VA, Whiting P, Moher D. The PRISMA 2020 statement: an updated guideline for reporting systematic reviews. </w:t>
      </w:r>
      <w:r>
        <w:rPr>
          <w:rFonts w:ascii="Book Antiqua" w:eastAsia="Book Antiqua" w:hAnsi="Book Antiqua" w:cs="Book Antiqua"/>
          <w:i/>
          <w:iCs/>
        </w:rPr>
        <w:t>BMJ</w:t>
      </w:r>
      <w:r>
        <w:rPr>
          <w:rFonts w:ascii="Book Antiqua" w:eastAsia="Book Antiqua" w:hAnsi="Book Antiqua" w:cs="Book Antiqua"/>
        </w:rPr>
        <w:t xml:space="preserve"> 2021; </w:t>
      </w:r>
      <w:r>
        <w:rPr>
          <w:rFonts w:ascii="Book Antiqua" w:eastAsia="Book Antiqua" w:hAnsi="Book Antiqua" w:cs="Book Antiqua"/>
          <w:b/>
          <w:bCs/>
        </w:rPr>
        <w:t>372</w:t>
      </w:r>
      <w:r>
        <w:rPr>
          <w:rFonts w:ascii="Book Antiqua" w:eastAsia="Book Antiqua" w:hAnsi="Book Antiqua" w:cs="Book Antiqua"/>
        </w:rPr>
        <w:t>: n71 [PMID: 33782057 DOI: 10.1136/</w:t>
      </w:r>
      <w:proofErr w:type="gramStart"/>
      <w:r>
        <w:rPr>
          <w:rFonts w:ascii="Book Antiqua" w:eastAsia="Book Antiqua" w:hAnsi="Book Antiqua" w:cs="Book Antiqua"/>
        </w:rPr>
        <w:t>bmj.n</w:t>
      </w:r>
      <w:proofErr w:type="gramEnd"/>
      <w:r>
        <w:rPr>
          <w:rFonts w:ascii="Book Antiqua" w:eastAsia="Book Antiqua" w:hAnsi="Book Antiqua" w:cs="Book Antiqua"/>
        </w:rPr>
        <w:t>71]</w:t>
      </w:r>
    </w:p>
    <w:p w14:paraId="1F85EBD8" w14:textId="77777777" w:rsidR="001752EA"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Zhao S</w:t>
      </w:r>
      <w:r>
        <w:rPr>
          <w:rFonts w:ascii="Book Antiqua" w:eastAsia="Book Antiqua" w:hAnsi="Book Antiqua" w:cs="Book Antiqua"/>
        </w:rPr>
        <w:t xml:space="preserve">, Chen WJ, Kwok OM, Dhar SU, </w:t>
      </w:r>
      <w:proofErr w:type="spellStart"/>
      <w:r>
        <w:rPr>
          <w:rFonts w:ascii="Book Antiqua" w:eastAsia="Book Antiqua" w:hAnsi="Book Antiqua" w:cs="Book Antiqua"/>
        </w:rPr>
        <w:t>Eble</w:t>
      </w:r>
      <w:proofErr w:type="spellEnd"/>
      <w:r>
        <w:rPr>
          <w:rFonts w:ascii="Book Antiqua" w:eastAsia="Book Antiqua" w:hAnsi="Book Antiqua" w:cs="Book Antiqua"/>
        </w:rPr>
        <w:t xml:space="preserve"> TN, Tseng TS, Chen LS. Psychometric Properties of the POAGTS: A Tool for Understanding Parents' Perceptions Regarding </w:t>
      </w:r>
      <w:r>
        <w:rPr>
          <w:rFonts w:ascii="Book Antiqua" w:eastAsia="Book Antiqua" w:hAnsi="Book Antiqua" w:cs="Book Antiqua"/>
        </w:rPr>
        <w:lastRenderedPageBreak/>
        <w:t xml:space="preserve">Autism Spectrum Disorder Genetic Testing.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[PMID: 33807035 DOI: 10.3390/ijerph18063323]</w:t>
      </w:r>
    </w:p>
    <w:p w14:paraId="6FB58D0A" w14:textId="77777777" w:rsidR="001752EA"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Cuccaro ML</w:t>
      </w:r>
      <w:r>
        <w:rPr>
          <w:rFonts w:ascii="Book Antiqua" w:eastAsia="Book Antiqua" w:hAnsi="Book Antiqua" w:cs="Book Antiqua"/>
        </w:rPr>
        <w:t xml:space="preserve">, </w:t>
      </w:r>
      <w:proofErr w:type="spellStart"/>
      <w:r>
        <w:rPr>
          <w:rFonts w:ascii="Book Antiqua" w:eastAsia="Book Antiqua" w:hAnsi="Book Antiqua" w:cs="Book Antiqua"/>
        </w:rPr>
        <w:t>Czape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Alessandri</w:t>
      </w:r>
      <w:proofErr w:type="spellEnd"/>
      <w:r>
        <w:rPr>
          <w:rFonts w:ascii="Book Antiqua" w:eastAsia="Book Antiqua" w:hAnsi="Book Antiqua" w:cs="Book Antiqua"/>
        </w:rPr>
        <w:t xml:space="preserve"> M, Lee J, </w:t>
      </w:r>
      <w:proofErr w:type="spellStart"/>
      <w:r>
        <w:rPr>
          <w:rFonts w:ascii="Book Antiqua" w:eastAsia="Book Antiqua" w:hAnsi="Book Antiqua" w:cs="Book Antiqua"/>
        </w:rPr>
        <w:t>Deppen</w:t>
      </w:r>
      <w:proofErr w:type="spellEnd"/>
      <w:r>
        <w:rPr>
          <w:rFonts w:ascii="Book Antiqua" w:eastAsia="Book Antiqua" w:hAnsi="Book Antiqua" w:cs="Book Antiqua"/>
        </w:rPr>
        <w:t xml:space="preserve"> AR, Bendik E, </w:t>
      </w:r>
      <w:proofErr w:type="spellStart"/>
      <w:r>
        <w:rPr>
          <w:rFonts w:ascii="Book Antiqua" w:eastAsia="Book Antiqua" w:hAnsi="Book Antiqua" w:cs="Book Antiqua"/>
        </w:rPr>
        <w:t>Dueker</w:t>
      </w:r>
      <w:proofErr w:type="spellEnd"/>
      <w:r>
        <w:rPr>
          <w:rFonts w:ascii="Book Antiqua" w:eastAsia="Book Antiqua" w:hAnsi="Book Antiqua" w:cs="Book Antiqua"/>
        </w:rPr>
        <w:t xml:space="preserve"> N, Nations L, Pericak-Vance M, Hahn S. Genetic testing and corresponding services among individuals with autism spectrum disorder (ASD). </w:t>
      </w:r>
      <w:r>
        <w:rPr>
          <w:rFonts w:ascii="Book Antiqua" w:eastAsia="Book Antiqua" w:hAnsi="Book Antiqua" w:cs="Book Antiqua"/>
          <w:i/>
          <w:iCs/>
        </w:rPr>
        <w:t>Am J Med Genet A</w:t>
      </w:r>
      <w:r>
        <w:rPr>
          <w:rFonts w:ascii="Book Antiqua" w:eastAsia="Book Antiqua" w:hAnsi="Book Antiqua" w:cs="Book Antiqua"/>
        </w:rPr>
        <w:t xml:space="preserve"> 2014; </w:t>
      </w:r>
      <w:r>
        <w:rPr>
          <w:rFonts w:ascii="Book Antiqua" w:eastAsia="Book Antiqua" w:hAnsi="Book Antiqua" w:cs="Book Antiqua"/>
          <w:b/>
          <w:bCs/>
        </w:rPr>
        <w:t>164A</w:t>
      </w:r>
      <w:r>
        <w:rPr>
          <w:rFonts w:ascii="Book Antiqua" w:eastAsia="Book Antiqua" w:hAnsi="Book Antiqua" w:cs="Book Antiqua"/>
        </w:rPr>
        <w:t>: 2592-2600 [PMID: 25131847 DOI: 10.1002/ajmg.a.36698]</w:t>
      </w:r>
    </w:p>
    <w:p w14:paraId="22F0B517" w14:textId="77777777" w:rsidR="001752EA" w:rsidRDefault="00000000">
      <w:pPr>
        <w:spacing w:line="360" w:lineRule="auto"/>
        <w:jc w:val="both"/>
      </w:pPr>
      <w:r>
        <w:rPr>
          <w:rFonts w:ascii="Book Antiqua" w:eastAsia="Book Antiqua" w:hAnsi="Book Antiqua" w:cs="Book Antiqua"/>
        </w:rPr>
        <w:t xml:space="preserve">40 </w:t>
      </w:r>
      <w:proofErr w:type="spellStart"/>
      <w:r>
        <w:rPr>
          <w:rFonts w:ascii="Book Antiqua" w:eastAsia="Book Antiqua" w:hAnsi="Book Antiqua" w:cs="Book Antiqua"/>
          <w:b/>
          <w:bCs/>
        </w:rPr>
        <w:t>Hellquist</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Tammimies</w:t>
      </w:r>
      <w:proofErr w:type="spellEnd"/>
      <w:r>
        <w:rPr>
          <w:rFonts w:ascii="Book Antiqua" w:eastAsia="Book Antiqua" w:hAnsi="Book Antiqua" w:cs="Book Antiqua"/>
        </w:rPr>
        <w:t xml:space="preserve"> K. Access, utilization, and awareness for clinical genetic testing in autism spectrum disorder in Sweden: A survey study. </w:t>
      </w:r>
      <w:r>
        <w:rPr>
          <w:rFonts w:ascii="Book Antiqua" w:eastAsia="Book Antiqua" w:hAnsi="Book Antiqua" w:cs="Book Antiqua"/>
          <w:i/>
          <w:iCs/>
        </w:rPr>
        <w:t>Autism</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1795-1804 [PMID: 34961350 DOI: 10.1177/13623613211066130]</w:t>
      </w:r>
    </w:p>
    <w:p w14:paraId="076001F6" w14:textId="77777777" w:rsidR="001752EA"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Soda T</w:t>
      </w:r>
      <w:r>
        <w:rPr>
          <w:rFonts w:ascii="Book Antiqua" w:eastAsia="Book Antiqua" w:hAnsi="Book Antiqua" w:cs="Book Antiqua"/>
        </w:rPr>
        <w:t xml:space="preserve">, Pereira S, Small BJ, Torgerson LN, Muñoz KA, Austin J, Storch EA, </w:t>
      </w:r>
      <w:proofErr w:type="spellStart"/>
      <w:r>
        <w:rPr>
          <w:rFonts w:ascii="Book Antiqua" w:eastAsia="Book Antiqua" w:hAnsi="Book Antiqua" w:cs="Book Antiqua"/>
        </w:rPr>
        <w:t>Lázaro</w:t>
      </w:r>
      <w:proofErr w:type="spellEnd"/>
      <w:r>
        <w:rPr>
          <w:rFonts w:ascii="Book Antiqua" w:eastAsia="Book Antiqua" w:hAnsi="Book Antiqua" w:cs="Book Antiqua"/>
        </w:rPr>
        <w:t xml:space="preserve">-Muñoz G. Child and Adolescent Psychiatrists' Perceptions of Utility and Self-rated Knowledge of Genetic Testing Predict Usage for Autism Spectrum Disorder. </w:t>
      </w:r>
      <w:r>
        <w:rPr>
          <w:rFonts w:ascii="Book Antiqua" w:eastAsia="Book Antiqua" w:hAnsi="Book Antiqua" w:cs="Book Antiqua"/>
          <w:i/>
          <w:iCs/>
        </w:rPr>
        <w:t xml:space="preserve">J Am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Child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657-660 [PMID: 33609654 DOI: 10.1016/j.jaac.2021.01.022]</w:t>
      </w:r>
    </w:p>
    <w:p w14:paraId="0937DC3D" w14:textId="77777777" w:rsidR="001752EA"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Fischbach RL</w:t>
      </w:r>
      <w:r>
        <w:rPr>
          <w:rFonts w:ascii="Book Antiqua" w:eastAsia="Book Antiqua" w:hAnsi="Book Antiqua" w:cs="Book Antiqua"/>
        </w:rPr>
        <w:t xml:space="preserve">, Harris MJ, Ballan MS, Fischbach GD, Link BG. Is there concordance in attitudes and beliefs between parents and scientists about autism spectrum disorder? </w:t>
      </w:r>
      <w:r>
        <w:rPr>
          <w:rFonts w:ascii="Book Antiqua" w:eastAsia="Book Antiqua" w:hAnsi="Book Antiqua" w:cs="Book Antiqua"/>
          <w:i/>
          <w:iCs/>
        </w:rPr>
        <w:t>Autism</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353-363 [PMID: 26014839 DOI: 10.1177/1362361315585310]</w:t>
      </w:r>
    </w:p>
    <w:p w14:paraId="3F08C788" w14:textId="77777777" w:rsidR="001752EA"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Johannessen J</w:t>
      </w:r>
      <w:r>
        <w:rPr>
          <w:rFonts w:ascii="Book Antiqua" w:eastAsia="Book Antiqua" w:hAnsi="Book Antiqua" w:cs="Book Antiqua"/>
        </w:rPr>
        <w:t xml:space="preserve">, </w:t>
      </w:r>
      <w:proofErr w:type="spellStart"/>
      <w:r>
        <w:rPr>
          <w:rFonts w:ascii="Book Antiqua" w:eastAsia="Book Antiqua" w:hAnsi="Book Antiqua" w:cs="Book Antiqua"/>
        </w:rPr>
        <w:t>Nærland</w:t>
      </w:r>
      <w:proofErr w:type="spellEnd"/>
      <w:r>
        <w:rPr>
          <w:rFonts w:ascii="Book Antiqua" w:eastAsia="Book Antiqua" w:hAnsi="Book Antiqua" w:cs="Book Antiqua"/>
        </w:rPr>
        <w:t xml:space="preserve"> T, Hope S, </w:t>
      </w:r>
      <w:proofErr w:type="spellStart"/>
      <w:r>
        <w:rPr>
          <w:rFonts w:ascii="Book Antiqua" w:eastAsia="Book Antiqua" w:hAnsi="Book Antiqua" w:cs="Book Antiqua"/>
        </w:rPr>
        <w:t>Torske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Høyland</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Strohmaier</w:t>
      </w:r>
      <w:proofErr w:type="spellEnd"/>
      <w:r>
        <w:rPr>
          <w:rFonts w:ascii="Book Antiqua" w:eastAsia="Book Antiqua" w:hAnsi="Book Antiqua" w:cs="Book Antiqua"/>
        </w:rPr>
        <w:t xml:space="preserve"> J, Heiberg A, </w:t>
      </w:r>
      <w:proofErr w:type="spellStart"/>
      <w:r>
        <w:rPr>
          <w:rFonts w:ascii="Book Antiqua" w:eastAsia="Book Antiqua" w:hAnsi="Book Antiqua" w:cs="Book Antiqua"/>
        </w:rPr>
        <w:t>Rietschel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Djurovic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Andreassen</w:t>
      </w:r>
      <w:proofErr w:type="spellEnd"/>
      <w:r>
        <w:rPr>
          <w:rFonts w:ascii="Book Antiqua" w:eastAsia="Book Antiqua" w:hAnsi="Book Antiqua" w:cs="Book Antiqua"/>
        </w:rPr>
        <w:t xml:space="preserve"> OA. Parents' Attitudes toward Clinical Genetic Testing for Autism Spectrum Disorder-Data from a Norwegian Sample. </w:t>
      </w:r>
      <w:r>
        <w:rPr>
          <w:rFonts w:ascii="Book Antiqua" w:eastAsia="Book Antiqua" w:hAnsi="Book Antiqua" w:cs="Book Antiqua"/>
          <w:i/>
          <w:iCs/>
        </w:rPr>
        <w:t>Int J Mol Sci</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xml:space="preserve"> [PMID: 28524073 DOI: 10.3390/ijms18051078]</w:t>
      </w:r>
    </w:p>
    <w:p w14:paraId="4EDB8F29" w14:textId="77777777" w:rsidR="001752EA" w:rsidRDefault="0000000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Giarelli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Reiff</w:t>
      </w:r>
      <w:proofErr w:type="spellEnd"/>
      <w:r>
        <w:rPr>
          <w:rFonts w:ascii="Book Antiqua" w:eastAsia="Book Antiqua" w:hAnsi="Book Antiqua" w:cs="Book Antiqua"/>
        </w:rPr>
        <w:t xml:space="preserve"> M. Mothers' appreciation of chromosomal microarray analysis for autism spectrum disorder. </w:t>
      </w:r>
      <w:r>
        <w:rPr>
          <w:rFonts w:ascii="Book Antiqua" w:eastAsia="Book Antiqua" w:hAnsi="Book Antiqua" w:cs="Book Antiqua"/>
          <w:i/>
          <w:iCs/>
        </w:rPr>
        <w:t xml:space="preserve">J Spec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2015; </w:t>
      </w:r>
      <w:r>
        <w:rPr>
          <w:rFonts w:ascii="Book Antiqua" w:eastAsia="Book Antiqua" w:hAnsi="Book Antiqua" w:cs="Book Antiqua"/>
          <w:b/>
          <w:bCs/>
        </w:rPr>
        <w:t>20</w:t>
      </w:r>
      <w:r>
        <w:rPr>
          <w:rFonts w:ascii="Book Antiqua" w:eastAsia="Book Antiqua" w:hAnsi="Book Antiqua" w:cs="Book Antiqua"/>
        </w:rPr>
        <w:t>: 244-258 [PMID: 26112659 DOI: 10.1111/jspn.12121]</w:t>
      </w:r>
    </w:p>
    <w:p w14:paraId="5810012B" w14:textId="77777777" w:rsidR="001752EA"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Chen LS</w:t>
      </w:r>
      <w:r>
        <w:rPr>
          <w:rFonts w:ascii="Book Antiqua" w:eastAsia="Book Antiqua" w:hAnsi="Book Antiqua" w:cs="Book Antiqua"/>
        </w:rPr>
        <w:t xml:space="preserve">, Li C, Wang CH, </w:t>
      </w:r>
      <w:proofErr w:type="spellStart"/>
      <w:r>
        <w:rPr>
          <w:rFonts w:ascii="Book Antiqua" w:eastAsia="Book Antiqua" w:hAnsi="Book Antiqua" w:cs="Book Antiqua"/>
        </w:rPr>
        <w:t>Amuta</w:t>
      </w:r>
      <w:proofErr w:type="spellEnd"/>
      <w:r>
        <w:rPr>
          <w:rFonts w:ascii="Book Antiqua" w:eastAsia="Book Antiqua" w:hAnsi="Book Antiqua" w:cs="Book Antiqua"/>
        </w:rPr>
        <w:t xml:space="preserve"> A, Li M, Huang TY, Dhar SU, Talwar D, Jung E. Autism spectrum disorders: perceptions of genetic etiology and recurrence risk among Taiwanese parents of affected children. </w:t>
      </w:r>
      <w:r>
        <w:rPr>
          <w:rFonts w:ascii="Book Antiqua" w:eastAsia="Book Antiqua" w:hAnsi="Book Antiqua" w:cs="Book Antiqua"/>
          <w:i/>
          <w:iCs/>
        </w:rPr>
        <w:t>Clin Genet</w:t>
      </w:r>
      <w:r>
        <w:rPr>
          <w:rFonts w:ascii="Book Antiqua" w:eastAsia="Book Antiqua" w:hAnsi="Book Antiqua" w:cs="Book Antiqua"/>
        </w:rPr>
        <w:t xml:space="preserve"> 2015; </w:t>
      </w:r>
      <w:r>
        <w:rPr>
          <w:rFonts w:ascii="Book Antiqua" w:eastAsia="Book Antiqua" w:hAnsi="Book Antiqua" w:cs="Book Antiqua"/>
          <w:b/>
          <w:bCs/>
        </w:rPr>
        <w:t>88</w:t>
      </w:r>
      <w:r>
        <w:rPr>
          <w:rFonts w:ascii="Book Antiqua" w:eastAsia="Book Antiqua" w:hAnsi="Book Antiqua" w:cs="Book Antiqua"/>
        </w:rPr>
        <w:t>: 129-134 [PMID: 25267333 DOI: 10.1111/cge.12514]</w:t>
      </w:r>
    </w:p>
    <w:p w14:paraId="7909B053" w14:textId="77777777" w:rsidR="001752EA" w:rsidRDefault="00000000">
      <w:pPr>
        <w:spacing w:line="360" w:lineRule="auto"/>
        <w:jc w:val="both"/>
      </w:pPr>
      <w:r>
        <w:rPr>
          <w:rFonts w:ascii="Book Antiqua" w:eastAsia="Book Antiqua" w:hAnsi="Book Antiqua" w:cs="Book Antiqua"/>
        </w:rPr>
        <w:t xml:space="preserve">46 </w:t>
      </w:r>
      <w:proofErr w:type="spellStart"/>
      <w:r>
        <w:rPr>
          <w:rFonts w:ascii="Book Antiqua" w:eastAsia="Book Antiqua" w:hAnsi="Book Antiqua" w:cs="Book Antiqua"/>
          <w:b/>
          <w:bCs/>
        </w:rPr>
        <w:t>Reiff</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Giarelli</w:t>
      </w:r>
      <w:proofErr w:type="spellEnd"/>
      <w:r>
        <w:rPr>
          <w:rFonts w:ascii="Book Antiqua" w:eastAsia="Book Antiqua" w:hAnsi="Book Antiqua" w:cs="Book Antiqua"/>
        </w:rPr>
        <w:t xml:space="preserve"> E, Bernhardt BA, Easley E, Spinner NB, Sankar PL, </w:t>
      </w:r>
      <w:proofErr w:type="spellStart"/>
      <w:r>
        <w:rPr>
          <w:rFonts w:ascii="Book Antiqua" w:eastAsia="Book Antiqua" w:hAnsi="Book Antiqua" w:cs="Book Antiqua"/>
        </w:rPr>
        <w:t>Mulchandani</w:t>
      </w:r>
      <w:proofErr w:type="spellEnd"/>
      <w:r>
        <w:rPr>
          <w:rFonts w:ascii="Book Antiqua" w:eastAsia="Book Antiqua" w:hAnsi="Book Antiqua" w:cs="Book Antiqua"/>
        </w:rPr>
        <w:t xml:space="preserve"> S. Parents' perceptions of the usefulness of chromosomal microarray analysis for children </w:t>
      </w:r>
      <w:r>
        <w:rPr>
          <w:rFonts w:ascii="Book Antiqua" w:eastAsia="Book Antiqua" w:hAnsi="Book Antiqua" w:cs="Book Antiqua"/>
        </w:rPr>
        <w:lastRenderedPageBreak/>
        <w:t xml:space="preserve">with autism spectrum disorders. </w:t>
      </w:r>
      <w:r>
        <w:rPr>
          <w:rFonts w:ascii="Book Antiqua" w:eastAsia="Book Antiqua" w:hAnsi="Book Antiqua" w:cs="Book Antiqua"/>
          <w:i/>
          <w:iCs/>
        </w:rPr>
        <w:t xml:space="preserve">J Autism Dev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2015; </w:t>
      </w:r>
      <w:r>
        <w:rPr>
          <w:rFonts w:ascii="Book Antiqua" w:eastAsia="Book Antiqua" w:hAnsi="Book Antiqua" w:cs="Book Antiqua"/>
          <w:b/>
          <w:bCs/>
        </w:rPr>
        <w:t>45</w:t>
      </w:r>
      <w:r>
        <w:rPr>
          <w:rFonts w:ascii="Book Antiqua" w:eastAsia="Book Antiqua" w:hAnsi="Book Antiqua" w:cs="Book Antiqua"/>
        </w:rPr>
        <w:t>: 3262-3275 [PMID: 26066358 DOI: 10.1007/s10803-015-2489-3]</w:t>
      </w:r>
    </w:p>
    <w:p w14:paraId="03BE5AF7" w14:textId="77777777" w:rsidR="001752EA" w:rsidRDefault="00000000">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Reiff</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Bugos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Giarelli</w:t>
      </w:r>
      <w:proofErr w:type="spellEnd"/>
      <w:r>
        <w:rPr>
          <w:rFonts w:ascii="Book Antiqua" w:eastAsia="Book Antiqua" w:hAnsi="Book Antiqua" w:cs="Book Antiqua"/>
        </w:rPr>
        <w:t xml:space="preserve"> E, Bernhardt BA, Spinner NB, Sankar PL, </w:t>
      </w:r>
      <w:proofErr w:type="spellStart"/>
      <w:r>
        <w:rPr>
          <w:rFonts w:ascii="Book Antiqua" w:eastAsia="Book Antiqua" w:hAnsi="Book Antiqua" w:cs="Book Antiqua"/>
        </w:rPr>
        <w:t>Mulchandani</w:t>
      </w:r>
      <w:proofErr w:type="spellEnd"/>
      <w:r>
        <w:rPr>
          <w:rFonts w:ascii="Book Antiqua" w:eastAsia="Book Antiqua" w:hAnsi="Book Antiqua" w:cs="Book Antiqua"/>
        </w:rPr>
        <w:t xml:space="preserve"> S. "Set in Stone" or "Ray of Hope": Parents' Beliefs About Cause and Prognosis After Genomic Testing of Children Diagnosed with ASD. </w:t>
      </w:r>
      <w:r>
        <w:rPr>
          <w:rFonts w:ascii="Book Antiqua" w:eastAsia="Book Antiqua" w:hAnsi="Book Antiqua" w:cs="Book Antiqua"/>
          <w:i/>
          <w:iCs/>
        </w:rPr>
        <w:t xml:space="preserve">J Autism Dev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1453-1463 [PMID: 28229350 DOI: 10.1007/s10803-017-3067-7]</w:t>
      </w:r>
    </w:p>
    <w:p w14:paraId="38B45E1E" w14:textId="77777777" w:rsidR="001752EA"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Narcisa V</w:t>
      </w:r>
      <w:r>
        <w:rPr>
          <w:rFonts w:ascii="Book Antiqua" w:eastAsia="Book Antiqua" w:hAnsi="Book Antiqua" w:cs="Book Antiqua"/>
        </w:rPr>
        <w:t xml:space="preserve">, </w:t>
      </w:r>
      <w:proofErr w:type="spellStart"/>
      <w:r>
        <w:rPr>
          <w:rFonts w:ascii="Book Antiqua" w:eastAsia="Book Antiqua" w:hAnsi="Book Antiqua" w:cs="Book Antiqua"/>
        </w:rPr>
        <w:t>Discenza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Vaccari</w:t>
      </w:r>
      <w:proofErr w:type="spellEnd"/>
      <w:r>
        <w:rPr>
          <w:rFonts w:ascii="Book Antiqua" w:eastAsia="Book Antiqua" w:hAnsi="Book Antiqua" w:cs="Book Antiqua"/>
        </w:rPr>
        <w:t xml:space="preserve"> E, Rosen-</w:t>
      </w:r>
      <w:proofErr w:type="spellStart"/>
      <w:r>
        <w:rPr>
          <w:rFonts w:ascii="Book Antiqua" w:eastAsia="Book Antiqua" w:hAnsi="Book Antiqua" w:cs="Book Antiqua"/>
        </w:rPr>
        <w:t>Sheidley</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Hardan</w:t>
      </w:r>
      <w:proofErr w:type="spellEnd"/>
      <w:r>
        <w:rPr>
          <w:rFonts w:ascii="Book Antiqua" w:eastAsia="Book Antiqua" w:hAnsi="Book Antiqua" w:cs="Book Antiqua"/>
        </w:rPr>
        <w:t xml:space="preserve"> AY, </w:t>
      </w:r>
      <w:proofErr w:type="spellStart"/>
      <w:r>
        <w:rPr>
          <w:rFonts w:ascii="Book Antiqua" w:eastAsia="Book Antiqua" w:hAnsi="Book Antiqua" w:cs="Book Antiqua"/>
        </w:rPr>
        <w:t>Couchon</w:t>
      </w:r>
      <w:proofErr w:type="spellEnd"/>
      <w:r>
        <w:rPr>
          <w:rFonts w:ascii="Book Antiqua" w:eastAsia="Book Antiqua" w:hAnsi="Book Antiqua" w:cs="Book Antiqua"/>
        </w:rPr>
        <w:t xml:space="preserve"> E. Parental interest in a genetic risk assessment test for autism spectrum disorders. </w:t>
      </w:r>
      <w:r>
        <w:rPr>
          <w:rFonts w:ascii="Book Antiqua" w:eastAsia="Book Antiqua" w:hAnsi="Book Antiqua" w:cs="Book Antiqua"/>
          <w:i/>
          <w:iCs/>
        </w:rPr>
        <w:t xml:space="preserve">Clin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(Phila)</w:t>
      </w:r>
      <w:r>
        <w:rPr>
          <w:rFonts w:ascii="Book Antiqua" w:eastAsia="Book Antiqua" w:hAnsi="Book Antiqua" w:cs="Book Antiqua"/>
        </w:rPr>
        <w:t xml:space="preserve"> 2013; </w:t>
      </w:r>
      <w:r>
        <w:rPr>
          <w:rFonts w:ascii="Book Antiqua" w:eastAsia="Book Antiqua" w:hAnsi="Book Antiqua" w:cs="Book Antiqua"/>
          <w:b/>
          <w:bCs/>
        </w:rPr>
        <w:t>52</w:t>
      </w:r>
      <w:r>
        <w:rPr>
          <w:rFonts w:ascii="Book Antiqua" w:eastAsia="Book Antiqua" w:hAnsi="Book Antiqua" w:cs="Book Antiqua"/>
        </w:rPr>
        <w:t>: 139-146 [PMID: 23193169 DOI: 10.1177/0009922812466583]</w:t>
      </w:r>
    </w:p>
    <w:p w14:paraId="7A8B7B10" w14:textId="77777777" w:rsidR="001752EA"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Zhao S</w:t>
      </w:r>
      <w:r>
        <w:rPr>
          <w:rFonts w:ascii="Book Antiqua" w:eastAsia="Book Antiqua" w:hAnsi="Book Antiqua" w:cs="Book Antiqua"/>
        </w:rPr>
        <w:t xml:space="preserve">, Chen WJ, Dhar SU, </w:t>
      </w:r>
      <w:proofErr w:type="spellStart"/>
      <w:r>
        <w:rPr>
          <w:rFonts w:ascii="Book Antiqua" w:eastAsia="Book Antiqua" w:hAnsi="Book Antiqua" w:cs="Book Antiqua"/>
        </w:rPr>
        <w:t>Eble</w:t>
      </w:r>
      <w:proofErr w:type="spellEnd"/>
      <w:r>
        <w:rPr>
          <w:rFonts w:ascii="Book Antiqua" w:eastAsia="Book Antiqua" w:hAnsi="Book Antiqua" w:cs="Book Antiqua"/>
        </w:rPr>
        <w:t xml:space="preserve"> TN, Kwok OM, Chen LS. Genetic Testing Experiences Among Parents of Children with Autism Spectrum Disorder in the United States. </w:t>
      </w:r>
      <w:r>
        <w:rPr>
          <w:rFonts w:ascii="Book Antiqua" w:eastAsia="Book Antiqua" w:hAnsi="Book Antiqua" w:cs="Book Antiqua"/>
          <w:i/>
          <w:iCs/>
        </w:rPr>
        <w:t xml:space="preserve">J Autism Dev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4821-4833 [PMID: 31542846 DOI: 10.1007/s10803-019-04200-z]</w:t>
      </w:r>
    </w:p>
    <w:p w14:paraId="53FD10AB" w14:textId="77777777" w:rsidR="001752EA"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Chen LS</w:t>
      </w:r>
      <w:r>
        <w:rPr>
          <w:rFonts w:ascii="Book Antiqua" w:eastAsia="Book Antiqua" w:hAnsi="Book Antiqua" w:cs="Book Antiqua"/>
        </w:rPr>
        <w:t xml:space="preserve">, Min J, Zhao S, Yeh YC, Huang TY. Information needs in genetic testing: A needs assessment survey among Taiwanese parents of children with autism spectrum disorders. </w:t>
      </w:r>
      <w:r>
        <w:rPr>
          <w:rFonts w:ascii="Book Antiqua" w:eastAsia="Book Antiqua" w:hAnsi="Book Antiqua" w:cs="Book Antiqua"/>
          <w:i/>
          <w:iCs/>
        </w:rPr>
        <w:t>Autism</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902-909 [PMID: 30073847 DOI: 10.1177/1362361318778903]</w:t>
      </w:r>
    </w:p>
    <w:p w14:paraId="2E7553B4" w14:textId="77777777" w:rsidR="001752EA"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Zhang Z</w:t>
      </w:r>
      <w:r>
        <w:rPr>
          <w:rFonts w:ascii="Book Antiqua" w:eastAsia="Book Antiqua" w:hAnsi="Book Antiqua" w:cs="Book Antiqua"/>
        </w:rPr>
        <w:t xml:space="preserve">, Kramer J, Wang H, Chen WJ, Huang TY, Chen YJ, Tseng TS, Chen LS. Attitudes toward Pursuing Genetic Testing among Parents of Children with Autism Spectrum Disorder in Taiwan: A Qualitative Investigation.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xml:space="preserve"> [PMID: 35010379 DOI: 10.3390/ijerph19010118]</w:t>
      </w:r>
    </w:p>
    <w:p w14:paraId="6618E33A" w14:textId="77777777" w:rsidR="001752EA"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Li M</w:t>
      </w:r>
      <w:r>
        <w:rPr>
          <w:rFonts w:ascii="Book Antiqua" w:eastAsia="Book Antiqua" w:hAnsi="Book Antiqua" w:cs="Book Antiqua"/>
        </w:rPr>
        <w:t xml:space="preserve">, Zhao SX, Chen WJ, Huang TY, Chen LS. Knowledge and Attitudes toward Genetic Testing for Autism Spectrum Disorders among Parents of Affected Children in Taiwan. </w:t>
      </w:r>
      <w:r>
        <w:rPr>
          <w:rFonts w:ascii="Book Antiqua" w:eastAsia="Book Antiqua" w:hAnsi="Book Antiqua" w:cs="Book Antiqua"/>
          <w:i/>
          <w:iCs/>
        </w:rPr>
        <w:t>Genes (Basel)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xml:space="preserve"> [PMID: 35205283 DOI: 10.3390/genes13020239]</w:t>
      </w:r>
    </w:p>
    <w:p w14:paraId="63D202CE" w14:textId="77777777" w:rsidR="001752EA"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Li M</w:t>
      </w:r>
      <w:r>
        <w:rPr>
          <w:rFonts w:ascii="Book Antiqua" w:eastAsia="Book Antiqua" w:hAnsi="Book Antiqua" w:cs="Book Antiqua"/>
        </w:rPr>
        <w:t xml:space="preserve">, </w:t>
      </w:r>
      <w:proofErr w:type="spellStart"/>
      <w:r>
        <w:rPr>
          <w:rFonts w:ascii="Book Antiqua" w:eastAsia="Book Antiqua" w:hAnsi="Book Antiqua" w:cs="Book Antiqua"/>
        </w:rPr>
        <w:t>Amuta</w:t>
      </w:r>
      <w:proofErr w:type="spellEnd"/>
      <w:r>
        <w:rPr>
          <w:rFonts w:ascii="Book Antiqua" w:eastAsia="Book Antiqua" w:hAnsi="Book Antiqua" w:cs="Book Antiqua"/>
        </w:rPr>
        <w:t xml:space="preserve"> A, Xu L, Dhar SU, Talwar D, Jung E, Chen LS. Autism genetic testing information needs among parents of affected children: A qualitative study. </w:t>
      </w:r>
      <w:r>
        <w:rPr>
          <w:rFonts w:ascii="Book Antiqua" w:eastAsia="Book Antiqua" w:hAnsi="Book Antiqua" w:cs="Book Antiqua"/>
          <w:i/>
          <w:iCs/>
        </w:rPr>
        <w:t>Patient Educ Couns</w:t>
      </w:r>
      <w:r>
        <w:rPr>
          <w:rFonts w:ascii="Book Antiqua" w:eastAsia="Book Antiqua" w:hAnsi="Book Antiqua" w:cs="Book Antiqua"/>
        </w:rPr>
        <w:t xml:space="preserve"> 2016; </w:t>
      </w:r>
      <w:r>
        <w:rPr>
          <w:rFonts w:ascii="Book Antiqua" w:eastAsia="Book Antiqua" w:hAnsi="Book Antiqua" w:cs="Book Antiqua"/>
          <w:b/>
          <w:bCs/>
        </w:rPr>
        <w:t>99</w:t>
      </w:r>
      <w:r>
        <w:rPr>
          <w:rFonts w:ascii="Book Antiqua" w:eastAsia="Book Antiqua" w:hAnsi="Book Antiqua" w:cs="Book Antiqua"/>
        </w:rPr>
        <w:t>: 1011-1016 [PMID: 26847420 DOI: 10.1016/j.pec.2015.12.023]</w:t>
      </w:r>
    </w:p>
    <w:p w14:paraId="0AC297C5" w14:textId="77777777" w:rsidR="001752EA"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Chen LS</w:t>
      </w:r>
      <w:r>
        <w:rPr>
          <w:rFonts w:ascii="Book Antiqua" w:eastAsia="Book Antiqua" w:hAnsi="Book Antiqua" w:cs="Book Antiqua"/>
        </w:rPr>
        <w:t xml:space="preserve">, Xu L, Huang TY, Dhar SU. Autism genetic testing: a qualitative study of awareness, attitudes, and experiences among parents of children with autism spectrum disorders. </w:t>
      </w:r>
      <w:r>
        <w:rPr>
          <w:rFonts w:ascii="Book Antiqua" w:eastAsia="Book Antiqua" w:hAnsi="Book Antiqua" w:cs="Book Antiqua"/>
          <w:i/>
          <w:iCs/>
        </w:rPr>
        <w:t>Genet Med</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274-281 [PMID: 23288207 DOI: 10.1038/gim.2012.145]</w:t>
      </w:r>
    </w:p>
    <w:p w14:paraId="66450880" w14:textId="77777777" w:rsidR="001752EA" w:rsidRDefault="00000000">
      <w:pPr>
        <w:spacing w:line="360" w:lineRule="auto"/>
        <w:jc w:val="both"/>
      </w:pPr>
      <w:r>
        <w:rPr>
          <w:rFonts w:ascii="Book Antiqua" w:eastAsia="Book Antiqua" w:hAnsi="Book Antiqua" w:cs="Book Antiqua"/>
        </w:rPr>
        <w:lastRenderedPageBreak/>
        <w:t xml:space="preserve">55 </w:t>
      </w:r>
      <w:r>
        <w:rPr>
          <w:rFonts w:ascii="Book Antiqua" w:eastAsia="Book Antiqua" w:hAnsi="Book Antiqua" w:cs="Book Antiqua"/>
          <w:b/>
          <w:bCs/>
        </w:rPr>
        <w:t>Zhao S</w:t>
      </w:r>
      <w:r>
        <w:rPr>
          <w:rFonts w:ascii="Book Antiqua" w:eastAsia="Book Antiqua" w:hAnsi="Book Antiqua" w:cs="Book Antiqua"/>
        </w:rPr>
        <w:t xml:space="preserve">, Chen WJ, Dhar SU, </w:t>
      </w:r>
      <w:proofErr w:type="spellStart"/>
      <w:r>
        <w:rPr>
          <w:rFonts w:ascii="Book Antiqua" w:eastAsia="Book Antiqua" w:hAnsi="Book Antiqua" w:cs="Book Antiqua"/>
        </w:rPr>
        <w:t>Eble</w:t>
      </w:r>
      <w:proofErr w:type="spellEnd"/>
      <w:r>
        <w:rPr>
          <w:rFonts w:ascii="Book Antiqua" w:eastAsia="Book Antiqua" w:hAnsi="Book Antiqua" w:cs="Book Antiqua"/>
        </w:rPr>
        <w:t xml:space="preserve"> TN, Kwok OM, Chen LS. Needs assessment in genetic testing education: A survey of parents of children with autism spectrum disorder in the </w:t>
      </w:r>
      <w:proofErr w:type="gramStart"/>
      <w:r>
        <w:rPr>
          <w:rFonts w:ascii="Book Antiqua" w:eastAsia="Book Antiqua" w:hAnsi="Book Antiqua" w:cs="Book Antiqua"/>
        </w:rPr>
        <w:t>united states</w:t>
      </w:r>
      <w:proofErr w:type="gramEnd"/>
      <w:r>
        <w:rPr>
          <w:rFonts w:ascii="Book Antiqua" w:eastAsia="Book Antiqua" w:hAnsi="Book Antiqua" w:cs="Book Antiqua"/>
        </w:rPr>
        <w:t xml:space="preserve">. </w:t>
      </w:r>
      <w:r>
        <w:rPr>
          <w:rFonts w:ascii="Book Antiqua" w:eastAsia="Book Antiqua" w:hAnsi="Book Antiqua" w:cs="Book Antiqua"/>
          <w:i/>
          <w:iCs/>
        </w:rPr>
        <w:t>Autism Res</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1162-1170 [PMID: 31165588 DOI: 10.1002/aur.2152]</w:t>
      </w:r>
    </w:p>
    <w:p w14:paraId="01640F97" w14:textId="77777777" w:rsidR="001752EA" w:rsidRDefault="00000000">
      <w:pPr>
        <w:spacing w:line="360" w:lineRule="auto"/>
        <w:jc w:val="both"/>
      </w:pPr>
      <w:r>
        <w:rPr>
          <w:rFonts w:ascii="Book Antiqua" w:eastAsia="Book Antiqua" w:hAnsi="Book Antiqua" w:cs="Book Antiqua"/>
        </w:rPr>
        <w:t xml:space="preserve">56 </w:t>
      </w:r>
      <w:proofErr w:type="spellStart"/>
      <w:r>
        <w:rPr>
          <w:rFonts w:ascii="Book Antiqua" w:eastAsia="Book Antiqua" w:hAnsi="Book Antiqua" w:cs="Book Antiqua"/>
          <w:b/>
          <w:bCs/>
        </w:rPr>
        <w:t>Codina-Solà</w:t>
      </w:r>
      <w:proofErr w:type="spellEnd"/>
      <w:r>
        <w:rPr>
          <w:rFonts w:ascii="Book Antiqua" w:eastAsia="Book Antiqua" w:hAnsi="Book Antiqua" w:cs="Book Antiqua"/>
          <w:b/>
          <w:bCs/>
        </w:rPr>
        <w:t xml:space="preserve"> M</w:t>
      </w:r>
      <w:r>
        <w:rPr>
          <w:rFonts w:ascii="Book Antiqua" w:eastAsia="Book Antiqua" w:hAnsi="Book Antiqua" w:cs="Book Antiqua"/>
        </w:rPr>
        <w:t xml:space="preserve">, Pérez-Jurado LA, </w:t>
      </w:r>
      <w:proofErr w:type="spellStart"/>
      <w:r>
        <w:rPr>
          <w:rFonts w:ascii="Book Antiqua" w:eastAsia="Book Antiqua" w:hAnsi="Book Antiqua" w:cs="Book Antiqua"/>
        </w:rPr>
        <w:t>Cuscó</w:t>
      </w:r>
      <w:proofErr w:type="spellEnd"/>
      <w:r>
        <w:rPr>
          <w:rFonts w:ascii="Book Antiqua" w:eastAsia="Book Antiqua" w:hAnsi="Book Antiqua" w:cs="Book Antiqua"/>
        </w:rPr>
        <w:t xml:space="preserve"> I, Serra-</w:t>
      </w:r>
      <w:proofErr w:type="spellStart"/>
      <w:r>
        <w:rPr>
          <w:rFonts w:ascii="Book Antiqua" w:eastAsia="Book Antiqua" w:hAnsi="Book Antiqua" w:cs="Book Antiqua"/>
        </w:rPr>
        <w:t>Juhé</w:t>
      </w:r>
      <w:proofErr w:type="spellEnd"/>
      <w:r>
        <w:rPr>
          <w:rFonts w:ascii="Book Antiqua" w:eastAsia="Book Antiqua" w:hAnsi="Book Antiqua" w:cs="Book Antiqua"/>
        </w:rPr>
        <w:t xml:space="preserve"> C. Provision of Genetic Services for Autism and its Impact on Spanish Families. </w:t>
      </w:r>
      <w:r>
        <w:rPr>
          <w:rFonts w:ascii="Book Antiqua" w:eastAsia="Book Antiqua" w:hAnsi="Book Antiqua" w:cs="Book Antiqua"/>
          <w:i/>
          <w:iCs/>
        </w:rPr>
        <w:t xml:space="preserve">J Autism Dev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2947-2956 [PMID: 28681252 DOI: 10.1007/s10803-017-3203-4]</w:t>
      </w:r>
    </w:p>
    <w:p w14:paraId="76B6B558" w14:textId="77777777" w:rsidR="001752EA"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Zhao S</w:t>
      </w:r>
      <w:r>
        <w:rPr>
          <w:rFonts w:ascii="Book Antiqua" w:eastAsia="Book Antiqua" w:hAnsi="Book Antiqua" w:cs="Book Antiqua"/>
        </w:rPr>
        <w:t xml:space="preserve">, Chen WJ, Dhar SU, </w:t>
      </w:r>
      <w:proofErr w:type="spellStart"/>
      <w:r>
        <w:rPr>
          <w:rFonts w:ascii="Book Antiqua" w:eastAsia="Book Antiqua" w:hAnsi="Book Antiqua" w:cs="Book Antiqua"/>
        </w:rPr>
        <w:t>Eble</w:t>
      </w:r>
      <w:proofErr w:type="spellEnd"/>
      <w:r>
        <w:rPr>
          <w:rFonts w:ascii="Book Antiqua" w:eastAsia="Book Antiqua" w:hAnsi="Book Antiqua" w:cs="Book Antiqua"/>
        </w:rPr>
        <w:t xml:space="preserve"> TN, Kwok OM, Chen LS. Pursuing genetic testing for children with autism spectrum disorders: What do parents think? </w:t>
      </w:r>
      <w:r>
        <w:rPr>
          <w:rFonts w:ascii="Book Antiqua" w:eastAsia="Book Antiqua" w:hAnsi="Book Antiqua" w:cs="Book Antiqua"/>
          <w:i/>
          <w:iCs/>
        </w:rPr>
        <w:t>J Genet Couns</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370-382 [PMID: 32985757 DOI: 10.1002/jgc4.1320]</w:t>
      </w:r>
    </w:p>
    <w:p w14:paraId="5A57F897" w14:textId="77777777" w:rsidR="001752EA" w:rsidRDefault="00000000">
      <w:pPr>
        <w:spacing w:line="360" w:lineRule="auto"/>
        <w:jc w:val="both"/>
      </w:pPr>
      <w:r>
        <w:rPr>
          <w:rFonts w:ascii="Book Antiqua" w:eastAsia="Book Antiqua" w:hAnsi="Book Antiqua" w:cs="Book Antiqua"/>
        </w:rPr>
        <w:t xml:space="preserve">58 </w:t>
      </w:r>
      <w:proofErr w:type="spellStart"/>
      <w:r>
        <w:rPr>
          <w:rFonts w:ascii="Book Antiqua" w:eastAsia="Book Antiqua" w:hAnsi="Book Antiqua" w:cs="Book Antiqua"/>
          <w:b/>
          <w:bCs/>
        </w:rPr>
        <w:t>Vande</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Wydeven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Kwan A, </w:t>
      </w:r>
      <w:proofErr w:type="spellStart"/>
      <w:r>
        <w:rPr>
          <w:rFonts w:ascii="Book Antiqua" w:eastAsia="Book Antiqua" w:hAnsi="Book Antiqua" w:cs="Book Antiqua"/>
        </w:rPr>
        <w:t>Hardan</w:t>
      </w:r>
      <w:proofErr w:type="spellEnd"/>
      <w:r>
        <w:rPr>
          <w:rFonts w:ascii="Book Antiqua" w:eastAsia="Book Antiqua" w:hAnsi="Book Antiqua" w:cs="Book Antiqua"/>
        </w:rPr>
        <w:t xml:space="preserve"> AY, Bernstein JA. Underutilization of genetics services for autism: the importance of parental awareness and provider recommendation. </w:t>
      </w:r>
      <w:r>
        <w:rPr>
          <w:rFonts w:ascii="Book Antiqua" w:eastAsia="Book Antiqua" w:hAnsi="Book Antiqua" w:cs="Book Antiqua"/>
          <w:i/>
          <w:iCs/>
        </w:rPr>
        <w:t>J Genet Couns</w:t>
      </w:r>
      <w:r>
        <w:rPr>
          <w:rFonts w:ascii="Book Antiqua" w:eastAsia="Book Antiqua" w:hAnsi="Book Antiqua" w:cs="Book Antiqua"/>
        </w:rPr>
        <w:t xml:space="preserve"> 2012; </w:t>
      </w:r>
      <w:r>
        <w:rPr>
          <w:rFonts w:ascii="Book Antiqua" w:eastAsia="Book Antiqua" w:hAnsi="Book Antiqua" w:cs="Book Antiqua"/>
          <w:b/>
          <w:bCs/>
        </w:rPr>
        <w:t>21</w:t>
      </w:r>
      <w:r>
        <w:rPr>
          <w:rFonts w:ascii="Book Antiqua" w:eastAsia="Book Antiqua" w:hAnsi="Book Antiqua" w:cs="Book Antiqua"/>
        </w:rPr>
        <w:t>: 803-813 [PMID: 22415587 DOI: 10.1007/s10897-012-9494-x]</w:t>
      </w:r>
    </w:p>
    <w:p w14:paraId="7BE89563" w14:textId="77777777" w:rsidR="001752EA"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Rhoades RA</w:t>
      </w:r>
      <w:r>
        <w:rPr>
          <w:rFonts w:ascii="Book Antiqua" w:eastAsia="Book Antiqua" w:hAnsi="Book Antiqua" w:cs="Book Antiqua"/>
        </w:rPr>
        <w:t xml:space="preserve">, Scarpa A, Salley B. The importance of physician knowledge of autism spectrum disorder: results of a parent survey. </w:t>
      </w:r>
      <w:r>
        <w:rPr>
          <w:rFonts w:ascii="Book Antiqua" w:eastAsia="Book Antiqua" w:hAnsi="Book Antiqua" w:cs="Book Antiqua"/>
          <w:i/>
          <w:iCs/>
        </w:rPr>
        <w:t xml:space="preserve">BMC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2007; </w:t>
      </w:r>
      <w:r>
        <w:rPr>
          <w:rFonts w:ascii="Book Antiqua" w:eastAsia="Book Antiqua" w:hAnsi="Book Antiqua" w:cs="Book Antiqua"/>
          <w:b/>
          <w:bCs/>
        </w:rPr>
        <w:t>7</w:t>
      </w:r>
      <w:r>
        <w:rPr>
          <w:rFonts w:ascii="Book Antiqua" w:eastAsia="Book Antiqua" w:hAnsi="Book Antiqua" w:cs="Book Antiqua"/>
        </w:rPr>
        <w:t>: 37 [PMID: 18021459 DOI: 10.1186/1471-2431-7-37]</w:t>
      </w:r>
    </w:p>
    <w:p w14:paraId="24B803AF" w14:textId="77777777" w:rsidR="001752EA"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Malik-Soni N</w:t>
      </w:r>
      <w:r>
        <w:rPr>
          <w:rFonts w:ascii="Book Antiqua" w:eastAsia="Book Antiqua" w:hAnsi="Book Antiqua" w:cs="Book Antiqua"/>
        </w:rPr>
        <w:t xml:space="preserve">, Shaker A, Luck H, Mullin AE, Wiley RE, Lewis MES, Fuentes J, Frazier TW. Tackling healthcare access barriers for individuals with autism from diagnosis to adulthood.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91</w:t>
      </w:r>
      <w:r>
        <w:rPr>
          <w:rFonts w:ascii="Book Antiqua" w:eastAsia="Book Antiqua" w:hAnsi="Book Antiqua" w:cs="Book Antiqua"/>
        </w:rPr>
        <w:t>: 1028-1035 [PMID: 33767375 DOI: 10.1038/s41390-021-01465-y]</w:t>
      </w:r>
    </w:p>
    <w:p w14:paraId="427208D8" w14:textId="77777777" w:rsidR="001752EA" w:rsidRDefault="00000000">
      <w:pPr>
        <w:spacing w:line="360" w:lineRule="auto"/>
        <w:jc w:val="both"/>
      </w:pPr>
      <w:r>
        <w:rPr>
          <w:rFonts w:ascii="Book Antiqua" w:eastAsia="Book Antiqua" w:hAnsi="Book Antiqua" w:cs="Book Antiqua"/>
        </w:rPr>
        <w:t xml:space="preserve">61 </w:t>
      </w:r>
      <w:proofErr w:type="spellStart"/>
      <w:r>
        <w:rPr>
          <w:rFonts w:ascii="Book Antiqua" w:eastAsia="Book Antiqua" w:hAnsi="Book Antiqua" w:cs="Book Antiqua"/>
          <w:b/>
          <w:bCs/>
        </w:rPr>
        <w:t>Rutz</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Dent KM, </w:t>
      </w:r>
      <w:proofErr w:type="spellStart"/>
      <w:r>
        <w:rPr>
          <w:rFonts w:ascii="Book Antiqua" w:eastAsia="Book Antiqua" w:hAnsi="Book Antiqua" w:cs="Book Antiqua"/>
        </w:rPr>
        <w:t>Botto</w:t>
      </w:r>
      <w:proofErr w:type="spellEnd"/>
      <w:r>
        <w:rPr>
          <w:rFonts w:ascii="Book Antiqua" w:eastAsia="Book Antiqua" w:hAnsi="Book Antiqua" w:cs="Book Antiqua"/>
        </w:rPr>
        <w:t xml:space="preserve"> LD, Young PC, Carbone PS. Brief Report: Pediatrician Perspectives Regarding Genetic Evaluations of Children with Autism Spectrum Disorder. </w:t>
      </w:r>
      <w:r>
        <w:rPr>
          <w:rFonts w:ascii="Book Antiqua" w:eastAsia="Book Antiqua" w:hAnsi="Book Antiqua" w:cs="Book Antiqua"/>
          <w:i/>
          <w:iCs/>
        </w:rPr>
        <w:t xml:space="preserve">J Autism Dev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794-808 [PMID: 30173310 DOI: 10.1007/s10803-018-3738-z]</w:t>
      </w:r>
    </w:p>
    <w:p w14:paraId="2BCA301F" w14:textId="77777777" w:rsidR="001752EA"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Peabody J</w:t>
      </w:r>
      <w:r>
        <w:rPr>
          <w:rFonts w:ascii="Book Antiqua" w:eastAsia="Book Antiqua" w:hAnsi="Book Antiqua" w:cs="Book Antiqua"/>
        </w:rPr>
        <w:t xml:space="preserve">, </w:t>
      </w:r>
      <w:proofErr w:type="spellStart"/>
      <w:r>
        <w:rPr>
          <w:rFonts w:ascii="Book Antiqua" w:eastAsia="Book Antiqua" w:hAnsi="Book Antiqua" w:cs="Book Antiqua"/>
        </w:rPr>
        <w:t>DeMaria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Tamandong-LaChica</w:t>
      </w:r>
      <w:proofErr w:type="spellEnd"/>
      <w:r>
        <w:rPr>
          <w:rFonts w:ascii="Book Antiqua" w:eastAsia="Book Antiqua" w:hAnsi="Book Antiqua" w:cs="Book Antiqua"/>
        </w:rPr>
        <w:t xml:space="preserve"> D, Florentino J, </w:t>
      </w:r>
      <w:proofErr w:type="spellStart"/>
      <w:r>
        <w:rPr>
          <w:rFonts w:ascii="Book Antiqua" w:eastAsia="Book Antiqua" w:hAnsi="Book Antiqua" w:cs="Book Antiqua"/>
        </w:rPr>
        <w:t>Acelajado</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Burgon</w:t>
      </w:r>
      <w:proofErr w:type="spellEnd"/>
      <w:r>
        <w:rPr>
          <w:rFonts w:ascii="Book Antiqua" w:eastAsia="Book Antiqua" w:hAnsi="Book Antiqua" w:cs="Book Antiqua"/>
        </w:rPr>
        <w:t xml:space="preserve"> T. Low Rates of Genetic Testing in Children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Developmental Delays, Intellectual Disability, and Autism Spectrum Disorders. </w:t>
      </w:r>
      <w:r>
        <w:rPr>
          <w:rFonts w:ascii="Book Antiqua" w:eastAsia="Book Antiqua" w:hAnsi="Book Antiqua" w:cs="Book Antiqua"/>
          <w:i/>
          <w:iCs/>
        </w:rPr>
        <w:t xml:space="preserve">Glob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2015; </w:t>
      </w:r>
      <w:r>
        <w:rPr>
          <w:rFonts w:ascii="Book Antiqua" w:eastAsia="Book Antiqua" w:hAnsi="Book Antiqua" w:cs="Book Antiqua"/>
          <w:b/>
          <w:bCs/>
        </w:rPr>
        <w:t>2</w:t>
      </w:r>
      <w:r>
        <w:rPr>
          <w:rFonts w:ascii="Book Antiqua" w:eastAsia="Book Antiqua" w:hAnsi="Book Antiqua" w:cs="Book Antiqua"/>
        </w:rPr>
        <w:t>: 2333794X15623717 [PMID: 27335989 DOI: 10.1177/2333794X15623717]</w:t>
      </w:r>
    </w:p>
    <w:p w14:paraId="06A4CD16" w14:textId="77777777" w:rsidR="001752EA"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Yusuf A</w:t>
      </w:r>
      <w:r>
        <w:rPr>
          <w:rFonts w:ascii="Book Antiqua" w:eastAsia="Book Antiqua" w:hAnsi="Book Antiqua" w:cs="Book Antiqua"/>
        </w:rPr>
        <w:t xml:space="preserve">, </w:t>
      </w:r>
      <w:proofErr w:type="spellStart"/>
      <w:r>
        <w:rPr>
          <w:rFonts w:ascii="Book Antiqua" w:eastAsia="Book Antiqua" w:hAnsi="Book Antiqua" w:cs="Book Antiqua"/>
        </w:rPr>
        <w:t>Peltekova</w:t>
      </w:r>
      <w:proofErr w:type="spellEnd"/>
      <w:r>
        <w:rPr>
          <w:rFonts w:ascii="Book Antiqua" w:eastAsia="Book Antiqua" w:hAnsi="Book Antiqua" w:cs="Book Antiqua"/>
        </w:rPr>
        <w:t xml:space="preserve"> I, Savion-Lemieux T, Frei J, </w:t>
      </w:r>
      <w:proofErr w:type="spellStart"/>
      <w:r>
        <w:rPr>
          <w:rFonts w:ascii="Book Antiqua" w:eastAsia="Book Antiqua" w:hAnsi="Book Antiqua" w:cs="Book Antiqua"/>
        </w:rPr>
        <w:t>Joober</w:t>
      </w:r>
      <w:proofErr w:type="spellEnd"/>
      <w:r>
        <w:rPr>
          <w:rFonts w:ascii="Book Antiqua" w:eastAsia="Book Antiqua" w:hAnsi="Book Antiqua" w:cs="Book Antiqua"/>
        </w:rPr>
        <w:t xml:space="preserve"> R, Howe J, Scherer SW, </w:t>
      </w:r>
      <w:proofErr w:type="spellStart"/>
      <w:r>
        <w:rPr>
          <w:rFonts w:ascii="Book Antiqua" w:eastAsia="Book Antiqua" w:hAnsi="Book Antiqua" w:cs="Book Antiqua"/>
        </w:rPr>
        <w:t>Elsabbagh</w:t>
      </w:r>
      <w:proofErr w:type="spellEnd"/>
      <w:r>
        <w:rPr>
          <w:rFonts w:ascii="Book Antiqua" w:eastAsia="Book Antiqua" w:hAnsi="Book Antiqua" w:cs="Book Antiqua"/>
        </w:rPr>
        <w:t xml:space="preserve"> M. Adaptation and validation of the Genetic Counseling Outcome Scale for </w:t>
      </w:r>
      <w:r>
        <w:rPr>
          <w:rFonts w:ascii="Book Antiqua" w:eastAsia="Book Antiqua" w:hAnsi="Book Antiqua" w:cs="Book Antiqua"/>
        </w:rPr>
        <w:lastRenderedPageBreak/>
        <w:t xml:space="preserve">autism spectrum disorders and related conditions. </w:t>
      </w:r>
      <w:r>
        <w:rPr>
          <w:rFonts w:ascii="Book Antiqua" w:eastAsia="Book Antiqua" w:hAnsi="Book Antiqua" w:cs="Book Antiqua"/>
          <w:i/>
          <w:iCs/>
        </w:rPr>
        <w:t>J Genet Couns</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305-318 [PMID: 32893416 DOI: 10.1002/jgc4.1323]</w:t>
      </w:r>
    </w:p>
    <w:p w14:paraId="67ACA42F" w14:textId="77777777" w:rsidR="001752EA" w:rsidRDefault="001752EA">
      <w:pPr>
        <w:spacing w:line="360" w:lineRule="auto"/>
        <w:jc w:val="both"/>
        <w:sectPr w:rsidR="001752EA">
          <w:footerReference w:type="default" r:id="rId6"/>
          <w:pgSz w:w="12240" w:h="15840"/>
          <w:pgMar w:top="1440" w:right="1440" w:bottom="1440" w:left="1440" w:header="720" w:footer="720" w:gutter="0"/>
          <w:cols w:space="720"/>
          <w:docGrid w:linePitch="360"/>
        </w:sectPr>
      </w:pPr>
    </w:p>
    <w:p w14:paraId="652398D5" w14:textId="77777777" w:rsidR="001752EA" w:rsidRDefault="00000000">
      <w:pPr>
        <w:spacing w:line="360" w:lineRule="auto"/>
        <w:jc w:val="both"/>
      </w:pPr>
      <w:r>
        <w:rPr>
          <w:rFonts w:ascii="Book Antiqua" w:eastAsia="Book Antiqua" w:hAnsi="Book Antiqua" w:cs="Book Antiqua"/>
          <w:b/>
          <w:color w:val="000000"/>
        </w:rPr>
        <w:lastRenderedPageBreak/>
        <w:t>Footnotes</w:t>
      </w:r>
    </w:p>
    <w:p w14:paraId="21AB0397" w14:textId="77777777" w:rsidR="001752EA" w:rsidRDefault="0000000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is no conflicts of interest for this article.</w:t>
      </w:r>
    </w:p>
    <w:p w14:paraId="38B57406" w14:textId="77777777" w:rsidR="001752EA" w:rsidRDefault="001752EA">
      <w:pPr>
        <w:spacing w:line="360" w:lineRule="auto"/>
        <w:jc w:val="both"/>
      </w:pPr>
    </w:p>
    <w:p w14:paraId="2430DE8D" w14:textId="77777777" w:rsidR="001752EA" w:rsidRDefault="00000000">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78A1B8E5" w14:textId="77777777" w:rsidR="001752EA" w:rsidRDefault="001752EA">
      <w:pPr>
        <w:spacing w:line="360" w:lineRule="auto"/>
        <w:jc w:val="both"/>
      </w:pPr>
    </w:p>
    <w:p w14:paraId="6F3F26D8" w14:textId="77777777" w:rsidR="001752EA"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C21DD5" w14:textId="77777777" w:rsidR="001752EA" w:rsidRDefault="001752EA">
      <w:pPr>
        <w:spacing w:line="360" w:lineRule="auto"/>
        <w:jc w:val="both"/>
      </w:pPr>
    </w:p>
    <w:p w14:paraId="05FF6DD7" w14:textId="77777777" w:rsidR="001752EA"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3259571" w14:textId="77777777" w:rsidR="001752EA"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3E2DCB4" w14:textId="77777777" w:rsidR="001752EA" w:rsidRDefault="001752EA">
      <w:pPr>
        <w:spacing w:line="360" w:lineRule="auto"/>
        <w:jc w:val="both"/>
      </w:pPr>
    </w:p>
    <w:p w14:paraId="7139B842" w14:textId="77777777" w:rsidR="001752EA"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30, 2022</w:t>
      </w:r>
    </w:p>
    <w:p w14:paraId="4E5EB822" w14:textId="77777777" w:rsidR="001752EA"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1, 2023</w:t>
      </w:r>
    </w:p>
    <w:p w14:paraId="22CAC972" w14:textId="77777777" w:rsidR="001752EA" w:rsidRDefault="00000000">
      <w:pPr>
        <w:spacing w:line="360" w:lineRule="auto"/>
        <w:jc w:val="both"/>
      </w:pPr>
      <w:r>
        <w:rPr>
          <w:rFonts w:ascii="Book Antiqua" w:eastAsia="Book Antiqua" w:hAnsi="Book Antiqua" w:cs="Book Antiqua"/>
          <w:b/>
          <w:color w:val="000000"/>
        </w:rPr>
        <w:t xml:space="preserve">Article in press: </w:t>
      </w:r>
    </w:p>
    <w:p w14:paraId="589ECCC4" w14:textId="77777777" w:rsidR="001752EA" w:rsidRDefault="001752EA">
      <w:pPr>
        <w:spacing w:line="360" w:lineRule="auto"/>
        <w:jc w:val="both"/>
      </w:pPr>
    </w:p>
    <w:p w14:paraId="5F225770" w14:textId="77777777" w:rsidR="001752EA"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43815488" w14:textId="77777777" w:rsidR="001752EA"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394AE03" w14:textId="77777777" w:rsidR="001752EA" w:rsidRDefault="00000000">
      <w:pPr>
        <w:spacing w:line="360" w:lineRule="auto"/>
        <w:jc w:val="both"/>
      </w:pPr>
      <w:r>
        <w:rPr>
          <w:rFonts w:ascii="Book Antiqua" w:eastAsia="Book Antiqua" w:hAnsi="Book Antiqua" w:cs="Book Antiqua"/>
          <w:b/>
          <w:color w:val="000000"/>
        </w:rPr>
        <w:t>Peer-review report’s scientific quality classification</w:t>
      </w:r>
    </w:p>
    <w:p w14:paraId="09E4834F" w14:textId="77777777" w:rsidR="001752EA" w:rsidRDefault="00000000">
      <w:pPr>
        <w:spacing w:line="360" w:lineRule="auto"/>
        <w:jc w:val="both"/>
      </w:pPr>
      <w:r>
        <w:rPr>
          <w:rFonts w:ascii="Book Antiqua" w:eastAsia="Book Antiqua" w:hAnsi="Book Antiqua" w:cs="Book Antiqua"/>
        </w:rPr>
        <w:t>Grade A (Excellent): A</w:t>
      </w:r>
    </w:p>
    <w:p w14:paraId="1E8E157D" w14:textId="77777777" w:rsidR="001752EA" w:rsidRDefault="00000000">
      <w:pPr>
        <w:spacing w:line="360" w:lineRule="auto"/>
        <w:jc w:val="both"/>
      </w:pPr>
      <w:r>
        <w:rPr>
          <w:rFonts w:ascii="Book Antiqua" w:eastAsia="Book Antiqua" w:hAnsi="Book Antiqua" w:cs="Book Antiqua"/>
        </w:rPr>
        <w:t>Grade B (Very good): B</w:t>
      </w:r>
    </w:p>
    <w:p w14:paraId="4BDB2132" w14:textId="77777777" w:rsidR="001752EA" w:rsidRDefault="00000000">
      <w:pPr>
        <w:spacing w:line="360" w:lineRule="auto"/>
        <w:jc w:val="both"/>
      </w:pPr>
      <w:r>
        <w:rPr>
          <w:rFonts w:ascii="Book Antiqua" w:eastAsia="Book Antiqua" w:hAnsi="Book Antiqua" w:cs="Book Antiqua"/>
        </w:rPr>
        <w:t>Grade C (Good): 0</w:t>
      </w:r>
    </w:p>
    <w:p w14:paraId="30954B44" w14:textId="77777777" w:rsidR="001752EA" w:rsidRDefault="00000000">
      <w:pPr>
        <w:spacing w:line="360" w:lineRule="auto"/>
        <w:jc w:val="both"/>
      </w:pPr>
      <w:r>
        <w:rPr>
          <w:rFonts w:ascii="Book Antiqua" w:eastAsia="Book Antiqua" w:hAnsi="Book Antiqua" w:cs="Book Antiqua"/>
        </w:rPr>
        <w:t>Grade D (Fair): 0</w:t>
      </w:r>
    </w:p>
    <w:p w14:paraId="6A7529D8" w14:textId="77777777" w:rsidR="001752EA" w:rsidRDefault="00000000">
      <w:pPr>
        <w:spacing w:line="360" w:lineRule="auto"/>
        <w:jc w:val="both"/>
      </w:pPr>
      <w:r>
        <w:rPr>
          <w:rFonts w:ascii="Book Antiqua" w:eastAsia="Book Antiqua" w:hAnsi="Book Antiqua" w:cs="Book Antiqua"/>
        </w:rPr>
        <w:t>Grade E (Poor): 0</w:t>
      </w:r>
    </w:p>
    <w:p w14:paraId="2BD341E0" w14:textId="77777777" w:rsidR="001752EA" w:rsidRDefault="001752EA">
      <w:pPr>
        <w:spacing w:line="360" w:lineRule="auto"/>
        <w:jc w:val="both"/>
      </w:pPr>
    </w:p>
    <w:p w14:paraId="6292F242" w14:textId="77777777" w:rsidR="001752E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Nwabo</w:t>
      </w:r>
      <w:proofErr w:type="spellEnd"/>
      <w:r>
        <w:rPr>
          <w:rFonts w:ascii="Book Antiqua" w:eastAsia="Book Antiqua" w:hAnsi="Book Antiqua" w:cs="Book Antiqua"/>
        </w:rPr>
        <w:t xml:space="preserve"> </w:t>
      </w:r>
      <w:proofErr w:type="spellStart"/>
      <w:r>
        <w:rPr>
          <w:rFonts w:ascii="Book Antiqua" w:eastAsia="Book Antiqua" w:hAnsi="Book Antiqua" w:cs="Book Antiqua"/>
        </w:rPr>
        <w:t>Kamdje</w:t>
      </w:r>
      <w:proofErr w:type="spellEnd"/>
      <w:r>
        <w:rPr>
          <w:rFonts w:ascii="Book Antiqua" w:eastAsia="Book Antiqua" w:hAnsi="Book Antiqua" w:cs="Book Antiqua"/>
        </w:rPr>
        <w:t xml:space="preserve"> AH, Cameroon; Seetharaman RV,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Chang KL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3A64BD8C" w14:textId="77777777" w:rsidR="001752EA" w:rsidRDefault="001752EA">
      <w:pPr>
        <w:spacing w:line="360" w:lineRule="auto"/>
        <w:jc w:val="both"/>
        <w:rPr>
          <w:rFonts w:ascii="Book Antiqua" w:eastAsia="Book Antiqua" w:hAnsi="Book Antiqua" w:cs="Book Antiqua"/>
          <w:b/>
          <w:color w:val="000000"/>
        </w:rPr>
      </w:pPr>
    </w:p>
    <w:p w14:paraId="45C86918" w14:textId="77777777" w:rsidR="001752E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4749144" w14:textId="77777777" w:rsidR="001752EA" w:rsidRDefault="00000000">
      <w:pPr>
        <w:spacing w:line="360" w:lineRule="auto"/>
        <w:jc w:val="both"/>
      </w:pPr>
      <w:r>
        <w:rPr>
          <w:noProof/>
        </w:rPr>
        <w:drawing>
          <wp:inline distT="0" distB="0" distL="0" distR="0" wp14:anchorId="3AC5217F" wp14:editId="37A2E977">
            <wp:extent cx="5318760" cy="3757930"/>
            <wp:effectExtent l="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2105" cy="3767793"/>
                    </a:xfrm>
                    <a:prstGeom prst="rect">
                      <a:avLst/>
                    </a:prstGeom>
                  </pic:spPr>
                </pic:pic>
              </a:graphicData>
            </a:graphic>
          </wp:inline>
        </w:drawing>
      </w:r>
    </w:p>
    <w:p w14:paraId="76F5A57B" w14:textId="77777777" w:rsidR="001752EA"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PRISMA flowchart.</w:t>
      </w:r>
    </w:p>
    <w:p w14:paraId="48DA6056" w14:textId="77777777" w:rsidR="001752EA" w:rsidRDefault="001752EA">
      <w:pPr>
        <w:spacing w:line="360" w:lineRule="auto"/>
        <w:jc w:val="both"/>
        <w:sectPr w:rsidR="001752EA">
          <w:pgSz w:w="12240" w:h="15840"/>
          <w:pgMar w:top="1440" w:right="1440" w:bottom="1440" w:left="1440" w:header="720" w:footer="720" w:gutter="0"/>
          <w:cols w:space="720"/>
          <w:docGrid w:linePitch="360"/>
        </w:sectPr>
      </w:pPr>
    </w:p>
    <w:p w14:paraId="7CAE986F" w14:textId="77777777" w:rsidR="001752EA" w:rsidRDefault="00000000">
      <w:pPr>
        <w:spacing w:line="360" w:lineRule="auto"/>
        <w:jc w:val="both"/>
      </w:pPr>
      <w:r>
        <w:rPr>
          <w:noProof/>
        </w:rPr>
        <w:lastRenderedPageBreak/>
        <w:drawing>
          <wp:inline distT="0" distB="0" distL="0" distR="0" wp14:anchorId="7FE35C62" wp14:editId="505C19DB">
            <wp:extent cx="5943600" cy="28714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871470"/>
                    </a:xfrm>
                    <a:prstGeom prst="rect">
                      <a:avLst/>
                    </a:prstGeom>
                  </pic:spPr>
                </pic:pic>
              </a:graphicData>
            </a:graphic>
          </wp:inline>
        </w:drawing>
      </w:r>
    </w:p>
    <w:p w14:paraId="511AC851" w14:textId="77777777" w:rsidR="001752EA" w:rsidRDefault="00000000">
      <w:pPr>
        <w:spacing w:line="360" w:lineRule="auto"/>
        <w:jc w:val="both"/>
      </w:pPr>
      <w:r>
        <w:rPr>
          <w:noProof/>
        </w:rPr>
        <w:drawing>
          <wp:inline distT="0" distB="0" distL="0" distR="0" wp14:anchorId="7858C2F1" wp14:editId="003B9655">
            <wp:extent cx="5943600" cy="31921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92145"/>
                    </a:xfrm>
                    <a:prstGeom prst="rect">
                      <a:avLst/>
                    </a:prstGeom>
                  </pic:spPr>
                </pic:pic>
              </a:graphicData>
            </a:graphic>
          </wp:inline>
        </w:drawing>
      </w:r>
    </w:p>
    <w:p w14:paraId="0B83BE25" w14:textId="77777777" w:rsidR="001752E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The support rates of potential benefits and concerns of autism spectrum disorder genetic testing. </w:t>
      </w:r>
      <w:r>
        <w:rPr>
          <w:rFonts w:ascii="Book Antiqua" w:eastAsia="Book Antiqua" w:hAnsi="Book Antiqua" w:cs="Book Antiqua"/>
          <w:color w:val="000000"/>
        </w:rPr>
        <w:t xml:space="preserve">A. Potential benefits of autism spectrum disorder (ASD) genetic testing; B. Potential concerns about ASD genetic testing. Each dot represents a study and the total number of studies that report the corresponding benefit/concern is displayed on the right side of the figure. Benefits/concerns were sorted by the median of the reported support rate of the participants. </w:t>
      </w:r>
      <w:proofErr w:type="spellStart"/>
      <w:r>
        <w:rPr>
          <w:rFonts w:ascii="Book Antiqua" w:eastAsia="Book Antiqua" w:hAnsi="Book Antiqua" w:cs="Book Antiqua"/>
          <w:color w:val="000000"/>
          <w:vertAlign w:val="superscript"/>
        </w:rPr>
        <w:t>a</w:t>
      </w:r>
      <w:r>
        <w:rPr>
          <w:rFonts w:ascii="Book Antiqua" w:eastAsia="Book Antiqua" w:hAnsi="Book Antiqua" w:cs="Book Antiqua" w:hint="eastAsia"/>
          <w:color w:val="000000"/>
          <w:lang w:eastAsia="zh-CN"/>
        </w:rPr>
        <w:t>i</w:t>
      </w:r>
      <w:r>
        <w:rPr>
          <w:rFonts w:ascii="Book Antiqua" w:eastAsia="Book Antiqua" w:hAnsi="Book Antiqua" w:cs="Book Antiqua"/>
          <w:color w:val="000000"/>
        </w:rPr>
        <w:t>ndicates</w:t>
      </w:r>
      <w:proofErr w:type="spellEnd"/>
      <w:r>
        <w:rPr>
          <w:rFonts w:ascii="Book Antiqua" w:eastAsia="Book Antiqua" w:hAnsi="Book Antiqua" w:cs="Book Antiqua"/>
          <w:color w:val="000000"/>
        </w:rPr>
        <w:t xml:space="preserve"> that there are studies that only report a qualitative description.</w:t>
      </w:r>
    </w:p>
    <w:p w14:paraId="58224870" w14:textId="77777777" w:rsidR="001752EA" w:rsidRDefault="001752EA">
      <w:pPr>
        <w:spacing w:line="360" w:lineRule="auto"/>
        <w:jc w:val="both"/>
        <w:rPr>
          <w:rFonts w:ascii="Book Antiqua" w:eastAsia="Book Antiqua" w:hAnsi="Book Antiqua" w:cs="Book Antiqua"/>
          <w:color w:val="000000"/>
        </w:rPr>
        <w:sectPr w:rsidR="001752EA">
          <w:pgSz w:w="12240" w:h="15840"/>
          <w:pgMar w:top="1440" w:right="1440" w:bottom="1440" w:left="1440" w:header="720" w:footer="720" w:gutter="0"/>
          <w:cols w:space="720"/>
          <w:docGrid w:linePitch="360"/>
        </w:sectPr>
      </w:pPr>
    </w:p>
    <w:p w14:paraId="3641D6F7" w14:textId="77777777" w:rsidR="001752EA"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1 Characteristics of included studies</w:t>
      </w:r>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1403"/>
        <w:gridCol w:w="1383"/>
      </w:tblGrid>
      <w:tr w:rsidR="001752EA" w14:paraId="6D329F2A" w14:textId="77777777">
        <w:trPr>
          <w:trHeight w:val="20"/>
        </w:trPr>
        <w:tc>
          <w:tcPr>
            <w:tcW w:w="0" w:type="auto"/>
            <w:tcBorders>
              <w:bottom w:val="single" w:sz="8" w:space="0" w:color="auto"/>
            </w:tcBorders>
          </w:tcPr>
          <w:p w14:paraId="16E09940" w14:textId="77777777" w:rsidR="001752EA" w:rsidRDefault="001752EA">
            <w:pPr>
              <w:spacing w:line="360" w:lineRule="auto"/>
              <w:jc w:val="both"/>
              <w:rPr>
                <w:rFonts w:ascii="Book Antiqua" w:hAnsi="Book Antiqua"/>
              </w:rPr>
            </w:pPr>
          </w:p>
        </w:tc>
        <w:tc>
          <w:tcPr>
            <w:tcW w:w="0" w:type="auto"/>
            <w:tcBorders>
              <w:bottom w:val="single" w:sz="8" w:space="0" w:color="auto"/>
            </w:tcBorders>
          </w:tcPr>
          <w:p w14:paraId="4163E5B8" w14:textId="77777777" w:rsidR="001752EA" w:rsidRDefault="00000000">
            <w:pPr>
              <w:spacing w:line="360" w:lineRule="auto"/>
              <w:jc w:val="both"/>
              <w:rPr>
                <w:rFonts w:ascii="Book Antiqua" w:hAnsi="Book Antiqua"/>
              </w:rPr>
            </w:pPr>
            <w:r>
              <w:rPr>
                <w:rFonts w:ascii="Book Antiqua" w:hAnsi="Book Antiqua"/>
                <w:b/>
                <w:bCs/>
              </w:rPr>
              <w:t>Percentage</w:t>
            </w:r>
          </w:p>
        </w:tc>
        <w:tc>
          <w:tcPr>
            <w:tcW w:w="0" w:type="auto"/>
            <w:tcBorders>
              <w:bottom w:val="single" w:sz="8" w:space="0" w:color="auto"/>
            </w:tcBorders>
          </w:tcPr>
          <w:p w14:paraId="3070A9E6" w14:textId="77777777" w:rsidR="001752EA" w:rsidRDefault="00000000">
            <w:pPr>
              <w:spacing w:line="360" w:lineRule="auto"/>
              <w:jc w:val="both"/>
              <w:rPr>
                <w:rFonts w:ascii="Book Antiqua" w:hAnsi="Book Antiqua"/>
              </w:rPr>
            </w:pPr>
            <w:r>
              <w:rPr>
                <w:rFonts w:ascii="Book Antiqua" w:hAnsi="Book Antiqua"/>
                <w:b/>
                <w:bCs/>
              </w:rPr>
              <w:t>Raw count</w:t>
            </w:r>
          </w:p>
        </w:tc>
      </w:tr>
      <w:tr w:rsidR="001752EA" w14:paraId="1E790DC5" w14:textId="77777777">
        <w:trPr>
          <w:trHeight w:val="20"/>
        </w:trPr>
        <w:tc>
          <w:tcPr>
            <w:tcW w:w="0" w:type="auto"/>
            <w:tcBorders>
              <w:top w:val="single" w:sz="8" w:space="0" w:color="auto"/>
            </w:tcBorders>
          </w:tcPr>
          <w:p w14:paraId="4A10FA74" w14:textId="77777777" w:rsidR="001752EA" w:rsidRDefault="00000000">
            <w:pPr>
              <w:spacing w:line="360" w:lineRule="auto"/>
              <w:jc w:val="both"/>
              <w:rPr>
                <w:rFonts w:ascii="Book Antiqua" w:hAnsi="Book Antiqua"/>
              </w:rPr>
            </w:pPr>
            <w:r>
              <w:rPr>
                <w:rFonts w:ascii="Book Antiqua" w:hAnsi="Book Antiqua"/>
              </w:rPr>
              <w:t>Year of publication</w:t>
            </w:r>
          </w:p>
        </w:tc>
        <w:tc>
          <w:tcPr>
            <w:tcW w:w="0" w:type="auto"/>
            <w:tcBorders>
              <w:top w:val="single" w:sz="8" w:space="0" w:color="auto"/>
            </w:tcBorders>
          </w:tcPr>
          <w:p w14:paraId="08651913"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297F94B8" w14:textId="77777777" w:rsidR="001752EA" w:rsidRDefault="001752EA">
            <w:pPr>
              <w:spacing w:line="360" w:lineRule="auto"/>
              <w:jc w:val="both"/>
              <w:rPr>
                <w:rFonts w:ascii="Book Antiqua" w:hAnsi="Book Antiqua"/>
              </w:rPr>
            </w:pPr>
          </w:p>
        </w:tc>
      </w:tr>
      <w:tr w:rsidR="001752EA" w14:paraId="08736C9F" w14:textId="77777777">
        <w:trPr>
          <w:trHeight w:val="20"/>
        </w:trPr>
        <w:tc>
          <w:tcPr>
            <w:tcW w:w="0" w:type="auto"/>
          </w:tcPr>
          <w:p w14:paraId="2511F784" w14:textId="77777777" w:rsidR="001752EA" w:rsidRDefault="00000000">
            <w:pPr>
              <w:spacing w:line="360" w:lineRule="auto"/>
              <w:jc w:val="both"/>
              <w:rPr>
                <w:rFonts w:ascii="Book Antiqua" w:hAnsi="Book Antiqua"/>
                <w:b/>
                <w:bCs/>
              </w:rPr>
            </w:pPr>
            <w:r>
              <w:rPr>
                <w:rFonts w:ascii="Book Antiqua" w:hAnsi="Book Antiqua"/>
              </w:rPr>
              <w:t>2012-2015</w:t>
            </w:r>
          </w:p>
        </w:tc>
        <w:tc>
          <w:tcPr>
            <w:tcW w:w="0" w:type="auto"/>
          </w:tcPr>
          <w:p w14:paraId="3D51383A" w14:textId="77777777" w:rsidR="001752EA" w:rsidRDefault="00000000">
            <w:pPr>
              <w:spacing w:line="360" w:lineRule="auto"/>
              <w:jc w:val="both"/>
              <w:rPr>
                <w:rFonts w:ascii="Book Antiqua" w:hAnsi="Book Antiqua"/>
              </w:rPr>
            </w:pPr>
            <w:r>
              <w:rPr>
                <w:rFonts w:ascii="Book Antiqua" w:hAnsi="Book Antiqua"/>
              </w:rPr>
              <w:t>26.7%</w:t>
            </w:r>
          </w:p>
        </w:tc>
        <w:tc>
          <w:tcPr>
            <w:tcW w:w="0" w:type="auto"/>
          </w:tcPr>
          <w:p w14:paraId="6FE6E887" w14:textId="77777777" w:rsidR="001752EA" w:rsidRDefault="00000000">
            <w:pPr>
              <w:spacing w:line="360" w:lineRule="auto"/>
              <w:jc w:val="both"/>
              <w:rPr>
                <w:rFonts w:ascii="Book Antiqua" w:hAnsi="Book Antiqua"/>
              </w:rPr>
            </w:pPr>
            <w:r>
              <w:rPr>
                <w:rFonts w:ascii="Book Antiqua" w:hAnsi="Book Antiqua"/>
              </w:rPr>
              <w:t>8</w:t>
            </w:r>
          </w:p>
        </w:tc>
      </w:tr>
      <w:tr w:rsidR="001752EA" w14:paraId="215F0CE6" w14:textId="77777777">
        <w:trPr>
          <w:trHeight w:val="20"/>
        </w:trPr>
        <w:tc>
          <w:tcPr>
            <w:tcW w:w="0" w:type="auto"/>
          </w:tcPr>
          <w:p w14:paraId="4F1AC0B0" w14:textId="77777777" w:rsidR="001752EA" w:rsidRDefault="00000000">
            <w:pPr>
              <w:spacing w:line="360" w:lineRule="auto"/>
              <w:jc w:val="both"/>
              <w:rPr>
                <w:rFonts w:ascii="Book Antiqua" w:hAnsi="Book Antiqua"/>
                <w:b/>
                <w:bCs/>
              </w:rPr>
            </w:pPr>
            <w:r>
              <w:rPr>
                <w:rFonts w:ascii="Book Antiqua" w:hAnsi="Book Antiqua"/>
              </w:rPr>
              <w:t>2016-2019</w:t>
            </w:r>
          </w:p>
        </w:tc>
        <w:tc>
          <w:tcPr>
            <w:tcW w:w="0" w:type="auto"/>
          </w:tcPr>
          <w:p w14:paraId="505F113A" w14:textId="77777777" w:rsidR="001752EA" w:rsidRDefault="00000000">
            <w:pPr>
              <w:spacing w:line="360" w:lineRule="auto"/>
              <w:jc w:val="both"/>
              <w:rPr>
                <w:rFonts w:ascii="Book Antiqua" w:hAnsi="Book Antiqua"/>
              </w:rPr>
            </w:pPr>
            <w:r>
              <w:rPr>
                <w:rFonts w:ascii="Book Antiqua" w:hAnsi="Book Antiqua"/>
              </w:rPr>
              <w:t>43.3%</w:t>
            </w:r>
          </w:p>
        </w:tc>
        <w:tc>
          <w:tcPr>
            <w:tcW w:w="0" w:type="auto"/>
          </w:tcPr>
          <w:p w14:paraId="6A24D07C" w14:textId="77777777" w:rsidR="001752EA" w:rsidRDefault="00000000">
            <w:pPr>
              <w:spacing w:line="360" w:lineRule="auto"/>
              <w:jc w:val="both"/>
              <w:rPr>
                <w:rFonts w:ascii="Book Antiqua" w:hAnsi="Book Antiqua"/>
              </w:rPr>
            </w:pPr>
            <w:r>
              <w:rPr>
                <w:rFonts w:ascii="Book Antiqua" w:hAnsi="Book Antiqua"/>
              </w:rPr>
              <w:t>13</w:t>
            </w:r>
          </w:p>
        </w:tc>
      </w:tr>
      <w:tr w:rsidR="001752EA" w14:paraId="04CD0D07" w14:textId="77777777">
        <w:trPr>
          <w:trHeight w:val="20"/>
        </w:trPr>
        <w:tc>
          <w:tcPr>
            <w:tcW w:w="0" w:type="auto"/>
          </w:tcPr>
          <w:p w14:paraId="567EA3F4" w14:textId="77777777" w:rsidR="001752EA" w:rsidRDefault="00000000">
            <w:pPr>
              <w:spacing w:line="360" w:lineRule="auto"/>
              <w:jc w:val="both"/>
              <w:rPr>
                <w:rFonts w:ascii="Book Antiqua" w:hAnsi="Book Antiqua"/>
                <w:b/>
                <w:bCs/>
              </w:rPr>
            </w:pPr>
            <w:r>
              <w:rPr>
                <w:rFonts w:ascii="Book Antiqua" w:hAnsi="Book Antiqua"/>
              </w:rPr>
              <w:t>2020-2022</w:t>
            </w:r>
          </w:p>
        </w:tc>
        <w:tc>
          <w:tcPr>
            <w:tcW w:w="0" w:type="auto"/>
          </w:tcPr>
          <w:p w14:paraId="53649DA8" w14:textId="77777777" w:rsidR="001752EA" w:rsidRDefault="00000000">
            <w:pPr>
              <w:spacing w:line="360" w:lineRule="auto"/>
              <w:jc w:val="both"/>
              <w:rPr>
                <w:rFonts w:ascii="Book Antiqua" w:hAnsi="Book Antiqua"/>
              </w:rPr>
            </w:pPr>
            <w:r>
              <w:rPr>
                <w:rFonts w:ascii="Book Antiqua" w:hAnsi="Book Antiqua"/>
              </w:rPr>
              <w:t>30.0%</w:t>
            </w:r>
          </w:p>
        </w:tc>
        <w:tc>
          <w:tcPr>
            <w:tcW w:w="0" w:type="auto"/>
          </w:tcPr>
          <w:p w14:paraId="560123F3" w14:textId="77777777" w:rsidR="001752EA" w:rsidRDefault="00000000">
            <w:pPr>
              <w:spacing w:line="360" w:lineRule="auto"/>
              <w:jc w:val="both"/>
              <w:rPr>
                <w:rFonts w:ascii="Book Antiqua" w:hAnsi="Book Antiqua"/>
              </w:rPr>
            </w:pPr>
            <w:r>
              <w:rPr>
                <w:rFonts w:ascii="Book Antiqua" w:hAnsi="Book Antiqua"/>
              </w:rPr>
              <w:t>9</w:t>
            </w:r>
          </w:p>
        </w:tc>
      </w:tr>
      <w:tr w:rsidR="001752EA" w14:paraId="779F7560" w14:textId="77777777">
        <w:trPr>
          <w:trHeight w:val="20"/>
        </w:trPr>
        <w:tc>
          <w:tcPr>
            <w:tcW w:w="0" w:type="auto"/>
          </w:tcPr>
          <w:p w14:paraId="497980A9" w14:textId="77777777" w:rsidR="001752EA" w:rsidRDefault="00000000">
            <w:pPr>
              <w:spacing w:line="360" w:lineRule="auto"/>
              <w:jc w:val="both"/>
              <w:rPr>
                <w:rFonts w:ascii="Book Antiqua" w:hAnsi="Book Antiqua"/>
              </w:rPr>
            </w:pPr>
            <w:r>
              <w:rPr>
                <w:rFonts w:ascii="Book Antiqua" w:hAnsi="Book Antiqua"/>
              </w:rPr>
              <w:t>Research country</w:t>
            </w:r>
          </w:p>
        </w:tc>
        <w:tc>
          <w:tcPr>
            <w:tcW w:w="0" w:type="auto"/>
          </w:tcPr>
          <w:p w14:paraId="5549B94C" w14:textId="77777777" w:rsidR="001752EA" w:rsidRDefault="001752EA">
            <w:pPr>
              <w:spacing w:line="360" w:lineRule="auto"/>
              <w:jc w:val="both"/>
              <w:rPr>
                <w:rFonts w:ascii="Book Antiqua" w:hAnsi="Book Antiqua"/>
              </w:rPr>
            </w:pPr>
          </w:p>
        </w:tc>
        <w:tc>
          <w:tcPr>
            <w:tcW w:w="0" w:type="auto"/>
          </w:tcPr>
          <w:p w14:paraId="085673A7" w14:textId="77777777" w:rsidR="001752EA" w:rsidRDefault="001752EA">
            <w:pPr>
              <w:spacing w:line="360" w:lineRule="auto"/>
              <w:jc w:val="both"/>
              <w:rPr>
                <w:rFonts w:ascii="Book Antiqua" w:hAnsi="Book Antiqua"/>
              </w:rPr>
            </w:pPr>
          </w:p>
        </w:tc>
      </w:tr>
      <w:tr w:rsidR="001752EA" w14:paraId="0344F5DE" w14:textId="77777777">
        <w:trPr>
          <w:trHeight w:val="20"/>
        </w:trPr>
        <w:tc>
          <w:tcPr>
            <w:tcW w:w="0" w:type="auto"/>
          </w:tcPr>
          <w:p w14:paraId="3B66EE6B" w14:textId="77777777" w:rsidR="001752EA" w:rsidRDefault="00000000">
            <w:pPr>
              <w:spacing w:line="360" w:lineRule="auto"/>
              <w:jc w:val="both"/>
              <w:rPr>
                <w:rFonts w:ascii="Book Antiqua" w:hAnsi="Book Antiqua"/>
                <w:b/>
                <w:bCs/>
              </w:rPr>
            </w:pPr>
            <w:r>
              <w:rPr>
                <w:rFonts w:ascii="Book Antiqua" w:hAnsi="Book Antiqua"/>
              </w:rPr>
              <w:t>America</w:t>
            </w:r>
          </w:p>
        </w:tc>
        <w:tc>
          <w:tcPr>
            <w:tcW w:w="0" w:type="auto"/>
          </w:tcPr>
          <w:p w14:paraId="76D5532A" w14:textId="77777777" w:rsidR="001752EA" w:rsidRDefault="00000000">
            <w:pPr>
              <w:spacing w:line="360" w:lineRule="auto"/>
              <w:jc w:val="both"/>
              <w:rPr>
                <w:rFonts w:ascii="Book Antiqua" w:hAnsi="Book Antiqua"/>
              </w:rPr>
            </w:pPr>
            <w:r>
              <w:rPr>
                <w:rFonts w:ascii="Book Antiqua" w:hAnsi="Book Antiqua"/>
              </w:rPr>
              <w:t>63.3%</w:t>
            </w:r>
          </w:p>
        </w:tc>
        <w:tc>
          <w:tcPr>
            <w:tcW w:w="0" w:type="auto"/>
          </w:tcPr>
          <w:p w14:paraId="70E4595B" w14:textId="77777777" w:rsidR="001752EA" w:rsidRDefault="00000000">
            <w:pPr>
              <w:spacing w:line="360" w:lineRule="auto"/>
              <w:jc w:val="both"/>
              <w:rPr>
                <w:rFonts w:ascii="Book Antiqua" w:hAnsi="Book Antiqua"/>
              </w:rPr>
            </w:pPr>
            <w:r>
              <w:rPr>
                <w:rFonts w:ascii="Book Antiqua" w:hAnsi="Book Antiqua"/>
              </w:rPr>
              <w:t>19</w:t>
            </w:r>
          </w:p>
        </w:tc>
      </w:tr>
      <w:tr w:rsidR="001752EA" w14:paraId="3009731E" w14:textId="77777777">
        <w:trPr>
          <w:trHeight w:val="20"/>
        </w:trPr>
        <w:tc>
          <w:tcPr>
            <w:tcW w:w="0" w:type="auto"/>
          </w:tcPr>
          <w:p w14:paraId="0798F83B" w14:textId="77777777" w:rsidR="001752EA" w:rsidRDefault="00000000">
            <w:pPr>
              <w:spacing w:line="360" w:lineRule="auto"/>
              <w:jc w:val="both"/>
              <w:rPr>
                <w:rFonts w:ascii="Book Antiqua" w:hAnsi="Book Antiqua"/>
                <w:b/>
                <w:bCs/>
              </w:rPr>
            </w:pPr>
            <w:r>
              <w:rPr>
                <w:rFonts w:ascii="Book Antiqua" w:hAnsi="Book Antiqua"/>
              </w:rPr>
              <w:t>Taiwan</w:t>
            </w:r>
          </w:p>
        </w:tc>
        <w:tc>
          <w:tcPr>
            <w:tcW w:w="0" w:type="auto"/>
          </w:tcPr>
          <w:p w14:paraId="127793DB" w14:textId="77777777" w:rsidR="001752EA" w:rsidRDefault="00000000">
            <w:pPr>
              <w:spacing w:line="360" w:lineRule="auto"/>
              <w:jc w:val="both"/>
              <w:rPr>
                <w:rFonts w:ascii="Book Antiqua" w:hAnsi="Book Antiqua"/>
              </w:rPr>
            </w:pPr>
            <w:r>
              <w:rPr>
                <w:rFonts w:ascii="Book Antiqua" w:hAnsi="Book Antiqua"/>
              </w:rPr>
              <w:t>13.3%</w:t>
            </w:r>
          </w:p>
        </w:tc>
        <w:tc>
          <w:tcPr>
            <w:tcW w:w="0" w:type="auto"/>
          </w:tcPr>
          <w:p w14:paraId="106FE74F" w14:textId="77777777" w:rsidR="001752EA" w:rsidRDefault="00000000">
            <w:pPr>
              <w:spacing w:line="360" w:lineRule="auto"/>
              <w:jc w:val="both"/>
              <w:rPr>
                <w:rFonts w:ascii="Book Antiqua" w:hAnsi="Book Antiqua"/>
              </w:rPr>
            </w:pPr>
            <w:r>
              <w:rPr>
                <w:rFonts w:ascii="Book Antiqua" w:hAnsi="Book Antiqua"/>
              </w:rPr>
              <w:t>4</w:t>
            </w:r>
          </w:p>
        </w:tc>
      </w:tr>
      <w:tr w:rsidR="001752EA" w14:paraId="640C60CC" w14:textId="77777777">
        <w:trPr>
          <w:trHeight w:val="20"/>
        </w:trPr>
        <w:tc>
          <w:tcPr>
            <w:tcW w:w="0" w:type="auto"/>
          </w:tcPr>
          <w:p w14:paraId="75920493" w14:textId="77777777" w:rsidR="001752EA" w:rsidRDefault="00000000">
            <w:pPr>
              <w:spacing w:line="360" w:lineRule="auto"/>
              <w:jc w:val="both"/>
              <w:rPr>
                <w:rFonts w:ascii="Book Antiqua" w:hAnsi="Book Antiqua"/>
                <w:b/>
                <w:bCs/>
              </w:rPr>
            </w:pPr>
            <w:r>
              <w:rPr>
                <w:rFonts w:ascii="Book Antiqua" w:hAnsi="Book Antiqua"/>
              </w:rPr>
              <w:t>Europe</w:t>
            </w:r>
          </w:p>
        </w:tc>
        <w:tc>
          <w:tcPr>
            <w:tcW w:w="0" w:type="auto"/>
          </w:tcPr>
          <w:p w14:paraId="7DC66636" w14:textId="77777777" w:rsidR="001752EA" w:rsidRDefault="00000000">
            <w:pPr>
              <w:spacing w:line="360" w:lineRule="auto"/>
              <w:jc w:val="both"/>
              <w:rPr>
                <w:rFonts w:ascii="Book Antiqua" w:hAnsi="Book Antiqua"/>
              </w:rPr>
            </w:pPr>
            <w:r>
              <w:rPr>
                <w:rFonts w:ascii="Book Antiqua" w:hAnsi="Book Antiqua"/>
              </w:rPr>
              <w:t>13.3%</w:t>
            </w:r>
          </w:p>
        </w:tc>
        <w:tc>
          <w:tcPr>
            <w:tcW w:w="0" w:type="auto"/>
          </w:tcPr>
          <w:p w14:paraId="3F4C0FF1" w14:textId="77777777" w:rsidR="001752EA" w:rsidRDefault="00000000">
            <w:pPr>
              <w:spacing w:line="360" w:lineRule="auto"/>
              <w:jc w:val="both"/>
              <w:rPr>
                <w:rFonts w:ascii="Book Antiqua" w:hAnsi="Book Antiqua"/>
              </w:rPr>
            </w:pPr>
            <w:r>
              <w:rPr>
                <w:rFonts w:ascii="Book Antiqua" w:hAnsi="Book Antiqua"/>
              </w:rPr>
              <w:t>4</w:t>
            </w:r>
          </w:p>
        </w:tc>
      </w:tr>
      <w:tr w:rsidR="001752EA" w14:paraId="5B59B71B" w14:textId="77777777">
        <w:trPr>
          <w:trHeight w:val="20"/>
        </w:trPr>
        <w:tc>
          <w:tcPr>
            <w:tcW w:w="0" w:type="auto"/>
          </w:tcPr>
          <w:p w14:paraId="49EA608E" w14:textId="77777777" w:rsidR="001752EA" w:rsidRDefault="00000000">
            <w:pPr>
              <w:spacing w:line="360" w:lineRule="auto"/>
              <w:jc w:val="both"/>
              <w:rPr>
                <w:rFonts w:ascii="Book Antiqua" w:hAnsi="Book Antiqua"/>
                <w:b/>
                <w:bCs/>
              </w:rPr>
            </w:pPr>
            <w:r>
              <w:rPr>
                <w:rFonts w:ascii="Book Antiqua" w:hAnsi="Book Antiqua"/>
              </w:rPr>
              <w:t>Other (Canada, Jordan, Malaysia)</w:t>
            </w:r>
          </w:p>
        </w:tc>
        <w:tc>
          <w:tcPr>
            <w:tcW w:w="0" w:type="auto"/>
          </w:tcPr>
          <w:p w14:paraId="3F86F763" w14:textId="77777777" w:rsidR="001752EA" w:rsidRDefault="00000000">
            <w:pPr>
              <w:spacing w:line="360" w:lineRule="auto"/>
              <w:jc w:val="both"/>
              <w:rPr>
                <w:rFonts w:ascii="Book Antiqua" w:hAnsi="Book Antiqua"/>
              </w:rPr>
            </w:pPr>
            <w:r>
              <w:rPr>
                <w:rFonts w:ascii="Book Antiqua" w:hAnsi="Book Antiqua"/>
              </w:rPr>
              <w:t>10.0%</w:t>
            </w:r>
          </w:p>
        </w:tc>
        <w:tc>
          <w:tcPr>
            <w:tcW w:w="0" w:type="auto"/>
          </w:tcPr>
          <w:p w14:paraId="37CD559A" w14:textId="77777777" w:rsidR="001752EA" w:rsidRDefault="00000000">
            <w:pPr>
              <w:spacing w:line="360" w:lineRule="auto"/>
              <w:jc w:val="both"/>
              <w:rPr>
                <w:rFonts w:ascii="Book Antiqua" w:hAnsi="Book Antiqua"/>
              </w:rPr>
            </w:pPr>
            <w:r>
              <w:rPr>
                <w:rFonts w:ascii="Book Antiqua" w:hAnsi="Book Antiqua"/>
              </w:rPr>
              <w:t>3</w:t>
            </w:r>
          </w:p>
        </w:tc>
      </w:tr>
      <w:tr w:rsidR="001752EA" w14:paraId="3DEF2731" w14:textId="77777777">
        <w:trPr>
          <w:trHeight w:val="20"/>
        </w:trPr>
        <w:tc>
          <w:tcPr>
            <w:tcW w:w="0" w:type="auto"/>
          </w:tcPr>
          <w:p w14:paraId="1BD26F90" w14:textId="77777777" w:rsidR="001752EA" w:rsidRDefault="00000000">
            <w:pPr>
              <w:spacing w:line="360" w:lineRule="auto"/>
              <w:jc w:val="both"/>
              <w:rPr>
                <w:rFonts w:ascii="Book Antiqua" w:hAnsi="Book Antiqua"/>
              </w:rPr>
            </w:pPr>
            <w:r>
              <w:rPr>
                <w:rFonts w:ascii="Book Antiqua" w:hAnsi="Book Antiqua"/>
              </w:rPr>
              <w:t>Sampling method</w:t>
            </w:r>
          </w:p>
        </w:tc>
        <w:tc>
          <w:tcPr>
            <w:tcW w:w="0" w:type="auto"/>
          </w:tcPr>
          <w:p w14:paraId="730E983D" w14:textId="77777777" w:rsidR="001752EA" w:rsidRDefault="001752EA">
            <w:pPr>
              <w:spacing w:line="360" w:lineRule="auto"/>
              <w:jc w:val="both"/>
              <w:rPr>
                <w:rFonts w:ascii="Book Antiqua" w:hAnsi="Book Antiqua"/>
              </w:rPr>
            </w:pPr>
          </w:p>
        </w:tc>
        <w:tc>
          <w:tcPr>
            <w:tcW w:w="0" w:type="auto"/>
          </w:tcPr>
          <w:p w14:paraId="11F34D74" w14:textId="77777777" w:rsidR="001752EA" w:rsidRDefault="001752EA">
            <w:pPr>
              <w:spacing w:line="360" w:lineRule="auto"/>
              <w:jc w:val="both"/>
              <w:rPr>
                <w:rFonts w:ascii="Book Antiqua" w:hAnsi="Book Antiqua"/>
              </w:rPr>
            </w:pPr>
          </w:p>
        </w:tc>
      </w:tr>
      <w:tr w:rsidR="001752EA" w14:paraId="5034C0B8" w14:textId="77777777">
        <w:trPr>
          <w:trHeight w:val="20"/>
        </w:trPr>
        <w:tc>
          <w:tcPr>
            <w:tcW w:w="0" w:type="auto"/>
          </w:tcPr>
          <w:p w14:paraId="1ABF6AA7" w14:textId="77777777" w:rsidR="001752EA" w:rsidRDefault="00000000">
            <w:pPr>
              <w:spacing w:line="360" w:lineRule="auto"/>
              <w:jc w:val="both"/>
              <w:rPr>
                <w:rFonts w:ascii="Book Antiqua" w:hAnsi="Book Antiqua"/>
              </w:rPr>
            </w:pPr>
            <w:r>
              <w:rPr>
                <w:rFonts w:ascii="Book Antiqua" w:hAnsi="Book Antiqua"/>
              </w:rPr>
              <w:t>Convenience sampling</w:t>
            </w:r>
          </w:p>
        </w:tc>
        <w:tc>
          <w:tcPr>
            <w:tcW w:w="0" w:type="auto"/>
          </w:tcPr>
          <w:p w14:paraId="3C6B5911" w14:textId="77777777" w:rsidR="001752EA" w:rsidRDefault="00000000">
            <w:pPr>
              <w:spacing w:line="360" w:lineRule="auto"/>
              <w:jc w:val="both"/>
              <w:rPr>
                <w:rFonts w:ascii="Book Antiqua" w:hAnsi="Book Antiqua"/>
              </w:rPr>
            </w:pPr>
            <w:r>
              <w:rPr>
                <w:rFonts w:ascii="Book Antiqua" w:hAnsi="Book Antiqua"/>
              </w:rPr>
              <w:t>56.7%</w:t>
            </w:r>
          </w:p>
        </w:tc>
        <w:tc>
          <w:tcPr>
            <w:tcW w:w="0" w:type="auto"/>
          </w:tcPr>
          <w:p w14:paraId="7D44B731" w14:textId="77777777" w:rsidR="001752EA" w:rsidRDefault="00000000">
            <w:pPr>
              <w:spacing w:line="360" w:lineRule="auto"/>
              <w:jc w:val="both"/>
              <w:rPr>
                <w:rFonts w:ascii="Book Antiqua" w:hAnsi="Book Antiqua"/>
              </w:rPr>
            </w:pPr>
            <w:r>
              <w:rPr>
                <w:rFonts w:ascii="Book Antiqua" w:hAnsi="Book Antiqua"/>
              </w:rPr>
              <w:t>17</w:t>
            </w:r>
          </w:p>
        </w:tc>
      </w:tr>
      <w:tr w:rsidR="001752EA" w14:paraId="06F903B0" w14:textId="77777777">
        <w:trPr>
          <w:trHeight w:val="20"/>
        </w:trPr>
        <w:tc>
          <w:tcPr>
            <w:tcW w:w="0" w:type="auto"/>
          </w:tcPr>
          <w:p w14:paraId="12D23EAB" w14:textId="77777777" w:rsidR="001752EA" w:rsidRDefault="00000000">
            <w:pPr>
              <w:spacing w:line="360" w:lineRule="auto"/>
              <w:jc w:val="both"/>
              <w:rPr>
                <w:rFonts w:ascii="Book Antiqua" w:hAnsi="Book Antiqua"/>
                <w:b/>
                <w:bCs/>
              </w:rPr>
            </w:pPr>
            <w:r>
              <w:rPr>
                <w:rFonts w:ascii="Book Antiqua" w:hAnsi="Book Antiqua"/>
              </w:rPr>
              <w:t>Purposive sampling</w:t>
            </w:r>
          </w:p>
        </w:tc>
        <w:tc>
          <w:tcPr>
            <w:tcW w:w="0" w:type="auto"/>
          </w:tcPr>
          <w:p w14:paraId="26BAE836" w14:textId="77777777" w:rsidR="001752EA" w:rsidRDefault="00000000">
            <w:pPr>
              <w:spacing w:line="360" w:lineRule="auto"/>
              <w:jc w:val="both"/>
              <w:rPr>
                <w:rFonts w:ascii="Book Antiqua" w:hAnsi="Book Antiqua"/>
              </w:rPr>
            </w:pPr>
            <w:r>
              <w:rPr>
                <w:rFonts w:ascii="Book Antiqua" w:hAnsi="Book Antiqua"/>
              </w:rPr>
              <w:t>20.0%</w:t>
            </w:r>
          </w:p>
        </w:tc>
        <w:tc>
          <w:tcPr>
            <w:tcW w:w="0" w:type="auto"/>
          </w:tcPr>
          <w:p w14:paraId="6B6B1B08" w14:textId="77777777" w:rsidR="001752EA" w:rsidRDefault="00000000">
            <w:pPr>
              <w:spacing w:line="360" w:lineRule="auto"/>
              <w:jc w:val="both"/>
              <w:rPr>
                <w:rFonts w:ascii="Book Antiqua" w:hAnsi="Book Antiqua"/>
              </w:rPr>
            </w:pPr>
            <w:r>
              <w:rPr>
                <w:rFonts w:ascii="Book Antiqua" w:hAnsi="Book Antiqua"/>
              </w:rPr>
              <w:t>6</w:t>
            </w:r>
          </w:p>
        </w:tc>
      </w:tr>
      <w:tr w:rsidR="001752EA" w14:paraId="7E29F64D" w14:textId="77777777">
        <w:trPr>
          <w:trHeight w:val="20"/>
        </w:trPr>
        <w:tc>
          <w:tcPr>
            <w:tcW w:w="0" w:type="auto"/>
          </w:tcPr>
          <w:p w14:paraId="1A0F1B21" w14:textId="77777777" w:rsidR="001752EA" w:rsidRDefault="00000000">
            <w:pPr>
              <w:spacing w:line="360" w:lineRule="auto"/>
              <w:jc w:val="both"/>
              <w:rPr>
                <w:rFonts w:ascii="Book Antiqua" w:hAnsi="Book Antiqua"/>
                <w:b/>
                <w:bCs/>
              </w:rPr>
            </w:pPr>
            <w:r>
              <w:rPr>
                <w:rFonts w:ascii="Book Antiqua" w:hAnsi="Book Antiqua"/>
              </w:rPr>
              <w:t>Random sampling</w:t>
            </w:r>
          </w:p>
        </w:tc>
        <w:tc>
          <w:tcPr>
            <w:tcW w:w="0" w:type="auto"/>
          </w:tcPr>
          <w:p w14:paraId="50909090" w14:textId="77777777" w:rsidR="001752EA" w:rsidRDefault="00000000">
            <w:pPr>
              <w:spacing w:line="360" w:lineRule="auto"/>
              <w:jc w:val="both"/>
              <w:rPr>
                <w:rFonts w:ascii="Book Antiqua" w:hAnsi="Book Antiqua"/>
              </w:rPr>
            </w:pPr>
            <w:r>
              <w:rPr>
                <w:rFonts w:ascii="Book Antiqua" w:hAnsi="Book Antiqua"/>
              </w:rPr>
              <w:t>10.0%</w:t>
            </w:r>
          </w:p>
        </w:tc>
        <w:tc>
          <w:tcPr>
            <w:tcW w:w="0" w:type="auto"/>
          </w:tcPr>
          <w:p w14:paraId="5506BA67" w14:textId="77777777" w:rsidR="001752EA" w:rsidRDefault="00000000">
            <w:pPr>
              <w:spacing w:line="360" w:lineRule="auto"/>
              <w:jc w:val="both"/>
              <w:rPr>
                <w:rFonts w:ascii="Book Antiqua" w:hAnsi="Book Antiqua"/>
              </w:rPr>
            </w:pPr>
            <w:r>
              <w:rPr>
                <w:rFonts w:ascii="Book Antiqua" w:hAnsi="Book Antiqua"/>
              </w:rPr>
              <w:t>3</w:t>
            </w:r>
          </w:p>
        </w:tc>
      </w:tr>
      <w:tr w:rsidR="001752EA" w14:paraId="780DFBAD" w14:textId="77777777">
        <w:trPr>
          <w:trHeight w:val="20"/>
        </w:trPr>
        <w:tc>
          <w:tcPr>
            <w:tcW w:w="0" w:type="auto"/>
          </w:tcPr>
          <w:p w14:paraId="2ADAF5F7" w14:textId="77777777" w:rsidR="001752EA" w:rsidRDefault="00000000">
            <w:pPr>
              <w:spacing w:line="360" w:lineRule="auto"/>
              <w:jc w:val="both"/>
              <w:rPr>
                <w:rFonts w:ascii="Book Antiqua" w:hAnsi="Book Antiqua"/>
                <w:b/>
                <w:bCs/>
              </w:rPr>
            </w:pPr>
            <w:r>
              <w:rPr>
                <w:rFonts w:ascii="Book Antiqua" w:hAnsi="Book Antiqua"/>
              </w:rPr>
              <w:t>Snowball sampling</w:t>
            </w:r>
          </w:p>
        </w:tc>
        <w:tc>
          <w:tcPr>
            <w:tcW w:w="0" w:type="auto"/>
          </w:tcPr>
          <w:p w14:paraId="2D1AC04D" w14:textId="77777777" w:rsidR="001752EA" w:rsidRDefault="00000000">
            <w:pPr>
              <w:spacing w:line="360" w:lineRule="auto"/>
              <w:jc w:val="both"/>
              <w:rPr>
                <w:rFonts w:ascii="Book Antiqua" w:hAnsi="Book Antiqua"/>
              </w:rPr>
            </w:pPr>
            <w:r>
              <w:rPr>
                <w:rFonts w:ascii="Book Antiqua" w:hAnsi="Book Antiqua"/>
              </w:rPr>
              <w:t>10.0%</w:t>
            </w:r>
          </w:p>
        </w:tc>
        <w:tc>
          <w:tcPr>
            <w:tcW w:w="0" w:type="auto"/>
          </w:tcPr>
          <w:p w14:paraId="76500CF5" w14:textId="77777777" w:rsidR="001752EA" w:rsidRDefault="00000000">
            <w:pPr>
              <w:spacing w:line="360" w:lineRule="auto"/>
              <w:jc w:val="both"/>
              <w:rPr>
                <w:rFonts w:ascii="Book Antiqua" w:hAnsi="Book Antiqua"/>
              </w:rPr>
            </w:pPr>
            <w:r>
              <w:rPr>
                <w:rFonts w:ascii="Book Antiqua" w:hAnsi="Book Antiqua"/>
              </w:rPr>
              <w:t>3</w:t>
            </w:r>
          </w:p>
        </w:tc>
      </w:tr>
      <w:tr w:rsidR="001752EA" w14:paraId="16F6E033" w14:textId="77777777">
        <w:trPr>
          <w:trHeight w:val="20"/>
        </w:trPr>
        <w:tc>
          <w:tcPr>
            <w:tcW w:w="0" w:type="auto"/>
          </w:tcPr>
          <w:p w14:paraId="4B7D129C" w14:textId="77777777" w:rsidR="001752EA" w:rsidRDefault="00000000">
            <w:pPr>
              <w:spacing w:line="360" w:lineRule="auto"/>
              <w:jc w:val="both"/>
              <w:rPr>
                <w:rFonts w:ascii="Book Antiqua" w:hAnsi="Book Antiqua"/>
                <w:b/>
                <w:bCs/>
              </w:rPr>
            </w:pPr>
            <w:r>
              <w:rPr>
                <w:rFonts w:ascii="Book Antiqua" w:hAnsi="Book Antiqua"/>
              </w:rPr>
              <w:t>Missing</w:t>
            </w:r>
          </w:p>
        </w:tc>
        <w:tc>
          <w:tcPr>
            <w:tcW w:w="0" w:type="auto"/>
          </w:tcPr>
          <w:p w14:paraId="183FC0C4" w14:textId="77777777" w:rsidR="001752EA" w:rsidRDefault="00000000">
            <w:pPr>
              <w:spacing w:line="360" w:lineRule="auto"/>
              <w:jc w:val="both"/>
              <w:rPr>
                <w:rFonts w:ascii="Book Antiqua" w:hAnsi="Book Antiqua"/>
              </w:rPr>
            </w:pPr>
            <w:r>
              <w:rPr>
                <w:rFonts w:ascii="Book Antiqua" w:hAnsi="Book Antiqua"/>
              </w:rPr>
              <w:t>3.3%</w:t>
            </w:r>
          </w:p>
        </w:tc>
        <w:tc>
          <w:tcPr>
            <w:tcW w:w="0" w:type="auto"/>
          </w:tcPr>
          <w:p w14:paraId="60D2EDBA" w14:textId="77777777" w:rsidR="001752EA" w:rsidRDefault="00000000">
            <w:pPr>
              <w:spacing w:line="360" w:lineRule="auto"/>
              <w:jc w:val="both"/>
              <w:rPr>
                <w:rFonts w:ascii="Book Antiqua" w:hAnsi="Book Antiqua"/>
              </w:rPr>
            </w:pPr>
            <w:r>
              <w:rPr>
                <w:rFonts w:ascii="Book Antiqua" w:hAnsi="Book Antiqua"/>
              </w:rPr>
              <w:t>1</w:t>
            </w:r>
          </w:p>
        </w:tc>
      </w:tr>
      <w:tr w:rsidR="001752EA" w14:paraId="4BB92151" w14:textId="77777777">
        <w:trPr>
          <w:trHeight w:val="20"/>
        </w:trPr>
        <w:tc>
          <w:tcPr>
            <w:tcW w:w="0" w:type="auto"/>
          </w:tcPr>
          <w:p w14:paraId="1803C006" w14:textId="77777777" w:rsidR="001752EA" w:rsidRDefault="00000000">
            <w:pPr>
              <w:spacing w:line="360" w:lineRule="auto"/>
              <w:jc w:val="both"/>
              <w:rPr>
                <w:rFonts w:ascii="Book Antiqua" w:hAnsi="Book Antiqua"/>
              </w:rPr>
            </w:pPr>
            <w:r>
              <w:rPr>
                <w:rFonts w:ascii="Book Antiqua" w:hAnsi="Book Antiqua"/>
              </w:rPr>
              <w:t>Study setting</w:t>
            </w:r>
          </w:p>
        </w:tc>
        <w:tc>
          <w:tcPr>
            <w:tcW w:w="0" w:type="auto"/>
          </w:tcPr>
          <w:p w14:paraId="62EA6232" w14:textId="77777777" w:rsidR="001752EA" w:rsidRDefault="001752EA">
            <w:pPr>
              <w:spacing w:line="360" w:lineRule="auto"/>
              <w:jc w:val="both"/>
              <w:rPr>
                <w:rFonts w:ascii="Book Antiqua" w:hAnsi="Book Antiqua"/>
              </w:rPr>
            </w:pPr>
          </w:p>
        </w:tc>
        <w:tc>
          <w:tcPr>
            <w:tcW w:w="0" w:type="auto"/>
          </w:tcPr>
          <w:p w14:paraId="54C604F6" w14:textId="77777777" w:rsidR="001752EA" w:rsidRDefault="001752EA">
            <w:pPr>
              <w:spacing w:line="360" w:lineRule="auto"/>
              <w:jc w:val="both"/>
              <w:rPr>
                <w:rFonts w:ascii="Book Antiqua" w:hAnsi="Book Antiqua"/>
              </w:rPr>
            </w:pPr>
          </w:p>
        </w:tc>
      </w:tr>
      <w:tr w:rsidR="001752EA" w14:paraId="0113DB44" w14:textId="77777777">
        <w:trPr>
          <w:trHeight w:val="20"/>
        </w:trPr>
        <w:tc>
          <w:tcPr>
            <w:tcW w:w="0" w:type="auto"/>
          </w:tcPr>
          <w:p w14:paraId="183FF300" w14:textId="77777777" w:rsidR="001752EA" w:rsidRDefault="00000000">
            <w:pPr>
              <w:spacing w:line="360" w:lineRule="auto"/>
              <w:jc w:val="both"/>
              <w:rPr>
                <w:rFonts w:ascii="Book Antiqua" w:hAnsi="Book Antiqua"/>
                <w:b/>
                <w:bCs/>
              </w:rPr>
            </w:pPr>
            <w:r>
              <w:rPr>
                <w:rFonts w:ascii="Book Antiqua" w:hAnsi="Book Antiqua"/>
              </w:rPr>
              <w:t>Online</w:t>
            </w:r>
          </w:p>
        </w:tc>
        <w:tc>
          <w:tcPr>
            <w:tcW w:w="0" w:type="auto"/>
          </w:tcPr>
          <w:p w14:paraId="685A00EB" w14:textId="77777777" w:rsidR="001752EA" w:rsidRDefault="00000000">
            <w:pPr>
              <w:spacing w:line="360" w:lineRule="auto"/>
              <w:jc w:val="both"/>
              <w:rPr>
                <w:rFonts w:ascii="Book Antiqua" w:hAnsi="Book Antiqua"/>
              </w:rPr>
            </w:pPr>
            <w:r>
              <w:rPr>
                <w:rFonts w:ascii="Book Antiqua" w:hAnsi="Book Antiqua"/>
              </w:rPr>
              <w:t>53.3%</w:t>
            </w:r>
          </w:p>
        </w:tc>
        <w:tc>
          <w:tcPr>
            <w:tcW w:w="0" w:type="auto"/>
          </w:tcPr>
          <w:p w14:paraId="5FE220DE" w14:textId="77777777" w:rsidR="001752EA" w:rsidRDefault="00000000">
            <w:pPr>
              <w:spacing w:line="360" w:lineRule="auto"/>
              <w:jc w:val="both"/>
              <w:rPr>
                <w:rFonts w:ascii="Book Antiqua" w:hAnsi="Book Antiqua"/>
              </w:rPr>
            </w:pPr>
            <w:r>
              <w:rPr>
                <w:rFonts w:ascii="Book Antiqua" w:hAnsi="Book Antiqua"/>
              </w:rPr>
              <w:t>16</w:t>
            </w:r>
          </w:p>
        </w:tc>
      </w:tr>
      <w:tr w:rsidR="001752EA" w14:paraId="2C37B766" w14:textId="77777777">
        <w:trPr>
          <w:trHeight w:val="20"/>
        </w:trPr>
        <w:tc>
          <w:tcPr>
            <w:tcW w:w="0" w:type="auto"/>
          </w:tcPr>
          <w:p w14:paraId="71CF616B" w14:textId="77777777" w:rsidR="001752EA" w:rsidRDefault="00000000">
            <w:pPr>
              <w:spacing w:line="360" w:lineRule="auto"/>
              <w:jc w:val="both"/>
              <w:rPr>
                <w:rFonts w:ascii="Book Antiqua" w:hAnsi="Book Antiqua"/>
                <w:b/>
                <w:bCs/>
              </w:rPr>
            </w:pPr>
            <w:r>
              <w:rPr>
                <w:rFonts w:ascii="Book Antiqua" w:hAnsi="Book Antiqua"/>
              </w:rPr>
              <w:t>Face to Face</w:t>
            </w:r>
          </w:p>
        </w:tc>
        <w:tc>
          <w:tcPr>
            <w:tcW w:w="0" w:type="auto"/>
          </w:tcPr>
          <w:p w14:paraId="3BD93C09" w14:textId="77777777" w:rsidR="001752EA" w:rsidRDefault="00000000">
            <w:pPr>
              <w:spacing w:line="360" w:lineRule="auto"/>
              <w:jc w:val="both"/>
              <w:rPr>
                <w:rFonts w:ascii="Book Antiqua" w:hAnsi="Book Antiqua"/>
              </w:rPr>
            </w:pPr>
            <w:r>
              <w:rPr>
                <w:rFonts w:ascii="Book Antiqua" w:hAnsi="Book Antiqua"/>
              </w:rPr>
              <w:t>30.0%</w:t>
            </w:r>
          </w:p>
        </w:tc>
        <w:tc>
          <w:tcPr>
            <w:tcW w:w="0" w:type="auto"/>
          </w:tcPr>
          <w:p w14:paraId="17E0F585" w14:textId="77777777" w:rsidR="001752EA" w:rsidRDefault="00000000">
            <w:pPr>
              <w:spacing w:line="360" w:lineRule="auto"/>
              <w:jc w:val="both"/>
              <w:rPr>
                <w:rFonts w:ascii="Book Antiqua" w:hAnsi="Book Antiqua"/>
              </w:rPr>
            </w:pPr>
            <w:r>
              <w:rPr>
                <w:rFonts w:ascii="Book Antiqua" w:hAnsi="Book Antiqua"/>
              </w:rPr>
              <w:t>9</w:t>
            </w:r>
          </w:p>
        </w:tc>
      </w:tr>
      <w:tr w:rsidR="001752EA" w14:paraId="01E73DE9" w14:textId="77777777">
        <w:trPr>
          <w:trHeight w:val="20"/>
        </w:trPr>
        <w:tc>
          <w:tcPr>
            <w:tcW w:w="0" w:type="auto"/>
          </w:tcPr>
          <w:p w14:paraId="708393DA" w14:textId="77777777" w:rsidR="001752EA" w:rsidRDefault="00000000">
            <w:pPr>
              <w:spacing w:line="360" w:lineRule="auto"/>
              <w:jc w:val="both"/>
              <w:rPr>
                <w:rFonts w:ascii="Book Antiqua" w:hAnsi="Book Antiqua"/>
                <w:b/>
                <w:bCs/>
              </w:rPr>
            </w:pPr>
            <w:r>
              <w:rPr>
                <w:rFonts w:ascii="Book Antiqua" w:hAnsi="Book Antiqua"/>
              </w:rPr>
              <w:t>Telephone</w:t>
            </w:r>
          </w:p>
        </w:tc>
        <w:tc>
          <w:tcPr>
            <w:tcW w:w="0" w:type="auto"/>
          </w:tcPr>
          <w:p w14:paraId="02CBFD32" w14:textId="77777777" w:rsidR="001752EA" w:rsidRDefault="00000000">
            <w:pPr>
              <w:spacing w:line="360" w:lineRule="auto"/>
              <w:jc w:val="both"/>
              <w:rPr>
                <w:rFonts w:ascii="Book Antiqua" w:hAnsi="Book Antiqua"/>
              </w:rPr>
            </w:pPr>
            <w:r>
              <w:rPr>
                <w:rFonts w:ascii="Book Antiqua" w:hAnsi="Book Antiqua"/>
              </w:rPr>
              <w:t>23.3%</w:t>
            </w:r>
          </w:p>
        </w:tc>
        <w:tc>
          <w:tcPr>
            <w:tcW w:w="0" w:type="auto"/>
          </w:tcPr>
          <w:p w14:paraId="66BD2953" w14:textId="77777777" w:rsidR="001752EA" w:rsidRDefault="00000000">
            <w:pPr>
              <w:spacing w:line="360" w:lineRule="auto"/>
              <w:jc w:val="both"/>
              <w:rPr>
                <w:rFonts w:ascii="Book Antiqua" w:hAnsi="Book Antiqua"/>
              </w:rPr>
            </w:pPr>
            <w:r>
              <w:rPr>
                <w:rFonts w:ascii="Book Antiqua" w:hAnsi="Book Antiqua"/>
              </w:rPr>
              <w:t>7</w:t>
            </w:r>
          </w:p>
        </w:tc>
      </w:tr>
      <w:tr w:rsidR="001752EA" w14:paraId="7FB7EF0A" w14:textId="77777777">
        <w:trPr>
          <w:trHeight w:val="20"/>
        </w:trPr>
        <w:tc>
          <w:tcPr>
            <w:tcW w:w="0" w:type="auto"/>
          </w:tcPr>
          <w:p w14:paraId="1F3EB537" w14:textId="77777777" w:rsidR="001752EA" w:rsidRDefault="00000000">
            <w:pPr>
              <w:spacing w:line="360" w:lineRule="auto"/>
              <w:jc w:val="both"/>
              <w:rPr>
                <w:rFonts w:ascii="Book Antiqua" w:hAnsi="Book Antiqua"/>
                <w:b/>
                <w:bCs/>
              </w:rPr>
            </w:pPr>
            <w:r>
              <w:rPr>
                <w:rFonts w:ascii="Book Antiqua" w:hAnsi="Book Antiqua"/>
              </w:rPr>
              <w:t>Missing</w:t>
            </w:r>
          </w:p>
        </w:tc>
        <w:tc>
          <w:tcPr>
            <w:tcW w:w="0" w:type="auto"/>
          </w:tcPr>
          <w:p w14:paraId="43BAC0D8" w14:textId="77777777" w:rsidR="001752EA" w:rsidRDefault="00000000">
            <w:pPr>
              <w:spacing w:line="360" w:lineRule="auto"/>
              <w:jc w:val="both"/>
              <w:rPr>
                <w:rFonts w:ascii="Book Antiqua" w:hAnsi="Book Antiqua"/>
              </w:rPr>
            </w:pPr>
            <w:r>
              <w:rPr>
                <w:rFonts w:ascii="Book Antiqua" w:hAnsi="Book Antiqua"/>
              </w:rPr>
              <w:t>10.0%</w:t>
            </w:r>
          </w:p>
        </w:tc>
        <w:tc>
          <w:tcPr>
            <w:tcW w:w="0" w:type="auto"/>
          </w:tcPr>
          <w:p w14:paraId="6E850258" w14:textId="77777777" w:rsidR="001752EA" w:rsidRDefault="00000000">
            <w:pPr>
              <w:spacing w:line="360" w:lineRule="auto"/>
              <w:jc w:val="both"/>
              <w:rPr>
                <w:rFonts w:ascii="Book Antiqua" w:hAnsi="Book Antiqua"/>
              </w:rPr>
            </w:pPr>
            <w:r>
              <w:rPr>
                <w:rFonts w:ascii="Book Antiqua" w:hAnsi="Book Antiqua"/>
              </w:rPr>
              <w:t>3</w:t>
            </w:r>
          </w:p>
        </w:tc>
      </w:tr>
      <w:tr w:rsidR="001752EA" w14:paraId="7D4F49A4" w14:textId="77777777">
        <w:trPr>
          <w:trHeight w:val="20"/>
        </w:trPr>
        <w:tc>
          <w:tcPr>
            <w:tcW w:w="0" w:type="auto"/>
          </w:tcPr>
          <w:p w14:paraId="4E5A4340" w14:textId="77777777" w:rsidR="001752EA" w:rsidRDefault="00000000">
            <w:pPr>
              <w:spacing w:line="360" w:lineRule="auto"/>
              <w:jc w:val="both"/>
              <w:rPr>
                <w:rFonts w:ascii="Book Antiqua" w:hAnsi="Book Antiqua"/>
              </w:rPr>
            </w:pPr>
            <w:r>
              <w:rPr>
                <w:rFonts w:ascii="Book Antiqua" w:hAnsi="Book Antiqua"/>
              </w:rPr>
              <w:t>Assessment tools</w:t>
            </w:r>
          </w:p>
        </w:tc>
        <w:tc>
          <w:tcPr>
            <w:tcW w:w="0" w:type="auto"/>
          </w:tcPr>
          <w:p w14:paraId="77D2C863" w14:textId="77777777" w:rsidR="001752EA" w:rsidRDefault="001752EA">
            <w:pPr>
              <w:spacing w:line="360" w:lineRule="auto"/>
              <w:jc w:val="both"/>
              <w:rPr>
                <w:rFonts w:ascii="Book Antiqua" w:hAnsi="Book Antiqua"/>
              </w:rPr>
            </w:pPr>
          </w:p>
        </w:tc>
        <w:tc>
          <w:tcPr>
            <w:tcW w:w="0" w:type="auto"/>
          </w:tcPr>
          <w:p w14:paraId="6C5E6B82" w14:textId="77777777" w:rsidR="001752EA" w:rsidRDefault="001752EA">
            <w:pPr>
              <w:spacing w:line="360" w:lineRule="auto"/>
              <w:jc w:val="both"/>
              <w:rPr>
                <w:rFonts w:ascii="Book Antiqua" w:hAnsi="Book Antiqua"/>
              </w:rPr>
            </w:pPr>
          </w:p>
        </w:tc>
      </w:tr>
      <w:tr w:rsidR="001752EA" w14:paraId="5515AC17" w14:textId="77777777">
        <w:trPr>
          <w:trHeight w:val="20"/>
        </w:trPr>
        <w:tc>
          <w:tcPr>
            <w:tcW w:w="0" w:type="auto"/>
          </w:tcPr>
          <w:p w14:paraId="65C91CAD" w14:textId="77777777" w:rsidR="001752EA" w:rsidRDefault="00000000">
            <w:pPr>
              <w:spacing w:line="360" w:lineRule="auto"/>
              <w:jc w:val="both"/>
              <w:rPr>
                <w:rFonts w:ascii="Book Antiqua" w:hAnsi="Book Antiqua"/>
                <w:b/>
                <w:bCs/>
              </w:rPr>
            </w:pPr>
            <w:r>
              <w:rPr>
                <w:rFonts w:ascii="Book Antiqua" w:hAnsi="Book Antiqua"/>
              </w:rPr>
              <w:t>Open-ended questionnaire</w:t>
            </w:r>
          </w:p>
        </w:tc>
        <w:tc>
          <w:tcPr>
            <w:tcW w:w="0" w:type="auto"/>
          </w:tcPr>
          <w:p w14:paraId="6F5DFBAD" w14:textId="77777777" w:rsidR="001752EA" w:rsidRDefault="00000000">
            <w:pPr>
              <w:spacing w:line="360" w:lineRule="auto"/>
              <w:jc w:val="both"/>
              <w:rPr>
                <w:rFonts w:ascii="Book Antiqua" w:hAnsi="Book Antiqua"/>
              </w:rPr>
            </w:pPr>
            <w:r>
              <w:rPr>
                <w:rFonts w:ascii="Book Antiqua" w:hAnsi="Book Antiqua"/>
              </w:rPr>
              <w:t>46.7%</w:t>
            </w:r>
          </w:p>
        </w:tc>
        <w:tc>
          <w:tcPr>
            <w:tcW w:w="0" w:type="auto"/>
          </w:tcPr>
          <w:p w14:paraId="038D0C18" w14:textId="77777777" w:rsidR="001752EA" w:rsidRDefault="00000000">
            <w:pPr>
              <w:spacing w:line="360" w:lineRule="auto"/>
              <w:jc w:val="both"/>
              <w:rPr>
                <w:rFonts w:ascii="Book Antiqua" w:hAnsi="Book Antiqua"/>
              </w:rPr>
            </w:pPr>
            <w:r>
              <w:rPr>
                <w:rFonts w:ascii="Book Antiqua" w:hAnsi="Book Antiqua"/>
              </w:rPr>
              <w:t>14</w:t>
            </w:r>
          </w:p>
        </w:tc>
      </w:tr>
      <w:tr w:rsidR="001752EA" w14:paraId="759A7CB4" w14:textId="77777777">
        <w:trPr>
          <w:trHeight w:val="20"/>
        </w:trPr>
        <w:tc>
          <w:tcPr>
            <w:tcW w:w="0" w:type="auto"/>
          </w:tcPr>
          <w:p w14:paraId="3B77D11D" w14:textId="77777777" w:rsidR="001752EA" w:rsidRDefault="00000000">
            <w:pPr>
              <w:spacing w:line="360" w:lineRule="auto"/>
              <w:jc w:val="both"/>
              <w:rPr>
                <w:rFonts w:ascii="Book Antiqua" w:hAnsi="Book Antiqua"/>
                <w:b/>
                <w:bCs/>
              </w:rPr>
            </w:pPr>
            <w:r>
              <w:rPr>
                <w:rFonts w:ascii="Book Antiqua" w:hAnsi="Book Antiqua"/>
              </w:rPr>
              <w:t>Close and open-ended questionnaire</w:t>
            </w:r>
          </w:p>
        </w:tc>
        <w:tc>
          <w:tcPr>
            <w:tcW w:w="0" w:type="auto"/>
          </w:tcPr>
          <w:p w14:paraId="7E9E0871" w14:textId="77777777" w:rsidR="001752EA" w:rsidRDefault="00000000">
            <w:pPr>
              <w:spacing w:line="360" w:lineRule="auto"/>
              <w:jc w:val="both"/>
              <w:rPr>
                <w:rFonts w:ascii="Book Antiqua" w:hAnsi="Book Antiqua"/>
              </w:rPr>
            </w:pPr>
            <w:r>
              <w:rPr>
                <w:rFonts w:ascii="Book Antiqua" w:hAnsi="Book Antiqua"/>
              </w:rPr>
              <w:t>23.3%</w:t>
            </w:r>
          </w:p>
        </w:tc>
        <w:tc>
          <w:tcPr>
            <w:tcW w:w="0" w:type="auto"/>
          </w:tcPr>
          <w:p w14:paraId="0FB6DF20" w14:textId="77777777" w:rsidR="001752EA" w:rsidRDefault="00000000">
            <w:pPr>
              <w:spacing w:line="360" w:lineRule="auto"/>
              <w:jc w:val="both"/>
              <w:rPr>
                <w:rFonts w:ascii="Book Antiqua" w:hAnsi="Book Antiqua"/>
              </w:rPr>
            </w:pPr>
            <w:r>
              <w:rPr>
                <w:rFonts w:ascii="Book Antiqua" w:hAnsi="Book Antiqua"/>
              </w:rPr>
              <w:t>7</w:t>
            </w:r>
          </w:p>
        </w:tc>
      </w:tr>
      <w:tr w:rsidR="001752EA" w14:paraId="0D613D24" w14:textId="77777777">
        <w:trPr>
          <w:trHeight w:val="20"/>
        </w:trPr>
        <w:tc>
          <w:tcPr>
            <w:tcW w:w="0" w:type="auto"/>
          </w:tcPr>
          <w:p w14:paraId="42AEFA6E" w14:textId="77777777" w:rsidR="001752EA" w:rsidRDefault="00000000">
            <w:pPr>
              <w:spacing w:line="360" w:lineRule="auto"/>
              <w:jc w:val="both"/>
              <w:rPr>
                <w:rFonts w:ascii="Book Antiqua" w:hAnsi="Book Antiqua"/>
                <w:b/>
                <w:bCs/>
              </w:rPr>
            </w:pPr>
            <w:r>
              <w:rPr>
                <w:rFonts w:ascii="Book Antiqua" w:hAnsi="Book Antiqua"/>
              </w:rPr>
              <w:t>Close-ended questionnaire</w:t>
            </w:r>
          </w:p>
        </w:tc>
        <w:tc>
          <w:tcPr>
            <w:tcW w:w="0" w:type="auto"/>
          </w:tcPr>
          <w:p w14:paraId="4DCA1D4F" w14:textId="77777777" w:rsidR="001752EA" w:rsidRDefault="00000000">
            <w:pPr>
              <w:spacing w:line="360" w:lineRule="auto"/>
              <w:jc w:val="both"/>
              <w:rPr>
                <w:rFonts w:ascii="Book Antiqua" w:hAnsi="Book Antiqua"/>
              </w:rPr>
            </w:pPr>
            <w:r>
              <w:rPr>
                <w:rFonts w:ascii="Book Antiqua" w:hAnsi="Book Antiqua"/>
              </w:rPr>
              <w:t>23.3%</w:t>
            </w:r>
          </w:p>
        </w:tc>
        <w:tc>
          <w:tcPr>
            <w:tcW w:w="0" w:type="auto"/>
          </w:tcPr>
          <w:p w14:paraId="5DD34740" w14:textId="77777777" w:rsidR="001752EA" w:rsidRDefault="00000000">
            <w:pPr>
              <w:spacing w:line="360" w:lineRule="auto"/>
              <w:jc w:val="both"/>
              <w:rPr>
                <w:rFonts w:ascii="Book Antiqua" w:hAnsi="Book Antiqua"/>
              </w:rPr>
            </w:pPr>
            <w:r>
              <w:rPr>
                <w:rFonts w:ascii="Book Antiqua" w:hAnsi="Book Antiqua"/>
              </w:rPr>
              <w:t>7</w:t>
            </w:r>
          </w:p>
        </w:tc>
      </w:tr>
      <w:tr w:rsidR="001752EA" w14:paraId="3F0F65CB" w14:textId="77777777">
        <w:trPr>
          <w:trHeight w:val="20"/>
        </w:trPr>
        <w:tc>
          <w:tcPr>
            <w:tcW w:w="0" w:type="auto"/>
          </w:tcPr>
          <w:p w14:paraId="66734E37" w14:textId="77777777" w:rsidR="001752EA" w:rsidRDefault="00000000">
            <w:pPr>
              <w:spacing w:line="360" w:lineRule="auto"/>
              <w:jc w:val="both"/>
              <w:rPr>
                <w:rFonts w:ascii="Book Antiqua" w:hAnsi="Book Antiqua"/>
                <w:b/>
                <w:bCs/>
              </w:rPr>
            </w:pPr>
            <w:r>
              <w:rPr>
                <w:rFonts w:ascii="Book Antiqua" w:hAnsi="Book Antiqua"/>
              </w:rPr>
              <w:t>Standard questionnaire</w:t>
            </w:r>
          </w:p>
        </w:tc>
        <w:tc>
          <w:tcPr>
            <w:tcW w:w="0" w:type="auto"/>
          </w:tcPr>
          <w:p w14:paraId="708C8066" w14:textId="77777777" w:rsidR="001752EA" w:rsidRDefault="00000000">
            <w:pPr>
              <w:spacing w:line="360" w:lineRule="auto"/>
              <w:jc w:val="both"/>
              <w:rPr>
                <w:rFonts w:ascii="Book Antiqua" w:hAnsi="Book Antiqua"/>
              </w:rPr>
            </w:pPr>
            <w:r>
              <w:rPr>
                <w:rFonts w:ascii="Book Antiqua" w:hAnsi="Book Antiqua"/>
              </w:rPr>
              <w:t>6.7%</w:t>
            </w:r>
          </w:p>
        </w:tc>
        <w:tc>
          <w:tcPr>
            <w:tcW w:w="0" w:type="auto"/>
          </w:tcPr>
          <w:p w14:paraId="5926C2E3" w14:textId="77777777" w:rsidR="001752EA" w:rsidRDefault="00000000">
            <w:pPr>
              <w:spacing w:line="360" w:lineRule="auto"/>
              <w:jc w:val="both"/>
              <w:rPr>
                <w:rFonts w:ascii="Book Antiqua" w:hAnsi="Book Antiqua"/>
              </w:rPr>
            </w:pPr>
            <w:r>
              <w:rPr>
                <w:rFonts w:ascii="Book Antiqua" w:hAnsi="Book Antiqua"/>
              </w:rPr>
              <w:t>2</w:t>
            </w:r>
          </w:p>
        </w:tc>
      </w:tr>
    </w:tbl>
    <w:p w14:paraId="4CC0E2BB" w14:textId="77777777" w:rsidR="001752EA" w:rsidRDefault="001752EA">
      <w:pPr>
        <w:spacing w:line="360" w:lineRule="auto"/>
        <w:jc w:val="both"/>
        <w:sectPr w:rsidR="001752EA">
          <w:pgSz w:w="12240" w:h="15840"/>
          <w:pgMar w:top="1440" w:right="1440" w:bottom="1440" w:left="1440" w:header="720" w:footer="720" w:gutter="0"/>
          <w:cols w:space="720"/>
          <w:docGrid w:linePitch="360"/>
        </w:sectPr>
      </w:pPr>
    </w:p>
    <w:p w14:paraId="1EC6EC70" w14:textId="77777777" w:rsidR="001752EA" w:rsidRDefault="00000000">
      <w:pPr>
        <w:spacing w:line="360" w:lineRule="auto"/>
        <w:jc w:val="both"/>
        <w:rPr>
          <w:b/>
          <w:bCs/>
        </w:rPr>
      </w:pPr>
      <w:r>
        <w:rPr>
          <w:rFonts w:ascii="Book Antiqua" w:eastAsia="Book Antiqua" w:hAnsi="Book Antiqua" w:cs="Book Antiqua"/>
          <w:b/>
          <w:bCs/>
          <w:color w:val="000000"/>
        </w:rPr>
        <w:lastRenderedPageBreak/>
        <w:t>Table 2 The topics covered by 30 included studies</w:t>
      </w:r>
    </w:p>
    <w:tbl>
      <w:tblPr>
        <w:tblStyle w:val="ab"/>
        <w:tblW w:w="1499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710"/>
        <w:gridCol w:w="1981"/>
        <w:gridCol w:w="883"/>
        <w:gridCol w:w="1176"/>
        <w:gridCol w:w="1443"/>
        <w:gridCol w:w="1550"/>
        <w:gridCol w:w="1097"/>
        <w:gridCol w:w="870"/>
        <w:gridCol w:w="1283"/>
        <w:gridCol w:w="1283"/>
        <w:gridCol w:w="1243"/>
        <w:gridCol w:w="1510"/>
        <w:gridCol w:w="663"/>
      </w:tblGrid>
      <w:tr w:rsidR="001752EA" w14:paraId="2C2F84DF" w14:textId="77777777">
        <w:tc>
          <w:tcPr>
            <w:tcW w:w="0" w:type="auto"/>
            <w:vMerge w:val="restart"/>
          </w:tcPr>
          <w:p w14:paraId="5069499F" w14:textId="77777777" w:rsidR="001752EA" w:rsidRDefault="00000000">
            <w:pPr>
              <w:spacing w:line="360" w:lineRule="auto"/>
              <w:jc w:val="both"/>
              <w:rPr>
                <w:rFonts w:ascii="Book Antiqua" w:hAnsi="Book Antiqua"/>
                <w:b/>
                <w:bCs/>
              </w:rPr>
            </w:pPr>
            <w:r>
              <w:rPr>
                <w:rFonts w:ascii="Book Antiqua" w:hAnsi="Book Antiqua"/>
                <w:b/>
                <w:bCs/>
              </w:rPr>
              <w:t>ID</w:t>
            </w:r>
          </w:p>
        </w:tc>
        <w:tc>
          <w:tcPr>
            <w:tcW w:w="0" w:type="auto"/>
            <w:vMerge w:val="restart"/>
          </w:tcPr>
          <w:p w14:paraId="723A36CB" w14:textId="77777777" w:rsidR="001752EA" w:rsidRDefault="00000000">
            <w:pPr>
              <w:spacing w:line="360" w:lineRule="auto"/>
              <w:jc w:val="both"/>
              <w:rPr>
                <w:rFonts w:ascii="Book Antiqua" w:hAnsi="Book Antiqua"/>
                <w:b/>
                <w:bCs/>
              </w:rPr>
            </w:pPr>
            <w:r>
              <w:rPr>
                <w:rFonts w:ascii="Book Antiqua" w:hAnsi="Book Antiqua"/>
                <w:b/>
                <w:bCs/>
              </w:rPr>
              <w:t xml:space="preserve">Year </w:t>
            </w:r>
          </w:p>
        </w:tc>
        <w:tc>
          <w:tcPr>
            <w:tcW w:w="0" w:type="auto"/>
            <w:vMerge w:val="restart"/>
          </w:tcPr>
          <w:p w14:paraId="3E550860" w14:textId="77777777" w:rsidR="001752EA" w:rsidRDefault="00000000">
            <w:pPr>
              <w:spacing w:line="360" w:lineRule="auto"/>
              <w:jc w:val="both"/>
              <w:rPr>
                <w:rFonts w:ascii="Book Antiqua" w:hAnsi="Book Antiqua"/>
                <w:b/>
                <w:bCs/>
              </w:rPr>
            </w:pPr>
            <w:r>
              <w:rPr>
                <w:rFonts w:ascii="Book Antiqua" w:hAnsi="Book Antiqua"/>
                <w:b/>
                <w:bCs/>
              </w:rPr>
              <w:t>Country/Region</w:t>
            </w:r>
          </w:p>
        </w:tc>
        <w:tc>
          <w:tcPr>
            <w:tcW w:w="0" w:type="auto"/>
            <w:gridSpan w:val="10"/>
            <w:tcBorders>
              <w:bottom w:val="single" w:sz="8" w:space="0" w:color="auto"/>
            </w:tcBorders>
          </w:tcPr>
          <w:p w14:paraId="5F2F23D0" w14:textId="77777777" w:rsidR="001752EA" w:rsidRDefault="00000000">
            <w:pPr>
              <w:spacing w:line="360" w:lineRule="auto"/>
              <w:jc w:val="both"/>
              <w:rPr>
                <w:rFonts w:ascii="Book Antiqua" w:hAnsi="Book Antiqua"/>
                <w:b/>
                <w:bCs/>
              </w:rPr>
            </w:pPr>
            <w:r>
              <w:rPr>
                <w:rFonts w:ascii="Book Antiqua" w:hAnsi="Book Antiqua"/>
                <w:b/>
                <w:bCs/>
              </w:rPr>
              <w:t>Main findings</w:t>
            </w:r>
          </w:p>
        </w:tc>
        <w:tc>
          <w:tcPr>
            <w:tcW w:w="0" w:type="auto"/>
            <w:vMerge w:val="restart"/>
          </w:tcPr>
          <w:p w14:paraId="2E7DD3B5" w14:textId="77777777" w:rsidR="001752EA" w:rsidRDefault="00000000">
            <w:pPr>
              <w:spacing w:line="360" w:lineRule="auto"/>
              <w:jc w:val="both"/>
              <w:rPr>
                <w:rFonts w:ascii="Book Antiqua" w:hAnsi="Book Antiqua"/>
                <w:b/>
                <w:bCs/>
              </w:rPr>
            </w:pPr>
            <w:r>
              <w:rPr>
                <w:rFonts w:ascii="Book Antiqua" w:hAnsi="Book Antiqua"/>
                <w:b/>
                <w:bCs/>
              </w:rPr>
              <w:t>Ref.</w:t>
            </w:r>
          </w:p>
        </w:tc>
      </w:tr>
      <w:tr w:rsidR="001752EA" w14:paraId="6E12E2D2" w14:textId="77777777">
        <w:tc>
          <w:tcPr>
            <w:tcW w:w="0" w:type="auto"/>
            <w:vMerge/>
          </w:tcPr>
          <w:p w14:paraId="360928BE" w14:textId="77777777" w:rsidR="001752EA" w:rsidRDefault="001752EA">
            <w:pPr>
              <w:spacing w:line="360" w:lineRule="auto"/>
              <w:jc w:val="both"/>
              <w:rPr>
                <w:rFonts w:ascii="Book Antiqua" w:hAnsi="Book Antiqua"/>
                <w:b/>
                <w:bCs/>
              </w:rPr>
            </w:pPr>
          </w:p>
        </w:tc>
        <w:tc>
          <w:tcPr>
            <w:tcW w:w="0" w:type="auto"/>
            <w:vMerge/>
          </w:tcPr>
          <w:p w14:paraId="186CD0AD" w14:textId="77777777" w:rsidR="001752EA" w:rsidRDefault="001752EA">
            <w:pPr>
              <w:spacing w:line="360" w:lineRule="auto"/>
              <w:jc w:val="both"/>
              <w:rPr>
                <w:rFonts w:ascii="Book Antiqua" w:hAnsi="Book Antiqua"/>
                <w:b/>
                <w:bCs/>
              </w:rPr>
            </w:pPr>
          </w:p>
        </w:tc>
        <w:tc>
          <w:tcPr>
            <w:tcW w:w="0" w:type="auto"/>
            <w:vMerge/>
          </w:tcPr>
          <w:p w14:paraId="218E338C" w14:textId="77777777" w:rsidR="001752EA" w:rsidRDefault="001752EA">
            <w:pPr>
              <w:spacing w:line="360" w:lineRule="auto"/>
              <w:jc w:val="both"/>
              <w:rPr>
                <w:rFonts w:ascii="Book Antiqua" w:hAnsi="Book Antiqua"/>
                <w:b/>
                <w:bCs/>
              </w:rPr>
            </w:pPr>
          </w:p>
        </w:tc>
        <w:tc>
          <w:tcPr>
            <w:tcW w:w="0" w:type="auto"/>
            <w:gridSpan w:val="4"/>
            <w:tcBorders>
              <w:top w:val="single" w:sz="8" w:space="0" w:color="auto"/>
              <w:bottom w:val="single" w:sz="8" w:space="0" w:color="auto"/>
            </w:tcBorders>
          </w:tcPr>
          <w:p w14:paraId="675C4C43" w14:textId="77777777" w:rsidR="001752EA" w:rsidRDefault="00000000">
            <w:pPr>
              <w:spacing w:line="360" w:lineRule="auto"/>
              <w:jc w:val="both"/>
              <w:rPr>
                <w:rFonts w:ascii="Book Antiqua" w:hAnsi="Book Antiqua"/>
                <w:b/>
                <w:bCs/>
              </w:rPr>
            </w:pPr>
            <w:r>
              <w:rPr>
                <w:rFonts w:ascii="Book Antiqua" w:hAnsi="Book Antiqua"/>
                <w:b/>
                <w:bCs/>
              </w:rPr>
              <w:t>Knowledge</w:t>
            </w:r>
          </w:p>
        </w:tc>
        <w:tc>
          <w:tcPr>
            <w:tcW w:w="0" w:type="auto"/>
            <w:gridSpan w:val="2"/>
            <w:tcBorders>
              <w:top w:val="single" w:sz="8" w:space="0" w:color="auto"/>
              <w:bottom w:val="single" w:sz="8" w:space="0" w:color="auto"/>
            </w:tcBorders>
          </w:tcPr>
          <w:p w14:paraId="5AE68E57" w14:textId="77777777" w:rsidR="001752EA" w:rsidRDefault="00000000">
            <w:pPr>
              <w:spacing w:line="360" w:lineRule="auto"/>
              <w:jc w:val="both"/>
              <w:rPr>
                <w:rFonts w:ascii="Book Antiqua" w:hAnsi="Book Antiqua"/>
                <w:b/>
                <w:bCs/>
              </w:rPr>
            </w:pPr>
            <w:r>
              <w:rPr>
                <w:rFonts w:ascii="Book Antiqua" w:hAnsi="Book Antiqua"/>
                <w:b/>
                <w:bCs/>
              </w:rPr>
              <w:t>Experience</w:t>
            </w:r>
          </w:p>
        </w:tc>
        <w:tc>
          <w:tcPr>
            <w:tcW w:w="0" w:type="auto"/>
            <w:gridSpan w:val="4"/>
            <w:tcBorders>
              <w:top w:val="single" w:sz="8" w:space="0" w:color="auto"/>
            </w:tcBorders>
          </w:tcPr>
          <w:p w14:paraId="59EF7DF0" w14:textId="77777777" w:rsidR="001752EA" w:rsidRDefault="00000000">
            <w:pPr>
              <w:spacing w:line="360" w:lineRule="auto"/>
              <w:jc w:val="both"/>
              <w:rPr>
                <w:rFonts w:ascii="Book Antiqua" w:hAnsi="Book Antiqua"/>
                <w:b/>
                <w:bCs/>
              </w:rPr>
            </w:pPr>
            <w:r>
              <w:rPr>
                <w:rFonts w:ascii="Book Antiqua" w:hAnsi="Book Antiqua"/>
                <w:b/>
                <w:bCs/>
              </w:rPr>
              <w:t>Attitude</w:t>
            </w:r>
          </w:p>
        </w:tc>
        <w:tc>
          <w:tcPr>
            <w:tcW w:w="0" w:type="auto"/>
            <w:vMerge/>
          </w:tcPr>
          <w:p w14:paraId="53BF5453" w14:textId="77777777" w:rsidR="001752EA" w:rsidRDefault="001752EA">
            <w:pPr>
              <w:spacing w:line="360" w:lineRule="auto"/>
              <w:jc w:val="both"/>
              <w:rPr>
                <w:rFonts w:ascii="Book Antiqua" w:hAnsi="Book Antiqua"/>
              </w:rPr>
            </w:pPr>
          </w:p>
        </w:tc>
      </w:tr>
      <w:tr w:rsidR="001752EA" w14:paraId="5217D7E3" w14:textId="77777777">
        <w:trPr>
          <w:trHeight w:val="681"/>
        </w:trPr>
        <w:tc>
          <w:tcPr>
            <w:tcW w:w="0" w:type="auto"/>
            <w:vMerge/>
            <w:tcBorders>
              <w:bottom w:val="single" w:sz="8" w:space="0" w:color="auto"/>
            </w:tcBorders>
          </w:tcPr>
          <w:p w14:paraId="659476FE" w14:textId="77777777" w:rsidR="001752EA" w:rsidRDefault="001752EA">
            <w:pPr>
              <w:spacing w:line="360" w:lineRule="auto"/>
              <w:jc w:val="both"/>
              <w:rPr>
                <w:rFonts w:ascii="Book Antiqua" w:hAnsi="Book Antiqua"/>
                <w:b/>
                <w:bCs/>
              </w:rPr>
            </w:pPr>
          </w:p>
        </w:tc>
        <w:tc>
          <w:tcPr>
            <w:tcW w:w="0" w:type="auto"/>
            <w:vMerge/>
            <w:tcBorders>
              <w:bottom w:val="single" w:sz="8" w:space="0" w:color="auto"/>
            </w:tcBorders>
          </w:tcPr>
          <w:p w14:paraId="0BA5CCE9" w14:textId="77777777" w:rsidR="001752EA" w:rsidRDefault="001752EA">
            <w:pPr>
              <w:spacing w:line="360" w:lineRule="auto"/>
              <w:jc w:val="both"/>
              <w:rPr>
                <w:rFonts w:ascii="Book Antiqua" w:hAnsi="Book Antiqua"/>
                <w:b/>
                <w:bCs/>
              </w:rPr>
            </w:pPr>
          </w:p>
        </w:tc>
        <w:tc>
          <w:tcPr>
            <w:tcW w:w="0" w:type="auto"/>
            <w:vMerge/>
            <w:tcBorders>
              <w:bottom w:val="single" w:sz="8" w:space="0" w:color="auto"/>
            </w:tcBorders>
          </w:tcPr>
          <w:p w14:paraId="72B2C9ED" w14:textId="77777777" w:rsidR="001752EA" w:rsidRDefault="001752EA">
            <w:pPr>
              <w:spacing w:line="360" w:lineRule="auto"/>
              <w:jc w:val="both"/>
              <w:rPr>
                <w:rFonts w:ascii="Book Antiqua" w:hAnsi="Book Antiqua"/>
                <w:b/>
                <w:bCs/>
              </w:rPr>
            </w:pPr>
          </w:p>
        </w:tc>
        <w:tc>
          <w:tcPr>
            <w:tcW w:w="0" w:type="auto"/>
            <w:tcBorders>
              <w:top w:val="single" w:sz="8" w:space="0" w:color="auto"/>
              <w:bottom w:val="single" w:sz="8" w:space="0" w:color="auto"/>
            </w:tcBorders>
          </w:tcPr>
          <w:p w14:paraId="4FF98DA5" w14:textId="77777777" w:rsidR="001752EA" w:rsidRDefault="00000000">
            <w:pPr>
              <w:spacing w:line="360" w:lineRule="auto"/>
              <w:jc w:val="both"/>
              <w:rPr>
                <w:rFonts w:ascii="Book Antiqua" w:hAnsi="Book Antiqua"/>
                <w:b/>
                <w:bCs/>
              </w:rPr>
            </w:pPr>
            <w:r>
              <w:rPr>
                <w:rFonts w:ascii="Book Antiqua" w:hAnsi="Book Antiqua"/>
                <w:b/>
                <w:bCs/>
              </w:rPr>
              <w:t>Cause (s) of ASD</w:t>
            </w:r>
          </w:p>
        </w:tc>
        <w:tc>
          <w:tcPr>
            <w:tcW w:w="0" w:type="auto"/>
            <w:tcBorders>
              <w:top w:val="single" w:sz="8" w:space="0" w:color="auto"/>
              <w:bottom w:val="single" w:sz="8" w:space="0" w:color="auto"/>
            </w:tcBorders>
          </w:tcPr>
          <w:p w14:paraId="33BBD938" w14:textId="77777777" w:rsidR="001752EA" w:rsidRDefault="00000000">
            <w:pPr>
              <w:spacing w:line="360" w:lineRule="auto"/>
              <w:jc w:val="both"/>
              <w:rPr>
                <w:rFonts w:ascii="Book Antiqua" w:hAnsi="Book Antiqua"/>
                <w:b/>
                <w:bCs/>
              </w:rPr>
            </w:pPr>
            <w:r>
              <w:rPr>
                <w:rFonts w:ascii="Book Antiqua" w:hAnsi="Book Antiqua"/>
                <w:b/>
                <w:bCs/>
              </w:rPr>
              <w:t>Genetics and genetic testing</w:t>
            </w:r>
          </w:p>
        </w:tc>
        <w:tc>
          <w:tcPr>
            <w:tcW w:w="0" w:type="auto"/>
            <w:tcBorders>
              <w:top w:val="single" w:sz="8" w:space="0" w:color="auto"/>
              <w:bottom w:val="single" w:sz="8" w:space="0" w:color="auto"/>
            </w:tcBorders>
          </w:tcPr>
          <w:p w14:paraId="488910DC" w14:textId="77777777" w:rsidR="001752EA" w:rsidRDefault="00000000">
            <w:pPr>
              <w:spacing w:line="360" w:lineRule="auto"/>
              <w:jc w:val="both"/>
              <w:rPr>
                <w:rFonts w:ascii="Book Antiqua" w:hAnsi="Book Antiqua"/>
                <w:b/>
                <w:bCs/>
              </w:rPr>
            </w:pPr>
            <w:r>
              <w:rPr>
                <w:rFonts w:ascii="Book Antiqua" w:hAnsi="Book Antiqua"/>
                <w:b/>
                <w:bCs/>
              </w:rPr>
              <w:t>Pathway to acquire knowledge</w:t>
            </w:r>
          </w:p>
        </w:tc>
        <w:tc>
          <w:tcPr>
            <w:tcW w:w="0" w:type="auto"/>
            <w:tcBorders>
              <w:top w:val="single" w:sz="8" w:space="0" w:color="auto"/>
              <w:bottom w:val="single" w:sz="8" w:space="0" w:color="auto"/>
            </w:tcBorders>
          </w:tcPr>
          <w:p w14:paraId="4D58A7C1" w14:textId="77777777" w:rsidR="001752EA" w:rsidRDefault="00000000">
            <w:pPr>
              <w:spacing w:line="360" w:lineRule="auto"/>
              <w:jc w:val="both"/>
              <w:rPr>
                <w:rFonts w:ascii="Book Antiqua" w:hAnsi="Book Antiqua"/>
                <w:b/>
                <w:bCs/>
              </w:rPr>
            </w:pPr>
            <w:r>
              <w:rPr>
                <w:rFonts w:ascii="Book Antiqua" w:hAnsi="Book Antiqua"/>
                <w:b/>
                <w:bCs/>
              </w:rPr>
              <w:t>Information needed</w:t>
            </w:r>
          </w:p>
        </w:tc>
        <w:tc>
          <w:tcPr>
            <w:tcW w:w="0" w:type="auto"/>
            <w:tcBorders>
              <w:top w:val="single" w:sz="8" w:space="0" w:color="auto"/>
              <w:bottom w:val="single" w:sz="8" w:space="0" w:color="auto"/>
            </w:tcBorders>
          </w:tcPr>
          <w:p w14:paraId="5D287D2A" w14:textId="77777777" w:rsidR="001752EA" w:rsidRDefault="00000000">
            <w:pPr>
              <w:spacing w:line="360" w:lineRule="auto"/>
              <w:jc w:val="both"/>
              <w:rPr>
                <w:rFonts w:ascii="Book Antiqua" w:hAnsi="Book Antiqua"/>
                <w:b/>
                <w:bCs/>
              </w:rPr>
            </w:pPr>
            <w:r>
              <w:rPr>
                <w:rFonts w:ascii="Book Antiqua" w:hAnsi="Book Antiqua"/>
                <w:b/>
                <w:bCs/>
              </w:rPr>
              <w:t>Being referred</w:t>
            </w:r>
          </w:p>
        </w:tc>
        <w:tc>
          <w:tcPr>
            <w:tcW w:w="0" w:type="auto"/>
            <w:tcBorders>
              <w:top w:val="single" w:sz="8" w:space="0" w:color="auto"/>
              <w:bottom w:val="single" w:sz="8" w:space="0" w:color="auto"/>
            </w:tcBorders>
          </w:tcPr>
          <w:p w14:paraId="75569D3B" w14:textId="77777777" w:rsidR="001752EA" w:rsidRDefault="00000000">
            <w:pPr>
              <w:spacing w:line="360" w:lineRule="auto"/>
              <w:jc w:val="both"/>
              <w:rPr>
                <w:rFonts w:ascii="Book Antiqua" w:hAnsi="Book Antiqua"/>
                <w:b/>
                <w:bCs/>
              </w:rPr>
            </w:pPr>
            <w:r>
              <w:rPr>
                <w:rFonts w:ascii="Book Antiqua" w:hAnsi="Book Antiqua"/>
                <w:b/>
                <w:bCs/>
              </w:rPr>
              <w:t>Using</w:t>
            </w:r>
          </w:p>
        </w:tc>
        <w:tc>
          <w:tcPr>
            <w:tcW w:w="0" w:type="auto"/>
            <w:tcBorders>
              <w:top w:val="single" w:sz="8" w:space="0" w:color="auto"/>
              <w:bottom w:val="single" w:sz="8" w:space="0" w:color="auto"/>
            </w:tcBorders>
          </w:tcPr>
          <w:p w14:paraId="16DACCA2" w14:textId="77777777" w:rsidR="001752EA" w:rsidRDefault="00000000">
            <w:pPr>
              <w:spacing w:line="360" w:lineRule="auto"/>
              <w:jc w:val="both"/>
              <w:rPr>
                <w:rFonts w:ascii="Book Antiqua" w:hAnsi="Book Antiqua"/>
                <w:b/>
                <w:bCs/>
              </w:rPr>
            </w:pPr>
            <w:r>
              <w:rPr>
                <w:rFonts w:ascii="Book Antiqua" w:hAnsi="Book Antiqua"/>
                <w:b/>
                <w:bCs/>
              </w:rPr>
              <w:t xml:space="preserve">Perceived benefits </w:t>
            </w:r>
          </w:p>
        </w:tc>
        <w:tc>
          <w:tcPr>
            <w:tcW w:w="0" w:type="auto"/>
            <w:tcBorders>
              <w:top w:val="single" w:sz="8" w:space="0" w:color="auto"/>
              <w:bottom w:val="single" w:sz="8" w:space="0" w:color="auto"/>
            </w:tcBorders>
          </w:tcPr>
          <w:p w14:paraId="62E9216A" w14:textId="77777777" w:rsidR="001752EA" w:rsidRDefault="00000000">
            <w:pPr>
              <w:spacing w:line="360" w:lineRule="auto"/>
              <w:jc w:val="both"/>
              <w:rPr>
                <w:rFonts w:ascii="Book Antiqua" w:hAnsi="Book Antiqua"/>
                <w:b/>
                <w:bCs/>
              </w:rPr>
            </w:pPr>
            <w:r>
              <w:rPr>
                <w:rFonts w:ascii="Book Antiqua" w:hAnsi="Book Antiqua"/>
                <w:b/>
                <w:bCs/>
              </w:rPr>
              <w:t xml:space="preserve">Perceived concerns </w:t>
            </w:r>
          </w:p>
        </w:tc>
        <w:tc>
          <w:tcPr>
            <w:tcW w:w="0" w:type="auto"/>
            <w:tcBorders>
              <w:top w:val="single" w:sz="8" w:space="0" w:color="auto"/>
              <w:bottom w:val="single" w:sz="8" w:space="0" w:color="auto"/>
            </w:tcBorders>
          </w:tcPr>
          <w:p w14:paraId="24B3D30D" w14:textId="77777777" w:rsidR="001752EA" w:rsidRDefault="00000000">
            <w:pPr>
              <w:spacing w:line="360" w:lineRule="auto"/>
              <w:jc w:val="both"/>
              <w:rPr>
                <w:rFonts w:ascii="Book Antiqua" w:hAnsi="Book Antiqua"/>
                <w:b/>
                <w:bCs/>
              </w:rPr>
            </w:pPr>
            <w:r>
              <w:rPr>
                <w:rFonts w:ascii="Book Antiqua" w:hAnsi="Book Antiqua"/>
                <w:b/>
                <w:bCs/>
              </w:rPr>
              <w:t>Intention to pursue</w:t>
            </w:r>
          </w:p>
        </w:tc>
        <w:tc>
          <w:tcPr>
            <w:tcW w:w="0" w:type="auto"/>
            <w:tcBorders>
              <w:top w:val="single" w:sz="8" w:space="0" w:color="auto"/>
              <w:bottom w:val="single" w:sz="8" w:space="0" w:color="auto"/>
            </w:tcBorders>
          </w:tcPr>
          <w:p w14:paraId="21B450A6" w14:textId="77777777" w:rsidR="001752EA" w:rsidRDefault="00000000">
            <w:pPr>
              <w:spacing w:line="360" w:lineRule="auto"/>
              <w:jc w:val="both"/>
              <w:rPr>
                <w:rFonts w:ascii="Book Antiqua" w:hAnsi="Book Antiqua"/>
                <w:b/>
                <w:bCs/>
              </w:rPr>
            </w:pPr>
            <w:r>
              <w:rPr>
                <w:rFonts w:ascii="Book Antiqua" w:hAnsi="Book Antiqua"/>
                <w:b/>
                <w:bCs/>
              </w:rPr>
              <w:t>Intention to recommend</w:t>
            </w:r>
          </w:p>
        </w:tc>
        <w:tc>
          <w:tcPr>
            <w:tcW w:w="0" w:type="auto"/>
            <w:vMerge/>
            <w:tcBorders>
              <w:bottom w:val="single" w:sz="8" w:space="0" w:color="auto"/>
            </w:tcBorders>
          </w:tcPr>
          <w:p w14:paraId="1D86A941" w14:textId="77777777" w:rsidR="001752EA" w:rsidRDefault="001752EA">
            <w:pPr>
              <w:spacing w:line="360" w:lineRule="auto"/>
              <w:jc w:val="both"/>
              <w:rPr>
                <w:rFonts w:ascii="Book Antiqua" w:hAnsi="Book Antiqua"/>
              </w:rPr>
            </w:pPr>
          </w:p>
        </w:tc>
      </w:tr>
      <w:tr w:rsidR="001752EA" w14:paraId="64FACD28" w14:textId="77777777">
        <w:trPr>
          <w:trHeight w:val="198"/>
        </w:trPr>
        <w:tc>
          <w:tcPr>
            <w:tcW w:w="0" w:type="auto"/>
            <w:tcBorders>
              <w:top w:val="single" w:sz="8" w:space="0" w:color="auto"/>
            </w:tcBorders>
          </w:tcPr>
          <w:p w14:paraId="77C1FEEC" w14:textId="77777777" w:rsidR="001752EA" w:rsidRDefault="00000000">
            <w:pPr>
              <w:spacing w:line="360" w:lineRule="auto"/>
              <w:jc w:val="both"/>
              <w:rPr>
                <w:rFonts w:ascii="Book Antiqua" w:hAnsi="Book Antiqua"/>
              </w:rPr>
            </w:pPr>
            <w:r>
              <w:rPr>
                <w:rFonts w:ascii="Book Antiqua" w:hAnsi="Book Antiqua"/>
              </w:rPr>
              <w:t>1</w:t>
            </w:r>
          </w:p>
        </w:tc>
        <w:tc>
          <w:tcPr>
            <w:tcW w:w="0" w:type="auto"/>
            <w:tcBorders>
              <w:top w:val="single" w:sz="8" w:space="0" w:color="auto"/>
            </w:tcBorders>
          </w:tcPr>
          <w:p w14:paraId="685D8D4E" w14:textId="77777777" w:rsidR="001752EA" w:rsidRDefault="00000000">
            <w:pPr>
              <w:spacing w:line="360" w:lineRule="auto"/>
              <w:jc w:val="both"/>
              <w:rPr>
                <w:rFonts w:ascii="Book Antiqua" w:hAnsi="Book Antiqua"/>
              </w:rPr>
            </w:pPr>
            <w:r>
              <w:rPr>
                <w:rFonts w:ascii="Book Antiqua" w:hAnsi="Book Antiqua"/>
              </w:rPr>
              <w:t>2012</w:t>
            </w:r>
          </w:p>
        </w:tc>
        <w:tc>
          <w:tcPr>
            <w:tcW w:w="0" w:type="auto"/>
            <w:tcBorders>
              <w:top w:val="single" w:sz="8" w:space="0" w:color="auto"/>
            </w:tcBorders>
          </w:tcPr>
          <w:p w14:paraId="6802E6FD"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Borders>
              <w:top w:val="single" w:sz="8" w:space="0" w:color="auto"/>
            </w:tcBorders>
          </w:tcPr>
          <w:p w14:paraId="52646933"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7124BBF1"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294AF467"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3B8EE3F7"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73CC5EAF"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02594542" w14:textId="77777777" w:rsidR="001752EA" w:rsidRDefault="00000000">
            <w:pPr>
              <w:spacing w:line="360" w:lineRule="auto"/>
              <w:jc w:val="both"/>
              <w:rPr>
                <w:rFonts w:ascii="Book Antiqua" w:hAnsi="Book Antiqua"/>
              </w:rPr>
            </w:pPr>
            <w:r>
              <w:rPr>
                <w:rFonts w:ascii="Book Antiqua" w:hAnsi="Book Antiqua"/>
              </w:rPr>
              <w:t>a</w:t>
            </w:r>
          </w:p>
        </w:tc>
        <w:tc>
          <w:tcPr>
            <w:tcW w:w="0" w:type="auto"/>
            <w:tcBorders>
              <w:top w:val="single" w:sz="8" w:space="0" w:color="auto"/>
            </w:tcBorders>
          </w:tcPr>
          <w:p w14:paraId="35C294D2"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04D41DB4" w14:textId="77777777" w:rsidR="001752EA" w:rsidRDefault="00000000">
            <w:pPr>
              <w:spacing w:line="360" w:lineRule="auto"/>
              <w:jc w:val="both"/>
              <w:rPr>
                <w:rFonts w:ascii="Book Antiqua" w:hAnsi="Book Antiqua"/>
              </w:rPr>
            </w:pPr>
            <w:r>
              <w:rPr>
                <w:rFonts w:ascii="Book Antiqua" w:hAnsi="Book Antiqua"/>
              </w:rPr>
              <w:t>a</w:t>
            </w:r>
          </w:p>
        </w:tc>
        <w:tc>
          <w:tcPr>
            <w:tcW w:w="0" w:type="auto"/>
            <w:tcBorders>
              <w:top w:val="single" w:sz="8" w:space="0" w:color="auto"/>
            </w:tcBorders>
          </w:tcPr>
          <w:p w14:paraId="58842B9A"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61898909" w14:textId="77777777" w:rsidR="001752EA" w:rsidRDefault="001752EA">
            <w:pPr>
              <w:spacing w:line="360" w:lineRule="auto"/>
              <w:jc w:val="both"/>
              <w:rPr>
                <w:rFonts w:ascii="Book Antiqua" w:hAnsi="Book Antiqua"/>
              </w:rPr>
            </w:pPr>
          </w:p>
        </w:tc>
        <w:tc>
          <w:tcPr>
            <w:tcW w:w="0" w:type="auto"/>
            <w:tcBorders>
              <w:top w:val="single" w:sz="8" w:space="0" w:color="auto"/>
            </w:tcBorders>
          </w:tcPr>
          <w:p w14:paraId="745B1328" w14:textId="77777777" w:rsidR="001752EA" w:rsidRDefault="00000000">
            <w:pPr>
              <w:spacing w:line="360" w:lineRule="auto"/>
              <w:jc w:val="both"/>
              <w:rPr>
                <w:rFonts w:ascii="Book Antiqua" w:hAnsi="Book Antiqua"/>
              </w:rPr>
            </w:pPr>
            <w:r>
              <w:rPr>
                <w:rFonts w:ascii="Book Antiqua" w:hAnsi="Book Antiqua"/>
              </w:rPr>
              <w:t>[55]</w:t>
            </w:r>
          </w:p>
        </w:tc>
      </w:tr>
      <w:tr w:rsidR="001752EA" w14:paraId="590D2670" w14:textId="77777777">
        <w:tc>
          <w:tcPr>
            <w:tcW w:w="0" w:type="auto"/>
          </w:tcPr>
          <w:p w14:paraId="049D5977" w14:textId="77777777" w:rsidR="001752EA" w:rsidRDefault="00000000">
            <w:pPr>
              <w:spacing w:line="360" w:lineRule="auto"/>
              <w:jc w:val="both"/>
              <w:rPr>
                <w:rFonts w:ascii="Book Antiqua" w:hAnsi="Book Antiqua"/>
              </w:rPr>
            </w:pPr>
            <w:r>
              <w:rPr>
                <w:rFonts w:ascii="Book Antiqua" w:hAnsi="Book Antiqua"/>
              </w:rPr>
              <w:t>2</w:t>
            </w:r>
          </w:p>
        </w:tc>
        <w:tc>
          <w:tcPr>
            <w:tcW w:w="0" w:type="auto"/>
          </w:tcPr>
          <w:p w14:paraId="237DED38" w14:textId="77777777" w:rsidR="001752EA" w:rsidRDefault="00000000">
            <w:pPr>
              <w:spacing w:line="360" w:lineRule="auto"/>
              <w:jc w:val="both"/>
              <w:rPr>
                <w:rFonts w:ascii="Book Antiqua" w:hAnsi="Book Antiqua"/>
              </w:rPr>
            </w:pPr>
            <w:r>
              <w:rPr>
                <w:rFonts w:ascii="Book Antiqua" w:hAnsi="Book Antiqua"/>
              </w:rPr>
              <w:t>2013</w:t>
            </w:r>
          </w:p>
        </w:tc>
        <w:tc>
          <w:tcPr>
            <w:tcW w:w="0" w:type="auto"/>
          </w:tcPr>
          <w:p w14:paraId="31023FA8"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E50E05B" w14:textId="77777777" w:rsidR="001752EA" w:rsidRDefault="00000000">
            <w:pPr>
              <w:spacing w:line="360" w:lineRule="auto"/>
              <w:jc w:val="both"/>
              <w:rPr>
                <w:rFonts w:ascii="Book Antiqua" w:hAnsi="Book Antiqua"/>
              </w:rPr>
            </w:pPr>
            <w:r>
              <w:rPr>
                <w:rFonts w:ascii="Book Antiqua" w:hAnsi="Book Antiqua"/>
                <w:lang w:eastAsia="zh-CN"/>
              </w:rPr>
              <w:t>a</w:t>
            </w:r>
          </w:p>
        </w:tc>
        <w:tc>
          <w:tcPr>
            <w:tcW w:w="0" w:type="auto"/>
          </w:tcPr>
          <w:p w14:paraId="3FBBD21C" w14:textId="77777777" w:rsidR="001752EA" w:rsidRDefault="001752EA">
            <w:pPr>
              <w:spacing w:line="360" w:lineRule="auto"/>
              <w:jc w:val="both"/>
              <w:rPr>
                <w:rFonts w:ascii="Book Antiqua" w:hAnsi="Book Antiqua"/>
              </w:rPr>
            </w:pPr>
          </w:p>
        </w:tc>
        <w:tc>
          <w:tcPr>
            <w:tcW w:w="0" w:type="auto"/>
          </w:tcPr>
          <w:p w14:paraId="237847DA" w14:textId="77777777" w:rsidR="001752EA" w:rsidRDefault="001752EA">
            <w:pPr>
              <w:spacing w:line="360" w:lineRule="auto"/>
              <w:jc w:val="both"/>
              <w:rPr>
                <w:rFonts w:ascii="Book Antiqua" w:hAnsi="Book Antiqua"/>
              </w:rPr>
            </w:pPr>
          </w:p>
        </w:tc>
        <w:tc>
          <w:tcPr>
            <w:tcW w:w="0" w:type="auto"/>
          </w:tcPr>
          <w:p w14:paraId="58693B34" w14:textId="77777777" w:rsidR="001752EA" w:rsidRDefault="001752EA">
            <w:pPr>
              <w:spacing w:line="360" w:lineRule="auto"/>
              <w:jc w:val="both"/>
              <w:rPr>
                <w:rFonts w:ascii="Book Antiqua" w:hAnsi="Book Antiqua"/>
              </w:rPr>
            </w:pPr>
          </w:p>
        </w:tc>
        <w:tc>
          <w:tcPr>
            <w:tcW w:w="0" w:type="auto"/>
          </w:tcPr>
          <w:p w14:paraId="58111EE5" w14:textId="77777777" w:rsidR="001752EA" w:rsidRDefault="001752EA">
            <w:pPr>
              <w:spacing w:line="360" w:lineRule="auto"/>
              <w:jc w:val="both"/>
              <w:rPr>
                <w:rFonts w:ascii="Book Antiqua" w:hAnsi="Book Antiqua"/>
              </w:rPr>
            </w:pPr>
          </w:p>
        </w:tc>
        <w:tc>
          <w:tcPr>
            <w:tcW w:w="0" w:type="auto"/>
          </w:tcPr>
          <w:p w14:paraId="23DB0B5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54EBB6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8786477" w14:textId="77777777" w:rsidR="001752EA" w:rsidRDefault="001752EA">
            <w:pPr>
              <w:spacing w:line="360" w:lineRule="auto"/>
              <w:jc w:val="both"/>
              <w:rPr>
                <w:rFonts w:ascii="Book Antiqua" w:hAnsi="Book Antiqua"/>
              </w:rPr>
            </w:pPr>
          </w:p>
        </w:tc>
        <w:tc>
          <w:tcPr>
            <w:tcW w:w="0" w:type="auto"/>
          </w:tcPr>
          <w:p w14:paraId="1DB3015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7477E2F" w14:textId="77777777" w:rsidR="001752EA" w:rsidRDefault="001752EA">
            <w:pPr>
              <w:spacing w:line="360" w:lineRule="auto"/>
              <w:jc w:val="both"/>
              <w:rPr>
                <w:rFonts w:ascii="Book Antiqua" w:hAnsi="Book Antiqua"/>
              </w:rPr>
            </w:pPr>
          </w:p>
        </w:tc>
        <w:tc>
          <w:tcPr>
            <w:tcW w:w="0" w:type="auto"/>
          </w:tcPr>
          <w:p w14:paraId="0CC0BC86" w14:textId="77777777" w:rsidR="001752EA" w:rsidRDefault="00000000">
            <w:pPr>
              <w:spacing w:line="360" w:lineRule="auto"/>
              <w:jc w:val="both"/>
              <w:rPr>
                <w:rFonts w:ascii="Book Antiqua" w:hAnsi="Book Antiqua"/>
              </w:rPr>
            </w:pPr>
            <w:r>
              <w:rPr>
                <w:rFonts w:ascii="Book Antiqua" w:hAnsi="Book Antiqua"/>
              </w:rPr>
              <w:t>[45]</w:t>
            </w:r>
          </w:p>
        </w:tc>
      </w:tr>
      <w:tr w:rsidR="001752EA" w14:paraId="2BF4495E" w14:textId="77777777">
        <w:tc>
          <w:tcPr>
            <w:tcW w:w="0" w:type="auto"/>
          </w:tcPr>
          <w:p w14:paraId="688874A5" w14:textId="77777777" w:rsidR="001752EA" w:rsidRDefault="00000000">
            <w:pPr>
              <w:spacing w:line="360" w:lineRule="auto"/>
              <w:jc w:val="both"/>
              <w:rPr>
                <w:rFonts w:ascii="Book Antiqua" w:hAnsi="Book Antiqua"/>
              </w:rPr>
            </w:pPr>
            <w:r>
              <w:rPr>
                <w:rFonts w:ascii="Book Antiqua" w:hAnsi="Book Antiqua"/>
              </w:rPr>
              <w:t>3</w:t>
            </w:r>
          </w:p>
        </w:tc>
        <w:tc>
          <w:tcPr>
            <w:tcW w:w="0" w:type="auto"/>
          </w:tcPr>
          <w:p w14:paraId="55EFD59A" w14:textId="77777777" w:rsidR="001752EA" w:rsidRDefault="00000000">
            <w:pPr>
              <w:spacing w:line="360" w:lineRule="auto"/>
              <w:jc w:val="both"/>
              <w:rPr>
                <w:rFonts w:ascii="Book Antiqua" w:hAnsi="Book Antiqua"/>
              </w:rPr>
            </w:pPr>
            <w:r>
              <w:rPr>
                <w:rFonts w:ascii="Book Antiqua" w:hAnsi="Book Antiqua"/>
              </w:rPr>
              <w:t>2013</w:t>
            </w:r>
          </w:p>
        </w:tc>
        <w:tc>
          <w:tcPr>
            <w:tcW w:w="0" w:type="auto"/>
          </w:tcPr>
          <w:p w14:paraId="6CE251DB"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416B2164" w14:textId="77777777" w:rsidR="001752EA" w:rsidRDefault="001752EA">
            <w:pPr>
              <w:spacing w:line="360" w:lineRule="auto"/>
              <w:jc w:val="both"/>
              <w:rPr>
                <w:rFonts w:ascii="Book Antiqua" w:hAnsi="Book Antiqua"/>
              </w:rPr>
            </w:pPr>
          </w:p>
        </w:tc>
        <w:tc>
          <w:tcPr>
            <w:tcW w:w="0" w:type="auto"/>
          </w:tcPr>
          <w:p w14:paraId="45ECC34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70C85B6"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67267D1" w14:textId="77777777" w:rsidR="001752EA" w:rsidRDefault="001752EA">
            <w:pPr>
              <w:spacing w:line="360" w:lineRule="auto"/>
              <w:jc w:val="both"/>
              <w:rPr>
                <w:rFonts w:ascii="Book Antiqua" w:hAnsi="Book Antiqua"/>
              </w:rPr>
            </w:pPr>
          </w:p>
        </w:tc>
        <w:tc>
          <w:tcPr>
            <w:tcW w:w="0" w:type="auto"/>
          </w:tcPr>
          <w:p w14:paraId="0E058875" w14:textId="77777777" w:rsidR="001752EA" w:rsidRDefault="001752EA">
            <w:pPr>
              <w:spacing w:line="360" w:lineRule="auto"/>
              <w:jc w:val="both"/>
              <w:rPr>
                <w:rFonts w:ascii="Book Antiqua" w:hAnsi="Book Antiqua"/>
              </w:rPr>
            </w:pPr>
          </w:p>
        </w:tc>
        <w:tc>
          <w:tcPr>
            <w:tcW w:w="0" w:type="auto"/>
          </w:tcPr>
          <w:p w14:paraId="0550A795" w14:textId="77777777" w:rsidR="001752EA" w:rsidRDefault="001752EA">
            <w:pPr>
              <w:spacing w:line="360" w:lineRule="auto"/>
              <w:jc w:val="both"/>
              <w:rPr>
                <w:rFonts w:ascii="Book Antiqua" w:hAnsi="Book Antiqua"/>
              </w:rPr>
            </w:pPr>
          </w:p>
        </w:tc>
        <w:tc>
          <w:tcPr>
            <w:tcW w:w="0" w:type="auto"/>
          </w:tcPr>
          <w:p w14:paraId="02399FA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7AE76B2"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B0C913C"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C2CA468" w14:textId="77777777" w:rsidR="001752EA" w:rsidRDefault="001752EA">
            <w:pPr>
              <w:spacing w:line="360" w:lineRule="auto"/>
              <w:jc w:val="both"/>
              <w:rPr>
                <w:rFonts w:ascii="Book Antiqua" w:hAnsi="Book Antiqua"/>
              </w:rPr>
            </w:pPr>
          </w:p>
        </w:tc>
        <w:tc>
          <w:tcPr>
            <w:tcW w:w="0" w:type="auto"/>
          </w:tcPr>
          <w:p w14:paraId="47ABFC21" w14:textId="77777777" w:rsidR="001752EA" w:rsidRDefault="00000000">
            <w:pPr>
              <w:spacing w:line="360" w:lineRule="auto"/>
              <w:jc w:val="both"/>
              <w:rPr>
                <w:rFonts w:ascii="Book Antiqua" w:hAnsi="Book Antiqua"/>
              </w:rPr>
            </w:pPr>
            <w:r>
              <w:rPr>
                <w:rFonts w:ascii="Book Antiqua" w:hAnsi="Book Antiqua"/>
              </w:rPr>
              <w:t>[51]</w:t>
            </w:r>
          </w:p>
        </w:tc>
      </w:tr>
      <w:tr w:rsidR="001752EA" w14:paraId="1278624B" w14:textId="77777777">
        <w:tc>
          <w:tcPr>
            <w:tcW w:w="0" w:type="auto"/>
          </w:tcPr>
          <w:p w14:paraId="55AF6AA5" w14:textId="77777777" w:rsidR="001752EA" w:rsidRDefault="00000000">
            <w:pPr>
              <w:spacing w:line="360" w:lineRule="auto"/>
              <w:jc w:val="both"/>
              <w:rPr>
                <w:rFonts w:ascii="Book Antiqua" w:hAnsi="Book Antiqua"/>
              </w:rPr>
            </w:pPr>
            <w:r>
              <w:rPr>
                <w:rFonts w:ascii="Book Antiqua" w:hAnsi="Book Antiqua"/>
              </w:rPr>
              <w:t>4</w:t>
            </w:r>
          </w:p>
        </w:tc>
        <w:tc>
          <w:tcPr>
            <w:tcW w:w="0" w:type="auto"/>
          </w:tcPr>
          <w:p w14:paraId="459B316E" w14:textId="77777777" w:rsidR="001752EA" w:rsidRDefault="00000000">
            <w:pPr>
              <w:spacing w:line="360" w:lineRule="auto"/>
              <w:jc w:val="both"/>
              <w:rPr>
                <w:rFonts w:ascii="Book Antiqua" w:hAnsi="Book Antiqua"/>
              </w:rPr>
            </w:pPr>
            <w:r>
              <w:rPr>
                <w:rFonts w:ascii="Book Antiqua" w:hAnsi="Book Antiqua"/>
              </w:rPr>
              <w:t>2014</w:t>
            </w:r>
          </w:p>
        </w:tc>
        <w:tc>
          <w:tcPr>
            <w:tcW w:w="0" w:type="auto"/>
          </w:tcPr>
          <w:p w14:paraId="6DC41B9B"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1763F09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010837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490BDE1" w14:textId="77777777" w:rsidR="001752EA" w:rsidRDefault="001752EA">
            <w:pPr>
              <w:spacing w:line="360" w:lineRule="auto"/>
              <w:jc w:val="both"/>
              <w:rPr>
                <w:rFonts w:ascii="Book Antiqua" w:hAnsi="Book Antiqua"/>
              </w:rPr>
            </w:pPr>
          </w:p>
        </w:tc>
        <w:tc>
          <w:tcPr>
            <w:tcW w:w="0" w:type="auto"/>
          </w:tcPr>
          <w:p w14:paraId="7FD14391" w14:textId="77777777" w:rsidR="001752EA" w:rsidRDefault="001752EA">
            <w:pPr>
              <w:spacing w:line="360" w:lineRule="auto"/>
              <w:jc w:val="both"/>
              <w:rPr>
                <w:rFonts w:ascii="Book Antiqua" w:hAnsi="Book Antiqua"/>
              </w:rPr>
            </w:pPr>
          </w:p>
        </w:tc>
        <w:tc>
          <w:tcPr>
            <w:tcW w:w="0" w:type="auto"/>
          </w:tcPr>
          <w:p w14:paraId="1A1A01EC"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2C8721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0ECE5891"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D2875BD" w14:textId="77777777" w:rsidR="001752EA" w:rsidRDefault="001752EA">
            <w:pPr>
              <w:spacing w:line="360" w:lineRule="auto"/>
              <w:jc w:val="both"/>
              <w:rPr>
                <w:rFonts w:ascii="Book Antiqua" w:hAnsi="Book Antiqua"/>
              </w:rPr>
            </w:pPr>
          </w:p>
        </w:tc>
        <w:tc>
          <w:tcPr>
            <w:tcW w:w="0" w:type="auto"/>
          </w:tcPr>
          <w:p w14:paraId="34399CF1" w14:textId="77777777" w:rsidR="001752EA" w:rsidRDefault="001752EA">
            <w:pPr>
              <w:spacing w:line="360" w:lineRule="auto"/>
              <w:jc w:val="both"/>
              <w:rPr>
                <w:rFonts w:ascii="Book Antiqua" w:hAnsi="Book Antiqua"/>
              </w:rPr>
            </w:pPr>
          </w:p>
        </w:tc>
        <w:tc>
          <w:tcPr>
            <w:tcW w:w="0" w:type="auto"/>
          </w:tcPr>
          <w:p w14:paraId="214695C1" w14:textId="77777777" w:rsidR="001752EA" w:rsidRDefault="001752EA">
            <w:pPr>
              <w:spacing w:line="360" w:lineRule="auto"/>
              <w:jc w:val="both"/>
              <w:rPr>
                <w:rFonts w:ascii="Book Antiqua" w:hAnsi="Book Antiqua"/>
              </w:rPr>
            </w:pPr>
          </w:p>
        </w:tc>
        <w:tc>
          <w:tcPr>
            <w:tcW w:w="0" w:type="auto"/>
          </w:tcPr>
          <w:p w14:paraId="2BEBDC8A" w14:textId="77777777" w:rsidR="001752EA" w:rsidRDefault="00000000">
            <w:pPr>
              <w:spacing w:line="360" w:lineRule="auto"/>
              <w:jc w:val="both"/>
              <w:rPr>
                <w:rFonts w:ascii="Book Antiqua" w:hAnsi="Book Antiqua"/>
              </w:rPr>
            </w:pPr>
            <w:r>
              <w:rPr>
                <w:rFonts w:ascii="Book Antiqua" w:hAnsi="Book Antiqua"/>
              </w:rPr>
              <w:t>[36]</w:t>
            </w:r>
          </w:p>
        </w:tc>
      </w:tr>
      <w:tr w:rsidR="001752EA" w14:paraId="15F64096" w14:textId="77777777">
        <w:trPr>
          <w:trHeight w:val="90"/>
        </w:trPr>
        <w:tc>
          <w:tcPr>
            <w:tcW w:w="0" w:type="auto"/>
          </w:tcPr>
          <w:p w14:paraId="2F5F87A7" w14:textId="77777777" w:rsidR="001752EA" w:rsidRDefault="00000000">
            <w:pPr>
              <w:spacing w:line="360" w:lineRule="auto"/>
              <w:jc w:val="both"/>
              <w:rPr>
                <w:rFonts w:ascii="Book Antiqua" w:hAnsi="Book Antiqua"/>
              </w:rPr>
            </w:pPr>
            <w:r>
              <w:rPr>
                <w:rFonts w:ascii="Book Antiqua" w:hAnsi="Book Antiqua"/>
              </w:rPr>
              <w:t>5</w:t>
            </w:r>
          </w:p>
        </w:tc>
        <w:tc>
          <w:tcPr>
            <w:tcW w:w="0" w:type="auto"/>
          </w:tcPr>
          <w:p w14:paraId="7EE3D22D" w14:textId="77777777" w:rsidR="001752EA" w:rsidRDefault="00000000">
            <w:pPr>
              <w:spacing w:line="360" w:lineRule="auto"/>
              <w:jc w:val="both"/>
              <w:rPr>
                <w:rFonts w:ascii="Book Antiqua" w:hAnsi="Book Antiqua"/>
              </w:rPr>
            </w:pPr>
            <w:r>
              <w:rPr>
                <w:rFonts w:ascii="Book Antiqua" w:hAnsi="Book Antiqua"/>
              </w:rPr>
              <w:t>2014</w:t>
            </w:r>
          </w:p>
        </w:tc>
        <w:tc>
          <w:tcPr>
            <w:tcW w:w="0" w:type="auto"/>
          </w:tcPr>
          <w:p w14:paraId="0503179D" w14:textId="77777777" w:rsidR="001752EA" w:rsidRDefault="00000000">
            <w:pPr>
              <w:spacing w:line="360" w:lineRule="auto"/>
              <w:jc w:val="both"/>
              <w:rPr>
                <w:rFonts w:ascii="Book Antiqua" w:hAnsi="Book Antiqua"/>
              </w:rPr>
            </w:pPr>
            <w:r>
              <w:rPr>
                <w:rFonts w:ascii="Book Antiqua" w:hAnsi="Book Antiqua"/>
              </w:rPr>
              <w:t>America, France</w:t>
            </w:r>
          </w:p>
        </w:tc>
        <w:tc>
          <w:tcPr>
            <w:tcW w:w="0" w:type="auto"/>
          </w:tcPr>
          <w:p w14:paraId="62ADA0E6"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A02809B" w14:textId="77777777" w:rsidR="001752EA" w:rsidRDefault="001752EA">
            <w:pPr>
              <w:spacing w:line="360" w:lineRule="auto"/>
              <w:jc w:val="both"/>
              <w:rPr>
                <w:rFonts w:ascii="Book Antiqua" w:hAnsi="Book Antiqua"/>
              </w:rPr>
            </w:pPr>
          </w:p>
        </w:tc>
        <w:tc>
          <w:tcPr>
            <w:tcW w:w="0" w:type="auto"/>
          </w:tcPr>
          <w:p w14:paraId="0D0C871D" w14:textId="77777777" w:rsidR="001752EA" w:rsidRDefault="001752EA">
            <w:pPr>
              <w:spacing w:line="360" w:lineRule="auto"/>
              <w:jc w:val="both"/>
              <w:rPr>
                <w:rFonts w:ascii="Book Antiqua" w:hAnsi="Book Antiqua"/>
              </w:rPr>
            </w:pPr>
          </w:p>
        </w:tc>
        <w:tc>
          <w:tcPr>
            <w:tcW w:w="0" w:type="auto"/>
          </w:tcPr>
          <w:p w14:paraId="34A81DFB" w14:textId="77777777" w:rsidR="001752EA" w:rsidRDefault="001752EA">
            <w:pPr>
              <w:spacing w:line="360" w:lineRule="auto"/>
              <w:jc w:val="both"/>
              <w:rPr>
                <w:rFonts w:ascii="Book Antiqua" w:hAnsi="Book Antiqua"/>
              </w:rPr>
            </w:pPr>
          </w:p>
        </w:tc>
        <w:tc>
          <w:tcPr>
            <w:tcW w:w="0" w:type="auto"/>
          </w:tcPr>
          <w:p w14:paraId="3092F3BC" w14:textId="77777777" w:rsidR="001752EA" w:rsidRDefault="001752EA">
            <w:pPr>
              <w:spacing w:line="360" w:lineRule="auto"/>
              <w:jc w:val="both"/>
              <w:rPr>
                <w:rFonts w:ascii="Book Antiqua" w:hAnsi="Book Antiqua"/>
              </w:rPr>
            </w:pPr>
          </w:p>
        </w:tc>
        <w:tc>
          <w:tcPr>
            <w:tcW w:w="0" w:type="auto"/>
          </w:tcPr>
          <w:p w14:paraId="109D4D1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DA22983" w14:textId="77777777" w:rsidR="001752EA" w:rsidRDefault="001752EA">
            <w:pPr>
              <w:spacing w:line="360" w:lineRule="auto"/>
              <w:jc w:val="both"/>
              <w:rPr>
                <w:rFonts w:ascii="Book Antiqua" w:hAnsi="Book Antiqua"/>
              </w:rPr>
            </w:pPr>
          </w:p>
        </w:tc>
        <w:tc>
          <w:tcPr>
            <w:tcW w:w="0" w:type="auto"/>
          </w:tcPr>
          <w:p w14:paraId="511F8A77" w14:textId="77777777" w:rsidR="001752EA" w:rsidRDefault="001752EA">
            <w:pPr>
              <w:spacing w:line="360" w:lineRule="auto"/>
              <w:jc w:val="both"/>
              <w:rPr>
                <w:rFonts w:ascii="Book Antiqua" w:hAnsi="Book Antiqua"/>
              </w:rPr>
            </w:pPr>
          </w:p>
        </w:tc>
        <w:tc>
          <w:tcPr>
            <w:tcW w:w="0" w:type="auto"/>
          </w:tcPr>
          <w:p w14:paraId="420FC515" w14:textId="77777777" w:rsidR="001752EA" w:rsidRDefault="001752EA">
            <w:pPr>
              <w:spacing w:line="360" w:lineRule="auto"/>
              <w:jc w:val="both"/>
              <w:rPr>
                <w:rFonts w:ascii="Book Antiqua" w:hAnsi="Book Antiqua"/>
              </w:rPr>
            </w:pPr>
          </w:p>
        </w:tc>
        <w:tc>
          <w:tcPr>
            <w:tcW w:w="0" w:type="auto"/>
          </w:tcPr>
          <w:p w14:paraId="720885E6" w14:textId="77777777" w:rsidR="001752EA" w:rsidRDefault="001752EA">
            <w:pPr>
              <w:spacing w:line="360" w:lineRule="auto"/>
              <w:jc w:val="both"/>
              <w:rPr>
                <w:rFonts w:ascii="Book Antiqua" w:hAnsi="Book Antiqua"/>
              </w:rPr>
            </w:pPr>
          </w:p>
        </w:tc>
        <w:tc>
          <w:tcPr>
            <w:tcW w:w="0" w:type="auto"/>
          </w:tcPr>
          <w:p w14:paraId="4C05CF80" w14:textId="77777777" w:rsidR="001752EA" w:rsidRDefault="00000000">
            <w:pPr>
              <w:spacing w:line="360" w:lineRule="auto"/>
              <w:jc w:val="both"/>
              <w:rPr>
                <w:rFonts w:ascii="Book Antiqua" w:hAnsi="Book Antiqua"/>
              </w:rPr>
            </w:pPr>
            <w:r>
              <w:rPr>
                <w:rFonts w:ascii="Book Antiqua" w:hAnsi="Book Antiqua"/>
              </w:rPr>
              <w:t>[25]</w:t>
            </w:r>
          </w:p>
        </w:tc>
      </w:tr>
      <w:tr w:rsidR="001752EA" w14:paraId="3CDD2A33" w14:textId="77777777">
        <w:trPr>
          <w:trHeight w:val="90"/>
        </w:trPr>
        <w:tc>
          <w:tcPr>
            <w:tcW w:w="0" w:type="auto"/>
          </w:tcPr>
          <w:p w14:paraId="2318813A" w14:textId="77777777" w:rsidR="001752EA" w:rsidRDefault="00000000">
            <w:pPr>
              <w:spacing w:line="360" w:lineRule="auto"/>
              <w:jc w:val="both"/>
              <w:rPr>
                <w:rFonts w:ascii="Book Antiqua" w:hAnsi="Book Antiqua"/>
              </w:rPr>
            </w:pPr>
            <w:r>
              <w:rPr>
                <w:rFonts w:ascii="Book Antiqua" w:hAnsi="Book Antiqua"/>
              </w:rPr>
              <w:t>6</w:t>
            </w:r>
          </w:p>
        </w:tc>
        <w:tc>
          <w:tcPr>
            <w:tcW w:w="0" w:type="auto"/>
          </w:tcPr>
          <w:p w14:paraId="7E225386" w14:textId="77777777" w:rsidR="001752EA" w:rsidRDefault="00000000">
            <w:pPr>
              <w:spacing w:line="360" w:lineRule="auto"/>
              <w:jc w:val="both"/>
              <w:rPr>
                <w:rFonts w:ascii="Book Antiqua" w:hAnsi="Book Antiqua"/>
              </w:rPr>
            </w:pPr>
            <w:r>
              <w:rPr>
                <w:rFonts w:ascii="Book Antiqua" w:hAnsi="Book Antiqua"/>
              </w:rPr>
              <w:t>2014</w:t>
            </w:r>
          </w:p>
        </w:tc>
        <w:tc>
          <w:tcPr>
            <w:tcW w:w="0" w:type="auto"/>
          </w:tcPr>
          <w:p w14:paraId="05EB4A7F" w14:textId="77777777" w:rsidR="001752EA" w:rsidRDefault="00000000">
            <w:pPr>
              <w:spacing w:line="360" w:lineRule="auto"/>
              <w:jc w:val="both"/>
              <w:rPr>
                <w:rFonts w:ascii="Book Antiqua" w:hAnsi="Book Antiqua"/>
              </w:rPr>
            </w:pPr>
            <w:r>
              <w:rPr>
                <w:rFonts w:ascii="Book Antiqua" w:hAnsi="Book Antiqua"/>
              </w:rPr>
              <w:t>Taiwan</w:t>
            </w:r>
          </w:p>
        </w:tc>
        <w:tc>
          <w:tcPr>
            <w:tcW w:w="0" w:type="auto"/>
          </w:tcPr>
          <w:p w14:paraId="2E95A5B5"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E02D3BE" w14:textId="77777777" w:rsidR="001752EA" w:rsidRDefault="001752EA">
            <w:pPr>
              <w:spacing w:line="360" w:lineRule="auto"/>
              <w:jc w:val="both"/>
              <w:rPr>
                <w:rFonts w:ascii="Book Antiqua" w:hAnsi="Book Antiqua"/>
              </w:rPr>
            </w:pPr>
          </w:p>
        </w:tc>
        <w:tc>
          <w:tcPr>
            <w:tcW w:w="0" w:type="auto"/>
          </w:tcPr>
          <w:p w14:paraId="0D81E257" w14:textId="77777777" w:rsidR="001752EA" w:rsidRDefault="001752EA">
            <w:pPr>
              <w:spacing w:line="360" w:lineRule="auto"/>
              <w:jc w:val="both"/>
              <w:rPr>
                <w:rFonts w:ascii="Book Antiqua" w:hAnsi="Book Antiqua"/>
              </w:rPr>
            </w:pPr>
          </w:p>
        </w:tc>
        <w:tc>
          <w:tcPr>
            <w:tcW w:w="0" w:type="auto"/>
          </w:tcPr>
          <w:p w14:paraId="4AD4CD91" w14:textId="77777777" w:rsidR="001752EA" w:rsidRDefault="001752EA">
            <w:pPr>
              <w:spacing w:line="360" w:lineRule="auto"/>
              <w:jc w:val="both"/>
              <w:rPr>
                <w:rFonts w:ascii="Book Antiqua" w:hAnsi="Book Antiqua"/>
              </w:rPr>
            </w:pPr>
          </w:p>
        </w:tc>
        <w:tc>
          <w:tcPr>
            <w:tcW w:w="0" w:type="auto"/>
          </w:tcPr>
          <w:p w14:paraId="60DF02B9" w14:textId="77777777" w:rsidR="001752EA" w:rsidRDefault="001752EA">
            <w:pPr>
              <w:spacing w:line="360" w:lineRule="auto"/>
              <w:jc w:val="both"/>
              <w:rPr>
                <w:rFonts w:ascii="Book Antiqua" w:hAnsi="Book Antiqua"/>
              </w:rPr>
            </w:pPr>
          </w:p>
        </w:tc>
        <w:tc>
          <w:tcPr>
            <w:tcW w:w="0" w:type="auto"/>
          </w:tcPr>
          <w:p w14:paraId="6678653F" w14:textId="77777777" w:rsidR="001752EA" w:rsidRDefault="001752EA">
            <w:pPr>
              <w:spacing w:line="360" w:lineRule="auto"/>
              <w:jc w:val="both"/>
              <w:rPr>
                <w:rFonts w:ascii="Book Antiqua" w:hAnsi="Book Antiqua"/>
              </w:rPr>
            </w:pPr>
          </w:p>
        </w:tc>
        <w:tc>
          <w:tcPr>
            <w:tcW w:w="0" w:type="auto"/>
          </w:tcPr>
          <w:p w14:paraId="33D10D43" w14:textId="77777777" w:rsidR="001752EA" w:rsidRDefault="001752EA">
            <w:pPr>
              <w:spacing w:line="360" w:lineRule="auto"/>
              <w:jc w:val="both"/>
              <w:rPr>
                <w:rFonts w:ascii="Book Antiqua" w:hAnsi="Book Antiqua"/>
              </w:rPr>
            </w:pPr>
          </w:p>
        </w:tc>
        <w:tc>
          <w:tcPr>
            <w:tcW w:w="0" w:type="auto"/>
          </w:tcPr>
          <w:p w14:paraId="75F681FA" w14:textId="77777777" w:rsidR="001752EA" w:rsidRDefault="001752EA">
            <w:pPr>
              <w:spacing w:line="360" w:lineRule="auto"/>
              <w:jc w:val="both"/>
              <w:rPr>
                <w:rFonts w:ascii="Book Antiqua" w:hAnsi="Book Antiqua"/>
              </w:rPr>
            </w:pPr>
          </w:p>
        </w:tc>
        <w:tc>
          <w:tcPr>
            <w:tcW w:w="0" w:type="auto"/>
          </w:tcPr>
          <w:p w14:paraId="0CE54E55" w14:textId="77777777" w:rsidR="001752EA" w:rsidRDefault="001752EA">
            <w:pPr>
              <w:spacing w:line="360" w:lineRule="auto"/>
              <w:jc w:val="both"/>
              <w:rPr>
                <w:rFonts w:ascii="Book Antiqua" w:hAnsi="Book Antiqua"/>
              </w:rPr>
            </w:pPr>
          </w:p>
        </w:tc>
        <w:tc>
          <w:tcPr>
            <w:tcW w:w="0" w:type="auto"/>
          </w:tcPr>
          <w:p w14:paraId="53FAC5C1" w14:textId="77777777" w:rsidR="001752EA" w:rsidRDefault="001752EA">
            <w:pPr>
              <w:spacing w:line="360" w:lineRule="auto"/>
              <w:jc w:val="both"/>
              <w:rPr>
                <w:rFonts w:ascii="Book Antiqua" w:hAnsi="Book Antiqua"/>
              </w:rPr>
            </w:pPr>
          </w:p>
        </w:tc>
        <w:tc>
          <w:tcPr>
            <w:tcW w:w="0" w:type="auto"/>
          </w:tcPr>
          <w:p w14:paraId="568163C4" w14:textId="77777777" w:rsidR="001752EA" w:rsidRDefault="00000000">
            <w:pPr>
              <w:spacing w:line="360" w:lineRule="auto"/>
              <w:jc w:val="both"/>
              <w:rPr>
                <w:rFonts w:ascii="Book Antiqua" w:hAnsi="Book Antiqua"/>
              </w:rPr>
            </w:pPr>
            <w:r>
              <w:rPr>
                <w:rFonts w:ascii="Book Antiqua" w:hAnsi="Book Antiqua"/>
              </w:rPr>
              <w:t>[42]</w:t>
            </w:r>
          </w:p>
        </w:tc>
      </w:tr>
      <w:tr w:rsidR="001752EA" w14:paraId="4C7CD573" w14:textId="77777777">
        <w:trPr>
          <w:trHeight w:val="203"/>
        </w:trPr>
        <w:tc>
          <w:tcPr>
            <w:tcW w:w="0" w:type="auto"/>
          </w:tcPr>
          <w:p w14:paraId="0BA8B1C2" w14:textId="77777777" w:rsidR="001752EA" w:rsidRDefault="00000000">
            <w:pPr>
              <w:spacing w:line="360" w:lineRule="auto"/>
              <w:jc w:val="both"/>
              <w:rPr>
                <w:rFonts w:ascii="Book Antiqua" w:hAnsi="Book Antiqua"/>
              </w:rPr>
            </w:pPr>
            <w:r>
              <w:rPr>
                <w:rFonts w:ascii="Book Antiqua" w:hAnsi="Book Antiqua"/>
              </w:rPr>
              <w:t>7</w:t>
            </w:r>
          </w:p>
        </w:tc>
        <w:tc>
          <w:tcPr>
            <w:tcW w:w="0" w:type="auto"/>
          </w:tcPr>
          <w:p w14:paraId="61B82109" w14:textId="77777777" w:rsidR="001752EA" w:rsidRDefault="00000000">
            <w:pPr>
              <w:spacing w:line="360" w:lineRule="auto"/>
              <w:jc w:val="both"/>
              <w:rPr>
                <w:rFonts w:ascii="Book Antiqua" w:hAnsi="Book Antiqua"/>
              </w:rPr>
            </w:pPr>
            <w:r>
              <w:rPr>
                <w:rFonts w:ascii="Book Antiqua" w:hAnsi="Book Antiqua"/>
              </w:rPr>
              <w:t>2015</w:t>
            </w:r>
          </w:p>
        </w:tc>
        <w:tc>
          <w:tcPr>
            <w:tcW w:w="0" w:type="auto"/>
          </w:tcPr>
          <w:p w14:paraId="6FD853FF"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591B55E5" w14:textId="77777777" w:rsidR="001752EA" w:rsidRDefault="001752EA">
            <w:pPr>
              <w:spacing w:line="360" w:lineRule="auto"/>
              <w:jc w:val="both"/>
              <w:rPr>
                <w:rFonts w:ascii="Book Antiqua" w:hAnsi="Book Antiqua"/>
              </w:rPr>
            </w:pPr>
          </w:p>
        </w:tc>
        <w:tc>
          <w:tcPr>
            <w:tcW w:w="0" w:type="auto"/>
          </w:tcPr>
          <w:p w14:paraId="08BB2091" w14:textId="77777777" w:rsidR="001752EA" w:rsidRDefault="001752EA">
            <w:pPr>
              <w:spacing w:line="360" w:lineRule="auto"/>
              <w:jc w:val="both"/>
              <w:rPr>
                <w:rFonts w:ascii="Book Antiqua" w:hAnsi="Book Antiqua"/>
              </w:rPr>
            </w:pPr>
          </w:p>
        </w:tc>
        <w:tc>
          <w:tcPr>
            <w:tcW w:w="0" w:type="auto"/>
          </w:tcPr>
          <w:p w14:paraId="0DDCFD25" w14:textId="77777777" w:rsidR="001752EA" w:rsidRDefault="001752EA">
            <w:pPr>
              <w:spacing w:line="360" w:lineRule="auto"/>
              <w:jc w:val="both"/>
              <w:rPr>
                <w:rFonts w:ascii="Book Antiqua" w:hAnsi="Book Antiqua"/>
              </w:rPr>
            </w:pPr>
          </w:p>
        </w:tc>
        <w:tc>
          <w:tcPr>
            <w:tcW w:w="0" w:type="auto"/>
          </w:tcPr>
          <w:p w14:paraId="71E83D32" w14:textId="77777777" w:rsidR="001752EA" w:rsidRDefault="001752EA">
            <w:pPr>
              <w:spacing w:line="360" w:lineRule="auto"/>
              <w:jc w:val="both"/>
              <w:rPr>
                <w:rFonts w:ascii="Book Antiqua" w:hAnsi="Book Antiqua"/>
              </w:rPr>
            </w:pPr>
          </w:p>
        </w:tc>
        <w:tc>
          <w:tcPr>
            <w:tcW w:w="0" w:type="auto"/>
          </w:tcPr>
          <w:p w14:paraId="75808F50" w14:textId="77777777" w:rsidR="001752EA" w:rsidRDefault="001752EA">
            <w:pPr>
              <w:spacing w:line="360" w:lineRule="auto"/>
              <w:jc w:val="both"/>
              <w:rPr>
                <w:rFonts w:ascii="Book Antiqua" w:hAnsi="Book Antiqua"/>
              </w:rPr>
            </w:pPr>
          </w:p>
        </w:tc>
        <w:tc>
          <w:tcPr>
            <w:tcW w:w="0" w:type="auto"/>
          </w:tcPr>
          <w:p w14:paraId="6006DC7B" w14:textId="77777777" w:rsidR="001752EA" w:rsidRDefault="001752EA">
            <w:pPr>
              <w:spacing w:line="360" w:lineRule="auto"/>
              <w:jc w:val="both"/>
              <w:rPr>
                <w:rFonts w:ascii="Book Antiqua" w:hAnsi="Book Antiqua"/>
              </w:rPr>
            </w:pPr>
          </w:p>
        </w:tc>
        <w:tc>
          <w:tcPr>
            <w:tcW w:w="0" w:type="auto"/>
          </w:tcPr>
          <w:p w14:paraId="0245549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8CB1300" w14:textId="77777777" w:rsidR="001752EA" w:rsidRDefault="001752EA">
            <w:pPr>
              <w:spacing w:line="360" w:lineRule="auto"/>
              <w:jc w:val="both"/>
              <w:rPr>
                <w:rFonts w:ascii="Book Antiqua" w:hAnsi="Book Antiqua"/>
              </w:rPr>
            </w:pPr>
          </w:p>
        </w:tc>
        <w:tc>
          <w:tcPr>
            <w:tcW w:w="0" w:type="auto"/>
          </w:tcPr>
          <w:p w14:paraId="61A4C14A" w14:textId="77777777" w:rsidR="001752EA" w:rsidRDefault="001752EA">
            <w:pPr>
              <w:spacing w:line="360" w:lineRule="auto"/>
              <w:jc w:val="both"/>
              <w:rPr>
                <w:rFonts w:ascii="Book Antiqua" w:hAnsi="Book Antiqua"/>
              </w:rPr>
            </w:pPr>
          </w:p>
        </w:tc>
        <w:tc>
          <w:tcPr>
            <w:tcW w:w="0" w:type="auto"/>
          </w:tcPr>
          <w:p w14:paraId="08982002" w14:textId="77777777" w:rsidR="001752EA" w:rsidRDefault="001752EA">
            <w:pPr>
              <w:spacing w:line="360" w:lineRule="auto"/>
              <w:jc w:val="both"/>
              <w:rPr>
                <w:rFonts w:ascii="Book Antiqua" w:hAnsi="Book Antiqua"/>
              </w:rPr>
            </w:pPr>
          </w:p>
        </w:tc>
        <w:tc>
          <w:tcPr>
            <w:tcW w:w="0" w:type="auto"/>
          </w:tcPr>
          <w:p w14:paraId="4F10A453" w14:textId="77777777" w:rsidR="001752EA" w:rsidRDefault="00000000">
            <w:pPr>
              <w:spacing w:line="360" w:lineRule="auto"/>
              <w:jc w:val="both"/>
              <w:rPr>
                <w:rFonts w:ascii="Book Antiqua" w:hAnsi="Book Antiqua"/>
              </w:rPr>
            </w:pPr>
            <w:r>
              <w:rPr>
                <w:rFonts w:ascii="Book Antiqua" w:hAnsi="Book Antiqua"/>
              </w:rPr>
              <w:t>[43]</w:t>
            </w:r>
          </w:p>
        </w:tc>
      </w:tr>
      <w:tr w:rsidR="001752EA" w14:paraId="3258E017" w14:textId="77777777">
        <w:trPr>
          <w:trHeight w:val="203"/>
        </w:trPr>
        <w:tc>
          <w:tcPr>
            <w:tcW w:w="0" w:type="auto"/>
          </w:tcPr>
          <w:p w14:paraId="6C1579B0" w14:textId="77777777" w:rsidR="001752EA" w:rsidRDefault="00000000">
            <w:pPr>
              <w:spacing w:line="360" w:lineRule="auto"/>
              <w:jc w:val="both"/>
              <w:rPr>
                <w:rFonts w:ascii="Book Antiqua" w:hAnsi="Book Antiqua"/>
              </w:rPr>
            </w:pPr>
            <w:r>
              <w:rPr>
                <w:rFonts w:ascii="Book Antiqua" w:hAnsi="Book Antiqua"/>
              </w:rPr>
              <w:t>8</w:t>
            </w:r>
          </w:p>
        </w:tc>
        <w:tc>
          <w:tcPr>
            <w:tcW w:w="0" w:type="auto"/>
          </w:tcPr>
          <w:p w14:paraId="0EEA37C5" w14:textId="77777777" w:rsidR="001752EA" w:rsidRDefault="00000000">
            <w:pPr>
              <w:spacing w:line="360" w:lineRule="auto"/>
              <w:jc w:val="both"/>
              <w:rPr>
                <w:rFonts w:ascii="Book Antiqua" w:hAnsi="Book Antiqua"/>
              </w:rPr>
            </w:pPr>
            <w:r>
              <w:rPr>
                <w:rFonts w:ascii="Book Antiqua" w:hAnsi="Book Antiqua"/>
              </w:rPr>
              <w:t>2015</w:t>
            </w:r>
          </w:p>
        </w:tc>
        <w:tc>
          <w:tcPr>
            <w:tcW w:w="0" w:type="auto"/>
          </w:tcPr>
          <w:p w14:paraId="4A6A4A85"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6AB9B4DE" w14:textId="77777777" w:rsidR="001752EA" w:rsidRDefault="001752EA">
            <w:pPr>
              <w:spacing w:line="360" w:lineRule="auto"/>
              <w:jc w:val="both"/>
              <w:rPr>
                <w:rFonts w:ascii="Book Antiqua" w:hAnsi="Book Antiqua"/>
              </w:rPr>
            </w:pPr>
          </w:p>
        </w:tc>
        <w:tc>
          <w:tcPr>
            <w:tcW w:w="0" w:type="auto"/>
          </w:tcPr>
          <w:p w14:paraId="715C9FB5" w14:textId="77777777" w:rsidR="001752EA" w:rsidRDefault="001752EA">
            <w:pPr>
              <w:spacing w:line="360" w:lineRule="auto"/>
              <w:jc w:val="both"/>
              <w:rPr>
                <w:rFonts w:ascii="Book Antiqua" w:hAnsi="Book Antiqua"/>
              </w:rPr>
            </w:pPr>
          </w:p>
        </w:tc>
        <w:tc>
          <w:tcPr>
            <w:tcW w:w="0" w:type="auto"/>
          </w:tcPr>
          <w:p w14:paraId="0967D4A6" w14:textId="77777777" w:rsidR="001752EA" w:rsidRDefault="001752EA">
            <w:pPr>
              <w:spacing w:line="360" w:lineRule="auto"/>
              <w:jc w:val="both"/>
              <w:rPr>
                <w:rFonts w:ascii="Book Antiqua" w:hAnsi="Book Antiqua"/>
              </w:rPr>
            </w:pPr>
          </w:p>
        </w:tc>
        <w:tc>
          <w:tcPr>
            <w:tcW w:w="0" w:type="auto"/>
          </w:tcPr>
          <w:p w14:paraId="6F559B60" w14:textId="77777777" w:rsidR="001752EA" w:rsidRDefault="001752EA">
            <w:pPr>
              <w:spacing w:line="360" w:lineRule="auto"/>
              <w:jc w:val="both"/>
              <w:rPr>
                <w:rFonts w:ascii="Book Antiqua" w:hAnsi="Book Antiqua"/>
              </w:rPr>
            </w:pPr>
          </w:p>
        </w:tc>
        <w:tc>
          <w:tcPr>
            <w:tcW w:w="0" w:type="auto"/>
          </w:tcPr>
          <w:p w14:paraId="42369F1F" w14:textId="77777777" w:rsidR="001752EA" w:rsidRDefault="001752EA">
            <w:pPr>
              <w:spacing w:line="360" w:lineRule="auto"/>
              <w:jc w:val="both"/>
              <w:rPr>
                <w:rFonts w:ascii="Book Antiqua" w:hAnsi="Book Antiqua"/>
              </w:rPr>
            </w:pPr>
          </w:p>
        </w:tc>
        <w:tc>
          <w:tcPr>
            <w:tcW w:w="0" w:type="auto"/>
          </w:tcPr>
          <w:p w14:paraId="44833BCF" w14:textId="77777777" w:rsidR="001752EA" w:rsidRDefault="001752EA">
            <w:pPr>
              <w:spacing w:line="360" w:lineRule="auto"/>
              <w:jc w:val="both"/>
              <w:rPr>
                <w:rFonts w:ascii="Book Antiqua" w:hAnsi="Book Antiqua"/>
              </w:rPr>
            </w:pPr>
          </w:p>
        </w:tc>
        <w:tc>
          <w:tcPr>
            <w:tcW w:w="0" w:type="auto"/>
          </w:tcPr>
          <w:p w14:paraId="799A3BFA" w14:textId="77777777" w:rsidR="001752EA" w:rsidRDefault="001752EA">
            <w:pPr>
              <w:spacing w:line="360" w:lineRule="auto"/>
              <w:jc w:val="both"/>
              <w:rPr>
                <w:rFonts w:ascii="Book Antiqua" w:hAnsi="Book Antiqua"/>
              </w:rPr>
            </w:pPr>
          </w:p>
        </w:tc>
        <w:tc>
          <w:tcPr>
            <w:tcW w:w="0" w:type="auto"/>
          </w:tcPr>
          <w:p w14:paraId="2CFBE67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6C58526" w14:textId="77777777" w:rsidR="001752EA" w:rsidRDefault="001752EA">
            <w:pPr>
              <w:spacing w:line="360" w:lineRule="auto"/>
              <w:jc w:val="both"/>
              <w:rPr>
                <w:rFonts w:ascii="Book Antiqua" w:hAnsi="Book Antiqua"/>
              </w:rPr>
            </w:pPr>
          </w:p>
        </w:tc>
        <w:tc>
          <w:tcPr>
            <w:tcW w:w="0" w:type="auto"/>
          </w:tcPr>
          <w:p w14:paraId="7291F0CC" w14:textId="77777777" w:rsidR="001752EA" w:rsidRDefault="001752EA">
            <w:pPr>
              <w:spacing w:line="360" w:lineRule="auto"/>
              <w:jc w:val="both"/>
              <w:rPr>
                <w:rFonts w:ascii="Book Antiqua" w:hAnsi="Book Antiqua"/>
              </w:rPr>
            </w:pPr>
          </w:p>
        </w:tc>
        <w:tc>
          <w:tcPr>
            <w:tcW w:w="0" w:type="auto"/>
          </w:tcPr>
          <w:p w14:paraId="63CFB4D3" w14:textId="77777777" w:rsidR="001752EA" w:rsidRDefault="00000000">
            <w:pPr>
              <w:spacing w:line="360" w:lineRule="auto"/>
              <w:jc w:val="both"/>
              <w:rPr>
                <w:rFonts w:ascii="Book Antiqua" w:hAnsi="Book Antiqua"/>
              </w:rPr>
            </w:pPr>
            <w:r>
              <w:rPr>
                <w:rFonts w:ascii="Book Antiqua" w:hAnsi="Book Antiqua"/>
              </w:rPr>
              <w:t>[41]</w:t>
            </w:r>
          </w:p>
        </w:tc>
      </w:tr>
      <w:tr w:rsidR="001752EA" w14:paraId="65842B1C" w14:textId="77777777">
        <w:trPr>
          <w:trHeight w:val="203"/>
        </w:trPr>
        <w:tc>
          <w:tcPr>
            <w:tcW w:w="0" w:type="auto"/>
          </w:tcPr>
          <w:p w14:paraId="1699993E" w14:textId="77777777" w:rsidR="001752EA" w:rsidRDefault="00000000">
            <w:pPr>
              <w:spacing w:line="360" w:lineRule="auto"/>
              <w:jc w:val="both"/>
              <w:rPr>
                <w:rFonts w:ascii="Book Antiqua" w:hAnsi="Book Antiqua"/>
              </w:rPr>
            </w:pPr>
            <w:r>
              <w:rPr>
                <w:rFonts w:ascii="Book Antiqua" w:hAnsi="Book Antiqua"/>
              </w:rPr>
              <w:t>9</w:t>
            </w:r>
          </w:p>
        </w:tc>
        <w:tc>
          <w:tcPr>
            <w:tcW w:w="0" w:type="auto"/>
          </w:tcPr>
          <w:p w14:paraId="1D988C8F" w14:textId="77777777" w:rsidR="001752EA" w:rsidRDefault="00000000">
            <w:pPr>
              <w:spacing w:line="360" w:lineRule="auto"/>
              <w:jc w:val="both"/>
              <w:rPr>
                <w:rFonts w:ascii="Book Antiqua" w:hAnsi="Book Antiqua"/>
              </w:rPr>
            </w:pPr>
            <w:r>
              <w:rPr>
                <w:rFonts w:ascii="Book Antiqua" w:hAnsi="Book Antiqua"/>
              </w:rPr>
              <w:t>2016</w:t>
            </w:r>
          </w:p>
        </w:tc>
        <w:tc>
          <w:tcPr>
            <w:tcW w:w="0" w:type="auto"/>
          </w:tcPr>
          <w:p w14:paraId="005503CC"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587F6547" w14:textId="77777777" w:rsidR="001752EA" w:rsidRDefault="001752EA">
            <w:pPr>
              <w:spacing w:line="360" w:lineRule="auto"/>
              <w:jc w:val="both"/>
              <w:rPr>
                <w:rFonts w:ascii="Book Antiqua" w:hAnsi="Book Antiqua"/>
              </w:rPr>
            </w:pPr>
          </w:p>
        </w:tc>
        <w:tc>
          <w:tcPr>
            <w:tcW w:w="0" w:type="auto"/>
          </w:tcPr>
          <w:p w14:paraId="2A5D292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3010659" w14:textId="77777777" w:rsidR="001752EA" w:rsidRDefault="001752EA">
            <w:pPr>
              <w:spacing w:line="360" w:lineRule="auto"/>
              <w:jc w:val="both"/>
              <w:rPr>
                <w:rFonts w:ascii="Book Antiqua" w:hAnsi="Book Antiqua"/>
              </w:rPr>
            </w:pPr>
          </w:p>
        </w:tc>
        <w:tc>
          <w:tcPr>
            <w:tcW w:w="0" w:type="auto"/>
          </w:tcPr>
          <w:p w14:paraId="695D7938" w14:textId="77777777" w:rsidR="001752EA" w:rsidRDefault="001752EA">
            <w:pPr>
              <w:spacing w:line="360" w:lineRule="auto"/>
              <w:jc w:val="both"/>
              <w:rPr>
                <w:rFonts w:ascii="Book Antiqua" w:hAnsi="Book Antiqua"/>
              </w:rPr>
            </w:pPr>
          </w:p>
        </w:tc>
        <w:tc>
          <w:tcPr>
            <w:tcW w:w="0" w:type="auto"/>
          </w:tcPr>
          <w:p w14:paraId="420040F8" w14:textId="77777777" w:rsidR="001752EA" w:rsidRDefault="001752EA">
            <w:pPr>
              <w:spacing w:line="360" w:lineRule="auto"/>
              <w:jc w:val="both"/>
              <w:rPr>
                <w:rFonts w:ascii="Book Antiqua" w:hAnsi="Book Antiqua"/>
              </w:rPr>
            </w:pPr>
          </w:p>
        </w:tc>
        <w:tc>
          <w:tcPr>
            <w:tcW w:w="0" w:type="auto"/>
          </w:tcPr>
          <w:p w14:paraId="1EC94BF4" w14:textId="77777777" w:rsidR="001752EA" w:rsidRDefault="001752EA">
            <w:pPr>
              <w:spacing w:line="360" w:lineRule="auto"/>
              <w:jc w:val="both"/>
              <w:rPr>
                <w:rFonts w:ascii="Book Antiqua" w:hAnsi="Book Antiqua"/>
              </w:rPr>
            </w:pPr>
          </w:p>
        </w:tc>
        <w:tc>
          <w:tcPr>
            <w:tcW w:w="0" w:type="auto"/>
          </w:tcPr>
          <w:p w14:paraId="2B738BA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0AC198D5"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010CCF7" w14:textId="77777777" w:rsidR="001752EA" w:rsidRDefault="001752EA">
            <w:pPr>
              <w:spacing w:line="360" w:lineRule="auto"/>
              <w:jc w:val="both"/>
              <w:rPr>
                <w:rFonts w:ascii="Book Antiqua" w:hAnsi="Book Antiqua"/>
              </w:rPr>
            </w:pPr>
          </w:p>
        </w:tc>
        <w:tc>
          <w:tcPr>
            <w:tcW w:w="0" w:type="auto"/>
          </w:tcPr>
          <w:p w14:paraId="5F93F24D" w14:textId="77777777" w:rsidR="001752EA" w:rsidRDefault="001752EA">
            <w:pPr>
              <w:spacing w:line="360" w:lineRule="auto"/>
              <w:jc w:val="both"/>
              <w:rPr>
                <w:rFonts w:ascii="Book Antiqua" w:hAnsi="Book Antiqua"/>
              </w:rPr>
            </w:pPr>
          </w:p>
        </w:tc>
        <w:tc>
          <w:tcPr>
            <w:tcW w:w="0" w:type="auto"/>
          </w:tcPr>
          <w:p w14:paraId="49C35441" w14:textId="77777777" w:rsidR="001752EA" w:rsidRDefault="00000000">
            <w:pPr>
              <w:spacing w:line="360" w:lineRule="auto"/>
              <w:jc w:val="both"/>
              <w:rPr>
                <w:rFonts w:ascii="Book Antiqua" w:hAnsi="Book Antiqua"/>
              </w:rPr>
            </w:pPr>
            <w:r>
              <w:rPr>
                <w:rFonts w:ascii="Book Antiqua" w:hAnsi="Book Antiqua"/>
              </w:rPr>
              <w:t>[32]</w:t>
            </w:r>
          </w:p>
        </w:tc>
      </w:tr>
      <w:tr w:rsidR="001752EA" w14:paraId="60459898" w14:textId="77777777">
        <w:trPr>
          <w:trHeight w:val="203"/>
        </w:trPr>
        <w:tc>
          <w:tcPr>
            <w:tcW w:w="0" w:type="auto"/>
          </w:tcPr>
          <w:p w14:paraId="1A76C7C9" w14:textId="77777777" w:rsidR="001752EA" w:rsidRDefault="00000000">
            <w:pPr>
              <w:spacing w:line="360" w:lineRule="auto"/>
              <w:jc w:val="both"/>
              <w:rPr>
                <w:rFonts w:ascii="Book Antiqua" w:hAnsi="Book Antiqua"/>
              </w:rPr>
            </w:pPr>
            <w:r>
              <w:rPr>
                <w:rFonts w:ascii="Book Antiqua" w:hAnsi="Book Antiqua"/>
              </w:rPr>
              <w:t>10</w:t>
            </w:r>
          </w:p>
        </w:tc>
        <w:tc>
          <w:tcPr>
            <w:tcW w:w="0" w:type="auto"/>
          </w:tcPr>
          <w:p w14:paraId="59DB3219" w14:textId="77777777" w:rsidR="001752EA" w:rsidRDefault="00000000">
            <w:pPr>
              <w:spacing w:line="360" w:lineRule="auto"/>
              <w:jc w:val="both"/>
              <w:rPr>
                <w:rFonts w:ascii="Book Antiqua" w:hAnsi="Book Antiqua"/>
              </w:rPr>
            </w:pPr>
            <w:r>
              <w:rPr>
                <w:rFonts w:ascii="Book Antiqua" w:hAnsi="Book Antiqua"/>
              </w:rPr>
              <w:t>2016</w:t>
            </w:r>
          </w:p>
        </w:tc>
        <w:tc>
          <w:tcPr>
            <w:tcW w:w="0" w:type="auto"/>
          </w:tcPr>
          <w:p w14:paraId="491DDF3E"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1A0A3886" w14:textId="77777777" w:rsidR="001752EA" w:rsidRDefault="001752EA">
            <w:pPr>
              <w:spacing w:line="360" w:lineRule="auto"/>
              <w:jc w:val="both"/>
              <w:rPr>
                <w:rFonts w:ascii="Book Antiqua" w:hAnsi="Book Antiqua"/>
              </w:rPr>
            </w:pPr>
          </w:p>
        </w:tc>
        <w:tc>
          <w:tcPr>
            <w:tcW w:w="0" w:type="auto"/>
          </w:tcPr>
          <w:p w14:paraId="15272ED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B3CD6DC" w14:textId="77777777" w:rsidR="001752EA" w:rsidRDefault="001752EA">
            <w:pPr>
              <w:spacing w:line="360" w:lineRule="auto"/>
              <w:jc w:val="both"/>
              <w:rPr>
                <w:rFonts w:ascii="Book Antiqua" w:hAnsi="Book Antiqua"/>
              </w:rPr>
            </w:pPr>
          </w:p>
        </w:tc>
        <w:tc>
          <w:tcPr>
            <w:tcW w:w="0" w:type="auto"/>
          </w:tcPr>
          <w:p w14:paraId="080B66D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8758420" w14:textId="77777777" w:rsidR="001752EA" w:rsidRDefault="001752EA">
            <w:pPr>
              <w:spacing w:line="360" w:lineRule="auto"/>
              <w:jc w:val="both"/>
              <w:rPr>
                <w:rFonts w:ascii="Book Antiqua" w:hAnsi="Book Antiqua"/>
              </w:rPr>
            </w:pPr>
          </w:p>
        </w:tc>
        <w:tc>
          <w:tcPr>
            <w:tcW w:w="0" w:type="auto"/>
          </w:tcPr>
          <w:p w14:paraId="0F5A8BA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FAD53B3" w14:textId="77777777" w:rsidR="001752EA" w:rsidRDefault="001752EA">
            <w:pPr>
              <w:spacing w:line="360" w:lineRule="auto"/>
              <w:jc w:val="both"/>
              <w:rPr>
                <w:rFonts w:ascii="Book Antiqua" w:hAnsi="Book Antiqua"/>
              </w:rPr>
            </w:pPr>
          </w:p>
        </w:tc>
        <w:tc>
          <w:tcPr>
            <w:tcW w:w="0" w:type="auto"/>
          </w:tcPr>
          <w:p w14:paraId="5770CA6D" w14:textId="77777777" w:rsidR="001752EA" w:rsidRDefault="001752EA">
            <w:pPr>
              <w:spacing w:line="360" w:lineRule="auto"/>
              <w:jc w:val="both"/>
              <w:rPr>
                <w:rFonts w:ascii="Book Antiqua" w:hAnsi="Book Antiqua"/>
              </w:rPr>
            </w:pPr>
          </w:p>
        </w:tc>
        <w:tc>
          <w:tcPr>
            <w:tcW w:w="0" w:type="auto"/>
          </w:tcPr>
          <w:p w14:paraId="1D128D9E" w14:textId="77777777" w:rsidR="001752EA" w:rsidRDefault="001752EA">
            <w:pPr>
              <w:spacing w:line="360" w:lineRule="auto"/>
              <w:jc w:val="both"/>
              <w:rPr>
                <w:rFonts w:ascii="Book Antiqua" w:hAnsi="Book Antiqua"/>
              </w:rPr>
            </w:pPr>
          </w:p>
        </w:tc>
        <w:tc>
          <w:tcPr>
            <w:tcW w:w="0" w:type="auto"/>
          </w:tcPr>
          <w:p w14:paraId="6BCFADF4" w14:textId="77777777" w:rsidR="001752EA" w:rsidRDefault="001752EA">
            <w:pPr>
              <w:spacing w:line="360" w:lineRule="auto"/>
              <w:jc w:val="both"/>
              <w:rPr>
                <w:rFonts w:ascii="Book Antiqua" w:hAnsi="Book Antiqua"/>
              </w:rPr>
            </w:pPr>
          </w:p>
        </w:tc>
        <w:tc>
          <w:tcPr>
            <w:tcW w:w="0" w:type="auto"/>
          </w:tcPr>
          <w:p w14:paraId="19515564" w14:textId="77777777" w:rsidR="001752EA" w:rsidRDefault="00000000">
            <w:pPr>
              <w:spacing w:line="360" w:lineRule="auto"/>
              <w:jc w:val="both"/>
              <w:rPr>
                <w:rFonts w:ascii="Book Antiqua" w:hAnsi="Book Antiqua"/>
              </w:rPr>
            </w:pPr>
            <w:r>
              <w:rPr>
                <w:rFonts w:ascii="Book Antiqua" w:hAnsi="Book Antiqua"/>
              </w:rPr>
              <w:t>[50]</w:t>
            </w:r>
          </w:p>
        </w:tc>
      </w:tr>
      <w:tr w:rsidR="001752EA" w14:paraId="2B339EB9" w14:textId="77777777">
        <w:trPr>
          <w:trHeight w:val="203"/>
        </w:trPr>
        <w:tc>
          <w:tcPr>
            <w:tcW w:w="0" w:type="auto"/>
          </w:tcPr>
          <w:p w14:paraId="68FBF30E" w14:textId="77777777" w:rsidR="001752EA" w:rsidRDefault="00000000">
            <w:pPr>
              <w:spacing w:line="360" w:lineRule="auto"/>
              <w:jc w:val="both"/>
              <w:rPr>
                <w:rFonts w:ascii="Book Antiqua" w:hAnsi="Book Antiqua"/>
              </w:rPr>
            </w:pPr>
            <w:r>
              <w:rPr>
                <w:rFonts w:ascii="Book Antiqua" w:hAnsi="Book Antiqua"/>
              </w:rPr>
              <w:t>11</w:t>
            </w:r>
          </w:p>
        </w:tc>
        <w:tc>
          <w:tcPr>
            <w:tcW w:w="0" w:type="auto"/>
          </w:tcPr>
          <w:p w14:paraId="24A8593F" w14:textId="77777777" w:rsidR="001752EA" w:rsidRDefault="00000000">
            <w:pPr>
              <w:spacing w:line="360" w:lineRule="auto"/>
              <w:jc w:val="both"/>
              <w:rPr>
                <w:rFonts w:ascii="Book Antiqua" w:hAnsi="Book Antiqua"/>
              </w:rPr>
            </w:pPr>
            <w:r>
              <w:rPr>
                <w:rFonts w:ascii="Book Antiqua" w:hAnsi="Book Antiqua"/>
              </w:rPr>
              <w:t>2016</w:t>
            </w:r>
          </w:p>
        </w:tc>
        <w:tc>
          <w:tcPr>
            <w:tcW w:w="0" w:type="auto"/>
          </w:tcPr>
          <w:p w14:paraId="697494B6" w14:textId="77777777" w:rsidR="001752EA" w:rsidRDefault="00000000">
            <w:pPr>
              <w:spacing w:line="360" w:lineRule="auto"/>
              <w:jc w:val="both"/>
              <w:rPr>
                <w:rFonts w:ascii="Book Antiqua" w:hAnsi="Book Antiqua"/>
              </w:rPr>
            </w:pPr>
            <w:r>
              <w:rPr>
                <w:rFonts w:ascii="Book Antiqua" w:hAnsi="Book Antiqua"/>
              </w:rPr>
              <w:t>America, Canada</w:t>
            </w:r>
          </w:p>
        </w:tc>
        <w:tc>
          <w:tcPr>
            <w:tcW w:w="0" w:type="auto"/>
          </w:tcPr>
          <w:p w14:paraId="3879E741"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7A979FC" w14:textId="77777777" w:rsidR="001752EA" w:rsidRDefault="001752EA">
            <w:pPr>
              <w:spacing w:line="360" w:lineRule="auto"/>
              <w:jc w:val="both"/>
              <w:rPr>
                <w:rFonts w:ascii="Book Antiqua" w:hAnsi="Book Antiqua"/>
              </w:rPr>
            </w:pPr>
          </w:p>
        </w:tc>
        <w:tc>
          <w:tcPr>
            <w:tcW w:w="0" w:type="auto"/>
          </w:tcPr>
          <w:p w14:paraId="7BB99C6C" w14:textId="77777777" w:rsidR="001752EA" w:rsidRDefault="001752EA">
            <w:pPr>
              <w:spacing w:line="360" w:lineRule="auto"/>
              <w:jc w:val="both"/>
              <w:rPr>
                <w:rFonts w:ascii="Book Antiqua" w:hAnsi="Book Antiqua"/>
              </w:rPr>
            </w:pPr>
          </w:p>
        </w:tc>
        <w:tc>
          <w:tcPr>
            <w:tcW w:w="0" w:type="auto"/>
          </w:tcPr>
          <w:p w14:paraId="1AB2E04F" w14:textId="77777777" w:rsidR="001752EA" w:rsidRDefault="001752EA">
            <w:pPr>
              <w:spacing w:line="360" w:lineRule="auto"/>
              <w:jc w:val="both"/>
              <w:rPr>
                <w:rFonts w:ascii="Book Antiqua" w:hAnsi="Book Antiqua"/>
              </w:rPr>
            </w:pPr>
          </w:p>
        </w:tc>
        <w:tc>
          <w:tcPr>
            <w:tcW w:w="0" w:type="auto"/>
          </w:tcPr>
          <w:p w14:paraId="5B5400F4" w14:textId="77777777" w:rsidR="001752EA" w:rsidRDefault="001752EA">
            <w:pPr>
              <w:spacing w:line="360" w:lineRule="auto"/>
              <w:jc w:val="both"/>
              <w:rPr>
                <w:rFonts w:ascii="Book Antiqua" w:hAnsi="Book Antiqua"/>
              </w:rPr>
            </w:pPr>
          </w:p>
        </w:tc>
        <w:tc>
          <w:tcPr>
            <w:tcW w:w="0" w:type="auto"/>
          </w:tcPr>
          <w:p w14:paraId="40B56AB4" w14:textId="77777777" w:rsidR="001752EA" w:rsidRDefault="001752EA">
            <w:pPr>
              <w:spacing w:line="360" w:lineRule="auto"/>
              <w:jc w:val="both"/>
              <w:rPr>
                <w:rFonts w:ascii="Book Antiqua" w:hAnsi="Book Antiqua"/>
              </w:rPr>
            </w:pPr>
          </w:p>
        </w:tc>
        <w:tc>
          <w:tcPr>
            <w:tcW w:w="0" w:type="auto"/>
          </w:tcPr>
          <w:p w14:paraId="0ACB61F9" w14:textId="77777777" w:rsidR="001752EA" w:rsidRDefault="001752EA">
            <w:pPr>
              <w:spacing w:line="360" w:lineRule="auto"/>
              <w:jc w:val="both"/>
              <w:rPr>
                <w:rFonts w:ascii="Book Antiqua" w:hAnsi="Book Antiqua"/>
              </w:rPr>
            </w:pPr>
          </w:p>
        </w:tc>
        <w:tc>
          <w:tcPr>
            <w:tcW w:w="0" w:type="auto"/>
          </w:tcPr>
          <w:p w14:paraId="377A341F" w14:textId="77777777" w:rsidR="001752EA" w:rsidRDefault="001752EA">
            <w:pPr>
              <w:spacing w:line="360" w:lineRule="auto"/>
              <w:jc w:val="both"/>
              <w:rPr>
                <w:rFonts w:ascii="Book Antiqua" w:hAnsi="Book Antiqua"/>
              </w:rPr>
            </w:pPr>
          </w:p>
        </w:tc>
        <w:tc>
          <w:tcPr>
            <w:tcW w:w="0" w:type="auto"/>
          </w:tcPr>
          <w:p w14:paraId="662E589C" w14:textId="77777777" w:rsidR="001752EA" w:rsidRDefault="001752EA">
            <w:pPr>
              <w:spacing w:line="360" w:lineRule="auto"/>
              <w:jc w:val="both"/>
              <w:rPr>
                <w:rFonts w:ascii="Book Antiqua" w:hAnsi="Book Antiqua"/>
              </w:rPr>
            </w:pPr>
          </w:p>
        </w:tc>
        <w:tc>
          <w:tcPr>
            <w:tcW w:w="0" w:type="auto"/>
          </w:tcPr>
          <w:p w14:paraId="1B0A403A" w14:textId="77777777" w:rsidR="001752EA" w:rsidRDefault="001752EA">
            <w:pPr>
              <w:spacing w:line="360" w:lineRule="auto"/>
              <w:jc w:val="both"/>
              <w:rPr>
                <w:rFonts w:ascii="Book Antiqua" w:hAnsi="Book Antiqua"/>
              </w:rPr>
            </w:pPr>
          </w:p>
        </w:tc>
        <w:tc>
          <w:tcPr>
            <w:tcW w:w="0" w:type="auto"/>
          </w:tcPr>
          <w:p w14:paraId="734EA598" w14:textId="77777777" w:rsidR="001752EA" w:rsidRDefault="00000000">
            <w:pPr>
              <w:spacing w:line="360" w:lineRule="auto"/>
              <w:jc w:val="both"/>
              <w:rPr>
                <w:rFonts w:ascii="Book Antiqua" w:hAnsi="Book Antiqua"/>
              </w:rPr>
            </w:pPr>
            <w:r>
              <w:rPr>
                <w:rFonts w:ascii="Book Antiqua" w:hAnsi="Book Antiqua"/>
              </w:rPr>
              <w:t>[39]</w:t>
            </w:r>
          </w:p>
        </w:tc>
      </w:tr>
      <w:tr w:rsidR="001752EA" w14:paraId="16823ADE" w14:textId="77777777">
        <w:trPr>
          <w:trHeight w:val="90"/>
        </w:trPr>
        <w:tc>
          <w:tcPr>
            <w:tcW w:w="0" w:type="auto"/>
          </w:tcPr>
          <w:p w14:paraId="765CE543" w14:textId="77777777" w:rsidR="001752EA" w:rsidRDefault="00000000">
            <w:pPr>
              <w:spacing w:line="360" w:lineRule="auto"/>
              <w:jc w:val="both"/>
              <w:rPr>
                <w:rFonts w:ascii="Book Antiqua" w:hAnsi="Book Antiqua"/>
              </w:rPr>
            </w:pPr>
            <w:r>
              <w:rPr>
                <w:rFonts w:ascii="Book Antiqua" w:hAnsi="Book Antiqua"/>
              </w:rPr>
              <w:t>12</w:t>
            </w:r>
          </w:p>
        </w:tc>
        <w:tc>
          <w:tcPr>
            <w:tcW w:w="0" w:type="auto"/>
          </w:tcPr>
          <w:p w14:paraId="64D4352C" w14:textId="77777777" w:rsidR="001752EA" w:rsidRDefault="00000000">
            <w:pPr>
              <w:spacing w:line="360" w:lineRule="auto"/>
              <w:jc w:val="both"/>
              <w:rPr>
                <w:rFonts w:ascii="Book Antiqua" w:hAnsi="Book Antiqua"/>
              </w:rPr>
            </w:pPr>
            <w:r>
              <w:rPr>
                <w:rFonts w:ascii="Book Antiqua" w:hAnsi="Book Antiqua"/>
              </w:rPr>
              <w:t>2017</w:t>
            </w:r>
          </w:p>
        </w:tc>
        <w:tc>
          <w:tcPr>
            <w:tcW w:w="0" w:type="auto"/>
          </w:tcPr>
          <w:p w14:paraId="3C08C050" w14:textId="77777777" w:rsidR="001752EA" w:rsidRDefault="00000000">
            <w:pPr>
              <w:spacing w:line="360" w:lineRule="auto"/>
              <w:jc w:val="both"/>
              <w:rPr>
                <w:rFonts w:ascii="Book Antiqua" w:hAnsi="Book Antiqua"/>
              </w:rPr>
            </w:pPr>
            <w:r>
              <w:rPr>
                <w:rFonts w:ascii="Book Antiqua" w:hAnsi="Book Antiqua"/>
              </w:rPr>
              <w:t>Norway</w:t>
            </w:r>
          </w:p>
        </w:tc>
        <w:tc>
          <w:tcPr>
            <w:tcW w:w="0" w:type="auto"/>
          </w:tcPr>
          <w:p w14:paraId="36C6830C" w14:textId="77777777" w:rsidR="001752EA" w:rsidRDefault="001752EA">
            <w:pPr>
              <w:spacing w:line="360" w:lineRule="auto"/>
              <w:jc w:val="both"/>
              <w:rPr>
                <w:rFonts w:ascii="Book Antiqua" w:hAnsi="Book Antiqua"/>
              </w:rPr>
            </w:pPr>
          </w:p>
        </w:tc>
        <w:tc>
          <w:tcPr>
            <w:tcW w:w="0" w:type="auto"/>
          </w:tcPr>
          <w:p w14:paraId="789E2FDC" w14:textId="77777777" w:rsidR="001752EA" w:rsidRDefault="001752EA">
            <w:pPr>
              <w:spacing w:line="360" w:lineRule="auto"/>
              <w:jc w:val="both"/>
              <w:rPr>
                <w:rFonts w:ascii="Book Antiqua" w:hAnsi="Book Antiqua"/>
              </w:rPr>
            </w:pPr>
          </w:p>
        </w:tc>
        <w:tc>
          <w:tcPr>
            <w:tcW w:w="0" w:type="auto"/>
          </w:tcPr>
          <w:p w14:paraId="679EF638" w14:textId="77777777" w:rsidR="001752EA" w:rsidRDefault="001752EA">
            <w:pPr>
              <w:spacing w:line="360" w:lineRule="auto"/>
              <w:jc w:val="both"/>
              <w:rPr>
                <w:rFonts w:ascii="Book Antiqua" w:hAnsi="Book Antiqua"/>
              </w:rPr>
            </w:pPr>
          </w:p>
        </w:tc>
        <w:tc>
          <w:tcPr>
            <w:tcW w:w="0" w:type="auto"/>
          </w:tcPr>
          <w:p w14:paraId="5858A061" w14:textId="77777777" w:rsidR="001752EA" w:rsidRDefault="001752EA">
            <w:pPr>
              <w:spacing w:line="360" w:lineRule="auto"/>
              <w:jc w:val="both"/>
              <w:rPr>
                <w:rFonts w:ascii="Book Antiqua" w:hAnsi="Book Antiqua"/>
              </w:rPr>
            </w:pPr>
          </w:p>
        </w:tc>
        <w:tc>
          <w:tcPr>
            <w:tcW w:w="0" w:type="auto"/>
          </w:tcPr>
          <w:p w14:paraId="5B0D8181" w14:textId="77777777" w:rsidR="001752EA" w:rsidRDefault="001752EA">
            <w:pPr>
              <w:spacing w:line="360" w:lineRule="auto"/>
              <w:jc w:val="both"/>
              <w:rPr>
                <w:rFonts w:ascii="Book Antiqua" w:hAnsi="Book Antiqua"/>
              </w:rPr>
            </w:pPr>
          </w:p>
        </w:tc>
        <w:tc>
          <w:tcPr>
            <w:tcW w:w="0" w:type="auto"/>
          </w:tcPr>
          <w:p w14:paraId="302E0AA8" w14:textId="77777777" w:rsidR="001752EA" w:rsidRDefault="001752EA">
            <w:pPr>
              <w:spacing w:line="360" w:lineRule="auto"/>
              <w:jc w:val="both"/>
              <w:rPr>
                <w:rFonts w:ascii="Book Antiqua" w:hAnsi="Book Antiqua"/>
              </w:rPr>
            </w:pPr>
          </w:p>
        </w:tc>
        <w:tc>
          <w:tcPr>
            <w:tcW w:w="0" w:type="auto"/>
          </w:tcPr>
          <w:p w14:paraId="715B8BDF"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011D6B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767B35B" w14:textId="77777777" w:rsidR="001752EA" w:rsidRDefault="001752EA">
            <w:pPr>
              <w:spacing w:line="360" w:lineRule="auto"/>
              <w:jc w:val="both"/>
              <w:rPr>
                <w:rFonts w:ascii="Book Antiqua" w:hAnsi="Book Antiqua"/>
              </w:rPr>
            </w:pPr>
          </w:p>
        </w:tc>
        <w:tc>
          <w:tcPr>
            <w:tcW w:w="0" w:type="auto"/>
          </w:tcPr>
          <w:p w14:paraId="5058615B" w14:textId="77777777" w:rsidR="001752EA" w:rsidRDefault="001752EA">
            <w:pPr>
              <w:spacing w:line="360" w:lineRule="auto"/>
              <w:jc w:val="both"/>
              <w:rPr>
                <w:rFonts w:ascii="Book Antiqua" w:hAnsi="Book Antiqua"/>
              </w:rPr>
            </w:pPr>
          </w:p>
        </w:tc>
        <w:tc>
          <w:tcPr>
            <w:tcW w:w="0" w:type="auto"/>
          </w:tcPr>
          <w:p w14:paraId="699BBBD8" w14:textId="77777777" w:rsidR="001752EA" w:rsidRDefault="00000000">
            <w:pPr>
              <w:spacing w:line="360" w:lineRule="auto"/>
              <w:jc w:val="both"/>
              <w:rPr>
                <w:rFonts w:ascii="Book Antiqua" w:hAnsi="Book Antiqua"/>
              </w:rPr>
            </w:pPr>
            <w:r>
              <w:rPr>
                <w:rFonts w:ascii="Book Antiqua" w:hAnsi="Book Antiqua"/>
              </w:rPr>
              <w:t>[40]</w:t>
            </w:r>
          </w:p>
        </w:tc>
      </w:tr>
      <w:tr w:rsidR="001752EA" w14:paraId="405DABDE" w14:textId="77777777">
        <w:trPr>
          <w:trHeight w:val="90"/>
        </w:trPr>
        <w:tc>
          <w:tcPr>
            <w:tcW w:w="0" w:type="auto"/>
          </w:tcPr>
          <w:p w14:paraId="1D19119F" w14:textId="77777777" w:rsidR="001752EA" w:rsidRDefault="00000000">
            <w:pPr>
              <w:spacing w:line="360" w:lineRule="auto"/>
              <w:jc w:val="both"/>
              <w:rPr>
                <w:rFonts w:ascii="Book Antiqua" w:hAnsi="Book Antiqua"/>
              </w:rPr>
            </w:pPr>
            <w:r>
              <w:rPr>
                <w:rFonts w:ascii="Book Antiqua" w:hAnsi="Book Antiqua"/>
              </w:rPr>
              <w:t>13</w:t>
            </w:r>
          </w:p>
        </w:tc>
        <w:tc>
          <w:tcPr>
            <w:tcW w:w="0" w:type="auto"/>
          </w:tcPr>
          <w:p w14:paraId="65C5B25D" w14:textId="77777777" w:rsidR="001752EA" w:rsidRDefault="00000000">
            <w:pPr>
              <w:spacing w:line="360" w:lineRule="auto"/>
              <w:jc w:val="both"/>
              <w:rPr>
                <w:rFonts w:ascii="Book Antiqua" w:hAnsi="Book Antiqua"/>
              </w:rPr>
            </w:pPr>
            <w:r>
              <w:rPr>
                <w:rFonts w:ascii="Book Antiqua" w:hAnsi="Book Antiqua"/>
              </w:rPr>
              <w:t>2017</w:t>
            </w:r>
          </w:p>
        </w:tc>
        <w:tc>
          <w:tcPr>
            <w:tcW w:w="0" w:type="auto"/>
          </w:tcPr>
          <w:p w14:paraId="6C587D10" w14:textId="77777777" w:rsidR="001752EA" w:rsidRDefault="00000000">
            <w:pPr>
              <w:spacing w:line="360" w:lineRule="auto"/>
              <w:jc w:val="both"/>
              <w:rPr>
                <w:rFonts w:ascii="Book Antiqua" w:hAnsi="Book Antiqua"/>
              </w:rPr>
            </w:pPr>
            <w:r>
              <w:rPr>
                <w:rFonts w:ascii="Book Antiqua" w:hAnsi="Book Antiqua"/>
              </w:rPr>
              <w:t>Spain</w:t>
            </w:r>
          </w:p>
        </w:tc>
        <w:tc>
          <w:tcPr>
            <w:tcW w:w="0" w:type="auto"/>
          </w:tcPr>
          <w:p w14:paraId="19C2C281" w14:textId="77777777" w:rsidR="001752EA" w:rsidRDefault="001752EA">
            <w:pPr>
              <w:spacing w:line="360" w:lineRule="auto"/>
              <w:jc w:val="both"/>
              <w:rPr>
                <w:rFonts w:ascii="Book Antiqua" w:hAnsi="Book Antiqua"/>
              </w:rPr>
            </w:pPr>
          </w:p>
        </w:tc>
        <w:tc>
          <w:tcPr>
            <w:tcW w:w="0" w:type="auto"/>
          </w:tcPr>
          <w:p w14:paraId="5FAC93B9" w14:textId="77777777" w:rsidR="001752EA" w:rsidRDefault="001752EA">
            <w:pPr>
              <w:spacing w:line="360" w:lineRule="auto"/>
              <w:jc w:val="both"/>
              <w:rPr>
                <w:rFonts w:ascii="Book Antiqua" w:hAnsi="Book Antiqua"/>
              </w:rPr>
            </w:pPr>
          </w:p>
        </w:tc>
        <w:tc>
          <w:tcPr>
            <w:tcW w:w="0" w:type="auto"/>
          </w:tcPr>
          <w:p w14:paraId="7AABF745" w14:textId="77777777" w:rsidR="001752EA" w:rsidRDefault="001752EA">
            <w:pPr>
              <w:spacing w:line="360" w:lineRule="auto"/>
              <w:jc w:val="both"/>
              <w:rPr>
                <w:rFonts w:ascii="Book Antiqua" w:hAnsi="Book Antiqua"/>
              </w:rPr>
            </w:pPr>
          </w:p>
        </w:tc>
        <w:tc>
          <w:tcPr>
            <w:tcW w:w="0" w:type="auto"/>
          </w:tcPr>
          <w:p w14:paraId="323A14D1" w14:textId="77777777" w:rsidR="001752EA" w:rsidRDefault="001752EA">
            <w:pPr>
              <w:spacing w:line="360" w:lineRule="auto"/>
              <w:jc w:val="both"/>
              <w:rPr>
                <w:rFonts w:ascii="Book Antiqua" w:hAnsi="Book Antiqua"/>
              </w:rPr>
            </w:pPr>
          </w:p>
        </w:tc>
        <w:tc>
          <w:tcPr>
            <w:tcW w:w="0" w:type="auto"/>
          </w:tcPr>
          <w:p w14:paraId="793D6E6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4C1C634"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8DD8FB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6DFE6C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6A54513"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D57A924" w14:textId="77777777" w:rsidR="001752EA" w:rsidRDefault="001752EA">
            <w:pPr>
              <w:spacing w:line="360" w:lineRule="auto"/>
              <w:jc w:val="both"/>
              <w:rPr>
                <w:rFonts w:ascii="Book Antiqua" w:hAnsi="Book Antiqua"/>
              </w:rPr>
            </w:pPr>
          </w:p>
        </w:tc>
        <w:tc>
          <w:tcPr>
            <w:tcW w:w="0" w:type="auto"/>
          </w:tcPr>
          <w:p w14:paraId="0700AF9C" w14:textId="77777777" w:rsidR="001752EA" w:rsidRDefault="00000000">
            <w:pPr>
              <w:spacing w:line="360" w:lineRule="auto"/>
              <w:jc w:val="both"/>
              <w:rPr>
                <w:rFonts w:ascii="Book Antiqua" w:hAnsi="Book Antiqua"/>
              </w:rPr>
            </w:pPr>
            <w:r>
              <w:rPr>
                <w:rFonts w:ascii="Book Antiqua" w:hAnsi="Book Antiqua"/>
              </w:rPr>
              <w:t>[53]</w:t>
            </w:r>
          </w:p>
        </w:tc>
      </w:tr>
      <w:tr w:rsidR="001752EA" w14:paraId="544C0129" w14:textId="77777777">
        <w:trPr>
          <w:trHeight w:val="90"/>
        </w:trPr>
        <w:tc>
          <w:tcPr>
            <w:tcW w:w="0" w:type="auto"/>
          </w:tcPr>
          <w:p w14:paraId="64974654" w14:textId="77777777" w:rsidR="001752EA" w:rsidRDefault="00000000">
            <w:pPr>
              <w:spacing w:line="360" w:lineRule="auto"/>
              <w:jc w:val="both"/>
              <w:rPr>
                <w:rFonts w:ascii="Book Antiqua" w:hAnsi="Book Antiqua"/>
              </w:rPr>
            </w:pPr>
            <w:r>
              <w:rPr>
                <w:rFonts w:ascii="Book Antiqua" w:hAnsi="Book Antiqua"/>
              </w:rPr>
              <w:t>14</w:t>
            </w:r>
          </w:p>
        </w:tc>
        <w:tc>
          <w:tcPr>
            <w:tcW w:w="0" w:type="auto"/>
          </w:tcPr>
          <w:p w14:paraId="1A71E6D3" w14:textId="77777777" w:rsidR="001752EA" w:rsidRDefault="00000000">
            <w:pPr>
              <w:spacing w:line="360" w:lineRule="auto"/>
              <w:jc w:val="both"/>
              <w:rPr>
                <w:rFonts w:ascii="Book Antiqua" w:hAnsi="Book Antiqua"/>
              </w:rPr>
            </w:pPr>
            <w:r>
              <w:rPr>
                <w:rFonts w:ascii="Book Antiqua" w:hAnsi="Book Antiqua"/>
              </w:rPr>
              <w:t>2017</w:t>
            </w:r>
          </w:p>
        </w:tc>
        <w:tc>
          <w:tcPr>
            <w:tcW w:w="0" w:type="auto"/>
          </w:tcPr>
          <w:p w14:paraId="1EB0EC1E"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045F0EF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DCE124A" w14:textId="77777777" w:rsidR="001752EA" w:rsidRDefault="001752EA">
            <w:pPr>
              <w:spacing w:line="360" w:lineRule="auto"/>
              <w:jc w:val="both"/>
              <w:rPr>
                <w:rFonts w:ascii="Book Antiqua" w:hAnsi="Book Antiqua"/>
              </w:rPr>
            </w:pPr>
          </w:p>
        </w:tc>
        <w:tc>
          <w:tcPr>
            <w:tcW w:w="0" w:type="auto"/>
          </w:tcPr>
          <w:p w14:paraId="75A084AF" w14:textId="77777777" w:rsidR="001752EA" w:rsidRDefault="001752EA">
            <w:pPr>
              <w:spacing w:line="360" w:lineRule="auto"/>
              <w:jc w:val="both"/>
              <w:rPr>
                <w:rFonts w:ascii="Book Antiqua" w:hAnsi="Book Antiqua"/>
              </w:rPr>
            </w:pPr>
          </w:p>
        </w:tc>
        <w:tc>
          <w:tcPr>
            <w:tcW w:w="0" w:type="auto"/>
          </w:tcPr>
          <w:p w14:paraId="2A0F2BAE" w14:textId="77777777" w:rsidR="001752EA" w:rsidRDefault="001752EA">
            <w:pPr>
              <w:spacing w:line="360" w:lineRule="auto"/>
              <w:jc w:val="both"/>
              <w:rPr>
                <w:rFonts w:ascii="Book Antiqua" w:hAnsi="Book Antiqua"/>
              </w:rPr>
            </w:pPr>
          </w:p>
        </w:tc>
        <w:tc>
          <w:tcPr>
            <w:tcW w:w="0" w:type="auto"/>
          </w:tcPr>
          <w:p w14:paraId="230B80AA" w14:textId="77777777" w:rsidR="001752EA" w:rsidRDefault="001752EA">
            <w:pPr>
              <w:spacing w:line="360" w:lineRule="auto"/>
              <w:jc w:val="both"/>
              <w:rPr>
                <w:rFonts w:ascii="Book Antiqua" w:hAnsi="Book Antiqua"/>
              </w:rPr>
            </w:pPr>
          </w:p>
        </w:tc>
        <w:tc>
          <w:tcPr>
            <w:tcW w:w="0" w:type="auto"/>
          </w:tcPr>
          <w:p w14:paraId="0B53B40E" w14:textId="77777777" w:rsidR="001752EA" w:rsidRDefault="001752EA">
            <w:pPr>
              <w:spacing w:line="360" w:lineRule="auto"/>
              <w:jc w:val="both"/>
              <w:rPr>
                <w:rFonts w:ascii="Book Antiqua" w:hAnsi="Book Antiqua"/>
              </w:rPr>
            </w:pPr>
          </w:p>
        </w:tc>
        <w:tc>
          <w:tcPr>
            <w:tcW w:w="0" w:type="auto"/>
          </w:tcPr>
          <w:p w14:paraId="252F3CB4" w14:textId="77777777" w:rsidR="001752EA" w:rsidRDefault="001752EA">
            <w:pPr>
              <w:spacing w:line="360" w:lineRule="auto"/>
              <w:jc w:val="both"/>
              <w:rPr>
                <w:rFonts w:ascii="Book Antiqua" w:hAnsi="Book Antiqua"/>
              </w:rPr>
            </w:pPr>
          </w:p>
        </w:tc>
        <w:tc>
          <w:tcPr>
            <w:tcW w:w="0" w:type="auto"/>
          </w:tcPr>
          <w:p w14:paraId="20388109" w14:textId="77777777" w:rsidR="001752EA" w:rsidRDefault="001752EA">
            <w:pPr>
              <w:spacing w:line="360" w:lineRule="auto"/>
              <w:jc w:val="both"/>
              <w:rPr>
                <w:rFonts w:ascii="Book Antiqua" w:hAnsi="Book Antiqua"/>
              </w:rPr>
            </w:pPr>
          </w:p>
        </w:tc>
        <w:tc>
          <w:tcPr>
            <w:tcW w:w="0" w:type="auto"/>
          </w:tcPr>
          <w:p w14:paraId="32BB003A" w14:textId="77777777" w:rsidR="001752EA" w:rsidRDefault="001752EA">
            <w:pPr>
              <w:spacing w:line="360" w:lineRule="auto"/>
              <w:jc w:val="both"/>
              <w:rPr>
                <w:rFonts w:ascii="Book Antiqua" w:hAnsi="Book Antiqua"/>
              </w:rPr>
            </w:pPr>
          </w:p>
        </w:tc>
        <w:tc>
          <w:tcPr>
            <w:tcW w:w="0" w:type="auto"/>
          </w:tcPr>
          <w:p w14:paraId="4B046F43" w14:textId="77777777" w:rsidR="001752EA" w:rsidRDefault="001752EA">
            <w:pPr>
              <w:spacing w:line="360" w:lineRule="auto"/>
              <w:jc w:val="both"/>
              <w:rPr>
                <w:rFonts w:ascii="Book Antiqua" w:hAnsi="Book Antiqua"/>
              </w:rPr>
            </w:pPr>
          </w:p>
        </w:tc>
        <w:tc>
          <w:tcPr>
            <w:tcW w:w="0" w:type="auto"/>
          </w:tcPr>
          <w:p w14:paraId="042D2E0B" w14:textId="77777777" w:rsidR="001752EA" w:rsidRDefault="00000000">
            <w:pPr>
              <w:spacing w:line="360" w:lineRule="auto"/>
              <w:jc w:val="both"/>
              <w:rPr>
                <w:rFonts w:ascii="Book Antiqua" w:hAnsi="Book Antiqua"/>
              </w:rPr>
            </w:pPr>
            <w:r>
              <w:rPr>
                <w:rFonts w:ascii="Book Antiqua" w:hAnsi="Book Antiqua"/>
              </w:rPr>
              <w:t>[44]</w:t>
            </w:r>
          </w:p>
        </w:tc>
      </w:tr>
      <w:tr w:rsidR="001752EA" w14:paraId="2AB22E0F" w14:textId="77777777">
        <w:tc>
          <w:tcPr>
            <w:tcW w:w="0" w:type="auto"/>
          </w:tcPr>
          <w:p w14:paraId="02D55F56" w14:textId="77777777" w:rsidR="001752EA" w:rsidRDefault="00000000">
            <w:pPr>
              <w:spacing w:line="360" w:lineRule="auto"/>
              <w:jc w:val="both"/>
              <w:rPr>
                <w:rFonts w:ascii="Book Antiqua" w:hAnsi="Book Antiqua"/>
              </w:rPr>
            </w:pPr>
            <w:r>
              <w:rPr>
                <w:rFonts w:ascii="Book Antiqua" w:hAnsi="Book Antiqua"/>
              </w:rPr>
              <w:t>15</w:t>
            </w:r>
          </w:p>
        </w:tc>
        <w:tc>
          <w:tcPr>
            <w:tcW w:w="0" w:type="auto"/>
          </w:tcPr>
          <w:p w14:paraId="4EB706C3" w14:textId="77777777" w:rsidR="001752EA" w:rsidRDefault="00000000">
            <w:pPr>
              <w:spacing w:line="360" w:lineRule="auto"/>
              <w:jc w:val="both"/>
              <w:rPr>
                <w:rFonts w:ascii="Book Antiqua" w:hAnsi="Book Antiqua"/>
              </w:rPr>
            </w:pPr>
            <w:r>
              <w:rPr>
                <w:rFonts w:ascii="Book Antiqua" w:hAnsi="Book Antiqua"/>
              </w:rPr>
              <w:t>2018</w:t>
            </w:r>
          </w:p>
        </w:tc>
        <w:tc>
          <w:tcPr>
            <w:tcW w:w="0" w:type="auto"/>
          </w:tcPr>
          <w:p w14:paraId="5E8B3A3C"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1E460703"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F87B13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3A579FF" w14:textId="77777777" w:rsidR="001752EA" w:rsidRDefault="001752EA">
            <w:pPr>
              <w:spacing w:line="360" w:lineRule="auto"/>
              <w:jc w:val="both"/>
              <w:rPr>
                <w:rFonts w:ascii="Book Antiqua" w:hAnsi="Book Antiqua"/>
              </w:rPr>
            </w:pPr>
          </w:p>
        </w:tc>
        <w:tc>
          <w:tcPr>
            <w:tcW w:w="0" w:type="auto"/>
          </w:tcPr>
          <w:p w14:paraId="4E45F358" w14:textId="77777777" w:rsidR="001752EA" w:rsidRDefault="001752EA">
            <w:pPr>
              <w:spacing w:line="360" w:lineRule="auto"/>
              <w:jc w:val="both"/>
              <w:rPr>
                <w:rFonts w:ascii="Book Antiqua" w:hAnsi="Book Antiqua"/>
              </w:rPr>
            </w:pPr>
          </w:p>
        </w:tc>
        <w:tc>
          <w:tcPr>
            <w:tcW w:w="0" w:type="auto"/>
          </w:tcPr>
          <w:p w14:paraId="6C954A49" w14:textId="77777777" w:rsidR="001752EA" w:rsidRDefault="001752EA">
            <w:pPr>
              <w:spacing w:line="360" w:lineRule="auto"/>
              <w:jc w:val="both"/>
              <w:rPr>
                <w:rFonts w:ascii="Book Antiqua" w:hAnsi="Book Antiqua"/>
              </w:rPr>
            </w:pPr>
          </w:p>
        </w:tc>
        <w:tc>
          <w:tcPr>
            <w:tcW w:w="0" w:type="auto"/>
          </w:tcPr>
          <w:p w14:paraId="364FD220" w14:textId="77777777" w:rsidR="001752EA" w:rsidRDefault="001752EA">
            <w:pPr>
              <w:spacing w:line="360" w:lineRule="auto"/>
              <w:jc w:val="both"/>
              <w:rPr>
                <w:rFonts w:ascii="Book Antiqua" w:hAnsi="Book Antiqua"/>
              </w:rPr>
            </w:pPr>
          </w:p>
        </w:tc>
        <w:tc>
          <w:tcPr>
            <w:tcW w:w="0" w:type="auto"/>
          </w:tcPr>
          <w:p w14:paraId="2F3CD5F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BEA25DF"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0BBC97B" w14:textId="77777777" w:rsidR="001752EA" w:rsidRDefault="001752EA">
            <w:pPr>
              <w:spacing w:line="360" w:lineRule="auto"/>
              <w:jc w:val="both"/>
              <w:rPr>
                <w:rFonts w:ascii="Book Antiqua" w:hAnsi="Book Antiqua"/>
              </w:rPr>
            </w:pPr>
          </w:p>
        </w:tc>
        <w:tc>
          <w:tcPr>
            <w:tcW w:w="0" w:type="auto"/>
          </w:tcPr>
          <w:p w14:paraId="6F2D5BFB" w14:textId="77777777" w:rsidR="001752EA" w:rsidRDefault="001752EA">
            <w:pPr>
              <w:spacing w:line="360" w:lineRule="auto"/>
              <w:jc w:val="both"/>
              <w:rPr>
                <w:rFonts w:ascii="Book Antiqua" w:hAnsi="Book Antiqua"/>
              </w:rPr>
            </w:pPr>
          </w:p>
        </w:tc>
        <w:tc>
          <w:tcPr>
            <w:tcW w:w="0" w:type="auto"/>
          </w:tcPr>
          <w:p w14:paraId="3A2EA664" w14:textId="77777777" w:rsidR="001752EA" w:rsidRDefault="00000000">
            <w:pPr>
              <w:spacing w:line="360" w:lineRule="auto"/>
              <w:jc w:val="both"/>
              <w:rPr>
                <w:rFonts w:ascii="Book Antiqua" w:hAnsi="Book Antiqua"/>
              </w:rPr>
            </w:pPr>
            <w:r>
              <w:rPr>
                <w:rFonts w:ascii="Book Antiqua" w:hAnsi="Book Antiqua"/>
              </w:rPr>
              <w:t>[23]</w:t>
            </w:r>
          </w:p>
        </w:tc>
      </w:tr>
      <w:tr w:rsidR="001752EA" w14:paraId="7BEE7A10" w14:textId="77777777">
        <w:tc>
          <w:tcPr>
            <w:tcW w:w="0" w:type="auto"/>
          </w:tcPr>
          <w:p w14:paraId="109DC63A" w14:textId="77777777" w:rsidR="001752EA" w:rsidRDefault="00000000">
            <w:pPr>
              <w:spacing w:line="360" w:lineRule="auto"/>
              <w:jc w:val="both"/>
              <w:rPr>
                <w:rFonts w:ascii="Book Antiqua" w:hAnsi="Book Antiqua"/>
              </w:rPr>
            </w:pPr>
            <w:r>
              <w:rPr>
                <w:rFonts w:ascii="Book Antiqua" w:hAnsi="Book Antiqua"/>
              </w:rPr>
              <w:t>16</w:t>
            </w:r>
          </w:p>
        </w:tc>
        <w:tc>
          <w:tcPr>
            <w:tcW w:w="0" w:type="auto"/>
          </w:tcPr>
          <w:p w14:paraId="0FCA4B35" w14:textId="77777777" w:rsidR="001752EA" w:rsidRDefault="00000000">
            <w:pPr>
              <w:spacing w:line="360" w:lineRule="auto"/>
              <w:jc w:val="both"/>
              <w:rPr>
                <w:rFonts w:ascii="Book Antiqua" w:hAnsi="Book Antiqua"/>
              </w:rPr>
            </w:pPr>
            <w:r>
              <w:rPr>
                <w:rFonts w:ascii="Book Antiqua" w:hAnsi="Book Antiqua"/>
              </w:rPr>
              <w:t>2018</w:t>
            </w:r>
          </w:p>
        </w:tc>
        <w:tc>
          <w:tcPr>
            <w:tcW w:w="0" w:type="auto"/>
          </w:tcPr>
          <w:p w14:paraId="5EB3E334"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6202F83" w14:textId="77777777" w:rsidR="001752EA" w:rsidRDefault="001752EA">
            <w:pPr>
              <w:spacing w:line="360" w:lineRule="auto"/>
              <w:jc w:val="both"/>
              <w:rPr>
                <w:rFonts w:ascii="Book Antiqua" w:hAnsi="Book Antiqua"/>
              </w:rPr>
            </w:pPr>
          </w:p>
        </w:tc>
        <w:tc>
          <w:tcPr>
            <w:tcW w:w="0" w:type="auto"/>
          </w:tcPr>
          <w:p w14:paraId="0BCB8478" w14:textId="77777777" w:rsidR="001752EA" w:rsidRDefault="001752EA">
            <w:pPr>
              <w:spacing w:line="360" w:lineRule="auto"/>
              <w:jc w:val="both"/>
              <w:rPr>
                <w:rFonts w:ascii="Book Antiqua" w:hAnsi="Book Antiqua"/>
              </w:rPr>
            </w:pPr>
          </w:p>
        </w:tc>
        <w:tc>
          <w:tcPr>
            <w:tcW w:w="0" w:type="auto"/>
          </w:tcPr>
          <w:p w14:paraId="19A594D6" w14:textId="77777777" w:rsidR="001752EA" w:rsidRDefault="001752EA">
            <w:pPr>
              <w:spacing w:line="360" w:lineRule="auto"/>
              <w:jc w:val="both"/>
              <w:rPr>
                <w:rFonts w:ascii="Book Antiqua" w:hAnsi="Book Antiqua"/>
              </w:rPr>
            </w:pPr>
          </w:p>
        </w:tc>
        <w:tc>
          <w:tcPr>
            <w:tcW w:w="0" w:type="auto"/>
          </w:tcPr>
          <w:p w14:paraId="004B93C9" w14:textId="77777777" w:rsidR="001752EA" w:rsidRDefault="001752EA">
            <w:pPr>
              <w:spacing w:line="360" w:lineRule="auto"/>
              <w:jc w:val="both"/>
              <w:rPr>
                <w:rFonts w:ascii="Book Antiqua" w:hAnsi="Book Antiqua"/>
              </w:rPr>
            </w:pPr>
          </w:p>
        </w:tc>
        <w:tc>
          <w:tcPr>
            <w:tcW w:w="0" w:type="auto"/>
          </w:tcPr>
          <w:p w14:paraId="6E7148C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0B01F46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50AE4A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DF3639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D4162A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072EB80" w14:textId="77777777" w:rsidR="001752EA" w:rsidRDefault="001752EA">
            <w:pPr>
              <w:spacing w:line="360" w:lineRule="auto"/>
              <w:jc w:val="both"/>
              <w:rPr>
                <w:rFonts w:ascii="Book Antiqua" w:hAnsi="Book Antiqua"/>
              </w:rPr>
            </w:pPr>
          </w:p>
        </w:tc>
        <w:tc>
          <w:tcPr>
            <w:tcW w:w="0" w:type="auto"/>
          </w:tcPr>
          <w:p w14:paraId="13C15BE1" w14:textId="77777777" w:rsidR="001752EA" w:rsidRDefault="00000000">
            <w:pPr>
              <w:spacing w:line="360" w:lineRule="auto"/>
              <w:jc w:val="both"/>
              <w:rPr>
                <w:rFonts w:ascii="Book Antiqua" w:hAnsi="Book Antiqua"/>
              </w:rPr>
            </w:pPr>
            <w:r>
              <w:rPr>
                <w:rFonts w:ascii="Book Antiqua" w:hAnsi="Book Antiqua"/>
              </w:rPr>
              <w:t>[28]</w:t>
            </w:r>
          </w:p>
        </w:tc>
      </w:tr>
      <w:tr w:rsidR="001752EA" w14:paraId="21D87716" w14:textId="77777777">
        <w:tc>
          <w:tcPr>
            <w:tcW w:w="0" w:type="auto"/>
          </w:tcPr>
          <w:p w14:paraId="06CDA1EA" w14:textId="77777777" w:rsidR="001752EA" w:rsidRDefault="00000000">
            <w:pPr>
              <w:spacing w:line="360" w:lineRule="auto"/>
              <w:jc w:val="both"/>
              <w:rPr>
                <w:rFonts w:ascii="Book Antiqua" w:hAnsi="Book Antiqua"/>
              </w:rPr>
            </w:pPr>
            <w:r>
              <w:rPr>
                <w:rFonts w:ascii="Book Antiqua" w:hAnsi="Book Antiqua"/>
              </w:rPr>
              <w:t>17</w:t>
            </w:r>
          </w:p>
        </w:tc>
        <w:tc>
          <w:tcPr>
            <w:tcW w:w="0" w:type="auto"/>
          </w:tcPr>
          <w:p w14:paraId="19C94947" w14:textId="77777777" w:rsidR="001752EA" w:rsidRDefault="00000000">
            <w:pPr>
              <w:spacing w:line="360" w:lineRule="auto"/>
              <w:jc w:val="both"/>
              <w:rPr>
                <w:rFonts w:ascii="Book Antiqua" w:hAnsi="Book Antiqua"/>
              </w:rPr>
            </w:pPr>
            <w:r>
              <w:rPr>
                <w:rFonts w:ascii="Book Antiqua" w:hAnsi="Book Antiqua"/>
              </w:rPr>
              <w:t>2018</w:t>
            </w:r>
          </w:p>
        </w:tc>
        <w:tc>
          <w:tcPr>
            <w:tcW w:w="0" w:type="auto"/>
          </w:tcPr>
          <w:p w14:paraId="5A0CF644"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E5087DD" w14:textId="77777777" w:rsidR="001752EA" w:rsidRDefault="001752EA">
            <w:pPr>
              <w:spacing w:line="360" w:lineRule="auto"/>
              <w:jc w:val="both"/>
              <w:rPr>
                <w:rFonts w:ascii="Book Antiqua" w:hAnsi="Book Antiqua"/>
              </w:rPr>
            </w:pPr>
          </w:p>
        </w:tc>
        <w:tc>
          <w:tcPr>
            <w:tcW w:w="0" w:type="auto"/>
          </w:tcPr>
          <w:p w14:paraId="3278F81C" w14:textId="77777777" w:rsidR="001752EA" w:rsidRDefault="001752EA">
            <w:pPr>
              <w:spacing w:line="360" w:lineRule="auto"/>
              <w:jc w:val="both"/>
              <w:rPr>
                <w:rFonts w:ascii="Book Antiqua" w:hAnsi="Book Antiqua"/>
              </w:rPr>
            </w:pPr>
          </w:p>
        </w:tc>
        <w:tc>
          <w:tcPr>
            <w:tcW w:w="0" w:type="auto"/>
          </w:tcPr>
          <w:p w14:paraId="65D3274E" w14:textId="77777777" w:rsidR="001752EA" w:rsidRDefault="001752EA">
            <w:pPr>
              <w:spacing w:line="360" w:lineRule="auto"/>
              <w:jc w:val="both"/>
              <w:rPr>
                <w:rFonts w:ascii="Book Antiqua" w:hAnsi="Book Antiqua"/>
              </w:rPr>
            </w:pPr>
          </w:p>
        </w:tc>
        <w:tc>
          <w:tcPr>
            <w:tcW w:w="0" w:type="auto"/>
          </w:tcPr>
          <w:p w14:paraId="7097D312" w14:textId="77777777" w:rsidR="001752EA" w:rsidRDefault="001752EA">
            <w:pPr>
              <w:spacing w:line="360" w:lineRule="auto"/>
              <w:jc w:val="both"/>
              <w:rPr>
                <w:rFonts w:ascii="Book Antiqua" w:hAnsi="Book Antiqua"/>
              </w:rPr>
            </w:pPr>
          </w:p>
        </w:tc>
        <w:tc>
          <w:tcPr>
            <w:tcW w:w="0" w:type="auto"/>
          </w:tcPr>
          <w:p w14:paraId="0B893D6C"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B0610A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2B9CE41" w14:textId="77777777" w:rsidR="001752EA" w:rsidRDefault="001752EA">
            <w:pPr>
              <w:spacing w:line="360" w:lineRule="auto"/>
              <w:jc w:val="both"/>
              <w:rPr>
                <w:rFonts w:ascii="Book Antiqua" w:hAnsi="Book Antiqua"/>
              </w:rPr>
            </w:pPr>
          </w:p>
        </w:tc>
        <w:tc>
          <w:tcPr>
            <w:tcW w:w="0" w:type="auto"/>
          </w:tcPr>
          <w:p w14:paraId="4D2A698E" w14:textId="77777777" w:rsidR="001752EA" w:rsidRDefault="001752EA">
            <w:pPr>
              <w:spacing w:line="360" w:lineRule="auto"/>
              <w:jc w:val="both"/>
              <w:rPr>
                <w:rFonts w:ascii="Book Antiqua" w:hAnsi="Book Antiqua"/>
              </w:rPr>
            </w:pPr>
          </w:p>
        </w:tc>
        <w:tc>
          <w:tcPr>
            <w:tcW w:w="0" w:type="auto"/>
          </w:tcPr>
          <w:p w14:paraId="6F205389" w14:textId="77777777" w:rsidR="001752EA" w:rsidRDefault="001752EA">
            <w:pPr>
              <w:spacing w:line="360" w:lineRule="auto"/>
              <w:jc w:val="both"/>
              <w:rPr>
                <w:rFonts w:ascii="Book Antiqua" w:hAnsi="Book Antiqua"/>
              </w:rPr>
            </w:pPr>
          </w:p>
        </w:tc>
        <w:tc>
          <w:tcPr>
            <w:tcW w:w="0" w:type="auto"/>
          </w:tcPr>
          <w:p w14:paraId="46319EA3" w14:textId="77777777" w:rsidR="001752EA" w:rsidRDefault="001752EA">
            <w:pPr>
              <w:spacing w:line="360" w:lineRule="auto"/>
              <w:jc w:val="both"/>
              <w:rPr>
                <w:rFonts w:ascii="Book Antiqua" w:hAnsi="Book Antiqua"/>
              </w:rPr>
            </w:pPr>
          </w:p>
        </w:tc>
        <w:tc>
          <w:tcPr>
            <w:tcW w:w="0" w:type="auto"/>
          </w:tcPr>
          <w:p w14:paraId="789FB465" w14:textId="77777777" w:rsidR="001752EA" w:rsidRDefault="00000000">
            <w:pPr>
              <w:spacing w:line="360" w:lineRule="auto"/>
              <w:jc w:val="both"/>
              <w:rPr>
                <w:rFonts w:ascii="Book Antiqua" w:hAnsi="Book Antiqua"/>
              </w:rPr>
            </w:pPr>
            <w:r>
              <w:rPr>
                <w:rFonts w:ascii="Book Antiqua" w:hAnsi="Book Antiqua"/>
              </w:rPr>
              <w:t>[29]</w:t>
            </w:r>
          </w:p>
        </w:tc>
      </w:tr>
      <w:tr w:rsidR="001752EA" w14:paraId="6B211DC0" w14:textId="77777777">
        <w:tc>
          <w:tcPr>
            <w:tcW w:w="0" w:type="auto"/>
          </w:tcPr>
          <w:p w14:paraId="085D4C28" w14:textId="77777777" w:rsidR="001752EA" w:rsidRDefault="00000000">
            <w:pPr>
              <w:spacing w:line="360" w:lineRule="auto"/>
              <w:jc w:val="both"/>
              <w:rPr>
                <w:rFonts w:ascii="Book Antiqua" w:hAnsi="Book Antiqua"/>
              </w:rPr>
            </w:pPr>
            <w:r>
              <w:rPr>
                <w:rFonts w:ascii="Book Antiqua" w:hAnsi="Book Antiqua"/>
              </w:rPr>
              <w:t>18</w:t>
            </w:r>
          </w:p>
        </w:tc>
        <w:tc>
          <w:tcPr>
            <w:tcW w:w="0" w:type="auto"/>
          </w:tcPr>
          <w:p w14:paraId="7E3F40BE" w14:textId="77777777" w:rsidR="001752EA" w:rsidRDefault="00000000">
            <w:pPr>
              <w:spacing w:line="360" w:lineRule="auto"/>
              <w:jc w:val="both"/>
              <w:rPr>
                <w:rFonts w:ascii="Book Antiqua" w:hAnsi="Book Antiqua"/>
              </w:rPr>
            </w:pPr>
            <w:r>
              <w:rPr>
                <w:rFonts w:ascii="Book Antiqua" w:hAnsi="Book Antiqua"/>
              </w:rPr>
              <w:t>2019</w:t>
            </w:r>
          </w:p>
        </w:tc>
        <w:tc>
          <w:tcPr>
            <w:tcW w:w="0" w:type="auto"/>
          </w:tcPr>
          <w:p w14:paraId="5BA3AB4A"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0EF0FDF" w14:textId="77777777" w:rsidR="001752EA" w:rsidRDefault="001752EA">
            <w:pPr>
              <w:spacing w:line="360" w:lineRule="auto"/>
              <w:jc w:val="both"/>
              <w:rPr>
                <w:rFonts w:ascii="Book Antiqua" w:hAnsi="Book Antiqua"/>
              </w:rPr>
            </w:pPr>
          </w:p>
        </w:tc>
        <w:tc>
          <w:tcPr>
            <w:tcW w:w="0" w:type="auto"/>
          </w:tcPr>
          <w:p w14:paraId="5E40BD9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4B74DE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734B29F" w14:textId="77777777" w:rsidR="001752EA" w:rsidRDefault="001752EA">
            <w:pPr>
              <w:spacing w:line="360" w:lineRule="auto"/>
              <w:jc w:val="both"/>
              <w:rPr>
                <w:rFonts w:ascii="Book Antiqua" w:hAnsi="Book Antiqua"/>
              </w:rPr>
            </w:pPr>
          </w:p>
        </w:tc>
        <w:tc>
          <w:tcPr>
            <w:tcW w:w="0" w:type="auto"/>
          </w:tcPr>
          <w:p w14:paraId="7BB5429E" w14:textId="77777777" w:rsidR="001752EA" w:rsidRDefault="001752EA">
            <w:pPr>
              <w:spacing w:line="360" w:lineRule="auto"/>
              <w:jc w:val="both"/>
              <w:rPr>
                <w:rFonts w:ascii="Book Antiqua" w:hAnsi="Book Antiqua"/>
              </w:rPr>
            </w:pPr>
          </w:p>
        </w:tc>
        <w:tc>
          <w:tcPr>
            <w:tcW w:w="0" w:type="auto"/>
          </w:tcPr>
          <w:p w14:paraId="73C9A4D3"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9C5358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DA448A6"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283EDC1" w14:textId="77777777" w:rsidR="001752EA" w:rsidRDefault="001752EA">
            <w:pPr>
              <w:spacing w:line="360" w:lineRule="auto"/>
              <w:jc w:val="both"/>
              <w:rPr>
                <w:rFonts w:ascii="Book Antiqua" w:hAnsi="Book Antiqua"/>
              </w:rPr>
            </w:pPr>
          </w:p>
        </w:tc>
        <w:tc>
          <w:tcPr>
            <w:tcW w:w="0" w:type="auto"/>
          </w:tcPr>
          <w:p w14:paraId="7A450311"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49389FA" w14:textId="77777777" w:rsidR="001752EA" w:rsidRDefault="00000000">
            <w:pPr>
              <w:spacing w:line="360" w:lineRule="auto"/>
              <w:jc w:val="both"/>
              <w:rPr>
                <w:rFonts w:ascii="Book Antiqua" w:hAnsi="Book Antiqua"/>
              </w:rPr>
            </w:pPr>
            <w:r>
              <w:rPr>
                <w:rFonts w:ascii="Book Antiqua" w:hAnsi="Book Antiqua"/>
              </w:rPr>
              <w:t>[46]</w:t>
            </w:r>
          </w:p>
        </w:tc>
      </w:tr>
      <w:tr w:rsidR="001752EA" w14:paraId="1392384C" w14:textId="77777777">
        <w:tc>
          <w:tcPr>
            <w:tcW w:w="0" w:type="auto"/>
          </w:tcPr>
          <w:p w14:paraId="707F3819" w14:textId="77777777" w:rsidR="001752EA" w:rsidRDefault="00000000">
            <w:pPr>
              <w:spacing w:line="360" w:lineRule="auto"/>
              <w:jc w:val="both"/>
              <w:rPr>
                <w:rFonts w:ascii="Book Antiqua" w:hAnsi="Book Antiqua"/>
              </w:rPr>
            </w:pPr>
            <w:r>
              <w:rPr>
                <w:rFonts w:ascii="Book Antiqua" w:hAnsi="Book Antiqua"/>
              </w:rPr>
              <w:t>19</w:t>
            </w:r>
          </w:p>
        </w:tc>
        <w:tc>
          <w:tcPr>
            <w:tcW w:w="0" w:type="auto"/>
          </w:tcPr>
          <w:p w14:paraId="5B97FFE8" w14:textId="77777777" w:rsidR="001752EA" w:rsidRDefault="00000000">
            <w:pPr>
              <w:spacing w:line="360" w:lineRule="auto"/>
              <w:jc w:val="both"/>
              <w:rPr>
                <w:rFonts w:ascii="Book Antiqua" w:hAnsi="Book Antiqua"/>
              </w:rPr>
            </w:pPr>
            <w:r>
              <w:rPr>
                <w:rFonts w:ascii="Book Antiqua" w:hAnsi="Book Antiqua"/>
              </w:rPr>
              <w:t>2019</w:t>
            </w:r>
          </w:p>
        </w:tc>
        <w:tc>
          <w:tcPr>
            <w:tcW w:w="0" w:type="auto"/>
          </w:tcPr>
          <w:p w14:paraId="7141459D" w14:textId="77777777" w:rsidR="001752EA" w:rsidRDefault="00000000">
            <w:pPr>
              <w:spacing w:line="360" w:lineRule="auto"/>
              <w:jc w:val="both"/>
              <w:rPr>
                <w:rFonts w:ascii="Book Antiqua" w:hAnsi="Book Antiqua"/>
              </w:rPr>
            </w:pPr>
            <w:r>
              <w:rPr>
                <w:rFonts w:ascii="Book Antiqua" w:hAnsi="Book Antiqua"/>
              </w:rPr>
              <w:t>Taiwan</w:t>
            </w:r>
          </w:p>
        </w:tc>
        <w:tc>
          <w:tcPr>
            <w:tcW w:w="0" w:type="auto"/>
          </w:tcPr>
          <w:p w14:paraId="70188C2C" w14:textId="77777777" w:rsidR="001752EA" w:rsidRDefault="001752EA">
            <w:pPr>
              <w:spacing w:line="360" w:lineRule="auto"/>
              <w:jc w:val="both"/>
              <w:rPr>
                <w:rFonts w:ascii="Book Antiqua" w:hAnsi="Book Antiqua"/>
              </w:rPr>
            </w:pPr>
          </w:p>
        </w:tc>
        <w:tc>
          <w:tcPr>
            <w:tcW w:w="0" w:type="auto"/>
          </w:tcPr>
          <w:p w14:paraId="78C662C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DC9452F"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D701FDF" w14:textId="77777777" w:rsidR="001752EA" w:rsidRDefault="001752EA">
            <w:pPr>
              <w:spacing w:line="360" w:lineRule="auto"/>
              <w:jc w:val="both"/>
              <w:rPr>
                <w:rFonts w:ascii="Book Antiqua" w:hAnsi="Book Antiqua"/>
              </w:rPr>
            </w:pPr>
          </w:p>
        </w:tc>
        <w:tc>
          <w:tcPr>
            <w:tcW w:w="0" w:type="auto"/>
          </w:tcPr>
          <w:p w14:paraId="31839B55" w14:textId="77777777" w:rsidR="001752EA" w:rsidRDefault="001752EA">
            <w:pPr>
              <w:spacing w:line="360" w:lineRule="auto"/>
              <w:jc w:val="both"/>
              <w:rPr>
                <w:rFonts w:ascii="Book Antiqua" w:hAnsi="Book Antiqua"/>
              </w:rPr>
            </w:pPr>
          </w:p>
        </w:tc>
        <w:tc>
          <w:tcPr>
            <w:tcW w:w="0" w:type="auto"/>
          </w:tcPr>
          <w:p w14:paraId="20EAE63F" w14:textId="77777777" w:rsidR="001752EA" w:rsidRDefault="001752EA">
            <w:pPr>
              <w:spacing w:line="360" w:lineRule="auto"/>
              <w:jc w:val="both"/>
              <w:rPr>
                <w:rFonts w:ascii="Book Antiqua" w:hAnsi="Book Antiqua"/>
              </w:rPr>
            </w:pPr>
          </w:p>
        </w:tc>
        <w:tc>
          <w:tcPr>
            <w:tcW w:w="0" w:type="auto"/>
          </w:tcPr>
          <w:p w14:paraId="6E8FB49C" w14:textId="77777777" w:rsidR="001752EA" w:rsidRDefault="001752EA">
            <w:pPr>
              <w:spacing w:line="360" w:lineRule="auto"/>
              <w:jc w:val="both"/>
              <w:rPr>
                <w:rFonts w:ascii="Book Antiqua" w:hAnsi="Book Antiqua"/>
              </w:rPr>
            </w:pPr>
          </w:p>
        </w:tc>
        <w:tc>
          <w:tcPr>
            <w:tcW w:w="0" w:type="auto"/>
          </w:tcPr>
          <w:p w14:paraId="1A10A794" w14:textId="77777777" w:rsidR="001752EA" w:rsidRDefault="001752EA">
            <w:pPr>
              <w:spacing w:line="360" w:lineRule="auto"/>
              <w:jc w:val="both"/>
              <w:rPr>
                <w:rFonts w:ascii="Book Antiqua" w:hAnsi="Book Antiqua"/>
              </w:rPr>
            </w:pPr>
          </w:p>
        </w:tc>
        <w:tc>
          <w:tcPr>
            <w:tcW w:w="0" w:type="auto"/>
          </w:tcPr>
          <w:p w14:paraId="0BF9A99E" w14:textId="77777777" w:rsidR="001752EA" w:rsidRDefault="001752EA">
            <w:pPr>
              <w:spacing w:line="360" w:lineRule="auto"/>
              <w:jc w:val="both"/>
              <w:rPr>
                <w:rFonts w:ascii="Book Antiqua" w:hAnsi="Book Antiqua"/>
              </w:rPr>
            </w:pPr>
          </w:p>
        </w:tc>
        <w:tc>
          <w:tcPr>
            <w:tcW w:w="0" w:type="auto"/>
          </w:tcPr>
          <w:p w14:paraId="03ECC581" w14:textId="77777777" w:rsidR="001752EA" w:rsidRDefault="001752EA">
            <w:pPr>
              <w:spacing w:line="360" w:lineRule="auto"/>
              <w:jc w:val="both"/>
              <w:rPr>
                <w:rFonts w:ascii="Book Antiqua" w:hAnsi="Book Antiqua"/>
              </w:rPr>
            </w:pPr>
          </w:p>
        </w:tc>
        <w:tc>
          <w:tcPr>
            <w:tcW w:w="0" w:type="auto"/>
          </w:tcPr>
          <w:p w14:paraId="2D6194B2" w14:textId="77777777" w:rsidR="001752EA" w:rsidRDefault="00000000">
            <w:pPr>
              <w:spacing w:line="360" w:lineRule="auto"/>
              <w:jc w:val="both"/>
              <w:rPr>
                <w:rFonts w:ascii="Book Antiqua" w:hAnsi="Book Antiqua"/>
              </w:rPr>
            </w:pPr>
            <w:r>
              <w:rPr>
                <w:rFonts w:ascii="Book Antiqua" w:hAnsi="Book Antiqua"/>
              </w:rPr>
              <w:t>[47]</w:t>
            </w:r>
          </w:p>
        </w:tc>
      </w:tr>
      <w:tr w:rsidR="001752EA" w14:paraId="47BA9529" w14:textId="77777777">
        <w:tc>
          <w:tcPr>
            <w:tcW w:w="0" w:type="auto"/>
          </w:tcPr>
          <w:p w14:paraId="6B8687F5" w14:textId="77777777" w:rsidR="001752EA" w:rsidRDefault="00000000">
            <w:pPr>
              <w:spacing w:line="360" w:lineRule="auto"/>
              <w:jc w:val="both"/>
              <w:rPr>
                <w:rFonts w:ascii="Book Antiqua" w:hAnsi="Book Antiqua"/>
              </w:rPr>
            </w:pPr>
            <w:r>
              <w:rPr>
                <w:rFonts w:ascii="Book Antiqua" w:hAnsi="Book Antiqua"/>
              </w:rPr>
              <w:t>20</w:t>
            </w:r>
          </w:p>
        </w:tc>
        <w:tc>
          <w:tcPr>
            <w:tcW w:w="0" w:type="auto"/>
          </w:tcPr>
          <w:p w14:paraId="231AC5BB" w14:textId="77777777" w:rsidR="001752EA" w:rsidRDefault="00000000">
            <w:pPr>
              <w:spacing w:line="360" w:lineRule="auto"/>
              <w:jc w:val="both"/>
              <w:rPr>
                <w:rFonts w:ascii="Book Antiqua" w:hAnsi="Book Antiqua"/>
              </w:rPr>
            </w:pPr>
            <w:r>
              <w:rPr>
                <w:rFonts w:ascii="Book Antiqua" w:hAnsi="Book Antiqua"/>
              </w:rPr>
              <w:t>2019</w:t>
            </w:r>
          </w:p>
        </w:tc>
        <w:tc>
          <w:tcPr>
            <w:tcW w:w="0" w:type="auto"/>
          </w:tcPr>
          <w:p w14:paraId="552056FF"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54B65A17" w14:textId="77777777" w:rsidR="001752EA" w:rsidRDefault="001752EA">
            <w:pPr>
              <w:spacing w:line="360" w:lineRule="auto"/>
              <w:jc w:val="both"/>
              <w:rPr>
                <w:rFonts w:ascii="Book Antiqua" w:hAnsi="Book Antiqua"/>
              </w:rPr>
            </w:pPr>
          </w:p>
        </w:tc>
        <w:tc>
          <w:tcPr>
            <w:tcW w:w="0" w:type="auto"/>
          </w:tcPr>
          <w:p w14:paraId="72AAFBF2"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49059B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0CEA369"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25FDC7F" w14:textId="77777777" w:rsidR="001752EA" w:rsidRDefault="001752EA">
            <w:pPr>
              <w:spacing w:line="360" w:lineRule="auto"/>
              <w:jc w:val="both"/>
              <w:rPr>
                <w:rFonts w:ascii="Book Antiqua" w:hAnsi="Book Antiqua"/>
              </w:rPr>
            </w:pPr>
          </w:p>
        </w:tc>
        <w:tc>
          <w:tcPr>
            <w:tcW w:w="0" w:type="auto"/>
          </w:tcPr>
          <w:p w14:paraId="529AB673" w14:textId="77777777" w:rsidR="001752EA" w:rsidRDefault="001752EA">
            <w:pPr>
              <w:spacing w:line="360" w:lineRule="auto"/>
              <w:jc w:val="both"/>
              <w:rPr>
                <w:rFonts w:ascii="Book Antiqua" w:hAnsi="Book Antiqua"/>
              </w:rPr>
            </w:pPr>
          </w:p>
        </w:tc>
        <w:tc>
          <w:tcPr>
            <w:tcW w:w="0" w:type="auto"/>
          </w:tcPr>
          <w:p w14:paraId="14562A1A" w14:textId="77777777" w:rsidR="001752EA" w:rsidRDefault="001752EA">
            <w:pPr>
              <w:spacing w:line="360" w:lineRule="auto"/>
              <w:jc w:val="both"/>
              <w:rPr>
                <w:rFonts w:ascii="Book Antiqua" w:hAnsi="Book Antiqua"/>
              </w:rPr>
            </w:pPr>
          </w:p>
        </w:tc>
        <w:tc>
          <w:tcPr>
            <w:tcW w:w="0" w:type="auto"/>
          </w:tcPr>
          <w:p w14:paraId="4899F67F" w14:textId="77777777" w:rsidR="001752EA" w:rsidRDefault="001752EA">
            <w:pPr>
              <w:spacing w:line="360" w:lineRule="auto"/>
              <w:jc w:val="both"/>
              <w:rPr>
                <w:rFonts w:ascii="Book Antiqua" w:hAnsi="Book Antiqua"/>
              </w:rPr>
            </w:pPr>
          </w:p>
        </w:tc>
        <w:tc>
          <w:tcPr>
            <w:tcW w:w="0" w:type="auto"/>
          </w:tcPr>
          <w:p w14:paraId="559231D0" w14:textId="77777777" w:rsidR="001752EA" w:rsidRDefault="001752EA">
            <w:pPr>
              <w:spacing w:line="360" w:lineRule="auto"/>
              <w:jc w:val="both"/>
              <w:rPr>
                <w:rFonts w:ascii="Book Antiqua" w:hAnsi="Book Antiqua"/>
              </w:rPr>
            </w:pPr>
          </w:p>
        </w:tc>
        <w:tc>
          <w:tcPr>
            <w:tcW w:w="0" w:type="auto"/>
          </w:tcPr>
          <w:p w14:paraId="648DE3EF" w14:textId="77777777" w:rsidR="001752EA" w:rsidRDefault="001752EA">
            <w:pPr>
              <w:spacing w:line="360" w:lineRule="auto"/>
              <w:jc w:val="both"/>
              <w:rPr>
                <w:rFonts w:ascii="Book Antiqua" w:hAnsi="Book Antiqua"/>
              </w:rPr>
            </w:pPr>
          </w:p>
        </w:tc>
        <w:tc>
          <w:tcPr>
            <w:tcW w:w="0" w:type="auto"/>
          </w:tcPr>
          <w:p w14:paraId="326E2CD4" w14:textId="77777777" w:rsidR="001752EA" w:rsidRDefault="00000000">
            <w:pPr>
              <w:spacing w:line="360" w:lineRule="auto"/>
              <w:jc w:val="both"/>
              <w:rPr>
                <w:rFonts w:ascii="Book Antiqua" w:hAnsi="Book Antiqua"/>
              </w:rPr>
            </w:pPr>
            <w:r>
              <w:rPr>
                <w:rFonts w:ascii="Book Antiqua" w:hAnsi="Book Antiqua"/>
              </w:rPr>
              <w:t>[52]</w:t>
            </w:r>
          </w:p>
        </w:tc>
      </w:tr>
      <w:tr w:rsidR="001752EA" w14:paraId="71D063AE" w14:textId="77777777">
        <w:tc>
          <w:tcPr>
            <w:tcW w:w="0" w:type="auto"/>
          </w:tcPr>
          <w:p w14:paraId="5BF91F0F" w14:textId="77777777" w:rsidR="001752EA" w:rsidRDefault="00000000">
            <w:pPr>
              <w:spacing w:line="360" w:lineRule="auto"/>
              <w:jc w:val="both"/>
              <w:rPr>
                <w:rFonts w:ascii="Book Antiqua" w:hAnsi="Book Antiqua"/>
              </w:rPr>
            </w:pPr>
            <w:r>
              <w:rPr>
                <w:rFonts w:ascii="Book Antiqua" w:hAnsi="Book Antiqua"/>
              </w:rPr>
              <w:t>21</w:t>
            </w:r>
          </w:p>
        </w:tc>
        <w:tc>
          <w:tcPr>
            <w:tcW w:w="0" w:type="auto"/>
          </w:tcPr>
          <w:p w14:paraId="7F296221" w14:textId="77777777" w:rsidR="001752EA" w:rsidRDefault="00000000">
            <w:pPr>
              <w:spacing w:line="360" w:lineRule="auto"/>
              <w:jc w:val="both"/>
              <w:rPr>
                <w:rFonts w:ascii="Book Antiqua" w:hAnsi="Book Antiqua"/>
              </w:rPr>
            </w:pPr>
            <w:r>
              <w:rPr>
                <w:rFonts w:ascii="Book Antiqua" w:hAnsi="Book Antiqua"/>
              </w:rPr>
              <w:t>2020</w:t>
            </w:r>
          </w:p>
        </w:tc>
        <w:tc>
          <w:tcPr>
            <w:tcW w:w="0" w:type="auto"/>
          </w:tcPr>
          <w:p w14:paraId="71A68A77"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1D1AE873" w14:textId="77777777" w:rsidR="001752EA" w:rsidRDefault="001752EA">
            <w:pPr>
              <w:spacing w:line="360" w:lineRule="auto"/>
              <w:jc w:val="both"/>
              <w:rPr>
                <w:rFonts w:ascii="Book Antiqua" w:hAnsi="Book Antiqua"/>
              </w:rPr>
            </w:pPr>
          </w:p>
        </w:tc>
        <w:tc>
          <w:tcPr>
            <w:tcW w:w="0" w:type="auto"/>
          </w:tcPr>
          <w:p w14:paraId="2C5448F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87EEBC4" w14:textId="77777777" w:rsidR="001752EA" w:rsidRDefault="001752EA">
            <w:pPr>
              <w:spacing w:line="360" w:lineRule="auto"/>
              <w:jc w:val="both"/>
              <w:rPr>
                <w:rFonts w:ascii="Book Antiqua" w:hAnsi="Book Antiqua"/>
              </w:rPr>
            </w:pPr>
          </w:p>
        </w:tc>
        <w:tc>
          <w:tcPr>
            <w:tcW w:w="0" w:type="auto"/>
          </w:tcPr>
          <w:p w14:paraId="78278A1A" w14:textId="77777777" w:rsidR="001752EA" w:rsidRDefault="001752EA">
            <w:pPr>
              <w:spacing w:line="360" w:lineRule="auto"/>
              <w:jc w:val="both"/>
              <w:rPr>
                <w:rFonts w:ascii="Book Antiqua" w:hAnsi="Book Antiqua"/>
              </w:rPr>
            </w:pPr>
          </w:p>
        </w:tc>
        <w:tc>
          <w:tcPr>
            <w:tcW w:w="0" w:type="auto"/>
          </w:tcPr>
          <w:p w14:paraId="1FEA07B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0371CD8"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0D5A861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4D76231"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5DEEE55"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46A085F" w14:textId="77777777" w:rsidR="001752EA" w:rsidRDefault="001752EA">
            <w:pPr>
              <w:spacing w:line="360" w:lineRule="auto"/>
              <w:jc w:val="both"/>
              <w:rPr>
                <w:rFonts w:ascii="Book Antiqua" w:hAnsi="Book Antiqua"/>
              </w:rPr>
            </w:pPr>
          </w:p>
        </w:tc>
        <w:tc>
          <w:tcPr>
            <w:tcW w:w="0" w:type="auto"/>
          </w:tcPr>
          <w:p w14:paraId="32D00805" w14:textId="77777777" w:rsidR="001752EA" w:rsidRDefault="00000000">
            <w:pPr>
              <w:spacing w:line="360" w:lineRule="auto"/>
              <w:jc w:val="both"/>
              <w:rPr>
                <w:rFonts w:ascii="Book Antiqua" w:hAnsi="Book Antiqua"/>
              </w:rPr>
            </w:pPr>
            <w:r>
              <w:rPr>
                <w:rFonts w:ascii="Book Antiqua" w:hAnsi="Book Antiqua"/>
              </w:rPr>
              <w:t>[26]</w:t>
            </w:r>
          </w:p>
        </w:tc>
      </w:tr>
      <w:tr w:rsidR="001752EA" w14:paraId="3F63050C" w14:textId="77777777">
        <w:tc>
          <w:tcPr>
            <w:tcW w:w="0" w:type="auto"/>
          </w:tcPr>
          <w:p w14:paraId="628D0F6F" w14:textId="77777777" w:rsidR="001752EA" w:rsidRDefault="00000000">
            <w:pPr>
              <w:spacing w:line="360" w:lineRule="auto"/>
              <w:jc w:val="both"/>
              <w:rPr>
                <w:rFonts w:ascii="Book Antiqua" w:hAnsi="Book Antiqua"/>
              </w:rPr>
            </w:pPr>
            <w:r>
              <w:rPr>
                <w:rFonts w:ascii="Book Antiqua" w:hAnsi="Book Antiqua"/>
              </w:rPr>
              <w:t>22</w:t>
            </w:r>
          </w:p>
        </w:tc>
        <w:tc>
          <w:tcPr>
            <w:tcW w:w="0" w:type="auto"/>
          </w:tcPr>
          <w:p w14:paraId="5895EDAA" w14:textId="77777777" w:rsidR="001752EA" w:rsidRDefault="00000000">
            <w:pPr>
              <w:spacing w:line="360" w:lineRule="auto"/>
              <w:jc w:val="both"/>
              <w:rPr>
                <w:rFonts w:ascii="Book Antiqua" w:hAnsi="Book Antiqua"/>
              </w:rPr>
            </w:pPr>
            <w:r>
              <w:rPr>
                <w:rFonts w:ascii="Book Antiqua" w:hAnsi="Book Antiqua"/>
              </w:rPr>
              <w:t>2021</w:t>
            </w:r>
          </w:p>
        </w:tc>
        <w:tc>
          <w:tcPr>
            <w:tcW w:w="0" w:type="auto"/>
          </w:tcPr>
          <w:p w14:paraId="0ACB7285"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9F5110A" w14:textId="77777777" w:rsidR="001752EA" w:rsidRDefault="001752EA">
            <w:pPr>
              <w:spacing w:line="360" w:lineRule="auto"/>
              <w:jc w:val="both"/>
              <w:rPr>
                <w:rFonts w:ascii="Book Antiqua" w:hAnsi="Book Antiqua"/>
              </w:rPr>
            </w:pPr>
          </w:p>
        </w:tc>
        <w:tc>
          <w:tcPr>
            <w:tcW w:w="0" w:type="auto"/>
          </w:tcPr>
          <w:p w14:paraId="099B735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BA5A29C" w14:textId="77777777" w:rsidR="001752EA" w:rsidRDefault="001752EA">
            <w:pPr>
              <w:spacing w:line="360" w:lineRule="auto"/>
              <w:jc w:val="both"/>
              <w:rPr>
                <w:rFonts w:ascii="Book Antiqua" w:hAnsi="Book Antiqua"/>
              </w:rPr>
            </w:pPr>
          </w:p>
        </w:tc>
        <w:tc>
          <w:tcPr>
            <w:tcW w:w="0" w:type="auto"/>
          </w:tcPr>
          <w:p w14:paraId="0C5BFCC3" w14:textId="77777777" w:rsidR="001752EA" w:rsidRDefault="001752EA">
            <w:pPr>
              <w:spacing w:line="360" w:lineRule="auto"/>
              <w:jc w:val="both"/>
              <w:rPr>
                <w:rFonts w:ascii="Book Antiqua" w:hAnsi="Book Antiqua"/>
              </w:rPr>
            </w:pPr>
          </w:p>
        </w:tc>
        <w:tc>
          <w:tcPr>
            <w:tcW w:w="0" w:type="auto"/>
          </w:tcPr>
          <w:p w14:paraId="3FFC8042" w14:textId="77777777" w:rsidR="001752EA" w:rsidRDefault="001752EA">
            <w:pPr>
              <w:spacing w:line="360" w:lineRule="auto"/>
              <w:jc w:val="both"/>
              <w:rPr>
                <w:rFonts w:ascii="Book Antiqua" w:hAnsi="Book Antiqua"/>
              </w:rPr>
            </w:pPr>
          </w:p>
        </w:tc>
        <w:tc>
          <w:tcPr>
            <w:tcW w:w="0" w:type="auto"/>
          </w:tcPr>
          <w:p w14:paraId="54D13F63" w14:textId="77777777" w:rsidR="001752EA" w:rsidRDefault="001752EA">
            <w:pPr>
              <w:spacing w:line="360" w:lineRule="auto"/>
              <w:jc w:val="both"/>
              <w:rPr>
                <w:rFonts w:ascii="Book Antiqua" w:hAnsi="Book Antiqua"/>
              </w:rPr>
            </w:pPr>
          </w:p>
        </w:tc>
        <w:tc>
          <w:tcPr>
            <w:tcW w:w="0" w:type="auto"/>
          </w:tcPr>
          <w:p w14:paraId="7A79A9E1" w14:textId="77777777" w:rsidR="001752EA" w:rsidRDefault="001752EA">
            <w:pPr>
              <w:spacing w:line="360" w:lineRule="auto"/>
              <w:jc w:val="both"/>
              <w:rPr>
                <w:rFonts w:ascii="Book Antiqua" w:hAnsi="Book Antiqua"/>
              </w:rPr>
            </w:pPr>
          </w:p>
        </w:tc>
        <w:tc>
          <w:tcPr>
            <w:tcW w:w="0" w:type="auto"/>
          </w:tcPr>
          <w:p w14:paraId="287712AD" w14:textId="77777777" w:rsidR="001752EA" w:rsidRDefault="001752EA">
            <w:pPr>
              <w:spacing w:line="360" w:lineRule="auto"/>
              <w:jc w:val="both"/>
              <w:rPr>
                <w:rFonts w:ascii="Book Antiqua" w:hAnsi="Book Antiqua"/>
              </w:rPr>
            </w:pPr>
          </w:p>
        </w:tc>
        <w:tc>
          <w:tcPr>
            <w:tcW w:w="0" w:type="auto"/>
          </w:tcPr>
          <w:p w14:paraId="7B144D16"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4DE47D1" w14:textId="77777777" w:rsidR="001752EA" w:rsidRDefault="001752EA">
            <w:pPr>
              <w:spacing w:line="360" w:lineRule="auto"/>
              <w:jc w:val="both"/>
              <w:rPr>
                <w:rFonts w:ascii="Book Antiqua" w:hAnsi="Book Antiqua"/>
              </w:rPr>
            </w:pPr>
          </w:p>
        </w:tc>
        <w:tc>
          <w:tcPr>
            <w:tcW w:w="0" w:type="auto"/>
          </w:tcPr>
          <w:p w14:paraId="6E75FC75" w14:textId="77777777" w:rsidR="001752EA" w:rsidRDefault="00000000">
            <w:pPr>
              <w:spacing w:line="360" w:lineRule="auto"/>
              <w:jc w:val="both"/>
              <w:rPr>
                <w:rFonts w:ascii="Book Antiqua" w:hAnsi="Book Antiqua"/>
              </w:rPr>
            </w:pPr>
            <w:r>
              <w:rPr>
                <w:rFonts w:ascii="Book Antiqua" w:hAnsi="Book Antiqua"/>
              </w:rPr>
              <w:t>[54]</w:t>
            </w:r>
          </w:p>
        </w:tc>
      </w:tr>
      <w:tr w:rsidR="001752EA" w14:paraId="0BF318EF" w14:textId="77777777">
        <w:tc>
          <w:tcPr>
            <w:tcW w:w="0" w:type="auto"/>
          </w:tcPr>
          <w:p w14:paraId="54C5709B" w14:textId="77777777" w:rsidR="001752EA" w:rsidRDefault="00000000">
            <w:pPr>
              <w:spacing w:line="360" w:lineRule="auto"/>
              <w:jc w:val="both"/>
              <w:rPr>
                <w:rFonts w:ascii="Book Antiqua" w:hAnsi="Book Antiqua"/>
              </w:rPr>
            </w:pPr>
            <w:r>
              <w:rPr>
                <w:rFonts w:ascii="Book Antiqua" w:hAnsi="Book Antiqua"/>
              </w:rPr>
              <w:t>23</w:t>
            </w:r>
          </w:p>
        </w:tc>
        <w:tc>
          <w:tcPr>
            <w:tcW w:w="0" w:type="auto"/>
          </w:tcPr>
          <w:p w14:paraId="357DBC95" w14:textId="77777777" w:rsidR="001752EA" w:rsidRDefault="00000000">
            <w:pPr>
              <w:spacing w:line="360" w:lineRule="auto"/>
              <w:jc w:val="both"/>
              <w:rPr>
                <w:rFonts w:ascii="Book Antiqua" w:hAnsi="Book Antiqua"/>
              </w:rPr>
            </w:pPr>
            <w:r>
              <w:rPr>
                <w:rFonts w:ascii="Book Antiqua" w:hAnsi="Book Antiqua"/>
              </w:rPr>
              <w:t>2021</w:t>
            </w:r>
          </w:p>
        </w:tc>
        <w:tc>
          <w:tcPr>
            <w:tcW w:w="0" w:type="auto"/>
          </w:tcPr>
          <w:p w14:paraId="33B8648A"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43F5D5C1" w14:textId="77777777" w:rsidR="001752EA" w:rsidRDefault="001752EA">
            <w:pPr>
              <w:spacing w:line="360" w:lineRule="auto"/>
              <w:jc w:val="both"/>
              <w:rPr>
                <w:rFonts w:ascii="Book Antiqua" w:hAnsi="Book Antiqua"/>
              </w:rPr>
            </w:pPr>
          </w:p>
        </w:tc>
        <w:tc>
          <w:tcPr>
            <w:tcW w:w="0" w:type="auto"/>
          </w:tcPr>
          <w:p w14:paraId="49161BDD" w14:textId="77777777" w:rsidR="001752EA" w:rsidRDefault="001752EA">
            <w:pPr>
              <w:spacing w:line="360" w:lineRule="auto"/>
              <w:jc w:val="both"/>
              <w:rPr>
                <w:rFonts w:ascii="Book Antiqua" w:hAnsi="Book Antiqua"/>
              </w:rPr>
            </w:pPr>
          </w:p>
        </w:tc>
        <w:tc>
          <w:tcPr>
            <w:tcW w:w="0" w:type="auto"/>
          </w:tcPr>
          <w:p w14:paraId="7037C373" w14:textId="77777777" w:rsidR="001752EA" w:rsidRDefault="001752EA">
            <w:pPr>
              <w:spacing w:line="360" w:lineRule="auto"/>
              <w:jc w:val="both"/>
              <w:rPr>
                <w:rFonts w:ascii="Book Antiqua" w:hAnsi="Book Antiqua"/>
              </w:rPr>
            </w:pPr>
          </w:p>
        </w:tc>
        <w:tc>
          <w:tcPr>
            <w:tcW w:w="0" w:type="auto"/>
          </w:tcPr>
          <w:p w14:paraId="26520EA3" w14:textId="77777777" w:rsidR="001752EA" w:rsidRDefault="001752EA">
            <w:pPr>
              <w:spacing w:line="360" w:lineRule="auto"/>
              <w:jc w:val="both"/>
              <w:rPr>
                <w:rFonts w:ascii="Book Antiqua" w:hAnsi="Book Antiqua"/>
              </w:rPr>
            </w:pPr>
          </w:p>
        </w:tc>
        <w:tc>
          <w:tcPr>
            <w:tcW w:w="0" w:type="auto"/>
          </w:tcPr>
          <w:p w14:paraId="3508406F" w14:textId="77777777" w:rsidR="001752EA" w:rsidRDefault="001752EA">
            <w:pPr>
              <w:spacing w:line="360" w:lineRule="auto"/>
              <w:jc w:val="both"/>
              <w:rPr>
                <w:rFonts w:ascii="Book Antiqua" w:hAnsi="Book Antiqua"/>
              </w:rPr>
            </w:pPr>
          </w:p>
        </w:tc>
        <w:tc>
          <w:tcPr>
            <w:tcW w:w="0" w:type="auto"/>
          </w:tcPr>
          <w:p w14:paraId="189CA52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C78F0A2"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6B44F6A" w14:textId="77777777" w:rsidR="001752EA" w:rsidRDefault="001752EA">
            <w:pPr>
              <w:spacing w:line="360" w:lineRule="auto"/>
              <w:jc w:val="both"/>
              <w:rPr>
                <w:rFonts w:ascii="Book Antiqua" w:hAnsi="Book Antiqua"/>
              </w:rPr>
            </w:pPr>
          </w:p>
        </w:tc>
        <w:tc>
          <w:tcPr>
            <w:tcW w:w="0" w:type="auto"/>
          </w:tcPr>
          <w:p w14:paraId="5E578A2B" w14:textId="77777777" w:rsidR="001752EA" w:rsidRDefault="001752EA">
            <w:pPr>
              <w:spacing w:line="360" w:lineRule="auto"/>
              <w:jc w:val="both"/>
              <w:rPr>
                <w:rFonts w:ascii="Book Antiqua" w:hAnsi="Book Antiqua"/>
              </w:rPr>
            </w:pPr>
          </w:p>
        </w:tc>
        <w:tc>
          <w:tcPr>
            <w:tcW w:w="0" w:type="auto"/>
          </w:tcPr>
          <w:p w14:paraId="5F5C8CB4" w14:textId="77777777" w:rsidR="001752EA" w:rsidRDefault="001752EA">
            <w:pPr>
              <w:spacing w:line="360" w:lineRule="auto"/>
              <w:jc w:val="both"/>
              <w:rPr>
                <w:rFonts w:ascii="Book Antiqua" w:hAnsi="Book Antiqua"/>
              </w:rPr>
            </w:pPr>
          </w:p>
        </w:tc>
        <w:tc>
          <w:tcPr>
            <w:tcW w:w="0" w:type="auto"/>
          </w:tcPr>
          <w:p w14:paraId="7C8EC39B" w14:textId="77777777" w:rsidR="001752EA" w:rsidRDefault="00000000">
            <w:pPr>
              <w:spacing w:line="360" w:lineRule="auto"/>
              <w:jc w:val="both"/>
              <w:rPr>
                <w:rFonts w:ascii="Book Antiqua" w:hAnsi="Book Antiqua"/>
              </w:rPr>
            </w:pPr>
            <w:r>
              <w:rPr>
                <w:rFonts w:ascii="Book Antiqua" w:hAnsi="Book Antiqua"/>
              </w:rPr>
              <w:t>[38]</w:t>
            </w:r>
          </w:p>
        </w:tc>
      </w:tr>
      <w:tr w:rsidR="001752EA" w14:paraId="365956ED" w14:textId="77777777">
        <w:tc>
          <w:tcPr>
            <w:tcW w:w="0" w:type="auto"/>
          </w:tcPr>
          <w:p w14:paraId="0810339D" w14:textId="77777777" w:rsidR="001752EA" w:rsidRDefault="00000000">
            <w:pPr>
              <w:spacing w:line="360" w:lineRule="auto"/>
              <w:jc w:val="both"/>
              <w:rPr>
                <w:rFonts w:ascii="Book Antiqua" w:hAnsi="Book Antiqua"/>
              </w:rPr>
            </w:pPr>
            <w:r>
              <w:rPr>
                <w:rFonts w:ascii="Book Antiqua" w:hAnsi="Book Antiqua"/>
              </w:rPr>
              <w:t>24</w:t>
            </w:r>
          </w:p>
        </w:tc>
        <w:tc>
          <w:tcPr>
            <w:tcW w:w="0" w:type="auto"/>
          </w:tcPr>
          <w:p w14:paraId="7098B6A5" w14:textId="77777777" w:rsidR="001752EA" w:rsidRDefault="00000000">
            <w:pPr>
              <w:spacing w:line="360" w:lineRule="auto"/>
              <w:jc w:val="both"/>
              <w:rPr>
                <w:rFonts w:ascii="Book Antiqua" w:hAnsi="Book Antiqua"/>
              </w:rPr>
            </w:pPr>
            <w:r>
              <w:rPr>
                <w:rFonts w:ascii="Book Antiqua" w:hAnsi="Book Antiqua"/>
              </w:rPr>
              <w:t>2021</w:t>
            </w:r>
          </w:p>
        </w:tc>
        <w:tc>
          <w:tcPr>
            <w:tcW w:w="0" w:type="auto"/>
          </w:tcPr>
          <w:p w14:paraId="2DA3C304"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7E7D39A8" w14:textId="77777777" w:rsidR="001752EA" w:rsidRDefault="001752EA">
            <w:pPr>
              <w:spacing w:line="360" w:lineRule="auto"/>
              <w:jc w:val="both"/>
              <w:rPr>
                <w:rFonts w:ascii="Book Antiqua" w:hAnsi="Book Antiqua"/>
              </w:rPr>
            </w:pPr>
          </w:p>
        </w:tc>
        <w:tc>
          <w:tcPr>
            <w:tcW w:w="0" w:type="auto"/>
          </w:tcPr>
          <w:p w14:paraId="2519CDA1" w14:textId="77777777" w:rsidR="001752EA" w:rsidRDefault="001752EA">
            <w:pPr>
              <w:spacing w:line="360" w:lineRule="auto"/>
              <w:jc w:val="both"/>
              <w:rPr>
                <w:rFonts w:ascii="Book Antiqua" w:hAnsi="Book Antiqua"/>
              </w:rPr>
            </w:pPr>
          </w:p>
        </w:tc>
        <w:tc>
          <w:tcPr>
            <w:tcW w:w="0" w:type="auto"/>
          </w:tcPr>
          <w:p w14:paraId="69F26D08" w14:textId="77777777" w:rsidR="001752EA" w:rsidRDefault="001752EA">
            <w:pPr>
              <w:spacing w:line="360" w:lineRule="auto"/>
              <w:jc w:val="both"/>
              <w:rPr>
                <w:rFonts w:ascii="Book Antiqua" w:hAnsi="Book Antiqua"/>
              </w:rPr>
            </w:pPr>
          </w:p>
        </w:tc>
        <w:tc>
          <w:tcPr>
            <w:tcW w:w="0" w:type="auto"/>
          </w:tcPr>
          <w:p w14:paraId="144DBA0E" w14:textId="77777777" w:rsidR="001752EA" w:rsidRDefault="001752EA">
            <w:pPr>
              <w:spacing w:line="360" w:lineRule="auto"/>
              <w:jc w:val="both"/>
              <w:rPr>
                <w:rFonts w:ascii="Book Antiqua" w:hAnsi="Book Antiqua"/>
              </w:rPr>
            </w:pPr>
          </w:p>
        </w:tc>
        <w:tc>
          <w:tcPr>
            <w:tcW w:w="0" w:type="auto"/>
          </w:tcPr>
          <w:p w14:paraId="04E75F04" w14:textId="77777777" w:rsidR="001752EA" w:rsidRDefault="001752EA">
            <w:pPr>
              <w:spacing w:line="360" w:lineRule="auto"/>
              <w:jc w:val="both"/>
              <w:rPr>
                <w:rFonts w:ascii="Book Antiqua" w:hAnsi="Book Antiqua"/>
              </w:rPr>
            </w:pPr>
          </w:p>
        </w:tc>
        <w:tc>
          <w:tcPr>
            <w:tcW w:w="0" w:type="auto"/>
          </w:tcPr>
          <w:p w14:paraId="3B34CB36" w14:textId="77777777" w:rsidR="001752EA" w:rsidRDefault="001752EA">
            <w:pPr>
              <w:spacing w:line="360" w:lineRule="auto"/>
              <w:jc w:val="both"/>
              <w:rPr>
                <w:rFonts w:ascii="Book Antiqua" w:hAnsi="Book Antiqua"/>
              </w:rPr>
            </w:pPr>
          </w:p>
        </w:tc>
        <w:tc>
          <w:tcPr>
            <w:tcW w:w="0" w:type="auto"/>
          </w:tcPr>
          <w:p w14:paraId="7364974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50C75A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A097E9F" w14:textId="77777777" w:rsidR="001752EA" w:rsidRDefault="001752EA">
            <w:pPr>
              <w:spacing w:line="360" w:lineRule="auto"/>
              <w:jc w:val="both"/>
              <w:rPr>
                <w:rFonts w:ascii="Book Antiqua" w:hAnsi="Book Antiqua"/>
              </w:rPr>
            </w:pPr>
          </w:p>
        </w:tc>
        <w:tc>
          <w:tcPr>
            <w:tcW w:w="0" w:type="auto"/>
          </w:tcPr>
          <w:p w14:paraId="594B9192" w14:textId="77777777" w:rsidR="001752EA" w:rsidRDefault="001752EA">
            <w:pPr>
              <w:spacing w:line="360" w:lineRule="auto"/>
              <w:jc w:val="both"/>
              <w:rPr>
                <w:rFonts w:ascii="Book Antiqua" w:hAnsi="Book Antiqua"/>
              </w:rPr>
            </w:pPr>
          </w:p>
        </w:tc>
        <w:tc>
          <w:tcPr>
            <w:tcW w:w="0" w:type="auto"/>
          </w:tcPr>
          <w:p w14:paraId="431C78F6" w14:textId="77777777" w:rsidR="001752EA" w:rsidRDefault="00000000">
            <w:pPr>
              <w:spacing w:line="360" w:lineRule="auto"/>
              <w:jc w:val="both"/>
              <w:rPr>
                <w:rFonts w:ascii="Book Antiqua" w:hAnsi="Book Antiqua"/>
              </w:rPr>
            </w:pPr>
            <w:r>
              <w:rPr>
                <w:rFonts w:ascii="Book Antiqua" w:hAnsi="Book Antiqua"/>
              </w:rPr>
              <w:t>[35]</w:t>
            </w:r>
          </w:p>
        </w:tc>
      </w:tr>
      <w:tr w:rsidR="001752EA" w14:paraId="73CBA651" w14:textId="77777777">
        <w:tc>
          <w:tcPr>
            <w:tcW w:w="0" w:type="auto"/>
          </w:tcPr>
          <w:p w14:paraId="1C68889C" w14:textId="77777777" w:rsidR="001752EA" w:rsidRDefault="00000000">
            <w:pPr>
              <w:spacing w:line="360" w:lineRule="auto"/>
              <w:jc w:val="both"/>
              <w:rPr>
                <w:rFonts w:ascii="Book Antiqua" w:hAnsi="Book Antiqua"/>
              </w:rPr>
            </w:pPr>
            <w:r>
              <w:rPr>
                <w:rFonts w:ascii="Book Antiqua" w:hAnsi="Book Antiqua"/>
              </w:rPr>
              <w:t>25</w:t>
            </w:r>
          </w:p>
        </w:tc>
        <w:tc>
          <w:tcPr>
            <w:tcW w:w="0" w:type="auto"/>
          </w:tcPr>
          <w:p w14:paraId="714D7939" w14:textId="77777777" w:rsidR="001752EA" w:rsidRDefault="00000000">
            <w:pPr>
              <w:spacing w:line="360" w:lineRule="auto"/>
              <w:jc w:val="both"/>
              <w:rPr>
                <w:rFonts w:ascii="Book Antiqua" w:hAnsi="Book Antiqua"/>
              </w:rPr>
            </w:pPr>
            <w:r>
              <w:rPr>
                <w:rFonts w:ascii="Book Antiqua" w:hAnsi="Book Antiqua"/>
              </w:rPr>
              <w:t>2021</w:t>
            </w:r>
          </w:p>
        </w:tc>
        <w:tc>
          <w:tcPr>
            <w:tcW w:w="0" w:type="auto"/>
          </w:tcPr>
          <w:p w14:paraId="44307485" w14:textId="77777777" w:rsidR="001752EA" w:rsidRDefault="00000000">
            <w:pPr>
              <w:spacing w:line="360" w:lineRule="auto"/>
              <w:jc w:val="both"/>
              <w:rPr>
                <w:rFonts w:ascii="Book Antiqua" w:hAnsi="Book Antiqua"/>
              </w:rPr>
            </w:pPr>
            <w:r>
              <w:rPr>
                <w:rFonts w:ascii="Book Antiqua" w:hAnsi="Book Antiqua"/>
              </w:rPr>
              <w:t>Taiwan</w:t>
            </w:r>
          </w:p>
        </w:tc>
        <w:tc>
          <w:tcPr>
            <w:tcW w:w="0" w:type="auto"/>
          </w:tcPr>
          <w:p w14:paraId="11F2F30D" w14:textId="77777777" w:rsidR="001752EA" w:rsidRDefault="001752EA">
            <w:pPr>
              <w:spacing w:line="360" w:lineRule="auto"/>
              <w:jc w:val="both"/>
              <w:rPr>
                <w:rFonts w:ascii="Book Antiqua" w:hAnsi="Book Antiqua"/>
              </w:rPr>
            </w:pPr>
          </w:p>
        </w:tc>
        <w:tc>
          <w:tcPr>
            <w:tcW w:w="0" w:type="auto"/>
          </w:tcPr>
          <w:p w14:paraId="3063004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10F8E38" w14:textId="77777777" w:rsidR="001752EA" w:rsidRDefault="001752EA">
            <w:pPr>
              <w:spacing w:line="360" w:lineRule="auto"/>
              <w:jc w:val="both"/>
              <w:rPr>
                <w:rFonts w:ascii="Book Antiqua" w:hAnsi="Book Antiqua"/>
              </w:rPr>
            </w:pPr>
          </w:p>
        </w:tc>
        <w:tc>
          <w:tcPr>
            <w:tcW w:w="0" w:type="auto"/>
          </w:tcPr>
          <w:p w14:paraId="2CCFEB0A" w14:textId="77777777" w:rsidR="001752EA" w:rsidRDefault="001752EA">
            <w:pPr>
              <w:spacing w:line="360" w:lineRule="auto"/>
              <w:jc w:val="both"/>
              <w:rPr>
                <w:rFonts w:ascii="Book Antiqua" w:hAnsi="Book Antiqua"/>
              </w:rPr>
            </w:pPr>
          </w:p>
        </w:tc>
        <w:tc>
          <w:tcPr>
            <w:tcW w:w="0" w:type="auto"/>
          </w:tcPr>
          <w:p w14:paraId="3F78994D" w14:textId="77777777" w:rsidR="001752EA" w:rsidRDefault="001752EA">
            <w:pPr>
              <w:spacing w:line="360" w:lineRule="auto"/>
              <w:jc w:val="both"/>
              <w:rPr>
                <w:rFonts w:ascii="Book Antiqua" w:hAnsi="Book Antiqua"/>
              </w:rPr>
            </w:pPr>
          </w:p>
        </w:tc>
        <w:tc>
          <w:tcPr>
            <w:tcW w:w="0" w:type="auto"/>
          </w:tcPr>
          <w:p w14:paraId="109E016F" w14:textId="77777777" w:rsidR="001752EA" w:rsidRDefault="001752EA">
            <w:pPr>
              <w:spacing w:line="360" w:lineRule="auto"/>
              <w:jc w:val="both"/>
              <w:rPr>
                <w:rFonts w:ascii="Book Antiqua" w:hAnsi="Book Antiqua"/>
              </w:rPr>
            </w:pPr>
          </w:p>
        </w:tc>
        <w:tc>
          <w:tcPr>
            <w:tcW w:w="0" w:type="auto"/>
          </w:tcPr>
          <w:p w14:paraId="18A9A65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F60099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25D9EF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CA8DFF2" w14:textId="77777777" w:rsidR="001752EA" w:rsidRDefault="001752EA">
            <w:pPr>
              <w:spacing w:line="360" w:lineRule="auto"/>
              <w:jc w:val="both"/>
              <w:rPr>
                <w:rFonts w:ascii="Book Antiqua" w:hAnsi="Book Antiqua"/>
              </w:rPr>
            </w:pPr>
          </w:p>
        </w:tc>
        <w:tc>
          <w:tcPr>
            <w:tcW w:w="0" w:type="auto"/>
          </w:tcPr>
          <w:p w14:paraId="35A41BCF" w14:textId="77777777" w:rsidR="001752EA" w:rsidRDefault="00000000">
            <w:pPr>
              <w:spacing w:line="360" w:lineRule="auto"/>
              <w:jc w:val="both"/>
              <w:rPr>
                <w:rFonts w:ascii="Book Antiqua" w:hAnsi="Book Antiqua"/>
              </w:rPr>
            </w:pPr>
            <w:r>
              <w:rPr>
                <w:rFonts w:ascii="Book Antiqua" w:hAnsi="Book Antiqua"/>
              </w:rPr>
              <w:t>[48]</w:t>
            </w:r>
          </w:p>
        </w:tc>
      </w:tr>
      <w:tr w:rsidR="001752EA" w14:paraId="0C5598C4" w14:textId="77777777">
        <w:tc>
          <w:tcPr>
            <w:tcW w:w="0" w:type="auto"/>
          </w:tcPr>
          <w:p w14:paraId="66B874A0" w14:textId="77777777" w:rsidR="001752EA" w:rsidRDefault="00000000">
            <w:pPr>
              <w:spacing w:line="360" w:lineRule="auto"/>
              <w:jc w:val="both"/>
              <w:rPr>
                <w:rFonts w:ascii="Book Antiqua" w:hAnsi="Book Antiqua"/>
              </w:rPr>
            </w:pPr>
            <w:r>
              <w:rPr>
                <w:rFonts w:ascii="Book Antiqua" w:hAnsi="Book Antiqua"/>
              </w:rPr>
              <w:t>26</w:t>
            </w:r>
          </w:p>
        </w:tc>
        <w:tc>
          <w:tcPr>
            <w:tcW w:w="0" w:type="auto"/>
          </w:tcPr>
          <w:p w14:paraId="4D5EFA10" w14:textId="77777777" w:rsidR="001752EA" w:rsidRDefault="00000000">
            <w:pPr>
              <w:spacing w:line="360" w:lineRule="auto"/>
              <w:jc w:val="both"/>
              <w:rPr>
                <w:rFonts w:ascii="Book Antiqua" w:hAnsi="Book Antiqua"/>
              </w:rPr>
            </w:pPr>
            <w:r>
              <w:rPr>
                <w:rFonts w:ascii="Book Antiqua" w:hAnsi="Book Antiqua"/>
              </w:rPr>
              <w:t>2022</w:t>
            </w:r>
          </w:p>
        </w:tc>
        <w:tc>
          <w:tcPr>
            <w:tcW w:w="0" w:type="auto"/>
          </w:tcPr>
          <w:p w14:paraId="4FAC0CC8" w14:textId="77777777" w:rsidR="001752EA" w:rsidRDefault="00000000">
            <w:pPr>
              <w:spacing w:line="360" w:lineRule="auto"/>
              <w:jc w:val="both"/>
              <w:rPr>
                <w:rFonts w:ascii="Book Antiqua" w:hAnsi="Book Antiqua"/>
              </w:rPr>
            </w:pPr>
            <w:r>
              <w:rPr>
                <w:rFonts w:ascii="Book Antiqua" w:hAnsi="Book Antiqua"/>
              </w:rPr>
              <w:t>Sweden</w:t>
            </w:r>
          </w:p>
        </w:tc>
        <w:tc>
          <w:tcPr>
            <w:tcW w:w="0" w:type="auto"/>
          </w:tcPr>
          <w:p w14:paraId="16732DC0" w14:textId="77777777" w:rsidR="001752EA" w:rsidRDefault="001752EA">
            <w:pPr>
              <w:spacing w:line="360" w:lineRule="auto"/>
              <w:jc w:val="both"/>
              <w:rPr>
                <w:rFonts w:ascii="Book Antiqua" w:hAnsi="Book Antiqua"/>
              </w:rPr>
            </w:pPr>
          </w:p>
        </w:tc>
        <w:tc>
          <w:tcPr>
            <w:tcW w:w="0" w:type="auto"/>
          </w:tcPr>
          <w:p w14:paraId="5BAED11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C98AEAE" w14:textId="77777777" w:rsidR="001752EA" w:rsidRDefault="001752EA">
            <w:pPr>
              <w:spacing w:line="360" w:lineRule="auto"/>
              <w:jc w:val="both"/>
              <w:rPr>
                <w:rFonts w:ascii="Book Antiqua" w:hAnsi="Book Antiqua"/>
              </w:rPr>
            </w:pPr>
          </w:p>
        </w:tc>
        <w:tc>
          <w:tcPr>
            <w:tcW w:w="0" w:type="auto"/>
          </w:tcPr>
          <w:p w14:paraId="68723A0D" w14:textId="77777777" w:rsidR="001752EA" w:rsidRDefault="001752EA">
            <w:pPr>
              <w:spacing w:line="360" w:lineRule="auto"/>
              <w:jc w:val="both"/>
              <w:rPr>
                <w:rFonts w:ascii="Book Antiqua" w:hAnsi="Book Antiqua"/>
              </w:rPr>
            </w:pPr>
          </w:p>
        </w:tc>
        <w:tc>
          <w:tcPr>
            <w:tcW w:w="0" w:type="auto"/>
          </w:tcPr>
          <w:p w14:paraId="0129F3B2"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176A784" w14:textId="77777777" w:rsidR="001752EA" w:rsidRDefault="001752EA">
            <w:pPr>
              <w:spacing w:line="360" w:lineRule="auto"/>
              <w:jc w:val="both"/>
              <w:rPr>
                <w:rFonts w:ascii="Book Antiqua" w:hAnsi="Book Antiqua"/>
              </w:rPr>
            </w:pPr>
          </w:p>
        </w:tc>
        <w:tc>
          <w:tcPr>
            <w:tcW w:w="0" w:type="auto"/>
          </w:tcPr>
          <w:p w14:paraId="0005411C"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49F790E"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54F3FC88" w14:textId="77777777" w:rsidR="001752EA" w:rsidRDefault="001752EA">
            <w:pPr>
              <w:spacing w:line="360" w:lineRule="auto"/>
              <w:jc w:val="both"/>
              <w:rPr>
                <w:rFonts w:ascii="Book Antiqua" w:hAnsi="Book Antiqua"/>
              </w:rPr>
            </w:pPr>
          </w:p>
        </w:tc>
        <w:tc>
          <w:tcPr>
            <w:tcW w:w="0" w:type="auto"/>
          </w:tcPr>
          <w:p w14:paraId="2F2BCB11"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E1A26F7" w14:textId="77777777" w:rsidR="001752EA" w:rsidRDefault="00000000">
            <w:pPr>
              <w:spacing w:line="360" w:lineRule="auto"/>
              <w:jc w:val="both"/>
              <w:rPr>
                <w:rFonts w:ascii="Book Antiqua" w:hAnsi="Book Antiqua"/>
              </w:rPr>
            </w:pPr>
            <w:r>
              <w:rPr>
                <w:rFonts w:ascii="Book Antiqua" w:hAnsi="Book Antiqua"/>
              </w:rPr>
              <w:t>[37]</w:t>
            </w:r>
          </w:p>
        </w:tc>
      </w:tr>
      <w:tr w:rsidR="001752EA" w14:paraId="28AC86EA" w14:textId="77777777">
        <w:tc>
          <w:tcPr>
            <w:tcW w:w="0" w:type="auto"/>
          </w:tcPr>
          <w:p w14:paraId="4AD2522C" w14:textId="77777777" w:rsidR="001752EA" w:rsidRDefault="00000000">
            <w:pPr>
              <w:spacing w:line="360" w:lineRule="auto"/>
              <w:jc w:val="both"/>
              <w:rPr>
                <w:rFonts w:ascii="Book Antiqua" w:hAnsi="Book Antiqua"/>
              </w:rPr>
            </w:pPr>
            <w:r>
              <w:rPr>
                <w:rFonts w:ascii="Book Antiqua" w:hAnsi="Book Antiqua"/>
              </w:rPr>
              <w:t>27</w:t>
            </w:r>
          </w:p>
        </w:tc>
        <w:tc>
          <w:tcPr>
            <w:tcW w:w="0" w:type="auto"/>
          </w:tcPr>
          <w:p w14:paraId="01A739F4" w14:textId="77777777" w:rsidR="001752EA" w:rsidRDefault="00000000">
            <w:pPr>
              <w:spacing w:line="360" w:lineRule="auto"/>
              <w:jc w:val="both"/>
              <w:rPr>
                <w:rFonts w:ascii="Book Antiqua" w:hAnsi="Book Antiqua"/>
              </w:rPr>
            </w:pPr>
            <w:r>
              <w:rPr>
                <w:rFonts w:ascii="Book Antiqua" w:hAnsi="Book Antiqua"/>
              </w:rPr>
              <w:t>2022</w:t>
            </w:r>
          </w:p>
        </w:tc>
        <w:tc>
          <w:tcPr>
            <w:tcW w:w="0" w:type="auto"/>
          </w:tcPr>
          <w:p w14:paraId="07670290" w14:textId="77777777" w:rsidR="001752EA" w:rsidRDefault="00000000">
            <w:pPr>
              <w:spacing w:line="360" w:lineRule="auto"/>
              <w:jc w:val="both"/>
              <w:rPr>
                <w:rFonts w:ascii="Book Antiqua" w:hAnsi="Book Antiqua"/>
              </w:rPr>
            </w:pPr>
            <w:r>
              <w:rPr>
                <w:rFonts w:ascii="Book Antiqua" w:hAnsi="Book Antiqua"/>
              </w:rPr>
              <w:t>Taiwan</w:t>
            </w:r>
          </w:p>
        </w:tc>
        <w:tc>
          <w:tcPr>
            <w:tcW w:w="0" w:type="auto"/>
          </w:tcPr>
          <w:p w14:paraId="15D9F547" w14:textId="77777777" w:rsidR="001752EA" w:rsidRDefault="001752EA">
            <w:pPr>
              <w:spacing w:line="360" w:lineRule="auto"/>
              <w:jc w:val="both"/>
              <w:rPr>
                <w:rFonts w:ascii="Book Antiqua" w:hAnsi="Book Antiqua"/>
              </w:rPr>
            </w:pPr>
          </w:p>
        </w:tc>
        <w:tc>
          <w:tcPr>
            <w:tcW w:w="0" w:type="auto"/>
          </w:tcPr>
          <w:p w14:paraId="65A3752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AD23EE2" w14:textId="77777777" w:rsidR="001752EA" w:rsidRDefault="001752EA">
            <w:pPr>
              <w:spacing w:line="360" w:lineRule="auto"/>
              <w:jc w:val="both"/>
              <w:rPr>
                <w:rFonts w:ascii="Book Antiqua" w:hAnsi="Book Antiqua"/>
              </w:rPr>
            </w:pPr>
          </w:p>
        </w:tc>
        <w:tc>
          <w:tcPr>
            <w:tcW w:w="0" w:type="auto"/>
          </w:tcPr>
          <w:p w14:paraId="7EC340DC" w14:textId="77777777" w:rsidR="001752EA" w:rsidRDefault="001752EA">
            <w:pPr>
              <w:spacing w:line="360" w:lineRule="auto"/>
              <w:jc w:val="both"/>
              <w:rPr>
                <w:rFonts w:ascii="Book Antiqua" w:hAnsi="Book Antiqua"/>
              </w:rPr>
            </w:pPr>
          </w:p>
        </w:tc>
        <w:tc>
          <w:tcPr>
            <w:tcW w:w="0" w:type="auto"/>
          </w:tcPr>
          <w:p w14:paraId="239C332E" w14:textId="77777777" w:rsidR="001752EA" w:rsidRDefault="001752EA">
            <w:pPr>
              <w:spacing w:line="360" w:lineRule="auto"/>
              <w:jc w:val="both"/>
              <w:rPr>
                <w:rFonts w:ascii="Book Antiqua" w:hAnsi="Book Antiqua"/>
              </w:rPr>
            </w:pPr>
          </w:p>
        </w:tc>
        <w:tc>
          <w:tcPr>
            <w:tcW w:w="0" w:type="auto"/>
          </w:tcPr>
          <w:p w14:paraId="3A643DE8" w14:textId="77777777" w:rsidR="001752EA" w:rsidRDefault="001752EA">
            <w:pPr>
              <w:spacing w:line="360" w:lineRule="auto"/>
              <w:jc w:val="both"/>
              <w:rPr>
                <w:rFonts w:ascii="Book Antiqua" w:hAnsi="Book Antiqua"/>
              </w:rPr>
            </w:pPr>
          </w:p>
        </w:tc>
        <w:tc>
          <w:tcPr>
            <w:tcW w:w="0" w:type="auto"/>
          </w:tcPr>
          <w:p w14:paraId="32A7D116" w14:textId="77777777" w:rsidR="001752EA" w:rsidRDefault="001752EA">
            <w:pPr>
              <w:spacing w:line="360" w:lineRule="auto"/>
              <w:jc w:val="both"/>
              <w:rPr>
                <w:rFonts w:ascii="Book Antiqua" w:hAnsi="Book Antiqua"/>
              </w:rPr>
            </w:pPr>
          </w:p>
        </w:tc>
        <w:tc>
          <w:tcPr>
            <w:tcW w:w="0" w:type="auto"/>
          </w:tcPr>
          <w:p w14:paraId="6B0D10BB" w14:textId="77777777" w:rsidR="001752EA" w:rsidRDefault="001752EA">
            <w:pPr>
              <w:spacing w:line="360" w:lineRule="auto"/>
              <w:jc w:val="both"/>
              <w:rPr>
                <w:rFonts w:ascii="Book Antiqua" w:hAnsi="Book Antiqua"/>
              </w:rPr>
            </w:pPr>
          </w:p>
        </w:tc>
        <w:tc>
          <w:tcPr>
            <w:tcW w:w="0" w:type="auto"/>
          </w:tcPr>
          <w:p w14:paraId="6F47CAAB"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30370253" w14:textId="77777777" w:rsidR="001752EA" w:rsidRDefault="001752EA">
            <w:pPr>
              <w:spacing w:line="360" w:lineRule="auto"/>
              <w:jc w:val="both"/>
              <w:rPr>
                <w:rFonts w:ascii="Book Antiqua" w:hAnsi="Book Antiqua"/>
              </w:rPr>
            </w:pPr>
          </w:p>
        </w:tc>
        <w:tc>
          <w:tcPr>
            <w:tcW w:w="0" w:type="auto"/>
          </w:tcPr>
          <w:p w14:paraId="4960FBE6" w14:textId="77777777" w:rsidR="001752EA" w:rsidRDefault="00000000">
            <w:pPr>
              <w:spacing w:line="360" w:lineRule="auto"/>
              <w:jc w:val="both"/>
              <w:rPr>
                <w:rFonts w:ascii="Book Antiqua" w:hAnsi="Book Antiqua"/>
              </w:rPr>
            </w:pPr>
            <w:r>
              <w:rPr>
                <w:rFonts w:ascii="Book Antiqua" w:hAnsi="Book Antiqua"/>
              </w:rPr>
              <w:t>[49]</w:t>
            </w:r>
          </w:p>
        </w:tc>
      </w:tr>
      <w:tr w:rsidR="001752EA" w14:paraId="40D6A6EE" w14:textId="77777777">
        <w:tc>
          <w:tcPr>
            <w:tcW w:w="0" w:type="auto"/>
          </w:tcPr>
          <w:p w14:paraId="7DC0891C" w14:textId="77777777" w:rsidR="001752EA" w:rsidRDefault="00000000">
            <w:pPr>
              <w:spacing w:line="360" w:lineRule="auto"/>
              <w:jc w:val="both"/>
              <w:rPr>
                <w:rFonts w:ascii="Book Antiqua" w:hAnsi="Book Antiqua"/>
              </w:rPr>
            </w:pPr>
            <w:r>
              <w:rPr>
                <w:rFonts w:ascii="Book Antiqua" w:hAnsi="Book Antiqua"/>
              </w:rPr>
              <w:t>28</w:t>
            </w:r>
          </w:p>
        </w:tc>
        <w:tc>
          <w:tcPr>
            <w:tcW w:w="0" w:type="auto"/>
          </w:tcPr>
          <w:p w14:paraId="5E58E9A9" w14:textId="77777777" w:rsidR="001752EA" w:rsidRDefault="00000000">
            <w:pPr>
              <w:spacing w:line="360" w:lineRule="auto"/>
              <w:jc w:val="both"/>
              <w:rPr>
                <w:rFonts w:ascii="Book Antiqua" w:hAnsi="Book Antiqua"/>
              </w:rPr>
            </w:pPr>
            <w:r>
              <w:rPr>
                <w:rFonts w:ascii="Book Antiqua" w:hAnsi="Book Antiqua"/>
              </w:rPr>
              <w:t>2022</w:t>
            </w:r>
          </w:p>
        </w:tc>
        <w:tc>
          <w:tcPr>
            <w:tcW w:w="0" w:type="auto"/>
          </w:tcPr>
          <w:p w14:paraId="1408E737" w14:textId="77777777" w:rsidR="001752EA" w:rsidRDefault="00000000">
            <w:pPr>
              <w:spacing w:line="360" w:lineRule="auto"/>
              <w:jc w:val="both"/>
              <w:rPr>
                <w:rFonts w:ascii="Book Antiqua" w:hAnsi="Book Antiqua"/>
              </w:rPr>
            </w:pPr>
            <w:r>
              <w:rPr>
                <w:rFonts w:ascii="Book Antiqua" w:hAnsi="Book Antiqua"/>
              </w:rPr>
              <w:t>America</w:t>
            </w:r>
          </w:p>
        </w:tc>
        <w:tc>
          <w:tcPr>
            <w:tcW w:w="0" w:type="auto"/>
          </w:tcPr>
          <w:p w14:paraId="349AF542" w14:textId="77777777" w:rsidR="001752EA" w:rsidRDefault="001752EA">
            <w:pPr>
              <w:spacing w:line="360" w:lineRule="auto"/>
              <w:jc w:val="both"/>
              <w:rPr>
                <w:rFonts w:ascii="Book Antiqua" w:hAnsi="Book Antiqua"/>
              </w:rPr>
            </w:pPr>
          </w:p>
        </w:tc>
        <w:tc>
          <w:tcPr>
            <w:tcW w:w="0" w:type="auto"/>
          </w:tcPr>
          <w:p w14:paraId="37BFBB5F" w14:textId="77777777" w:rsidR="001752EA" w:rsidRDefault="001752EA">
            <w:pPr>
              <w:spacing w:line="360" w:lineRule="auto"/>
              <w:jc w:val="both"/>
              <w:rPr>
                <w:rFonts w:ascii="Book Antiqua" w:hAnsi="Book Antiqua"/>
              </w:rPr>
            </w:pPr>
          </w:p>
        </w:tc>
        <w:tc>
          <w:tcPr>
            <w:tcW w:w="0" w:type="auto"/>
          </w:tcPr>
          <w:p w14:paraId="5183EF8C" w14:textId="77777777" w:rsidR="001752EA" w:rsidRDefault="001752EA">
            <w:pPr>
              <w:spacing w:line="360" w:lineRule="auto"/>
              <w:jc w:val="both"/>
              <w:rPr>
                <w:rFonts w:ascii="Book Antiqua" w:hAnsi="Book Antiqua"/>
              </w:rPr>
            </w:pPr>
          </w:p>
        </w:tc>
        <w:tc>
          <w:tcPr>
            <w:tcW w:w="0" w:type="auto"/>
          </w:tcPr>
          <w:p w14:paraId="4D89A500" w14:textId="77777777" w:rsidR="001752EA" w:rsidRDefault="001752EA">
            <w:pPr>
              <w:spacing w:line="360" w:lineRule="auto"/>
              <w:jc w:val="both"/>
              <w:rPr>
                <w:rFonts w:ascii="Book Antiqua" w:hAnsi="Book Antiqua"/>
              </w:rPr>
            </w:pPr>
          </w:p>
        </w:tc>
        <w:tc>
          <w:tcPr>
            <w:tcW w:w="0" w:type="auto"/>
          </w:tcPr>
          <w:p w14:paraId="348BD45B" w14:textId="77777777" w:rsidR="001752EA" w:rsidRDefault="001752EA">
            <w:pPr>
              <w:spacing w:line="360" w:lineRule="auto"/>
              <w:jc w:val="both"/>
              <w:rPr>
                <w:rFonts w:ascii="Book Antiqua" w:hAnsi="Book Antiqua"/>
              </w:rPr>
            </w:pPr>
          </w:p>
        </w:tc>
        <w:tc>
          <w:tcPr>
            <w:tcW w:w="0" w:type="auto"/>
          </w:tcPr>
          <w:p w14:paraId="735E7B5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0AAF12CD"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970F38C" w14:textId="77777777" w:rsidR="001752EA" w:rsidRDefault="001752EA">
            <w:pPr>
              <w:spacing w:line="360" w:lineRule="auto"/>
              <w:jc w:val="both"/>
              <w:rPr>
                <w:rFonts w:ascii="Book Antiqua" w:hAnsi="Book Antiqua"/>
              </w:rPr>
            </w:pPr>
          </w:p>
        </w:tc>
        <w:tc>
          <w:tcPr>
            <w:tcW w:w="0" w:type="auto"/>
          </w:tcPr>
          <w:p w14:paraId="7D3C4116" w14:textId="77777777" w:rsidR="001752EA" w:rsidRDefault="001752EA">
            <w:pPr>
              <w:spacing w:line="360" w:lineRule="auto"/>
              <w:jc w:val="both"/>
              <w:rPr>
                <w:rFonts w:ascii="Book Antiqua" w:hAnsi="Book Antiqua"/>
              </w:rPr>
            </w:pPr>
          </w:p>
        </w:tc>
        <w:tc>
          <w:tcPr>
            <w:tcW w:w="0" w:type="auto"/>
          </w:tcPr>
          <w:p w14:paraId="0B99D352" w14:textId="77777777" w:rsidR="001752EA" w:rsidRDefault="001752EA">
            <w:pPr>
              <w:spacing w:line="360" w:lineRule="auto"/>
              <w:jc w:val="both"/>
              <w:rPr>
                <w:rFonts w:ascii="Book Antiqua" w:hAnsi="Book Antiqua"/>
              </w:rPr>
            </w:pPr>
          </w:p>
        </w:tc>
        <w:tc>
          <w:tcPr>
            <w:tcW w:w="0" w:type="auto"/>
          </w:tcPr>
          <w:p w14:paraId="274C9AAD" w14:textId="77777777" w:rsidR="001752EA" w:rsidRDefault="00000000">
            <w:pPr>
              <w:spacing w:line="360" w:lineRule="auto"/>
              <w:jc w:val="both"/>
              <w:rPr>
                <w:rFonts w:ascii="Book Antiqua" w:hAnsi="Book Antiqua"/>
              </w:rPr>
            </w:pPr>
            <w:r>
              <w:rPr>
                <w:rFonts w:ascii="Book Antiqua" w:hAnsi="Book Antiqua"/>
              </w:rPr>
              <w:t>[24]</w:t>
            </w:r>
          </w:p>
        </w:tc>
      </w:tr>
      <w:tr w:rsidR="001752EA" w14:paraId="20F095DE" w14:textId="77777777">
        <w:tc>
          <w:tcPr>
            <w:tcW w:w="0" w:type="auto"/>
          </w:tcPr>
          <w:p w14:paraId="05CEC843" w14:textId="77777777" w:rsidR="001752EA" w:rsidRDefault="00000000">
            <w:pPr>
              <w:spacing w:line="360" w:lineRule="auto"/>
              <w:jc w:val="both"/>
              <w:rPr>
                <w:rFonts w:ascii="Book Antiqua" w:hAnsi="Book Antiqua"/>
              </w:rPr>
            </w:pPr>
            <w:r>
              <w:rPr>
                <w:rFonts w:ascii="Book Antiqua" w:hAnsi="Book Antiqua"/>
              </w:rPr>
              <w:t>29</w:t>
            </w:r>
          </w:p>
        </w:tc>
        <w:tc>
          <w:tcPr>
            <w:tcW w:w="0" w:type="auto"/>
          </w:tcPr>
          <w:p w14:paraId="68E576F9" w14:textId="77777777" w:rsidR="001752EA" w:rsidRDefault="00000000">
            <w:pPr>
              <w:spacing w:line="360" w:lineRule="auto"/>
              <w:jc w:val="both"/>
              <w:rPr>
                <w:rFonts w:ascii="Book Antiqua" w:hAnsi="Book Antiqua"/>
              </w:rPr>
            </w:pPr>
            <w:r>
              <w:rPr>
                <w:rFonts w:ascii="Book Antiqua" w:hAnsi="Book Antiqua"/>
              </w:rPr>
              <w:t>2022</w:t>
            </w:r>
          </w:p>
        </w:tc>
        <w:tc>
          <w:tcPr>
            <w:tcW w:w="0" w:type="auto"/>
          </w:tcPr>
          <w:p w14:paraId="461216FB" w14:textId="77777777" w:rsidR="001752EA" w:rsidRDefault="00000000">
            <w:pPr>
              <w:spacing w:line="360" w:lineRule="auto"/>
              <w:jc w:val="both"/>
              <w:rPr>
                <w:rFonts w:ascii="Book Antiqua" w:hAnsi="Book Antiqua"/>
              </w:rPr>
            </w:pPr>
            <w:r>
              <w:rPr>
                <w:rFonts w:ascii="Book Antiqua" w:hAnsi="Book Antiqua"/>
              </w:rPr>
              <w:t>Jordan</w:t>
            </w:r>
          </w:p>
        </w:tc>
        <w:tc>
          <w:tcPr>
            <w:tcW w:w="0" w:type="auto"/>
          </w:tcPr>
          <w:p w14:paraId="3F0883EF" w14:textId="77777777" w:rsidR="001752EA" w:rsidRDefault="001752EA">
            <w:pPr>
              <w:spacing w:line="360" w:lineRule="auto"/>
              <w:jc w:val="both"/>
              <w:rPr>
                <w:rFonts w:ascii="Book Antiqua" w:hAnsi="Book Antiqua"/>
              </w:rPr>
            </w:pPr>
          </w:p>
        </w:tc>
        <w:tc>
          <w:tcPr>
            <w:tcW w:w="0" w:type="auto"/>
          </w:tcPr>
          <w:p w14:paraId="44BA3F1E" w14:textId="77777777" w:rsidR="001752EA" w:rsidRDefault="001752EA">
            <w:pPr>
              <w:spacing w:line="360" w:lineRule="auto"/>
              <w:jc w:val="both"/>
              <w:rPr>
                <w:rFonts w:ascii="Book Antiqua" w:hAnsi="Book Antiqua"/>
              </w:rPr>
            </w:pPr>
          </w:p>
        </w:tc>
        <w:tc>
          <w:tcPr>
            <w:tcW w:w="0" w:type="auto"/>
          </w:tcPr>
          <w:p w14:paraId="38142CD4" w14:textId="77777777" w:rsidR="001752EA" w:rsidRDefault="001752EA">
            <w:pPr>
              <w:spacing w:line="360" w:lineRule="auto"/>
              <w:jc w:val="both"/>
              <w:rPr>
                <w:rFonts w:ascii="Book Antiqua" w:hAnsi="Book Antiqua"/>
              </w:rPr>
            </w:pPr>
          </w:p>
        </w:tc>
        <w:tc>
          <w:tcPr>
            <w:tcW w:w="0" w:type="auto"/>
          </w:tcPr>
          <w:p w14:paraId="79088D11" w14:textId="77777777" w:rsidR="001752EA" w:rsidRDefault="001752EA">
            <w:pPr>
              <w:spacing w:line="360" w:lineRule="auto"/>
              <w:jc w:val="both"/>
              <w:rPr>
                <w:rFonts w:ascii="Book Antiqua" w:hAnsi="Book Antiqua"/>
              </w:rPr>
            </w:pPr>
          </w:p>
        </w:tc>
        <w:tc>
          <w:tcPr>
            <w:tcW w:w="0" w:type="auto"/>
          </w:tcPr>
          <w:p w14:paraId="5818AD06" w14:textId="77777777" w:rsidR="001752EA" w:rsidRDefault="001752EA">
            <w:pPr>
              <w:spacing w:line="360" w:lineRule="auto"/>
              <w:jc w:val="both"/>
              <w:rPr>
                <w:rFonts w:ascii="Book Antiqua" w:hAnsi="Book Antiqua"/>
              </w:rPr>
            </w:pPr>
          </w:p>
        </w:tc>
        <w:tc>
          <w:tcPr>
            <w:tcW w:w="0" w:type="auto"/>
          </w:tcPr>
          <w:p w14:paraId="45B2B617"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7400744F" w14:textId="77777777" w:rsidR="001752EA" w:rsidRDefault="001752EA">
            <w:pPr>
              <w:spacing w:line="360" w:lineRule="auto"/>
              <w:jc w:val="both"/>
              <w:rPr>
                <w:rFonts w:ascii="Book Antiqua" w:hAnsi="Book Antiqua"/>
              </w:rPr>
            </w:pPr>
          </w:p>
        </w:tc>
        <w:tc>
          <w:tcPr>
            <w:tcW w:w="0" w:type="auto"/>
          </w:tcPr>
          <w:p w14:paraId="507AE060"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14FEAF73" w14:textId="77777777" w:rsidR="001752EA" w:rsidRDefault="001752EA">
            <w:pPr>
              <w:spacing w:line="360" w:lineRule="auto"/>
              <w:jc w:val="both"/>
              <w:rPr>
                <w:rFonts w:ascii="Book Antiqua" w:hAnsi="Book Antiqua"/>
              </w:rPr>
            </w:pPr>
          </w:p>
        </w:tc>
        <w:tc>
          <w:tcPr>
            <w:tcW w:w="0" w:type="auto"/>
          </w:tcPr>
          <w:p w14:paraId="099D89D3" w14:textId="77777777" w:rsidR="001752EA" w:rsidRDefault="001752EA">
            <w:pPr>
              <w:spacing w:line="360" w:lineRule="auto"/>
              <w:jc w:val="both"/>
              <w:rPr>
                <w:rFonts w:ascii="Book Antiqua" w:hAnsi="Book Antiqua"/>
              </w:rPr>
            </w:pPr>
          </w:p>
        </w:tc>
        <w:tc>
          <w:tcPr>
            <w:tcW w:w="0" w:type="auto"/>
          </w:tcPr>
          <w:p w14:paraId="7BBD1C38" w14:textId="77777777" w:rsidR="001752EA" w:rsidRDefault="00000000">
            <w:pPr>
              <w:spacing w:line="360" w:lineRule="auto"/>
              <w:jc w:val="both"/>
              <w:rPr>
                <w:rFonts w:ascii="Book Antiqua" w:hAnsi="Book Antiqua"/>
              </w:rPr>
            </w:pPr>
            <w:r>
              <w:rPr>
                <w:rFonts w:ascii="Book Antiqua" w:hAnsi="Book Antiqua"/>
              </w:rPr>
              <w:t>[33]</w:t>
            </w:r>
          </w:p>
        </w:tc>
      </w:tr>
      <w:tr w:rsidR="001752EA" w14:paraId="0CAE1642" w14:textId="77777777">
        <w:tc>
          <w:tcPr>
            <w:tcW w:w="0" w:type="auto"/>
          </w:tcPr>
          <w:p w14:paraId="48B23380" w14:textId="77777777" w:rsidR="001752EA" w:rsidRDefault="00000000">
            <w:pPr>
              <w:spacing w:line="360" w:lineRule="auto"/>
              <w:jc w:val="both"/>
              <w:rPr>
                <w:rFonts w:ascii="Book Antiqua" w:hAnsi="Book Antiqua"/>
              </w:rPr>
            </w:pPr>
            <w:r>
              <w:rPr>
                <w:rFonts w:ascii="Book Antiqua" w:hAnsi="Book Antiqua"/>
              </w:rPr>
              <w:t>30</w:t>
            </w:r>
          </w:p>
        </w:tc>
        <w:tc>
          <w:tcPr>
            <w:tcW w:w="0" w:type="auto"/>
          </w:tcPr>
          <w:p w14:paraId="776E84C5" w14:textId="77777777" w:rsidR="001752EA" w:rsidRDefault="00000000">
            <w:pPr>
              <w:spacing w:line="360" w:lineRule="auto"/>
              <w:jc w:val="both"/>
              <w:rPr>
                <w:rFonts w:ascii="Book Antiqua" w:hAnsi="Book Antiqua"/>
              </w:rPr>
            </w:pPr>
            <w:r>
              <w:rPr>
                <w:rFonts w:ascii="Book Antiqua" w:hAnsi="Book Antiqua"/>
              </w:rPr>
              <w:t>2022</w:t>
            </w:r>
          </w:p>
        </w:tc>
        <w:tc>
          <w:tcPr>
            <w:tcW w:w="0" w:type="auto"/>
          </w:tcPr>
          <w:p w14:paraId="65E88083" w14:textId="77777777" w:rsidR="001752EA" w:rsidRDefault="00000000">
            <w:pPr>
              <w:spacing w:line="360" w:lineRule="auto"/>
              <w:jc w:val="both"/>
              <w:rPr>
                <w:rFonts w:ascii="Book Antiqua" w:hAnsi="Book Antiqua"/>
              </w:rPr>
            </w:pPr>
            <w:r>
              <w:rPr>
                <w:rFonts w:ascii="Book Antiqua" w:hAnsi="Book Antiqua"/>
              </w:rPr>
              <w:t>Malaysia</w:t>
            </w:r>
          </w:p>
        </w:tc>
        <w:tc>
          <w:tcPr>
            <w:tcW w:w="0" w:type="auto"/>
          </w:tcPr>
          <w:p w14:paraId="239700AD" w14:textId="77777777" w:rsidR="001752EA" w:rsidRDefault="001752EA">
            <w:pPr>
              <w:spacing w:line="360" w:lineRule="auto"/>
              <w:jc w:val="both"/>
              <w:rPr>
                <w:rFonts w:ascii="Book Antiqua" w:hAnsi="Book Antiqua"/>
              </w:rPr>
            </w:pPr>
          </w:p>
        </w:tc>
        <w:tc>
          <w:tcPr>
            <w:tcW w:w="0" w:type="auto"/>
          </w:tcPr>
          <w:p w14:paraId="7301B394"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23532097" w14:textId="77777777" w:rsidR="001752EA" w:rsidRDefault="001752EA">
            <w:pPr>
              <w:spacing w:line="360" w:lineRule="auto"/>
              <w:jc w:val="both"/>
              <w:rPr>
                <w:rFonts w:ascii="Book Antiqua" w:hAnsi="Book Antiqua"/>
              </w:rPr>
            </w:pPr>
          </w:p>
        </w:tc>
        <w:tc>
          <w:tcPr>
            <w:tcW w:w="0" w:type="auto"/>
          </w:tcPr>
          <w:p w14:paraId="47160304" w14:textId="77777777" w:rsidR="001752EA" w:rsidRDefault="001752EA">
            <w:pPr>
              <w:spacing w:line="360" w:lineRule="auto"/>
              <w:jc w:val="both"/>
              <w:rPr>
                <w:rFonts w:ascii="Book Antiqua" w:hAnsi="Book Antiqua"/>
              </w:rPr>
            </w:pPr>
          </w:p>
        </w:tc>
        <w:tc>
          <w:tcPr>
            <w:tcW w:w="0" w:type="auto"/>
          </w:tcPr>
          <w:p w14:paraId="327E9934" w14:textId="77777777" w:rsidR="001752EA" w:rsidRDefault="001752EA">
            <w:pPr>
              <w:spacing w:line="360" w:lineRule="auto"/>
              <w:jc w:val="both"/>
              <w:rPr>
                <w:rFonts w:ascii="Book Antiqua" w:hAnsi="Book Antiqua"/>
              </w:rPr>
            </w:pPr>
          </w:p>
        </w:tc>
        <w:tc>
          <w:tcPr>
            <w:tcW w:w="0" w:type="auto"/>
          </w:tcPr>
          <w:p w14:paraId="3DC8372F"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44F9D101" w14:textId="77777777" w:rsidR="001752EA" w:rsidRDefault="001752EA">
            <w:pPr>
              <w:spacing w:line="360" w:lineRule="auto"/>
              <w:jc w:val="both"/>
              <w:rPr>
                <w:rFonts w:ascii="Book Antiqua" w:hAnsi="Book Antiqua"/>
              </w:rPr>
            </w:pPr>
          </w:p>
        </w:tc>
        <w:tc>
          <w:tcPr>
            <w:tcW w:w="0" w:type="auto"/>
          </w:tcPr>
          <w:p w14:paraId="3ED3DF6A" w14:textId="77777777" w:rsidR="001752EA" w:rsidRDefault="00000000">
            <w:pPr>
              <w:spacing w:line="360" w:lineRule="auto"/>
              <w:jc w:val="both"/>
              <w:rPr>
                <w:rFonts w:ascii="Book Antiqua" w:hAnsi="Book Antiqua"/>
              </w:rPr>
            </w:pPr>
            <w:r>
              <w:rPr>
                <w:rFonts w:ascii="Book Antiqua" w:hAnsi="Book Antiqua"/>
              </w:rPr>
              <w:t>a</w:t>
            </w:r>
          </w:p>
        </w:tc>
        <w:tc>
          <w:tcPr>
            <w:tcW w:w="0" w:type="auto"/>
          </w:tcPr>
          <w:p w14:paraId="612ECD5B" w14:textId="77777777" w:rsidR="001752EA" w:rsidRDefault="001752EA">
            <w:pPr>
              <w:spacing w:line="360" w:lineRule="auto"/>
              <w:jc w:val="both"/>
              <w:rPr>
                <w:rFonts w:ascii="Book Antiqua" w:hAnsi="Book Antiqua"/>
              </w:rPr>
            </w:pPr>
          </w:p>
        </w:tc>
        <w:tc>
          <w:tcPr>
            <w:tcW w:w="0" w:type="auto"/>
          </w:tcPr>
          <w:p w14:paraId="5B8912D2" w14:textId="77777777" w:rsidR="001752EA" w:rsidRDefault="001752EA">
            <w:pPr>
              <w:spacing w:line="360" w:lineRule="auto"/>
              <w:jc w:val="both"/>
              <w:rPr>
                <w:rFonts w:ascii="Book Antiqua" w:hAnsi="Book Antiqua"/>
              </w:rPr>
            </w:pPr>
          </w:p>
        </w:tc>
        <w:tc>
          <w:tcPr>
            <w:tcW w:w="0" w:type="auto"/>
          </w:tcPr>
          <w:p w14:paraId="34A3D84F" w14:textId="77777777" w:rsidR="001752EA" w:rsidRDefault="00000000">
            <w:pPr>
              <w:spacing w:line="360" w:lineRule="auto"/>
              <w:jc w:val="both"/>
              <w:rPr>
                <w:rFonts w:ascii="Book Antiqua" w:hAnsi="Book Antiqua"/>
              </w:rPr>
            </w:pPr>
            <w:r>
              <w:rPr>
                <w:rFonts w:ascii="Book Antiqua" w:hAnsi="Book Antiqua"/>
              </w:rPr>
              <w:t>[27]</w:t>
            </w:r>
          </w:p>
        </w:tc>
      </w:tr>
    </w:tbl>
    <w:p w14:paraId="0D98A75D" w14:textId="77777777" w:rsidR="001752EA" w:rsidRDefault="001752EA">
      <w:pPr>
        <w:spacing w:line="360" w:lineRule="auto"/>
        <w:jc w:val="both"/>
      </w:pPr>
    </w:p>
    <w:sectPr w:rsidR="001752EA">
      <w:pgSz w:w="16838" w:h="238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90E9" w14:textId="77777777" w:rsidR="0009332D" w:rsidRDefault="0009332D">
      <w:r>
        <w:separator/>
      </w:r>
    </w:p>
  </w:endnote>
  <w:endnote w:type="continuationSeparator" w:id="0">
    <w:p w14:paraId="0BFE3E0D" w14:textId="77777777" w:rsidR="0009332D" w:rsidRDefault="0009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5AE" w14:textId="77777777" w:rsidR="001752E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229921A6" w14:textId="77777777" w:rsidR="001752EA" w:rsidRDefault="001752EA">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B30B" w14:textId="77777777" w:rsidR="0009332D" w:rsidRDefault="0009332D">
      <w:r>
        <w:separator/>
      </w:r>
    </w:p>
  </w:footnote>
  <w:footnote w:type="continuationSeparator" w:id="0">
    <w:p w14:paraId="5EBD0CA5" w14:textId="77777777" w:rsidR="0009332D" w:rsidRDefault="0009332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F58F2EAB"/>
    <w:rsid w:val="0009332D"/>
    <w:rsid w:val="000E1D72"/>
    <w:rsid w:val="00132976"/>
    <w:rsid w:val="001752EA"/>
    <w:rsid w:val="00180108"/>
    <w:rsid w:val="0021102E"/>
    <w:rsid w:val="00236F5E"/>
    <w:rsid w:val="00264AA9"/>
    <w:rsid w:val="00297183"/>
    <w:rsid w:val="003E462B"/>
    <w:rsid w:val="00446F81"/>
    <w:rsid w:val="00480A7C"/>
    <w:rsid w:val="004C474E"/>
    <w:rsid w:val="004C7C18"/>
    <w:rsid w:val="004F2050"/>
    <w:rsid w:val="0057627E"/>
    <w:rsid w:val="00586240"/>
    <w:rsid w:val="005C5BBB"/>
    <w:rsid w:val="005F2F40"/>
    <w:rsid w:val="00623960"/>
    <w:rsid w:val="00651432"/>
    <w:rsid w:val="0067632F"/>
    <w:rsid w:val="006808FA"/>
    <w:rsid w:val="00683019"/>
    <w:rsid w:val="006F03DB"/>
    <w:rsid w:val="007646F8"/>
    <w:rsid w:val="00951D24"/>
    <w:rsid w:val="009F5F83"/>
    <w:rsid w:val="00A1336D"/>
    <w:rsid w:val="00A721CB"/>
    <w:rsid w:val="00A77B3E"/>
    <w:rsid w:val="00B61873"/>
    <w:rsid w:val="00BF2368"/>
    <w:rsid w:val="00CA2A55"/>
    <w:rsid w:val="00CE30C4"/>
    <w:rsid w:val="00D342CF"/>
    <w:rsid w:val="00D60DB7"/>
    <w:rsid w:val="00E6516B"/>
    <w:rsid w:val="00E93082"/>
    <w:rsid w:val="00F65DE8"/>
    <w:rsid w:val="00F70CCB"/>
    <w:rsid w:val="00FC5C36"/>
    <w:rsid w:val="5CDBE372"/>
    <w:rsid w:val="5DFE2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7602B"/>
  <w15:docId w15:val="{53DBFC89-E429-4186-AA73-4DC7363E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Theme"/>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semiHidden/>
    <w:unhideWhenUsed/>
    <w:qFormat/>
    <w:rPr>
      <w:color w:val="0000FF"/>
      <w:u w:val="single"/>
    </w:rPr>
  </w:style>
  <w:style w:type="character" w:styleId="ad">
    <w:name w:val="annotation reference"/>
    <w:basedOn w:val="a0"/>
    <w:semiHidden/>
    <w:unhideWhenUsed/>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58624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9292</Words>
  <Characters>52969</Characters>
  <Application>Microsoft Office Word</Application>
  <DocSecurity>0</DocSecurity>
  <Lines>441</Lines>
  <Paragraphs>124</Paragraphs>
  <ScaleCrop>false</ScaleCrop>
  <Company/>
  <LinksUpToDate>false</LinksUpToDate>
  <CharactersWithSpaces>62137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Jin-Lei Wang</cp:lastModifiedBy>
  <cp:revision>17</cp:revision>
  <dcterms:created xsi:type="dcterms:W3CDTF">2023-03-24T12:57:00Z</dcterms:created>
  <dcterms:modified xsi:type="dcterms:W3CDTF">2023-04-17T09:25:00Z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23BD8E2A224E246D554C25640C5BD274_42</vt:lpwstr>
  </property>
</Properties>
</file>