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07BB" w14:textId="43729DF8"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rPr>
        <w:t>Name</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of</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Journal:</w:t>
      </w:r>
      <w:r w:rsidR="002215CA" w:rsidRPr="005F08E8">
        <w:rPr>
          <w:rFonts w:ascii="Book Antiqua" w:eastAsia="Book Antiqua" w:hAnsi="Book Antiqua" w:cs="Book Antiqua"/>
          <w:b/>
        </w:rPr>
        <w:t xml:space="preserve"> </w:t>
      </w:r>
      <w:r w:rsidRPr="005F08E8">
        <w:rPr>
          <w:rFonts w:ascii="Book Antiqua" w:eastAsia="Book Antiqua" w:hAnsi="Book Antiqua" w:cs="Book Antiqua"/>
          <w:i/>
        </w:rPr>
        <w:t>World</w:t>
      </w:r>
      <w:r w:rsidR="002215CA" w:rsidRPr="005F08E8">
        <w:rPr>
          <w:rFonts w:ascii="Book Antiqua" w:eastAsia="Book Antiqua" w:hAnsi="Book Antiqua" w:cs="Book Antiqua"/>
          <w:i/>
        </w:rPr>
        <w:t xml:space="preserve"> </w:t>
      </w:r>
      <w:r w:rsidRPr="005F08E8">
        <w:rPr>
          <w:rFonts w:ascii="Book Antiqua" w:eastAsia="Book Antiqua" w:hAnsi="Book Antiqua" w:cs="Book Antiqua"/>
          <w:i/>
        </w:rPr>
        <w:t>Journal</w:t>
      </w:r>
      <w:r w:rsidR="002215CA" w:rsidRPr="005F08E8">
        <w:rPr>
          <w:rFonts w:ascii="Book Antiqua" w:eastAsia="Book Antiqua" w:hAnsi="Book Antiqua" w:cs="Book Antiqua"/>
          <w:i/>
        </w:rPr>
        <w:t xml:space="preserve"> </w:t>
      </w:r>
      <w:r w:rsidRPr="005F08E8">
        <w:rPr>
          <w:rFonts w:ascii="Book Antiqua" w:eastAsia="Book Antiqua" w:hAnsi="Book Antiqua" w:cs="Book Antiqua"/>
          <w:i/>
        </w:rPr>
        <w:t>of</w:t>
      </w:r>
      <w:r w:rsidR="002215CA" w:rsidRPr="005F08E8">
        <w:rPr>
          <w:rFonts w:ascii="Book Antiqua" w:eastAsia="Book Antiqua" w:hAnsi="Book Antiqua" w:cs="Book Antiqua"/>
          <w:i/>
        </w:rPr>
        <w:t xml:space="preserve"> </w:t>
      </w:r>
      <w:r w:rsidRPr="005F08E8">
        <w:rPr>
          <w:rFonts w:ascii="Book Antiqua" w:eastAsia="Book Antiqua" w:hAnsi="Book Antiqua" w:cs="Book Antiqua"/>
          <w:i/>
        </w:rPr>
        <w:t>Psychiatry</w:t>
      </w:r>
    </w:p>
    <w:p w14:paraId="766A49A7" w14:textId="5D3FEF62"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rPr>
        <w:t>Manuscript</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NO:</w:t>
      </w:r>
      <w:r w:rsidR="002215CA" w:rsidRPr="005F08E8">
        <w:rPr>
          <w:rFonts w:ascii="Book Antiqua" w:eastAsia="Book Antiqua" w:hAnsi="Book Antiqua" w:cs="Book Antiqua"/>
          <w:b/>
        </w:rPr>
        <w:t xml:space="preserve"> </w:t>
      </w:r>
      <w:r w:rsidRPr="005F08E8">
        <w:rPr>
          <w:rFonts w:ascii="Book Antiqua" w:eastAsia="Book Antiqua" w:hAnsi="Book Antiqua" w:cs="Book Antiqua"/>
        </w:rPr>
        <w:t>82917</w:t>
      </w:r>
    </w:p>
    <w:p w14:paraId="669878C3" w14:textId="404B989C"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rPr>
        <w:t>Manuscript</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Type:</w:t>
      </w:r>
      <w:r w:rsidR="002215CA" w:rsidRPr="005F08E8">
        <w:rPr>
          <w:rFonts w:ascii="Book Antiqua" w:eastAsia="Book Antiqua" w:hAnsi="Book Antiqua" w:cs="Book Antiqua"/>
          <w:b/>
        </w:rPr>
        <w:t xml:space="preserve"> </w:t>
      </w:r>
      <w:r w:rsidRPr="005F08E8">
        <w:rPr>
          <w:rFonts w:ascii="Book Antiqua" w:eastAsia="Book Antiqua" w:hAnsi="Book Antiqua" w:cs="Book Antiqua"/>
        </w:rPr>
        <w:t>ORIGINAL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p>
    <w:p w14:paraId="025DBCAA" w14:textId="77777777" w:rsidR="00A77B3E" w:rsidRPr="00D43833" w:rsidRDefault="00A77B3E" w:rsidP="005F08E8">
      <w:pPr>
        <w:spacing w:line="360" w:lineRule="auto"/>
        <w:jc w:val="both"/>
        <w:rPr>
          <w:rFonts w:ascii="Book Antiqua" w:hAnsi="Book Antiqua"/>
        </w:rPr>
      </w:pPr>
    </w:p>
    <w:p w14:paraId="611B87D8" w14:textId="0C214A20"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i/>
        </w:rPr>
        <w:t>Observational</w:t>
      </w:r>
      <w:r w:rsidR="002215CA" w:rsidRPr="005F08E8">
        <w:rPr>
          <w:rFonts w:ascii="Book Antiqua" w:eastAsia="Book Antiqua" w:hAnsi="Book Antiqua" w:cs="Book Antiqua"/>
          <w:b/>
          <w:i/>
        </w:rPr>
        <w:t xml:space="preserve"> </w:t>
      </w:r>
      <w:r w:rsidRPr="005F08E8">
        <w:rPr>
          <w:rFonts w:ascii="Book Antiqua" w:eastAsia="Book Antiqua" w:hAnsi="Book Antiqua" w:cs="Book Antiqua"/>
          <w:b/>
          <w:i/>
        </w:rPr>
        <w:t>Study</w:t>
      </w:r>
    </w:p>
    <w:p w14:paraId="78374B40" w14:textId="15FC2B3A"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Relationship</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between</w:t>
      </w:r>
      <w:r w:rsidR="002215CA" w:rsidRPr="005F08E8">
        <w:rPr>
          <w:rFonts w:ascii="Book Antiqua" w:eastAsia="Book Antiqua" w:hAnsi="Book Antiqua" w:cs="Book Antiqua"/>
          <w:b/>
          <w:bCs/>
          <w:color w:val="000000"/>
        </w:rPr>
        <w:t xml:space="preserve"> </w:t>
      </w:r>
      <w:r w:rsidR="005F08E8">
        <w:rPr>
          <w:rFonts w:ascii="Book Antiqua" w:eastAsia="Book Antiqua" w:hAnsi="Book Antiqua" w:cs="Book Antiqua"/>
          <w:b/>
          <w:bCs/>
          <w:color w:val="000000"/>
        </w:rPr>
        <w:t xml:space="preserve">perceived </w:t>
      </w:r>
      <w:r w:rsidRPr="005F08E8">
        <w:rPr>
          <w:rFonts w:ascii="Book Antiqua" w:eastAsia="Book Antiqua" w:hAnsi="Book Antiqua" w:cs="Book Antiqua"/>
          <w:b/>
          <w:bCs/>
          <w:color w:val="000000"/>
        </w:rPr>
        <w:t>social</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support</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and</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post-traumatic</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growth</w:t>
      </w:r>
      <w:r w:rsidR="008D73C1">
        <w:rPr>
          <w:rFonts w:ascii="Book Antiqua" w:eastAsia="Book Antiqua" w:hAnsi="Book Antiqua" w:cs="Book Antiqua"/>
          <w:b/>
          <w:bCs/>
          <w:color w:val="000000"/>
        </w:rPr>
        <w:t xml:space="preserve"> in</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coronavirus</w:t>
      </w:r>
      <w:r w:rsidR="002215CA" w:rsidRPr="005F08E8">
        <w:rPr>
          <w:rFonts w:ascii="Book Antiqua" w:eastAsia="Book Antiqua" w:hAnsi="Book Antiqua" w:cs="Book Antiqua"/>
          <w:b/>
          <w:bCs/>
          <w:color w:val="000000"/>
        </w:rPr>
        <w:t xml:space="preserve"> </w:t>
      </w:r>
      <w:r w:rsidR="005F08E8">
        <w:rPr>
          <w:rFonts w:ascii="Book Antiqua" w:eastAsia="Book Antiqua" w:hAnsi="Book Antiqua" w:cs="Book Antiqua"/>
          <w:b/>
          <w:bCs/>
          <w:color w:val="000000"/>
        </w:rPr>
        <w:t xml:space="preserve">disease 2019 </w:t>
      </w:r>
      <w:r w:rsidRPr="005F08E8">
        <w:rPr>
          <w:rFonts w:ascii="Book Antiqua" w:eastAsia="Book Antiqua" w:hAnsi="Book Antiqua" w:cs="Book Antiqua"/>
          <w:b/>
          <w:bCs/>
          <w:color w:val="000000"/>
        </w:rPr>
        <w:t>patients</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discharged</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from</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the</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hospital</w:t>
      </w:r>
    </w:p>
    <w:p w14:paraId="7C4EC8AA" w14:textId="77777777" w:rsidR="00A77B3E" w:rsidRPr="00D43833" w:rsidRDefault="00A77B3E" w:rsidP="005F08E8">
      <w:pPr>
        <w:spacing w:line="360" w:lineRule="auto"/>
        <w:jc w:val="both"/>
        <w:rPr>
          <w:rFonts w:ascii="Book Antiqua" w:hAnsi="Book Antiqua"/>
        </w:rPr>
      </w:pPr>
    </w:p>
    <w:p w14:paraId="757509AE" w14:textId="4C1F78B3" w:rsidR="00A77B3E" w:rsidRPr="00D43833" w:rsidRDefault="002344AF" w:rsidP="005F08E8">
      <w:pPr>
        <w:spacing w:line="360" w:lineRule="auto"/>
        <w:jc w:val="both"/>
        <w:rPr>
          <w:rFonts w:ascii="Book Antiqua" w:hAnsi="Book Antiqua"/>
        </w:rPr>
      </w:pPr>
      <w:proofErr w:type="spellStart"/>
      <w:r w:rsidRPr="005F08E8">
        <w:rPr>
          <w:rFonts w:ascii="Book Antiqua" w:eastAsia="Book Antiqua" w:hAnsi="Book Antiqua" w:cs="Book Antiqua"/>
        </w:rPr>
        <w:t>Şirin</w:t>
      </w:r>
      <w:proofErr w:type="spellEnd"/>
      <w:r w:rsidR="002215CA" w:rsidRPr="005F08E8">
        <w:rPr>
          <w:rFonts w:ascii="Book Antiqua" w:eastAsia="Book Antiqua" w:hAnsi="Book Antiqua" w:cs="Book Antiqua"/>
        </w:rPr>
        <w:t xml:space="preserve"> </w:t>
      </w:r>
      <w:proofErr w:type="spellStart"/>
      <w:r w:rsidRPr="005F08E8">
        <w:rPr>
          <w:rFonts w:ascii="Book Antiqua" w:eastAsia="Book Antiqua" w:hAnsi="Book Antiqua" w:cs="Book Antiqua"/>
        </w:rPr>
        <w:t>Gök</w:t>
      </w:r>
      <w:proofErr w:type="spellEnd"/>
      <w:r w:rsidR="002215CA" w:rsidRPr="005F08E8">
        <w:rPr>
          <w:rFonts w:ascii="Book Antiqua" w:eastAsia="Book Antiqua" w:hAnsi="Book Antiqua" w:cs="Book Antiqua"/>
        </w:rPr>
        <w:t xml:space="preserve"> </w:t>
      </w:r>
      <w:r w:rsidRPr="005F08E8">
        <w:rPr>
          <w:rFonts w:ascii="Book Antiqua" w:eastAsia="Book Antiqua" w:hAnsi="Book Antiqua" w:cs="Book Antiqua"/>
        </w:rPr>
        <w:t>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5F08E8">
        <w:rPr>
          <w:rFonts w:ascii="Book Antiqua" w:eastAsia="Book Antiqua" w:hAnsi="Book Antiqua" w:cs="Book Antiqua"/>
          <w:color w:val="000000"/>
        </w:rPr>
        <w:t>Perceived s</w:t>
      </w:r>
      <w:r w:rsidR="00F43789" w:rsidRPr="005F08E8">
        <w:rPr>
          <w:rFonts w:ascii="Book Antiqua" w:eastAsia="Book Antiqua" w:hAnsi="Book Antiqua" w:cs="Book Antiqua"/>
          <w:color w:val="000000"/>
        </w:rPr>
        <w:t>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p>
    <w:p w14:paraId="26015604" w14:textId="77777777" w:rsidR="00A77B3E" w:rsidRPr="00D43833" w:rsidRDefault="00A77B3E" w:rsidP="005F08E8">
      <w:pPr>
        <w:spacing w:line="360" w:lineRule="auto"/>
        <w:jc w:val="both"/>
        <w:rPr>
          <w:rFonts w:ascii="Book Antiqua" w:hAnsi="Book Antiqua"/>
        </w:rPr>
      </w:pPr>
    </w:p>
    <w:p w14:paraId="1C4DB065" w14:textId="323DF9A0" w:rsidR="00A77B3E" w:rsidRPr="00D43833" w:rsidRDefault="00F43789" w:rsidP="005F08E8">
      <w:pPr>
        <w:spacing w:line="360" w:lineRule="auto"/>
        <w:jc w:val="both"/>
        <w:rPr>
          <w:rFonts w:ascii="Book Antiqua" w:hAnsi="Book Antiqua"/>
        </w:rPr>
      </w:pPr>
      <w:proofErr w:type="spellStart"/>
      <w:r w:rsidRPr="005F08E8">
        <w:rPr>
          <w:rFonts w:ascii="Book Antiqua" w:eastAsia="Book Antiqua" w:hAnsi="Book Antiqua" w:cs="Book Antiqua"/>
          <w:color w:val="000000"/>
        </w:rPr>
        <w:t>Meltem</w:t>
      </w:r>
      <w:proofErr w:type="spellEnd"/>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Şirin</w:t>
      </w:r>
      <w:proofErr w:type="spellEnd"/>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Gök</w:t>
      </w:r>
      <w:proofErr w:type="spellEnd"/>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Bahar</w:t>
      </w:r>
      <w:proofErr w:type="spellEnd"/>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Çiftçi</w:t>
      </w:r>
      <w:proofErr w:type="spellEnd"/>
    </w:p>
    <w:p w14:paraId="6B74DD78" w14:textId="77777777" w:rsidR="00A77B3E" w:rsidRPr="00D43833" w:rsidRDefault="00A77B3E" w:rsidP="005F08E8">
      <w:pPr>
        <w:spacing w:line="360" w:lineRule="auto"/>
        <w:jc w:val="both"/>
        <w:rPr>
          <w:rFonts w:ascii="Book Antiqua" w:hAnsi="Book Antiqua"/>
        </w:rPr>
      </w:pPr>
    </w:p>
    <w:p w14:paraId="7D612912" w14:textId="3EC11832" w:rsidR="00A77B3E" w:rsidRDefault="00F43789" w:rsidP="005F08E8">
      <w:pPr>
        <w:spacing w:line="360" w:lineRule="auto"/>
        <w:jc w:val="both"/>
        <w:rPr>
          <w:rFonts w:ascii="Book Antiqua" w:eastAsia="Book Antiqua" w:hAnsi="Book Antiqua" w:cs="Book Antiqua"/>
          <w:color w:val="000000"/>
        </w:rPr>
      </w:pPr>
      <w:proofErr w:type="spellStart"/>
      <w:r w:rsidRPr="005F08E8">
        <w:rPr>
          <w:rFonts w:ascii="Book Antiqua" w:eastAsia="Book Antiqua" w:hAnsi="Book Antiqua" w:cs="Book Antiqua"/>
          <w:b/>
          <w:bCs/>
          <w:color w:val="000000"/>
        </w:rPr>
        <w:t>Meltem</w:t>
      </w:r>
      <w:proofErr w:type="spellEnd"/>
      <w:r w:rsidR="002215CA"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Şirin</w:t>
      </w:r>
      <w:proofErr w:type="spellEnd"/>
      <w:r w:rsidR="002215CA"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Gök</w:t>
      </w:r>
      <w:proofErr w:type="spellEnd"/>
      <w:r w:rsidRPr="005F08E8">
        <w:rPr>
          <w:rFonts w:ascii="Book Antiqua" w:eastAsia="Book Antiqua" w:hAnsi="Book Antiqua" w:cs="Book Antiqua"/>
          <w:b/>
          <w:bCs/>
          <w:color w:val="000000"/>
        </w:rPr>
        <w:t>,</w:t>
      </w:r>
      <w:r w:rsidR="002215CA"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Bahar</w:t>
      </w:r>
      <w:proofErr w:type="spellEnd"/>
      <w:r w:rsidR="002215CA"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Çiftçi</w:t>
      </w:r>
      <w:proofErr w:type="spellEnd"/>
      <w:r w:rsidRPr="005F08E8">
        <w:rPr>
          <w:rFonts w:ascii="Book Antiqua" w:eastAsia="Book Antiqua" w:hAnsi="Book Antiqua" w:cs="Book Antiqua"/>
          <w:b/>
          <w:bCs/>
          <w:color w:val="000000"/>
        </w:rPr>
        <w:t>,</w:t>
      </w:r>
      <w:r w:rsidR="002215CA" w:rsidRPr="005F08E8">
        <w:rPr>
          <w:rFonts w:ascii="Book Antiqua" w:eastAsia="Book Antiqua" w:hAnsi="Book Antiqua" w:cs="Book Antiqua"/>
          <w:b/>
          <w:bCs/>
          <w:color w:val="000000"/>
        </w:rPr>
        <w:t xml:space="preserve"> </w:t>
      </w:r>
      <w:r w:rsidR="002344AF" w:rsidRPr="005F08E8">
        <w:rPr>
          <w:rFonts w:ascii="Book Antiqua" w:eastAsia="Book Antiqua" w:hAnsi="Book Antiqua" w:cs="Book Antiqua"/>
          <w:color w:val="000000"/>
        </w:rPr>
        <w:t>Department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Fundamental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Nursing,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Ataturk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Erzurum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25000,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Turkey</w:t>
      </w:r>
    </w:p>
    <w:p w14:paraId="10CA0511" w14:textId="31311AEB" w:rsidR="002176CB" w:rsidRDefault="002176CB" w:rsidP="005F08E8">
      <w:pPr>
        <w:spacing w:line="360" w:lineRule="auto"/>
        <w:jc w:val="both"/>
        <w:rPr>
          <w:rFonts w:ascii="Book Antiqua" w:eastAsia="Book Antiqua" w:hAnsi="Book Antiqua" w:cs="Book Antiqua"/>
          <w:color w:val="000000"/>
        </w:rPr>
      </w:pPr>
    </w:p>
    <w:p w14:paraId="43E2769F" w14:textId="113AF89F" w:rsidR="002176CB" w:rsidRPr="002176CB" w:rsidRDefault="002176CB" w:rsidP="005F08E8">
      <w:pPr>
        <w:spacing w:line="360" w:lineRule="auto"/>
        <w:jc w:val="both"/>
        <w:rPr>
          <w:rFonts w:ascii="Book Antiqua" w:eastAsia="Book Antiqua" w:hAnsi="Book Antiqua" w:cs="Book Antiqua"/>
          <w:color w:val="000000"/>
        </w:rPr>
      </w:pPr>
      <w:proofErr w:type="spellStart"/>
      <w:r w:rsidRPr="005F08E8">
        <w:rPr>
          <w:rFonts w:ascii="Book Antiqua" w:eastAsia="Book Antiqua" w:hAnsi="Book Antiqua" w:cs="Book Antiqua"/>
          <w:b/>
          <w:bCs/>
          <w:color w:val="000000"/>
        </w:rPr>
        <w:t>Bahar</w:t>
      </w:r>
      <w:proofErr w:type="spellEnd"/>
      <w:r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Çiftçi</w:t>
      </w:r>
      <w:proofErr w:type="spellEnd"/>
      <w:r w:rsidRPr="005F08E8">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0C1735">
        <w:rPr>
          <w:rFonts w:ascii="Book Antiqua" w:eastAsia="Book Antiqua" w:hAnsi="Book Antiqua" w:cs="Book Antiqua"/>
          <w:color w:val="000000"/>
        </w:rPr>
        <w:t xml:space="preserve">HGF </w:t>
      </w:r>
      <w:proofErr w:type="spellStart"/>
      <w:r w:rsidRPr="000C1735">
        <w:rPr>
          <w:rFonts w:ascii="Book Antiqua" w:eastAsia="Book Antiqua" w:hAnsi="Book Antiqua" w:cs="Book Antiqua"/>
          <w:color w:val="000000"/>
        </w:rPr>
        <w:t>Agro</w:t>
      </w:r>
      <w:proofErr w:type="spellEnd"/>
      <w:r w:rsidRPr="000C1735">
        <w:rPr>
          <w:rFonts w:ascii="Book Antiqua" w:eastAsia="Book Antiqua" w:hAnsi="Book Antiqua" w:cs="Book Antiqua"/>
          <w:color w:val="000000"/>
        </w:rPr>
        <w:t xml:space="preserve">, Ata </w:t>
      </w:r>
      <w:proofErr w:type="spellStart"/>
      <w:r w:rsidRPr="000C1735">
        <w:rPr>
          <w:rFonts w:ascii="Book Antiqua" w:eastAsia="Book Antiqua" w:hAnsi="Book Antiqua" w:cs="Book Antiqua"/>
          <w:color w:val="000000"/>
        </w:rPr>
        <w:t>Teknokent</w:t>
      </w:r>
      <w:proofErr w:type="spellEnd"/>
      <w:r w:rsidRPr="000C1735">
        <w:rPr>
          <w:rFonts w:ascii="Book Antiqua" w:eastAsia="Book Antiqua" w:hAnsi="Book Antiqua" w:cs="Book Antiqua"/>
          <w:color w:val="000000"/>
        </w:rPr>
        <w:t>, Erzurum</w:t>
      </w:r>
      <w:r>
        <w:rPr>
          <w:rFonts w:ascii="Book Antiqua" w:eastAsia="Book Antiqua" w:hAnsi="Book Antiqua" w:cs="Book Antiqua"/>
          <w:color w:val="000000"/>
        </w:rPr>
        <w:t xml:space="preserve"> </w:t>
      </w:r>
      <w:r w:rsidRPr="000C1735">
        <w:rPr>
          <w:rFonts w:ascii="Book Antiqua" w:eastAsia="Book Antiqua" w:hAnsi="Book Antiqua" w:cs="Book Antiqua"/>
          <w:color w:val="000000"/>
        </w:rPr>
        <w:t xml:space="preserve">25240, </w:t>
      </w:r>
      <w:r w:rsidRPr="005F08E8">
        <w:rPr>
          <w:rFonts w:ascii="Book Antiqua" w:eastAsia="Book Antiqua" w:hAnsi="Book Antiqua" w:cs="Book Antiqua"/>
          <w:color w:val="000000"/>
        </w:rPr>
        <w:t>Turkey</w:t>
      </w:r>
    </w:p>
    <w:p w14:paraId="137187B6" w14:textId="77777777" w:rsidR="00A77B3E" w:rsidRPr="00D43833" w:rsidRDefault="00A77B3E" w:rsidP="005F08E8">
      <w:pPr>
        <w:spacing w:line="360" w:lineRule="auto"/>
        <w:jc w:val="both"/>
        <w:rPr>
          <w:rFonts w:ascii="Book Antiqua" w:hAnsi="Book Antiqua"/>
        </w:rPr>
      </w:pPr>
    </w:p>
    <w:p w14:paraId="05700173" w14:textId="5DD49AB3"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Author</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contributions:</w:t>
      </w:r>
      <w:r w:rsidR="002215CA" w:rsidRPr="005F08E8">
        <w:rPr>
          <w:rFonts w:ascii="Book Antiqua" w:eastAsia="Book Antiqua" w:hAnsi="Book Antiqua" w:cs="Book Antiqua"/>
          <w:b/>
          <w:bCs/>
          <w:color w:val="000000"/>
        </w:rPr>
        <w:t xml:space="preserve"> </w:t>
      </w:r>
      <w:proofErr w:type="spellStart"/>
      <w:r w:rsidR="002344AF" w:rsidRPr="005F08E8">
        <w:rPr>
          <w:rFonts w:ascii="Book Antiqua" w:eastAsia="Book Antiqua" w:hAnsi="Book Antiqua" w:cs="Book Antiqua"/>
        </w:rPr>
        <w:t>Şirin</w:t>
      </w:r>
      <w:proofErr w:type="spellEnd"/>
      <w:r w:rsidR="002215CA" w:rsidRPr="005F08E8">
        <w:rPr>
          <w:rFonts w:ascii="Book Antiqua" w:eastAsia="Book Antiqua" w:hAnsi="Book Antiqua" w:cs="Book Antiqua"/>
        </w:rPr>
        <w:t xml:space="preserve"> </w:t>
      </w:r>
      <w:proofErr w:type="spellStart"/>
      <w:r w:rsidR="002344AF" w:rsidRPr="005F08E8">
        <w:rPr>
          <w:rFonts w:ascii="Book Antiqua" w:eastAsia="Book Antiqua" w:hAnsi="Book Antiqua" w:cs="Book Antiqua"/>
        </w:rPr>
        <w:t>Gök</w:t>
      </w:r>
      <w:proofErr w:type="spellEnd"/>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M</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color w:val="000000"/>
        </w:rPr>
        <w:t>contributed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the</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analysis</w:t>
      </w:r>
      <w:r w:rsidR="002344AF" w:rsidRPr="005F08E8">
        <w:rPr>
          <w:rFonts w:ascii="Book Antiqua" w:eastAsia="Book Antiqua" w:hAnsi="Book Antiqua" w:cs="Book Antiqua"/>
        </w:rPr>
        <w:t>;</w:t>
      </w:r>
      <w:r w:rsidR="002215CA" w:rsidRPr="005F08E8">
        <w:rPr>
          <w:rFonts w:ascii="Book Antiqua" w:eastAsia="Book Antiqua" w:hAnsi="Book Antiqua" w:cs="Book Antiqua"/>
        </w:rPr>
        <w:t xml:space="preserve"> </w:t>
      </w:r>
      <w:proofErr w:type="spellStart"/>
      <w:r w:rsidR="002344AF" w:rsidRPr="005F08E8">
        <w:rPr>
          <w:rFonts w:ascii="Book Antiqua" w:eastAsia="Book Antiqua" w:hAnsi="Book Antiqua" w:cs="Book Antiqua"/>
        </w:rPr>
        <w:t>Şirin</w:t>
      </w:r>
      <w:proofErr w:type="spellEnd"/>
      <w:r w:rsidR="002215CA" w:rsidRPr="005F08E8">
        <w:rPr>
          <w:rFonts w:ascii="Book Antiqua" w:eastAsia="Book Antiqua" w:hAnsi="Book Antiqua" w:cs="Book Antiqua"/>
        </w:rPr>
        <w:t xml:space="preserve"> </w:t>
      </w:r>
      <w:proofErr w:type="spellStart"/>
      <w:r w:rsidR="002344AF" w:rsidRPr="005F08E8">
        <w:rPr>
          <w:rFonts w:ascii="Book Antiqua" w:eastAsia="Book Antiqua" w:hAnsi="Book Antiqua" w:cs="Book Antiqua"/>
        </w:rPr>
        <w:t>Gök</w:t>
      </w:r>
      <w:proofErr w:type="spellEnd"/>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M</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proofErr w:type="spellStart"/>
      <w:r w:rsidR="002344AF" w:rsidRPr="005F08E8">
        <w:rPr>
          <w:rFonts w:ascii="Book Antiqua" w:eastAsia="Book Antiqua" w:hAnsi="Book Antiqua" w:cs="Book Antiqua"/>
          <w:color w:val="000000"/>
        </w:rPr>
        <w:t>Çiftçi</w:t>
      </w:r>
      <w:proofErr w:type="spellEnd"/>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B</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contributed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s</w:t>
      </w:r>
      <w:r w:rsidRPr="005F08E8">
        <w:rPr>
          <w:rFonts w:ascii="Book Antiqua" w:eastAsia="Book Antiqua" w:hAnsi="Book Antiqua" w:cs="Book Antiqua"/>
          <w:color w:val="000000"/>
        </w:rPr>
        <w:t>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design</w:t>
      </w:r>
      <w:r w:rsidR="002344AF"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supervision,</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manuscript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writing</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critical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revisions</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intellectual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content.</w:t>
      </w:r>
    </w:p>
    <w:p w14:paraId="090F749B" w14:textId="77777777" w:rsidR="00A77B3E" w:rsidRPr="00D43833" w:rsidRDefault="00A77B3E" w:rsidP="005F08E8">
      <w:pPr>
        <w:spacing w:line="360" w:lineRule="auto"/>
        <w:jc w:val="both"/>
        <w:rPr>
          <w:rFonts w:ascii="Book Antiqua" w:hAnsi="Book Antiqua"/>
        </w:rPr>
      </w:pPr>
    </w:p>
    <w:p w14:paraId="30F9172E" w14:textId="218CCA91"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Corresponding</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author:</w:t>
      </w:r>
      <w:r w:rsidR="002215CA"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Bahar</w:t>
      </w:r>
      <w:proofErr w:type="spellEnd"/>
      <w:r w:rsidR="002215CA" w:rsidRPr="005F08E8">
        <w:rPr>
          <w:rFonts w:ascii="Book Antiqua" w:eastAsia="Book Antiqua" w:hAnsi="Book Antiqua" w:cs="Book Antiqua"/>
          <w:b/>
          <w:bCs/>
          <w:color w:val="000000"/>
        </w:rPr>
        <w:t xml:space="preserve"> </w:t>
      </w:r>
      <w:proofErr w:type="spellStart"/>
      <w:r w:rsidRPr="005F08E8">
        <w:rPr>
          <w:rFonts w:ascii="Book Antiqua" w:eastAsia="Book Antiqua" w:hAnsi="Book Antiqua" w:cs="Book Antiqua"/>
          <w:b/>
          <w:bCs/>
          <w:color w:val="000000"/>
        </w:rPr>
        <w:t>Çiftçi</w:t>
      </w:r>
      <w:proofErr w:type="spellEnd"/>
      <w:r w:rsidRPr="005F08E8">
        <w:rPr>
          <w:rFonts w:ascii="Book Antiqua" w:eastAsia="Book Antiqua" w:hAnsi="Book Antiqua" w:cs="Book Antiqua"/>
          <w:b/>
          <w:bCs/>
          <w:color w:val="000000"/>
        </w:rPr>
        <w:t>,</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PhD,</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Assistant</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Professor,</w:t>
      </w:r>
      <w:r w:rsidR="002215CA" w:rsidRPr="005F08E8">
        <w:rPr>
          <w:rFonts w:ascii="Book Antiqua" w:eastAsia="Book Antiqua" w:hAnsi="Book Antiqua" w:cs="Book Antiqua"/>
          <w:b/>
          <w:bCs/>
          <w:color w:val="000000"/>
        </w:rPr>
        <w:t xml:space="preserve"> </w:t>
      </w:r>
      <w:r w:rsidR="002344AF" w:rsidRPr="005F08E8">
        <w:rPr>
          <w:rFonts w:ascii="Book Antiqua" w:eastAsia="Book Antiqua" w:hAnsi="Book Antiqua" w:cs="Book Antiqua"/>
          <w:color w:val="000000"/>
        </w:rPr>
        <w:t>Department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Fundamental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Nursing,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Ataturk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003586">
        <w:rPr>
          <w:rFonts w:ascii="Book Antiqua" w:eastAsia="Book Antiqua" w:hAnsi="Book Antiqua" w:cs="Book Antiqua"/>
          <w:color w:val="000000"/>
        </w:rPr>
        <w:t>,</w:t>
      </w:r>
      <w:r w:rsidR="009150C0" w:rsidRPr="005F08E8">
        <w:rPr>
          <w:rFonts w:ascii="Book Antiqua" w:eastAsia="Book Antiqua" w:hAnsi="Book Antiqua" w:cs="Book Antiqua"/>
          <w:color w:val="000000"/>
        </w:rPr>
        <w:t xml:space="preserve"> </w:t>
      </w:r>
      <w:proofErr w:type="spellStart"/>
      <w:r w:rsidR="009150C0" w:rsidRPr="005F08E8">
        <w:rPr>
          <w:rFonts w:ascii="Book Antiqua" w:eastAsia="Book Antiqua" w:hAnsi="Book Antiqua" w:cs="Book Antiqua"/>
          <w:color w:val="000000"/>
        </w:rPr>
        <w:t>Atateknokent</w:t>
      </w:r>
      <w:proofErr w:type="spellEnd"/>
      <w:r w:rsidR="009150C0"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43246D" w:rsidRPr="005F08E8">
        <w:rPr>
          <w:rFonts w:ascii="Book Antiqua" w:eastAsia="Book Antiqua" w:hAnsi="Book Antiqua" w:cs="Book Antiqua"/>
          <w:color w:val="000000"/>
        </w:rPr>
        <w:t>Erzurum/</w:t>
      </w:r>
      <w:proofErr w:type="spellStart"/>
      <w:r w:rsidR="0043246D" w:rsidRPr="005F08E8">
        <w:rPr>
          <w:rFonts w:ascii="Book Antiqua" w:eastAsia="Book Antiqua" w:hAnsi="Book Antiqua" w:cs="Book Antiqua"/>
          <w:color w:val="000000"/>
        </w:rPr>
        <w:t>Yakutiye</w:t>
      </w:r>
      <w:proofErr w:type="spellEnd"/>
      <w:r w:rsidR="0043246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Erzurum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25000,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bahar.ciftci@atauni.edu.tr</w:t>
      </w:r>
    </w:p>
    <w:p w14:paraId="5EFB1461" w14:textId="77777777" w:rsidR="00A77B3E" w:rsidRPr="00D43833" w:rsidRDefault="00A77B3E" w:rsidP="005F08E8">
      <w:pPr>
        <w:spacing w:line="360" w:lineRule="auto"/>
        <w:jc w:val="both"/>
        <w:rPr>
          <w:rFonts w:ascii="Book Antiqua" w:hAnsi="Book Antiqua"/>
        </w:rPr>
      </w:pPr>
    </w:p>
    <w:p w14:paraId="6149B0D1" w14:textId="3EAAF49F"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Received: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December</w:t>
      </w:r>
      <w:r w:rsidR="002215CA" w:rsidRPr="005F08E8">
        <w:rPr>
          <w:rFonts w:ascii="Book Antiqua" w:eastAsia="Book Antiqua" w:hAnsi="Book Antiqua" w:cs="Book Antiqua"/>
        </w:rPr>
        <w:t xml:space="preserve"> </w:t>
      </w:r>
      <w:r w:rsidRPr="005F08E8">
        <w:rPr>
          <w:rFonts w:ascii="Book Antiqua" w:eastAsia="Book Antiqua" w:hAnsi="Book Antiqua" w:cs="Book Antiqua"/>
        </w:rPr>
        <w:t>29,</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2022</w:t>
      </w:r>
    </w:p>
    <w:p w14:paraId="63112B20" w14:textId="1FDA2D19"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Revised: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January</w:t>
      </w:r>
      <w:r w:rsidR="002215CA" w:rsidRPr="005F08E8">
        <w:rPr>
          <w:rFonts w:ascii="Book Antiqua" w:eastAsia="Book Antiqua" w:hAnsi="Book Antiqua" w:cs="Book Antiqua"/>
        </w:rPr>
        <w:t xml:space="preserve"> </w:t>
      </w:r>
      <w:r w:rsidRPr="005F08E8">
        <w:rPr>
          <w:rFonts w:ascii="Book Antiqua" w:eastAsia="Book Antiqua" w:hAnsi="Book Antiqua" w:cs="Book Antiqua"/>
        </w:rPr>
        <w:t>22,</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2023</w:t>
      </w:r>
    </w:p>
    <w:p w14:paraId="24B0455D" w14:textId="3DEEDD3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Accepted:</w:t>
      </w:r>
      <w:r w:rsidR="002215CA" w:rsidRPr="005F08E8">
        <w:rPr>
          <w:rFonts w:ascii="Book Antiqua" w:eastAsia="Book Antiqua" w:hAnsi="Book Antiqua" w:cs="Book Antiqua"/>
          <w:b/>
          <w:bCs/>
        </w:rPr>
        <w:t xml:space="preserve"> </w:t>
      </w:r>
      <w:ins w:id="0" w:author="BPG Wang,Jin-Lei" w:date="2023-03-21T15:25:00Z">
        <w:r w:rsidR="00F30753" w:rsidRPr="00F30753">
          <w:rPr>
            <w:rFonts w:ascii="Book Antiqua" w:eastAsia="Book Antiqua" w:hAnsi="Book Antiqua" w:cs="Book Antiqua"/>
          </w:rPr>
          <w:t>March 21, 2023</w:t>
        </w:r>
      </w:ins>
    </w:p>
    <w:p w14:paraId="1961D95A" w14:textId="16542B2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Published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online:</w:t>
      </w:r>
      <w:r w:rsidR="002215CA" w:rsidRPr="005F08E8">
        <w:rPr>
          <w:rFonts w:ascii="Book Antiqua" w:eastAsia="Book Antiqua" w:hAnsi="Book Antiqua" w:cs="Book Antiqua"/>
          <w:b/>
          <w:bCs/>
        </w:rPr>
        <w:t xml:space="preserve"> </w:t>
      </w:r>
    </w:p>
    <w:p w14:paraId="02E054F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CC44C5B" w14:textId="3808936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lastRenderedPageBreak/>
        <w:t>Abstract</w:t>
      </w:r>
    </w:p>
    <w:p w14:paraId="41B22D47"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BACKGROUND</w:t>
      </w:r>
    </w:p>
    <w:p w14:paraId="6B7FDE1F" w14:textId="270D17F4" w:rsidR="00A77B3E" w:rsidRPr="00D43833" w:rsidRDefault="005F08E8" w:rsidP="005F08E8">
      <w:pPr>
        <w:spacing w:line="360" w:lineRule="auto"/>
        <w:jc w:val="both"/>
        <w:rPr>
          <w:rFonts w:ascii="Book Antiqua" w:hAnsi="Book Antiqua"/>
        </w:rPr>
      </w:pPr>
      <w:r>
        <w:rPr>
          <w:rFonts w:ascii="Book Antiqua" w:eastAsia="Book Antiqua" w:hAnsi="Book Antiqua" w:cs="Book Antiqua"/>
          <w:color w:val="000000"/>
        </w:rPr>
        <w:t>The</w:t>
      </w:r>
      <w:r w:rsidR="002215CA" w:rsidRPr="005F08E8">
        <w:rPr>
          <w:rFonts w:ascii="Book Antiqua" w:eastAsia="Book Antiqua" w:hAnsi="Book Antiqua" w:cs="Book Antiqua"/>
          <w:b/>
          <w:bCs/>
          <w:color w:val="000000"/>
        </w:rPr>
        <w:t xml:space="preserve"> </w:t>
      </w:r>
      <w:bookmarkStart w:id="1" w:name="_Hlk129157425"/>
      <w:r w:rsidR="0089691D" w:rsidRPr="005F08E8">
        <w:rPr>
          <w:rFonts w:ascii="Book Antiqua" w:eastAsia="Book Antiqua" w:hAnsi="Book Antiqua" w:cs="Book Antiqua"/>
          <w:color w:val="000000"/>
        </w:rPr>
        <w:t>coronavirus</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2019</w:t>
      </w:r>
      <w:bookmarkEnd w:id="1"/>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affect</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F43789"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Pr>
          <w:rFonts w:ascii="Book Antiqua" w:eastAsia="Book Antiqua" w:hAnsi="Book Antiqua" w:cs="Book Antiqua"/>
          <w:color w:val="000000"/>
        </w:rPr>
        <w:t xml:space="preserve"> negatively in some individuals.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E</w:t>
      </w:r>
      <w:r w:rsidR="00F43789" w:rsidRPr="005F08E8">
        <w:rPr>
          <w:rFonts w:ascii="Book Antiqua" w:eastAsia="Book Antiqua" w:hAnsi="Book Antiqua" w:cs="Book Antiqua"/>
          <w:color w:val="000000"/>
        </w:rPr>
        <w:t>xamining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Pr>
          <w:rFonts w:ascii="Book Antiqua" w:eastAsia="Book Antiqua" w:hAnsi="Book Antiqua" w:cs="Book Antiqua"/>
          <w:color w:val="000000"/>
        </w:rPr>
        <w:t xml:space="preserve"> could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facilitate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our </w:t>
      </w:r>
      <w:r w:rsidR="00F43789" w:rsidRPr="005F08E8">
        <w:rPr>
          <w:rFonts w:ascii="Book Antiqua" w:eastAsia="Book Antiqua" w:hAnsi="Book Antiqua" w:cs="Book Antiqua"/>
          <w:color w:val="000000"/>
        </w:rPr>
        <w:t>understanding</w:t>
      </w:r>
      <w:r>
        <w:rPr>
          <w:rFonts w:ascii="Book Antiqua" w:eastAsia="Book Antiqua" w:hAnsi="Book Antiqua" w:cs="Book Antiqua"/>
          <w:color w:val="000000"/>
        </w:rPr>
        <w:t xml:space="preserve"> 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how</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maintain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p>
    <w:p w14:paraId="23794998" w14:textId="77777777" w:rsidR="00A77B3E" w:rsidRPr="00D43833" w:rsidRDefault="00A77B3E" w:rsidP="005F08E8">
      <w:pPr>
        <w:spacing w:line="360" w:lineRule="auto"/>
        <w:jc w:val="both"/>
        <w:rPr>
          <w:rFonts w:ascii="Book Antiqua" w:hAnsi="Book Antiqua"/>
        </w:rPr>
      </w:pPr>
    </w:p>
    <w:p w14:paraId="7F090922"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AIM</w:t>
      </w:r>
    </w:p>
    <w:p w14:paraId="18B0510B" w14:textId="7C1CEBF2"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5F08E8">
        <w:rPr>
          <w:rFonts w:ascii="Book Antiqua" w:eastAsia="Book Antiqua" w:hAnsi="Book Antiqua" w:cs="Book Antiqua"/>
          <w:color w:val="000000"/>
        </w:rPr>
        <w:t xml:space="preserve"> 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 xml:space="preserve">in COVID-19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p>
    <w:p w14:paraId="3F21D7DB" w14:textId="77777777" w:rsidR="00A77B3E" w:rsidRPr="00D43833" w:rsidRDefault="00A77B3E" w:rsidP="005F08E8">
      <w:pPr>
        <w:spacing w:line="360" w:lineRule="auto"/>
        <w:jc w:val="both"/>
        <w:rPr>
          <w:rFonts w:ascii="Book Antiqua" w:hAnsi="Book Antiqua"/>
        </w:rPr>
      </w:pPr>
    </w:p>
    <w:p w14:paraId="1062C3A1"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METHODS</w:t>
      </w:r>
    </w:p>
    <w:p w14:paraId="37F7AD83" w14:textId="360A6705"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descriptive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carried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August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September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Erzurum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least</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mo</w:t>
      </w:r>
      <w:proofErr w:type="spellEnd"/>
      <w:r w:rsidR="008D73C1">
        <w:rPr>
          <w:rFonts w:ascii="Book Antiqua" w:eastAsia="Book Antiqua" w:hAnsi="Book Antiqua" w:cs="Book Antiqua"/>
          <w:color w:val="000000"/>
        </w:rPr>
        <w:t xml:space="preserve"> prior to the beginning of the study</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completed</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196</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face-to-face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using</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 xml:space="preserve">a </w:t>
      </w:r>
      <w:r w:rsidR="0089691D"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information</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for</w:t>
      </w:r>
      <w:r w:rsidRPr="005F08E8">
        <w:rPr>
          <w:rFonts w:ascii="Book Antiqua" w:eastAsia="Book Antiqua" w:hAnsi="Book Antiqua" w:cs="Book Antiqua"/>
          <w:color w:val="000000"/>
        </w:rPr>
        <w:t>m,</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inventory</w:t>
      </w:r>
      <w:r w:rsidRPr="005F08E8">
        <w:rPr>
          <w:rFonts w:ascii="Book Antiqua" w:eastAsia="Book Antiqua" w:hAnsi="Book Antiqua" w:cs="Book Antiqua"/>
          <w:color w:val="000000"/>
        </w:rPr>
        <w:t>.</w:t>
      </w:r>
    </w:p>
    <w:p w14:paraId="33C85302" w14:textId="77777777" w:rsidR="00A77B3E" w:rsidRPr="00D43833" w:rsidRDefault="00A77B3E" w:rsidP="005F08E8">
      <w:pPr>
        <w:spacing w:line="360" w:lineRule="auto"/>
        <w:jc w:val="both"/>
        <w:rPr>
          <w:rFonts w:ascii="Book Antiqua" w:hAnsi="Book Antiqua"/>
        </w:rPr>
      </w:pPr>
    </w:p>
    <w:p w14:paraId="27253418"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RESULTS</w:t>
      </w:r>
    </w:p>
    <w:p w14:paraId="594C3151" w14:textId="021715E4"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w:t>
      </w:r>
      <w:r w:rsidR="008D73C1">
        <w:rPr>
          <w:rFonts w:ascii="Book Antiqua" w:eastAsia="Book Antiqua" w:hAnsi="Book Antiqua" w:cs="Book Antiqua"/>
          <w:color w:val="000000"/>
        </w:rPr>
        <w:t>he t</w:t>
      </w:r>
      <w:r w:rsidRPr="005F08E8">
        <w:rPr>
          <w:rFonts w:ascii="Book Antiqua" w:eastAsia="Book Antiqua" w:hAnsi="Book Antiqua" w:cs="Book Antiqua"/>
          <w:color w:val="000000"/>
        </w:rPr>
        <w: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8D73C1">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suppo</w:t>
      </w:r>
      <w:r w:rsidRPr="005F08E8">
        <w:rPr>
          <w:rFonts w:ascii="Book Antiqua" w:eastAsia="Book Antiqua" w:hAnsi="Book Antiqua" w:cs="Book Antiqua"/>
          <w:color w:val="000000"/>
        </w:rPr>
        <w:t>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15.72.</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 xml:space="preserve">The </w:t>
      </w:r>
      <w:r w:rsidRPr="005F08E8">
        <w:rPr>
          <w:rFonts w:ascii="Book Antiqua" w:eastAsia="Book Antiqua" w:hAnsi="Book Antiqua" w:cs="Book Antiqua"/>
          <w:color w:val="000000"/>
        </w:rPr>
        <w:t>P</w:t>
      </w:r>
      <w:r w:rsidR="008D73C1">
        <w:rPr>
          <w:rFonts w:ascii="Book Antiqua" w:eastAsia="Book Antiqua" w:hAnsi="Book Antiqua" w:cs="Book Antiqua"/>
          <w:color w:val="000000"/>
        </w:rPr>
        <w:t>TG</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inv</w:t>
      </w:r>
      <w:r w:rsidRPr="005F08E8">
        <w:rPr>
          <w:rFonts w:ascii="Book Antiqua" w:eastAsia="Book Antiqua" w:hAnsi="Book Antiqua" w:cs="Book Antiqua"/>
          <w:color w:val="000000"/>
        </w:rPr>
        <w:t>entory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addition,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direct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PTG</w:t>
      </w:r>
      <w:r w:rsidRPr="005F08E8">
        <w:rPr>
          <w:rFonts w:ascii="Book Antiqua" w:eastAsia="Book Antiqua" w:hAnsi="Book Antiqua" w:cs="Book Antiqua"/>
          <w:color w:val="000000"/>
        </w:rPr>
        <w:t>.</w:t>
      </w:r>
    </w:p>
    <w:p w14:paraId="5B0CDDE5" w14:textId="77777777" w:rsidR="00A77B3E" w:rsidRPr="00D43833" w:rsidRDefault="00A77B3E" w:rsidP="005F08E8">
      <w:pPr>
        <w:spacing w:line="360" w:lineRule="auto"/>
        <w:jc w:val="both"/>
        <w:rPr>
          <w:rFonts w:ascii="Book Antiqua" w:hAnsi="Book Antiqua"/>
        </w:rPr>
      </w:pPr>
    </w:p>
    <w:p w14:paraId="17A9827F"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CONCLUSION</w:t>
      </w:r>
    </w:p>
    <w:p w14:paraId="6198640D" w14:textId="6E801E7D" w:rsidR="00A77B3E" w:rsidRPr="00D43833" w:rsidRDefault="008D73C1" w:rsidP="005F08E8">
      <w:pPr>
        <w:spacing w:line="360" w:lineRule="auto"/>
        <w:jc w:val="both"/>
        <w:rPr>
          <w:rFonts w:ascii="Book Antiqua" w:hAnsi="Book Antiqua"/>
        </w:rPr>
      </w:pPr>
      <w:r>
        <w:rPr>
          <w:rFonts w:ascii="Book Antiqua" w:eastAsia="Book Antiqua" w:hAnsi="Book Antiqua" w:cs="Book Antiqua"/>
          <w:color w:val="000000"/>
        </w:rPr>
        <w:t>The s</w:t>
      </w:r>
      <w:r w:rsidR="00F43789" w:rsidRPr="005F08E8">
        <w:rPr>
          <w:rFonts w:ascii="Book Antiqua" w:eastAsia="Book Antiqua" w:hAnsi="Book Antiqua" w:cs="Book Antiqua"/>
          <w:color w:val="000000"/>
        </w:rPr>
        <w:t>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show</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variables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affect</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significantly.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Therefore,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recommended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healthcare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professionals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implement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interventions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promote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healthcare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professionals</w:t>
      </w:r>
      <w:r>
        <w:rPr>
          <w:rFonts w:ascii="Book Antiqua" w:eastAsia="Book Antiqua" w:hAnsi="Book Antiqua" w:cs="Book Antiqua"/>
          <w:color w:val="000000"/>
        </w:rPr>
        <w:t xml:space="preserve"> and the 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friends.</w:t>
      </w:r>
      <w:r w:rsidR="002215CA" w:rsidRPr="00D43833">
        <w:rPr>
          <w:rFonts w:ascii="Book Antiqua" w:hAnsi="Book Antiqua"/>
        </w:rPr>
        <w:t xml:space="preserve"> </w:t>
      </w:r>
      <w:r w:rsidR="00F43789" w:rsidRPr="005F08E8">
        <w:rPr>
          <w:rFonts w:ascii="Book Antiqua" w:eastAsia="Book Antiqua" w:hAnsi="Book Antiqua" w:cs="Book Antiqua"/>
          <w:color w:val="000000"/>
        </w:rPr>
        <w:t>Considering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ongoing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lastRenderedPageBreak/>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very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necessary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implement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public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interventions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promote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reduce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problems.</w:t>
      </w:r>
    </w:p>
    <w:p w14:paraId="066CBD94" w14:textId="77777777" w:rsidR="0089691D" w:rsidRPr="005F08E8" w:rsidRDefault="0089691D" w:rsidP="005F08E8">
      <w:pPr>
        <w:spacing w:line="360" w:lineRule="auto"/>
        <w:jc w:val="both"/>
        <w:rPr>
          <w:rFonts w:ascii="Book Antiqua" w:eastAsia="Book Antiqua" w:hAnsi="Book Antiqua" w:cs="Book Antiqua"/>
          <w:b/>
          <w:bCs/>
          <w:color w:val="000000"/>
        </w:rPr>
      </w:pPr>
    </w:p>
    <w:p w14:paraId="2E4336E4" w14:textId="589A397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Key</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Words:</w:t>
      </w:r>
      <w:r w:rsidR="002215CA" w:rsidRPr="005F08E8">
        <w:rPr>
          <w:rFonts w:ascii="Book Antiqua" w:eastAsia="Book Antiqua" w:hAnsi="Book Antiqua" w:cs="Book Antiqua"/>
          <w:b/>
          <w:bCs/>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89691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w:t>
      </w:r>
      <w:r w:rsidRPr="005F08E8">
        <w:rPr>
          <w:rFonts w:ascii="Book Antiqua" w:eastAsia="Book Antiqua" w:hAnsi="Book Antiqua" w:cs="Book Antiqua"/>
          <w:color w:val="000000"/>
        </w:rPr>
        <w:t>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89691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proofErr w:type="gramStart"/>
      <w:r w:rsidR="0089691D" w:rsidRPr="005F08E8">
        <w:rPr>
          <w:rFonts w:ascii="Book Antiqua" w:eastAsia="Book Antiqua" w:hAnsi="Book Antiqua" w:cs="Book Antiqua"/>
          <w:color w:val="000000"/>
        </w:rPr>
        <w:t>P</w:t>
      </w:r>
      <w:r w:rsidRPr="005F08E8">
        <w:rPr>
          <w:rFonts w:ascii="Book Antiqua" w:eastAsia="Book Antiqua" w:hAnsi="Book Antiqua" w:cs="Book Antiqua"/>
          <w:color w:val="000000"/>
        </w:rPr>
        <w:t>ost-traumatic</w:t>
      </w:r>
      <w:proofErr w:type="gram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89691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003586">
        <w:rPr>
          <w:rFonts w:ascii="Book Antiqua" w:eastAsia="Book Antiqua" w:hAnsi="Book Antiqua" w:cs="Book Antiqua"/>
          <w:color w:val="000000"/>
        </w:rPr>
        <w:t>COVID-19</w:t>
      </w:r>
    </w:p>
    <w:p w14:paraId="1C72BAD7" w14:textId="77777777" w:rsidR="00A77B3E" w:rsidRPr="00D43833" w:rsidRDefault="00A77B3E" w:rsidP="005F08E8">
      <w:pPr>
        <w:spacing w:line="360" w:lineRule="auto"/>
        <w:jc w:val="both"/>
        <w:rPr>
          <w:rFonts w:ascii="Book Antiqua" w:hAnsi="Book Antiqua"/>
        </w:rPr>
      </w:pPr>
    </w:p>
    <w:p w14:paraId="78768838" w14:textId="53EAE804" w:rsidR="00A77B3E" w:rsidRPr="005F08E8" w:rsidRDefault="00F43789" w:rsidP="005F08E8">
      <w:pPr>
        <w:spacing w:line="360" w:lineRule="auto"/>
        <w:jc w:val="both"/>
        <w:rPr>
          <w:rFonts w:ascii="Book Antiqua" w:eastAsia="Book Antiqua" w:hAnsi="Book Antiqua" w:cs="Book Antiqua"/>
        </w:rPr>
      </w:pPr>
      <w:proofErr w:type="spellStart"/>
      <w:r w:rsidRPr="005F08E8">
        <w:rPr>
          <w:rFonts w:ascii="Book Antiqua" w:eastAsia="Book Antiqua" w:hAnsi="Book Antiqua" w:cs="Book Antiqua"/>
        </w:rPr>
        <w:t>Şirin</w:t>
      </w:r>
      <w:proofErr w:type="spellEnd"/>
      <w:r w:rsidR="002215CA" w:rsidRPr="005F08E8">
        <w:rPr>
          <w:rFonts w:ascii="Book Antiqua" w:eastAsia="Book Antiqua" w:hAnsi="Book Antiqua" w:cs="Book Antiqua"/>
        </w:rPr>
        <w:t xml:space="preserve"> </w:t>
      </w:r>
      <w:proofErr w:type="spellStart"/>
      <w:r w:rsidRPr="005F08E8">
        <w:rPr>
          <w:rFonts w:ascii="Book Antiqua" w:eastAsia="Book Antiqua" w:hAnsi="Book Antiqua" w:cs="Book Antiqua"/>
        </w:rPr>
        <w:t>Gök</w:t>
      </w:r>
      <w:proofErr w:type="spellEnd"/>
      <w:r w:rsidR="002215CA" w:rsidRPr="005F08E8">
        <w:rPr>
          <w:rFonts w:ascii="Book Antiqua" w:eastAsia="Book Antiqua" w:hAnsi="Book Antiqua" w:cs="Book Antiqua"/>
        </w:rPr>
        <w:t xml:space="preserve"> </w:t>
      </w:r>
      <w:r w:rsidRPr="005F08E8">
        <w:rPr>
          <w:rFonts w:ascii="Book Antiqua" w:eastAsia="Book Antiqua" w:hAnsi="Book Antiqua" w:cs="Book Antiqua"/>
        </w:rPr>
        <w:t>M,</w:t>
      </w:r>
      <w:r w:rsidR="002215CA" w:rsidRPr="005F08E8">
        <w:rPr>
          <w:rFonts w:ascii="Book Antiqua" w:eastAsia="Book Antiqua" w:hAnsi="Book Antiqua" w:cs="Book Antiqua"/>
        </w:rPr>
        <w:t xml:space="preserve"> </w:t>
      </w:r>
      <w:proofErr w:type="spellStart"/>
      <w:r w:rsidRPr="005F08E8">
        <w:rPr>
          <w:rFonts w:ascii="Book Antiqua" w:eastAsia="Book Antiqua" w:hAnsi="Book Antiqua" w:cs="Book Antiqua"/>
        </w:rPr>
        <w:t>Çiftçi</w:t>
      </w:r>
      <w:proofErr w:type="spellEnd"/>
      <w:r w:rsidR="002215CA" w:rsidRPr="005F08E8">
        <w:rPr>
          <w:rFonts w:ascii="Book Antiqua" w:eastAsia="Book Antiqua" w:hAnsi="Book Antiqua" w:cs="Book Antiqua"/>
        </w:rPr>
        <w:t xml:space="preserve"> </w:t>
      </w:r>
      <w:r w:rsidRPr="005F08E8">
        <w:rPr>
          <w:rFonts w:ascii="Book Antiqua" w:eastAsia="Book Antiqua" w:hAnsi="Book Antiqua" w:cs="Book Antiqua"/>
        </w:rPr>
        <w:t>B.</w:t>
      </w:r>
      <w:r w:rsidR="002215CA" w:rsidRPr="005F08E8">
        <w:rPr>
          <w:rFonts w:ascii="Book Antiqua" w:eastAsia="Book Antiqua" w:hAnsi="Book Antiqua" w:cs="Book Antiqua"/>
        </w:rPr>
        <w:t xml:space="preserve"> </w:t>
      </w:r>
      <w:r w:rsidRPr="005F08E8">
        <w:rPr>
          <w:rFonts w:ascii="Book Antiqua" w:eastAsia="Book Antiqua" w:hAnsi="Book Antiqua" w:cs="Book Antiqua"/>
        </w:rPr>
        <w:t>Relationship</w:t>
      </w:r>
      <w:r w:rsidR="002215CA" w:rsidRPr="005F08E8">
        <w:rPr>
          <w:rFonts w:ascii="Book Antiqua" w:eastAsia="Book Antiqua" w:hAnsi="Book Antiqua" w:cs="Book Antiqua"/>
        </w:rPr>
        <w:t xml:space="preserve"> </w:t>
      </w:r>
      <w:r w:rsidRPr="005F08E8">
        <w:rPr>
          <w:rFonts w:ascii="Book Antiqua" w:eastAsia="Book Antiqua" w:hAnsi="Book Antiqua" w:cs="Book Antiqua"/>
        </w:rPr>
        <w:t>between</w:t>
      </w:r>
      <w:r w:rsidR="002215CA" w:rsidRPr="005F08E8">
        <w:rPr>
          <w:rFonts w:ascii="Book Antiqua" w:eastAsia="Book Antiqua" w:hAnsi="Book Antiqua" w:cs="Book Antiqua"/>
        </w:rPr>
        <w:t xml:space="preserve"> </w:t>
      </w:r>
      <w:r w:rsidR="008D73C1">
        <w:rPr>
          <w:rFonts w:ascii="Book Antiqua" w:eastAsia="Book Antiqua" w:hAnsi="Book Antiqua" w:cs="Book Antiqua"/>
        </w:rPr>
        <w:t xml:space="preserve">perceived </w:t>
      </w:r>
      <w:r w:rsidRPr="005F08E8">
        <w:rPr>
          <w:rFonts w:ascii="Book Antiqua" w:eastAsia="Book Antiqua" w:hAnsi="Book Antiqua" w:cs="Book Antiqua"/>
        </w:rPr>
        <w:t>social</w:t>
      </w:r>
      <w:r w:rsidR="002215CA" w:rsidRPr="005F08E8">
        <w:rPr>
          <w:rFonts w:ascii="Book Antiqua" w:eastAsia="Book Antiqua" w:hAnsi="Book Antiqua" w:cs="Book Antiqua"/>
        </w:rPr>
        <w:t xml:space="preserve"> </w:t>
      </w:r>
      <w:r w:rsidRPr="005F08E8">
        <w:rPr>
          <w:rFonts w:ascii="Book Antiqua" w:eastAsia="Book Antiqua" w:hAnsi="Book Antiqua" w:cs="Book Antiqua"/>
        </w:rPr>
        <w:t>support</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post-traumatic</w:t>
      </w:r>
      <w:r w:rsidR="002215CA" w:rsidRPr="005F08E8">
        <w:rPr>
          <w:rFonts w:ascii="Book Antiqua" w:eastAsia="Book Antiqua" w:hAnsi="Book Antiqua" w:cs="Book Antiqua"/>
        </w:rPr>
        <w:t xml:space="preserve"> </w:t>
      </w:r>
      <w:r w:rsidRPr="005F08E8">
        <w:rPr>
          <w:rFonts w:ascii="Book Antiqua" w:eastAsia="Book Antiqua" w:hAnsi="Book Antiqua" w:cs="Book Antiqua"/>
        </w:rPr>
        <w:t>growth</w:t>
      </w:r>
      <w:r w:rsidR="002215CA" w:rsidRPr="005F08E8">
        <w:rPr>
          <w:rFonts w:ascii="Book Antiqua" w:eastAsia="Book Antiqua" w:hAnsi="Book Antiqua" w:cs="Book Antiqua"/>
        </w:rPr>
        <w:t xml:space="preserve"> </w:t>
      </w:r>
      <w:r w:rsidR="008D73C1">
        <w:rPr>
          <w:rFonts w:ascii="Book Antiqua" w:eastAsia="Book Antiqua" w:hAnsi="Book Antiqua" w:cs="Book Antiqua"/>
        </w:rPr>
        <w:t xml:space="preserve">in </w:t>
      </w:r>
      <w:r w:rsidRPr="005F08E8">
        <w:rPr>
          <w:rFonts w:ascii="Book Antiqua" w:eastAsia="Book Antiqua" w:hAnsi="Book Antiqua" w:cs="Book Antiqua"/>
        </w:rPr>
        <w:t>coronavirus</w:t>
      </w:r>
      <w:r w:rsidR="002215CA" w:rsidRPr="005F08E8">
        <w:rPr>
          <w:rFonts w:ascii="Book Antiqua" w:eastAsia="Book Antiqua" w:hAnsi="Book Antiqua" w:cs="Book Antiqua"/>
        </w:rPr>
        <w:t xml:space="preserve"> </w:t>
      </w:r>
      <w:r w:rsidR="008D73C1">
        <w:rPr>
          <w:rFonts w:ascii="Book Antiqua" w:eastAsia="Book Antiqua" w:hAnsi="Book Antiqua" w:cs="Book Antiqua"/>
        </w:rPr>
        <w:t xml:space="preserve">disease 2019 </w:t>
      </w:r>
      <w:r w:rsidRPr="005F08E8">
        <w:rPr>
          <w:rFonts w:ascii="Book Antiqua" w:eastAsia="Book Antiqua" w:hAnsi="Book Antiqua" w:cs="Book Antiqua"/>
        </w:rPr>
        <w:t>patients</w:t>
      </w:r>
      <w:r w:rsidR="002215CA" w:rsidRPr="005F08E8">
        <w:rPr>
          <w:rFonts w:ascii="Book Antiqua" w:eastAsia="Book Antiqua" w:hAnsi="Book Antiqua" w:cs="Book Antiqua"/>
        </w:rPr>
        <w:t xml:space="preserve"> </w:t>
      </w:r>
      <w:r w:rsidRPr="005F08E8">
        <w:rPr>
          <w:rFonts w:ascii="Book Antiqua" w:eastAsia="Book Antiqua" w:hAnsi="Book Antiqua" w:cs="Book Antiqua"/>
        </w:rPr>
        <w:t>discharged</w:t>
      </w:r>
      <w:r w:rsidR="002215CA" w:rsidRPr="005F08E8">
        <w:rPr>
          <w:rFonts w:ascii="Book Antiqua" w:eastAsia="Book Antiqua" w:hAnsi="Book Antiqua" w:cs="Book Antiqua"/>
        </w:rPr>
        <w:t xml:space="preserve"> </w:t>
      </w:r>
      <w:r w:rsidRPr="005F08E8">
        <w:rPr>
          <w:rFonts w:ascii="Book Antiqua" w:eastAsia="Book Antiqua" w:hAnsi="Book Antiqua" w:cs="Book Antiqua"/>
        </w:rPr>
        <w:t>from</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hospital.</w:t>
      </w:r>
      <w:r w:rsidR="002215CA" w:rsidRPr="005F08E8">
        <w:rPr>
          <w:rFonts w:ascii="Book Antiqua" w:eastAsia="Book Antiqua" w:hAnsi="Book Antiqua" w:cs="Book Antiqua"/>
        </w:rPr>
        <w:t xml:space="preserve"> </w:t>
      </w:r>
      <w:r w:rsidRPr="005F08E8">
        <w:rPr>
          <w:rFonts w:ascii="Book Antiqua" w:eastAsia="Book Antiqua" w:hAnsi="Book Antiqua" w:cs="Book Antiqua"/>
          <w:i/>
          <w:iCs/>
        </w:rPr>
        <w:t>World</w:t>
      </w:r>
      <w:r w:rsidR="002215CA" w:rsidRPr="005F08E8">
        <w:rPr>
          <w:rFonts w:ascii="Book Antiqua" w:eastAsia="Book Antiqua" w:hAnsi="Book Antiqua" w:cs="Book Antiqua"/>
          <w:i/>
          <w:iCs/>
        </w:rPr>
        <w:t xml:space="preserve"> </w:t>
      </w:r>
      <w:r w:rsidRPr="005F08E8">
        <w:rPr>
          <w:rFonts w:ascii="Book Antiqua" w:eastAsia="Book Antiqua" w:hAnsi="Book Antiqua" w:cs="Book Antiqua"/>
          <w:i/>
          <w:iCs/>
        </w:rPr>
        <w:t>J</w:t>
      </w:r>
      <w:r w:rsidR="002215CA" w:rsidRPr="005F08E8">
        <w:rPr>
          <w:rFonts w:ascii="Book Antiqua" w:eastAsia="Book Antiqua" w:hAnsi="Book Antiqua" w:cs="Book Antiqua"/>
          <w:i/>
          <w:iCs/>
        </w:rPr>
        <w:t xml:space="preserve"> </w:t>
      </w:r>
      <w:r w:rsidRPr="005F08E8">
        <w:rPr>
          <w:rFonts w:ascii="Book Antiqua" w:eastAsia="Book Antiqua" w:hAnsi="Book Antiqua" w:cs="Book Antiqua"/>
          <w:i/>
          <w:iCs/>
        </w:rPr>
        <w:t>Psychiatry</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2023;</w:t>
      </w:r>
      <w:r w:rsidR="002215CA" w:rsidRPr="005F08E8">
        <w:rPr>
          <w:rFonts w:ascii="Book Antiqua" w:eastAsia="Book Antiqua" w:hAnsi="Book Antiqua" w:cs="Book Antiqua"/>
        </w:rPr>
        <w:t xml:space="preserve"> </w:t>
      </w:r>
      <w:r w:rsidRPr="005F08E8">
        <w:rPr>
          <w:rFonts w:ascii="Book Antiqua" w:eastAsia="Book Antiqua" w:hAnsi="Book Antiqua" w:cs="Book Antiqua"/>
        </w:rPr>
        <w:t>In</w:t>
      </w:r>
      <w:r w:rsidR="002215CA" w:rsidRPr="005F08E8">
        <w:rPr>
          <w:rFonts w:ascii="Book Antiqua" w:eastAsia="Book Antiqua" w:hAnsi="Book Antiqua" w:cs="Book Antiqua"/>
        </w:rPr>
        <w:t xml:space="preserve"> </w:t>
      </w:r>
      <w:r w:rsidRPr="005F08E8">
        <w:rPr>
          <w:rFonts w:ascii="Book Antiqua" w:eastAsia="Book Antiqua" w:hAnsi="Book Antiqua" w:cs="Book Antiqua"/>
        </w:rPr>
        <w:t>press</w:t>
      </w:r>
    </w:p>
    <w:p w14:paraId="351290B4" w14:textId="77777777" w:rsidR="00710A8B" w:rsidRPr="005F08E8" w:rsidRDefault="00710A8B" w:rsidP="005F08E8">
      <w:pPr>
        <w:spacing w:line="360" w:lineRule="auto"/>
        <w:jc w:val="both"/>
        <w:rPr>
          <w:rFonts w:ascii="Book Antiqua" w:eastAsia="Book Antiqua" w:hAnsi="Book Antiqua" w:cs="Book Antiqua"/>
        </w:rPr>
      </w:pPr>
    </w:p>
    <w:p w14:paraId="6A774500" w14:textId="677188B0" w:rsidR="009150C0" w:rsidRPr="005F08E8" w:rsidRDefault="00955357" w:rsidP="005F08E8">
      <w:pPr>
        <w:spacing w:line="360" w:lineRule="auto"/>
        <w:jc w:val="both"/>
        <w:rPr>
          <w:rFonts w:ascii="Book Antiqua" w:eastAsia="Book Antiqua" w:hAnsi="Book Antiqua" w:cs="Book Antiqua"/>
        </w:rPr>
      </w:pPr>
      <w:r w:rsidRPr="005F08E8">
        <w:rPr>
          <w:rFonts w:ascii="Book Antiqua" w:hAnsi="Book Antiqua" w:cs="Book Antiqua"/>
          <w:b/>
          <w:bCs/>
          <w:lang w:eastAsia="zh-CN"/>
        </w:rPr>
        <w:t>Core</w:t>
      </w:r>
      <w:r w:rsidR="002215CA" w:rsidRPr="005F08E8">
        <w:rPr>
          <w:rFonts w:ascii="Book Antiqua" w:hAnsi="Book Antiqua" w:cs="Book Antiqua"/>
          <w:b/>
          <w:bCs/>
          <w:lang w:eastAsia="zh-CN"/>
        </w:rPr>
        <w:t xml:space="preserve"> </w:t>
      </w:r>
      <w:r w:rsidRPr="005F08E8">
        <w:rPr>
          <w:rFonts w:ascii="Book Antiqua" w:hAnsi="Book Antiqua" w:cs="Book Antiqua"/>
          <w:b/>
          <w:bCs/>
          <w:lang w:eastAsia="zh-CN"/>
        </w:rPr>
        <w:t>tip:</w:t>
      </w:r>
      <w:r w:rsidR="002215CA" w:rsidRPr="005F08E8">
        <w:rPr>
          <w:rFonts w:ascii="Book Antiqua" w:hAnsi="Book Antiqua" w:cs="Book Antiqua"/>
          <w:b/>
          <w:bCs/>
          <w:lang w:eastAsia="zh-CN"/>
        </w:rPr>
        <w:t xml:space="preserve"> </w:t>
      </w:r>
      <w:r w:rsidR="009150C0" w:rsidRPr="005F08E8">
        <w:rPr>
          <w:rFonts w:ascii="Book Antiqua" w:eastAsia="Book Antiqua" w:hAnsi="Book Antiqua" w:cs="Book Antiqua"/>
        </w:rPr>
        <w:t>Since post-traumatic growth</w:t>
      </w:r>
      <w:r w:rsidR="00710A8B" w:rsidRPr="005F08E8">
        <w:rPr>
          <w:rFonts w:ascii="Book Antiqua" w:eastAsia="Book Antiqua" w:hAnsi="Book Antiqua" w:cs="Book Antiqua"/>
        </w:rPr>
        <w:t xml:space="preserve"> (PTG)</w:t>
      </w:r>
      <w:r w:rsidR="009150C0" w:rsidRPr="005F08E8">
        <w:rPr>
          <w:rFonts w:ascii="Book Antiqua" w:eastAsia="Book Antiqua" w:hAnsi="Book Antiqua" w:cs="Book Antiqua"/>
        </w:rPr>
        <w:t xml:space="preserve"> includes development at the level of psychosocial functionality, it can contribute to personal development by positively affecting psychological and social factors after traumatic events. Social support </w:t>
      </w:r>
      <w:r w:rsidR="008D73C1">
        <w:rPr>
          <w:rFonts w:ascii="Book Antiqua" w:eastAsia="Book Antiqua" w:hAnsi="Book Antiqua" w:cs="Book Antiqua"/>
        </w:rPr>
        <w:t xml:space="preserve">positively </w:t>
      </w:r>
      <w:r w:rsidR="009150C0" w:rsidRPr="005F08E8">
        <w:rPr>
          <w:rFonts w:ascii="Book Antiqua" w:eastAsia="Book Antiqua" w:hAnsi="Book Antiqua" w:cs="Book Antiqua"/>
        </w:rPr>
        <w:t xml:space="preserve">affects </w:t>
      </w:r>
      <w:r w:rsidR="008D73C1">
        <w:rPr>
          <w:rFonts w:ascii="Book Antiqua" w:eastAsia="Book Antiqua" w:hAnsi="Book Antiqua" w:cs="Book Antiqua"/>
        </w:rPr>
        <w:t xml:space="preserve">an </w:t>
      </w:r>
      <w:r w:rsidR="009150C0" w:rsidRPr="005F08E8">
        <w:rPr>
          <w:rFonts w:ascii="Book Antiqua" w:eastAsia="Book Antiqua" w:hAnsi="Book Antiqua" w:cs="Book Antiqua"/>
        </w:rPr>
        <w:t>individual</w:t>
      </w:r>
      <w:r w:rsidR="008D73C1">
        <w:rPr>
          <w:rFonts w:ascii="Book Antiqua" w:eastAsia="Book Antiqua" w:hAnsi="Book Antiqua" w:cs="Book Antiqua"/>
        </w:rPr>
        <w:t>’</w:t>
      </w:r>
      <w:r w:rsidR="009150C0" w:rsidRPr="005F08E8">
        <w:rPr>
          <w:rFonts w:ascii="Book Antiqua" w:eastAsia="Book Antiqua" w:hAnsi="Book Antiqua" w:cs="Book Antiqua"/>
        </w:rPr>
        <w:t xml:space="preserve">s mental health and </w:t>
      </w:r>
      <w:r w:rsidR="00710A8B" w:rsidRPr="005F08E8">
        <w:rPr>
          <w:rFonts w:ascii="Book Antiqua" w:eastAsia="Book Antiqua" w:hAnsi="Book Antiqua" w:cs="Book Antiqua"/>
          <w:color w:val="000000"/>
        </w:rPr>
        <w:t>PTG</w:t>
      </w:r>
      <w:r w:rsidR="009150C0" w:rsidRPr="005F08E8">
        <w:rPr>
          <w:rFonts w:ascii="Book Antiqua" w:eastAsia="Book Antiqua" w:hAnsi="Book Antiqua" w:cs="Book Antiqua"/>
        </w:rPr>
        <w:t>. The results of this study remarkabl</w:t>
      </w:r>
      <w:r w:rsidR="008D73C1">
        <w:rPr>
          <w:rFonts w:ascii="Book Antiqua" w:eastAsia="Book Antiqua" w:hAnsi="Book Antiqua" w:cs="Book Antiqua"/>
        </w:rPr>
        <w:t>y</w:t>
      </w:r>
      <w:r w:rsidR="009150C0" w:rsidRPr="005F08E8">
        <w:rPr>
          <w:rFonts w:ascii="Book Antiqua" w:eastAsia="Book Antiqua" w:hAnsi="Book Antiqua" w:cs="Book Antiqua"/>
        </w:rPr>
        <w:t xml:space="preserve"> show</w:t>
      </w:r>
      <w:r w:rsidR="008D73C1">
        <w:rPr>
          <w:rFonts w:ascii="Book Antiqua" w:eastAsia="Book Antiqua" w:hAnsi="Book Antiqua" w:cs="Book Antiqua"/>
        </w:rPr>
        <w:t>ed</w:t>
      </w:r>
      <w:r w:rsidR="009150C0" w:rsidRPr="005F08E8">
        <w:rPr>
          <w:rFonts w:ascii="Book Antiqua" w:eastAsia="Book Antiqua" w:hAnsi="Book Antiqua" w:cs="Book Antiqua"/>
        </w:rPr>
        <w:t xml:space="preserve"> that there is a significant relationship between </w:t>
      </w:r>
      <w:r w:rsidR="008D73C1">
        <w:rPr>
          <w:rFonts w:ascii="Book Antiqua" w:eastAsia="Book Antiqua" w:hAnsi="Book Antiqua" w:cs="Book Antiqua"/>
        </w:rPr>
        <w:t xml:space="preserve">perceived </w:t>
      </w:r>
      <w:r w:rsidR="009150C0" w:rsidRPr="005F08E8">
        <w:rPr>
          <w:rFonts w:ascii="Book Antiqua" w:eastAsia="Book Antiqua" w:hAnsi="Book Antiqua" w:cs="Book Antiqua"/>
        </w:rPr>
        <w:t xml:space="preserve">social support and PTG. </w:t>
      </w:r>
      <w:r w:rsidR="00C83ECE">
        <w:rPr>
          <w:rFonts w:ascii="Book Antiqua" w:eastAsia="Book Antiqua" w:hAnsi="Book Antiqua" w:cs="Book Antiqua"/>
        </w:rPr>
        <w:t>M</w:t>
      </w:r>
      <w:r w:rsidR="009150C0" w:rsidRPr="005F08E8">
        <w:rPr>
          <w:rFonts w:ascii="Book Antiqua" w:eastAsia="Book Antiqua" w:hAnsi="Book Antiqua" w:cs="Book Antiqua"/>
        </w:rPr>
        <w:t xml:space="preserve">ore studies </w:t>
      </w:r>
      <w:r w:rsidR="00C83ECE">
        <w:rPr>
          <w:rFonts w:ascii="Book Antiqua" w:eastAsia="Book Antiqua" w:hAnsi="Book Antiqua" w:cs="Book Antiqua"/>
        </w:rPr>
        <w:t>are needed to confirm this observation</w:t>
      </w:r>
      <w:r w:rsidR="009150C0" w:rsidRPr="005F08E8">
        <w:rPr>
          <w:rFonts w:ascii="Book Antiqua" w:eastAsia="Book Antiqua" w:hAnsi="Book Antiqua" w:cs="Book Antiqua"/>
        </w:rPr>
        <w:t>.</w:t>
      </w:r>
    </w:p>
    <w:p w14:paraId="47F21E9C" w14:textId="0995BD81" w:rsidR="00A77B3E" w:rsidRPr="00D43833" w:rsidRDefault="0089691D" w:rsidP="005F08E8">
      <w:pPr>
        <w:spacing w:line="360" w:lineRule="auto"/>
        <w:jc w:val="both"/>
        <w:rPr>
          <w:rFonts w:ascii="Book Antiqua" w:hAnsi="Book Antiqua"/>
        </w:rPr>
      </w:pPr>
      <w:r>
        <w:rPr>
          <w:rFonts w:ascii="Book Antiqua" w:eastAsia="Book Antiqua" w:hAnsi="Book Antiqua" w:cs="Book Antiqua"/>
          <w:b/>
          <w:caps/>
          <w:color w:val="000000"/>
          <w:u w:val="single"/>
        </w:rPr>
        <w:br w:type="page"/>
      </w:r>
      <w:r w:rsidR="00F43789" w:rsidRPr="005F08E8">
        <w:rPr>
          <w:rFonts w:ascii="Book Antiqua" w:eastAsia="Book Antiqua" w:hAnsi="Book Antiqua" w:cs="Book Antiqua"/>
          <w:b/>
          <w:caps/>
          <w:color w:val="000000"/>
          <w:u w:val="single"/>
        </w:rPr>
        <w:lastRenderedPageBreak/>
        <w:t>INTRODUCTION</w:t>
      </w:r>
    </w:p>
    <w:p w14:paraId="2E8D2A8D" w14:textId="29446D3A" w:rsidR="00A77B3E" w:rsidRPr="00D43833" w:rsidRDefault="007569D9" w:rsidP="005F08E8">
      <w:pPr>
        <w:spacing w:line="360" w:lineRule="auto"/>
        <w:jc w:val="both"/>
        <w:rPr>
          <w:rFonts w:ascii="Book Antiqua" w:hAnsi="Book Antiqua"/>
        </w:rPr>
      </w:pPr>
      <w:r>
        <w:rPr>
          <w:rFonts w:ascii="Book Antiqua" w:eastAsia="Book Antiqua" w:hAnsi="Book Antiqua" w:cs="Book Antiqua"/>
          <w:color w:val="000000"/>
        </w:rPr>
        <w:t>The symptoms are variable i</w:t>
      </w:r>
      <w:r w:rsidR="00F43789" w:rsidRPr="005F08E8">
        <w:rPr>
          <w:rFonts w:ascii="Book Antiqua" w:eastAsia="Book Antiqua" w:hAnsi="Book Antiqua" w:cs="Book Antiqua"/>
          <w:color w:val="000000"/>
        </w:rPr>
        <w:t>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diagnosed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76769F" w:rsidRPr="005F08E8">
        <w:rPr>
          <w:rFonts w:ascii="Book Antiqua" w:eastAsia="Book Antiqua" w:hAnsi="Book Antiqua" w:cs="Book Antiqua"/>
          <w:color w:val="000000"/>
        </w:rPr>
        <w:t>coronavirus</w:t>
      </w:r>
      <w:r w:rsidR="00C83ECE">
        <w:rPr>
          <w:rFonts w:ascii="Book Antiqua" w:eastAsia="Book Antiqua" w:hAnsi="Book Antiqua" w:cs="Book Antiqua"/>
          <w:color w:val="000000"/>
        </w:rPr>
        <w:t xml:space="preserve"> disease 2019 (COVID-19)</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Some individuals were asymptomatic, while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progress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mild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pneumonia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severe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acute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respiratory</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failure</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1]</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well-being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individuals</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2]</w:t>
      </w:r>
      <w:r w:rsidR="00F43789"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Fear</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death,</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hospitalization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w:t>
      </w:r>
      <w:r w:rsidR="002215CA" w:rsidRPr="005F08E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F43789" w:rsidRPr="005F08E8">
        <w:rPr>
          <w:rFonts w:ascii="Book Antiqua" w:eastAsia="Book Antiqua" w:hAnsi="Book Antiqua" w:cs="Book Antiqua"/>
          <w:color w:val="000000"/>
          <w:shd w:val="clear" w:color="auto" w:fill="FFFFFF"/>
        </w:rPr>
        <w:t>intensive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care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unit,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endotracheal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intubation,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pain,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limited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communication,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environmental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stress,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insomnia,</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impaired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comfort,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quarantine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measures,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feeling</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loneliness,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loss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control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stigmatization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are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among</w:t>
      </w:r>
      <w:r>
        <w:rPr>
          <w:rFonts w:ascii="Book Antiqua" w:eastAsia="Book Antiqua" w:hAnsi="Book Antiqua" w:cs="Book Antiqua"/>
          <w:color w:val="000000"/>
          <w:shd w:val="clear" w:color="auto" w:fill="FFFFFF"/>
        </w:rPr>
        <w:t xml:space="preserve"> the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different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stressors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the</w:t>
      </w:r>
      <w:r w:rsidR="002215CA" w:rsidRPr="005F08E8">
        <w:rPr>
          <w:rFonts w:ascii="Book Antiqua" w:eastAsia="Book Antiqua" w:hAnsi="Book Antiqua" w:cs="Book Antiqua"/>
          <w:color w:val="000000"/>
          <w:shd w:val="clear" w:color="auto" w:fill="FFFFFF"/>
        </w:rPr>
        <w:t xml:space="preserve"> </w:t>
      </w:r>
      <w:r w:rsidR="00476289"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pandemic</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3]</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diagnos</w:t>
      </w:r>
      <w:r>
        <w:rPr>
          <w:rFonts w:ascii="Book Antiqua" w:eastAsia="Book Antiqua" w:hAnsi="Book Antiqua" w:cs="Book Antiqua"/>
          <w:color w:val="000000"/>
        </w:rPr>
        <w:t>is of</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r>
        <w:rPr>
          <w:rFonts w:ascii="Book Antiqua" w:eastAsia="Book Antiqua" w:hAnsi="Book Antiqua" w:cs="Book Antiqua"/>
          <w:color w:val="000000"/>
        </w:rPr>
        <w:t>ization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considered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greatest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stressors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accepted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experience</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4]</w:t>
      </w:r>
      <w:r w:rsidR="00F43789"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While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traumatic</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events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cause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serious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mental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problems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such</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anxiety,</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depression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post-traumatic</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stress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disorder</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some</w:t>
      </w:r>
      <w:r w:rsidR="002215CA" w:rsidRPr="005F08E8">
        <w:rPr>
          <w:rFonts w:ascii="Book Antiqua" w:eastAsia="Book Antiqua" w:hAnsi="Book Antiqua" w:cs="Book Antiqua"/>
          <w:color w:val="000000"/>
          <w:shd w:val="clear" w:color="auto" w:fill="FFFFFF"/>
        </w:rPr>
        <w:t xml:space="preserve"> </w:t>
      </w:r>
      <w:proofErr w:type="gramStart"/>
      <w:r w:rsidR="00F43789" w:rsidRPr="005F08E8">
        <w:rPr>
          <w:rFonts w:ascii="Book Antiqua" w:eastAsia="Book Antiqua" w:hAnsi="Book Antiqua" w:cs="Book Antiqua"/>
          <w:color w:val="000000"/>
          <w:shd w:val="clear" w:color="auto" w:fill="FFFFFF"/>
        </w:rPr>
        <w:t>individuals</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5]</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some</w:t>
      </w:r>
      <w:r w:rsidR="00F43789" w:rsidRPr="005F08E8">
        <w:rPr>
          <w:rFonts w:ascii="Book Antiqua" w:eastAsia="Book Antiqua" w:hAnsi="Book Antiqua" w:cs="Book Antiqua"/>
          <w:color w:val="000000"/>
          <w:vertAlign w:val="superscript"/>
        </w:rPr>
        <w:t>[6]</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defined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major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crisis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struggle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event</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7]</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occur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interpersonal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opportunities,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greater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greater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change</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7]</w:t>
      </w:r>
      <w:r w:rsidR="00F43789" w:rsidRPr="005F08E8">
        <w:rPr>
          <w:rFonts w:ascii="Book Antiqua" w:eastAsia="Book Antiqua" w:hAnsi="Book Antiqua" w:cs="Book Antiqua"/>
          <w:color w:val="000000"/>
        </w:rPr>
        <w:t>.</w:t>
      </w:r>
    </w:p>
    <w:p w14:paraId="78A641EE" w14:textId="4859D3A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rapid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deaths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anxiety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depression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people</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8]</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However,</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individuals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try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007569D9">
        <w:rPr>
          <w:rFonts w:ascii="Book Antiqua" w:eastAsia="Book Antiqua" w:hAnsi="Book Antiqua" w:cs="Book Antiqua"/>
          <w:color w:val="000000"/>
          <w:shd w:val="clear" w:color="auto" w:fill="FFFFFF"/>
        </w:rPr>
        <w:t>understand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negativ</w:t>
      </w:r>
      <w:r w:rsidR="007569D9">
        <w:rPr>
          <w:rFonts w:ascii="Book Antiqua" w:eastAsia="Book Antiqua" w:hAnsi="Book Antiqua" w:cs="Book Antiqua"/>
          <w:color w:val="000000"/>
          <w:shd w:val="clear" w:color="auto" w:fill="FFFFFF"/>
        </w:rPr>
        <w:t>e experiences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adapt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difficulties,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positive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reactions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may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also</w:t>
      </w:r>
      <w:r w:rsidR="002215CA" w:rsidRPr="005F08E8">
        <w:rPr>
          <w:rFonts w:ascii="Book Antiqua" w:eastAsia="Book Antiqua" w:hAnsi="Book Antiqua" w:cs="Book Antiqua"/>
          <w:color w:val="000000"/>
          <w:shd w:val="clear" w:color="auto" w:fill="FFFFFF"/>
        </w:rPr>
        <w:t xml:space="preserve"> </w:t>
      </w:r>
      <w:proofErr w:type="gramStart"/>
      <w:r w:rsidRPr="005F08E8">
        <w:rPr>
          <w:rFonts w:ascii="Book Antiqua" w:eastAsia="Book Antiqua" w:hAnsi="Book Antiqua" w:cs="Book Antiqua"/>
          <w:color w:val="000000"/>
          <w:shd w:val="clear" w:color="auto" w:fill="FFFFFF"/>
        </w:rPr>
        <w:t>occur</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severe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survivors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various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reflect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processes</w:t>
      </w:r>
      <w:r w:rsidR="002215CA" w:rsidRPr="005F08E8">
        <w:rPr>
          <w:rFonts w:ascii="Book Antiqua" w:eastAsia="Book Antiqua" w:hAnsi="Book Antiqua" w:cs="Book Antiqua"/>
          <w:color w:val="000000"/>
        </w:rPr>
        <w:t xml:space="preserve"> </w:t>
      </w:r>
      <w:r w:rsidR="007569D9">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cope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disease</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7]</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qualitative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severe</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emotional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reactions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periods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over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time</w:t>
      </w:r>
      <w:r w:rsidR="007569D9">
        <w:rPr>
          <w:rFonts w:ascii="Book Antiqua" w:eastAsia="Book Antiqua" w:hAnsi="Book Antiqua" w:cs="Book Antiqua"/>
          <w:color w:val="000000"/>
        </w:rPr>
        <w:t>.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gratefully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cherishing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lives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families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3]</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Since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PTG</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includes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development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at</w:t>
      </w:r>
      <w:r w:rsidR="007569D9">
        <w:rPr>
          <w:rFonts w:ascii="Book Antiqua" w:eastAsia="Book Antiqua" w:hAnsi="Book Antiqua" w:cs="Book Antiqua"/>
          <w:color w:val="000000"/>
          <w:shd w:val="clear" w:color="auto" w:fill="FFFFFF"/>
        </w:rPr>
        <w:t xml:space="preserve"> a</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psychosocial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functionality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level,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may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contribute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personal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development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by</w:t>
      </w:r>
      <w:r w:rsidR="007569D9">
        <w:rPr>
          <w:rFonts w:ascii="Book Antiqua" w:eastAsia="Book Antiqua" w:hAnsi="Book Antiqua" w:cs="Book Antiqua"/>
          <w:color w:val="000000"/>
          <w:shd w:val="clear" w:color="auto" w:fill="FFFFFF"/>
        </w:rPr>
        <w:t xml:space="preserve"> positively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affecting</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psychological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social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factors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after</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traumatic</w:t>
      </w:r>
      <w:r w:rsidR="002215CA" w:rsidRPr="005F08E8">
        <w:rPr>
          <w:rFonts w:ascii="Book Antiqua" w:eastAsia="Book Antiqua" w:hAnsi="Book Antiqua" w:cs="Book Antiqua"/>
          <w:color w:val="000000"/>
          <w:shd w:val="clear" w:color="auto" w:fill="FFFFFF"/>
        </w:rPr>
        <w:t xml:space="preserve"> </w:t>
      </w:r>
      <w:proofErr w:type="gramStart"/>
      <w:r w:rsidRPr="005F08E8">
        <w:rPr>
          <w:rFonts w:ascii="Book Antiqua" w:eastAsia="Book Antiqua" w:hAnsi="Book Antiqua" w:cs="Book Antiqua"/>
          <w:color w:val="000000"/>
          <w:shd w:val="clear" w:color="auto" w:fill="FFFFFF"/>
        </w:rPr>
        <w:t>events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context,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source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resilience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7569D9">
        <w:rPr>
          <w:rFonts w:ascii="Book Antiqua" w:eastAsia="Book Antiqua" w:hAnsi="Book Antiqua" w:cs="Book Antiqua"/>
          <w:color w:val="000000"/>
        </w:rPr>
        <w:t xml:space="preserve">positively </w:t>
      </w:r>
      <w:r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facilitates</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PTG</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11-13]</w:t>
      </w:r>
      <w:r w:rsidRPr="005F08E8">
        <w:rPr>
          <w:rFonts w:ascii="Book Antiqua" w:eastAsia="Book Antiqua" w:hAnsi="Book Antiqua" w:cs="Book Antiqua"/>
          <w:color w:val="000000"/>
        </w:rPr>
        <w:t>.</w:t>
      </w:r>
    </w:p>
    <w:p w14:paraId="1D3C3815" w14:textId="0A32CD1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lastRenderedPageBreak/>
        <w:t>Measures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taken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w:t>
      </w:r>
      <w:r w:rsidR="00476289" w:rsidRPr="005F08E8">
        <w:rPr>
          <w:rFonts w:ascii="Book Antiqua" w:eastAsia="Book Antiqua" w:hAnsi="Book Antiqua" w:cs="Book Antiqua"/>
          <w:color w:val="000000"/>
        </w:rPr>
        <w:t>-</w:t>
      </w:r>
      <w:r w:rsidRPr="005F08E8">
        <w:rPr>
          <w:rFonts w:ascii="Book Antiqua" w:eastAsia="Book Antiqua" w:hAnsi="Book Antiqua" w:cs="Book Antiqua"/>
          <w:color w:val="000000"/>
        </w:rPr>
        <w:t>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7569D9">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distanc</w:t>
      </w:r>
      <w:r w:rsidR="007569D9">
        <w:rPr>
          <w:rFonts w:ascii="Book Antiqua" w:eastAsia="Book Antiqua" w:hAnsi="Book Antiqua" w:cs="Book Antiqua"/>
          <w:color w:val="000000"/>
        </w:rPr>
        <w: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differentiation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could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socialize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desired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CF2D03">
        <w:rPr>
          <w:rFonts w:ascii="Book Antiqua" w:eastAsia="Book Antiqua" w:hAnsi="Book Antiqua" w:cs="Book Antiqua"/>
          <w:color w:val="000000"/>
        </w:rPr>
        <w:t xml:space="preserve">and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isolation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loneliness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14]</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Similarly,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determined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stronger</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often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refers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feeling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belonging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network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mutual</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help</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broadly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construed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ways: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support</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15]</w:t>
      </w:r>
      <w:r w:rsidR="001A2DF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concerns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subjective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friends</w:t>
      </w:r>
      <w:r w:rsidR="00CF2D03">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members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available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material,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overall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times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need</w:t>
      </w:r>
      <w:r w:rsidR="00CF2D03">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whereas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quantity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distinction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types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reasons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15]</w:t>
      </w:r>
      <w:r w:rsidR="001A2DFD" w:rsidRPr="005F08E8">
        <w:rPr>
          <w:rFonts w:ascii="Book Antiqua" w:eastAsia="Book Antiqua" w:hAnsi="Book Antiqua" w:cs="Book Antiqua"/>
          <w:color w:val="000000"/>
        </w:rPr>
        <w:t>.</w:t>
      </w:r>
    </w:p>
    <w:p w14:paraId="2A403168" w14:textId="702AE223" w:rsidR="00A77B3E" w:rsidRPr="005F08E8" w:rsidRDefault="00F43789" w:rsidP="005F08E8">
      <w:pPr>
        <w:spacing w:line="360" w:lineRule="auto"/>
        <w:ind w:firstLineChars="200" w:firstLine="480"/>
        <w:jc w:val="both"/>
        <w:rPr>
          <w:rFonts w:ascii="Book Antiqua" w:eastAsia="Book Antiqua" w:hAnsi="Book Antiqua" w:cs="Book Antiqua"/>
          <w:color w:val="000000"/>
        </w:rPr>
      </w:pP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ways.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buffer</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model,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reduces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balances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damaging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buffer,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protecting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exposed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basic</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impact</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model</w:t>
      </w:r>
      <w:r w:rsidR="00CF2D03">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independent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direct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health</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16]</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approach,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satisfaction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prevent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reduce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belonging.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fewer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problems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17]</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Looking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explain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emphasized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causality</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w:t>
      </w:r>
      <w:r w:rsidRPr="005F08E8">
        <w:rPr>
          <w:rFonts w:ascii="Book Antiqua" w:eastAsia="Book Antiqua" w:hAnsi="Book Antiqua" w:cs="Book Antiqua"/>
          <w:color w:val="000000"/>
        </w:rPr>
        <w:t>del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lack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choice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mode</w:t>
      </w:r>
      <w:r w:rsidRPr="005F08E8">
        <w:rPr>
          <w:rFonts w:ascii="Book Antiqua" w:eastAsia="Book Antiqua" w:hAnsi="Book Antiqua" w:cs="Book Antiqua"/>
          <w:color w:val="000000"/>
        </w:rPr>
        <w:t>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CF2D03">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sources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mutual</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w:t>
      </w:r>
      <w:r w:rsidRPr="005F08E8">
        <w:rPr>
          <w:rFonts w:ascii="Book Antiqua" w:eastAsia="Book Antiqua" w:hAnsi="Book Antiqua" w:cs="Book Antiqua"/>
          <w:color w:val="000000"/>
        </w:rPr>
        <w:t>del,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well-being,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accessing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adequate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words,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bidirectional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symptoms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18]</w:t>
      </w:r>
      <w:r w:rsidRPr="005F08E8">
        <w:rPr>
          <w:rFonts w:ascii="Book Antiqua" w:eastAsia="Book Antiqua" w:hAnsi="Book Antiqua" w:cs="Book Antiqua"/>
          <w:color w:val="000000"/>
        </w:rPr>
        <w:t>.</w:t>
      </w:r>
    </w:p>
    <w:p w14:paraId="67D39D66" w14:textId="4DB37507" w:rsidR="00CF2D03" w:rsidRPr="00D43833" w:rsidRDefault="00CF2D03" w:rsidP="005F08E8">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lastRenderedPageBreak/>
        <w:t>During</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intervention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emphasized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both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recovery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reducing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problems</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13]</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improving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problems</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12]</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contagious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diseases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continue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develop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over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time.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perception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fewer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consequences</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11]</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post-discharge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follow-up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survivors.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Nurses,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continuous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interactin</w:t>
      </w:r>
      <w:r>
        <w:rPr>
          <w:rFonts w:ascii="Book Antiqua" w:eastAsia="Book Antiqua" w:hAnsi="Book Antiqua" w:cs="Book Antiqua"/>
          <w:color w:val="000000"/>
        </w:rPr>
        <w: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responsibilities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identifying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traumatized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increasing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empowering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negatively </w:t>
      </w:r>
      <w:r w:rsidR="00F43789" w:rsidRPr="005F08E8">
        <w:rPr>
          <w:rFonts w:ascii="Book Antiqua" w:eastAsia="Book Antiqua" w:hAnsi="Book Antiqua" w:cs="Book Antiqua"/>
          <w:color w:val="000000"/>
        </w:rPr>
        <w:t>affect</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examining</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will </w:t>
      </w:r>
      <w:r w:rsidR="00F43789" w:rsidRPr="005F08E8">
        <w:rPr>
          <w:rFonts w:ascii="Book Antiqua" w:eastAsia="Book Antiqua" w:hAnsi="Book Antiqua" w:cs="Book Antiqua"/>
          <w:color w:val="000000"/>
        </w:rPr>
        <w:t>facilitate</w:t>
      </w:r>
      <w:r>
        <w:rPr>
          <w:rFonts w:ascii="Book Antiqua" w:eastAsia="Book Antiqua" w:hAnsi="Book Antiqua" w:cs="Book Antiqua"/>
          <w:color w:val="000000"/>
        </w:rPr>
        <w:t xml:space="preserve"> our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understanding</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F43789" w:rsidRPr="005F08E8">
        <w:rPr>
          <w:rFonts w:ascii="Book Antiqua" w:eastAsia="Book Antiqua" w:hAnsi="Book Antiqua" w:cs="Book Antiqua"/>
          <w:color w:val="000000"/>
        </w:rPr>
        <w:t>how</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protect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health</w:t>
      </w:r>
      <w:r w:rsidR="00F43789" w:rsidRPr="005F08E8">
        <w:rPr>
          <w:rFonts w:ascii="Book Antiqua" w:eastAsia="Book Antiqua" w:hAnsi="Book Antiqua" w:cs="Book Antiqua"/>
          <w:color w:val="000000"/>
          <w:vertAlign w:val="superscript"/>
        </w:rPr>
        <w:t>[</w:t>
      </w:r>
      <w:proofErr w:type="gramEnd"/>
      <w:r w:rsidR="00F43789" w:rsidRPr="005F08E8">
        <w:rPr>
          <w:rFonts w:ascii="Book Antiqua" w:eastAsia="Book Antiqua" w:hAnsi="Book Antiqua" w:cs="Book Antiqua"/>
          <w:color w:val="000000"/>
          <w:vertAlign w:val="superscript"/>
        </w:rPr>
        <w:t>19]</w:t>
      </w:r>
      <w:r w:rsidR="00F43789" w:rsidRPr="005F08E8">
        <w:rPr>
          <w:rFonts w:ascii="Book Antiqua" w:eastAsia="Book Antiqua" w:hAnsi="Book Antiqua" w:cs="Book Antiqua"/>
          <w:color w:val="000000"/>
        </w:rPr>
        <w:t>.</w:t>
      </w:r>
    </w:p>
    <w:p w14:paraId="7BB429F6" w14:textId="71DFD2B5" w:rsidR="00A77B3E" w:rsidRPr="005F08E8"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hand</w:t>
      </w:r>
      <w:r w:rsidR="00CF2D03">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widely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believed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predicts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PTG</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15,20,21]</w:t>
      </w:r>
      <w:r w:rsidR="00CF2D03">
        <w:rPr>
          <w:rFonts w:ascii="Book Antiqua" w:eastAsia="Book Antiqua" w:hAnsi="Book Antiqua" w:cs="Book Antiqua"/>
          <w:color w:val="000000"/>
        </w:rPr>
        <w:t xml:space="preserve">. </w:t>
      </w:r>
      <w:r w:rsidRPr="005F08E8">
        <w:rPr>
          <w:rFonts w:ascii="Book Antiqua" w:eastAsia="Book Antiqua" w:hAnsi="Book Antiqua" w:cs="Book Antiqua"/>
          <w:color w:val="000000"/>
        </w:rPr>
        <w:t>Given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several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often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isolated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alienated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difficulty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accessing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CF2D03">
        <w:rPr>
          <w:rFonts w:ascii="Book Antiqua" w:eastAsia="Book Antiqua" w:hAnsi="Book Antiqua" w:cs="Book Antiqua"/>
          <w:color w:val="000000"/>
        </w:rPr>
        <w:t xml:space="preserve"> when diagnosed with</w:t>
      </w:r>
      <w:r w:rsidR="00CF2D03" w:rsidRPr="005F08E8">
        <w:rPr>
          <w:rFonts w:ascii="Book Antiqua" w:eastAsia="Book Antiqua" w:hAnsi="Book Antiqua" w:cs="Book Antiqua"/>
          <w:color w:val="000000"/>
        </w:rPr>
        <w:t xml:space="preserve"> COVID-19</w:t>
      </w:r>
      <w:r w:rsidRPr="005F08E8">
        <w:rPr>
          <w:rFonts w:ascii="Book Antiqua" w:eastAsia="Book Antiqua" w:hAnsi="Book Antiqua" w:cs="Book Antiqua"/>
          <w:color w:val="000000"/>
          <w:vertAlign w:val="superscript"/>
        </w:rPr>
        <w:t>[22]</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further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clarify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role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information,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aim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perceived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p>
    <w:p w14:paraId="2C9D3A84" w14:textId="77777777" w:rsidR="000B21C6" w:rsidRPr="005F08E8" w:rsidRDefault="000B21C6" w:rsidP="005F08E8">
      <w:pPr>
        <w:spacing w:line="360" w:lineRule="auto"/>
        <w:jc w:val="both"/>
        <w:rPr>
          <w:rFonts w:ascii="Book Antiqua" w:eastAsia="Book Antiqua" w:hAnsi="Book Antiqua" w:cs="Book Antiqua"/>
          <w:b/>
          <w:bCs/>
          <w:color w:val="000000"/>
        </w:rPr>
      </w:pPr>
    </w:p>
    <w:p w14:paraId="49BAB1A3" w14:textId="422F24CC"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Research</w:t>
      </w:r>
      <w:r w:rsidR="002215CA" w:rsidRPr="005F08E8">
        <w:rPr>
          <w:rFonts w:ascii="Book Antiqua" w:eastAsia="Book Antiqua" w:hAnsi="Book Antiqua" w:cs="Book Antiqua"/>
          <w:b/>
          <w:bCs/>
          <w:i/>
          <w:iCs/>
          <w:color w:val="000000"/>
        </w:rPr>
        <w:t xml:space="preserve"> </w:t>
      </w:r>
      <w:r w:rsidR="000B21C6" w:rsidRPr="005F08E8">
        <w:rPr>
          <w:rFonts w:ascii="Book Antiqua" w:eastAsia="Book Antiqua" w:hAnsi="Book Antiqua" w:cs="Book Antiqua"/>
          <w:b/>
          <w:bCs/>
          <w:i/>
          <w:iCs/>
          <w:color w:val="000000"/>
        </w:rPr>
        <w:t>questions</w:t>
      </w:r>
    </w:p>
    <w:p w14:paraId="1A3D8A04" w14:textId="15903363" w:rsidR="00A77B3E" w:rsidRPr="00D43833" w:rsidRDefault="00A42AD0" w:rsidP="005F08E8">
      <w:pPr>
        <w:spacing w:line="360" w:lineRule="auto"/>
        <w:jc w:val="both"/>
        <w:rPr>
          <w:rFonts w:ascii="Book Antiqua" w:hAnsi="Book Antiqua"/>
        </w:rPr>
      </w:pPr>
      <w:r>
        <w:rPr>
          <w:rFonts w:ascii="Book Antiqua" w:eastAsia="Book Antiqua" w:hAnsi="Book Antiqua" w:cs="Book Antiqua"/>
          <w:color w:val="000000"/>
        </w:rPr>
        <w:t>What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p>
    <w:p w14:paraId="45E48016" w14:textId="7D6758CB" w:rsidR="00A77B3E" w:rsidRPr="00D43833" w:rsidRDefault="00A42AD0" w:rsidP="005F08E8">
      <w:pPr>
        <w:spacing w:line="360" w:lineRule="auto"/>
        <w:ind w:firstLineChars="200" w:firstLine="480"/>
        <w:jc w:val="both"/>
        <w:rPr>
          <w:rFonts w:ascii="Book Antiqua" w:hAnsi="Book Antiqua"/>
        </w:rPr>
      </w:pPr>
      <w:r>
        <w:rPr>
          <w:rFonts w:ascii="Book Antiqua" w:eastAsia="Book Antiqua" w:hAnsi="Book Antiqua" w:cs="Book Antiqua"/>
          <w:color w:val="000000"/>
        </w:rPr>
        <w:t>What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p>
    <w:p w14:paraId="6A12B484" w14:textId="00C6686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p>
    <w:p w14:paraId="6AA414B3" w14:textId="77777777" w:rsidR="00A77B3E" w:rsidRPr="00D43833" w:rsidRDefault="00A77B3E" w:rsidP="005F08E8">
      <w:pPr>
        <w:spacing w:line="360" w:lineRule="auto"/>
        <w:jc w:val="both"/>
        <w:rPr>
          <w:rFonts w:ascii="Book Antiqua" w:hAnsi="Book Antiqua"/>
        </w:rPr>
      </w:pPr>
    </w:p>
    <w:p w14:paraId="33BB14AF" w14:textId="60797234"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MATERIALS</w:t>
      </w:r>
      <w:r w:rsidR="002215CA" w:rsidRPr="005F08E8">
        <w:rPr>
          <w:rFonts w:ascii="Book Antiqua" w:eastAsia="Book Antiqua" w:hAnsi="Book Antiqua" w:cs="Book Antiqua"/>
          <w:b/>
          <w:caps/>
          <w:color w:val="000000"/>
          <w:u w:val="single"/>
        </w:rPr>
        <w:t xml:space="preserve"> </w:t>
      </w:r>
      <w:r w:rsidRPr="005F08E8">
        <w:rPr>
          <w:rFonts w:ascii="Book Antiqua" w:eastAsia="Book Antiqua" w:hAnsi="Book Antiqua" w:cs="Book Antiqua"/>
          <w:b/>
          <w:caps/>
          <w:color w:val="000000"/>
          <w:u w:val="single"/>
        </w:rPr>
        <w:t>AND</w:t>
      </w:r>
      <w:r w:rsidR="002215CA" w:rsidRPr="005F08E8">
        <w:rPr>
          <w:rFonts w:ascii="Book Antiqua" w:eastAsia="Book Antiqua" w:hAnsi="Book Antiqua" w:cs="Book Antiqua"/>
          <w:b/>
          <w:caps/>
          <w:color w:val="000000"/>
          <w:u w:val="single"/>
        </w:rPr>
        <w:t xml:space="preserve"> </w:t>
      </w:r>
      <w:r w:rsidRPr="005F08E8">
        <w:rPr>
          <w:rFonts w:ascii="Book Antiqua" w:eastAsia="Book Antiqua" w:hAnsi="Book Antiqua" w:cs="Book Antiqua"/>
          <w:b/>
          <w:caps/>
          <w:color w:val="000000"/>
          <w:u w:val="single"/>
        </w:rPr>
        <w:t>METHODS</w:t>
      </w:r>
    </w:p>
    <w:p w14:paraId="2B154881" w14:textId="569ECB51"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Study</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design</w:t>
      </w:r>
    </w:p>
    <w:p w14:paraId="6A8B48EA" w14:textId="28CD4B8E"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lastRenderedPageBreak/>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descriptive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cross-sectional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design.</w:t>
      </w:r>
    </w:p>
    <w:p w14:paraId="05DBE64A" w14:textId="77777777" w:rsidR="000B21C6" w:rsidRPr="005F08E8" w:rsidRDefault="000B21C6" w:rsidP="005F08E8">
      <w:pPr>
        <w:spacing w:line="360" w:lineRule="auto"/>
        <w:jc w:val="both"/>
        <w:rPr>
          <w:rFonts w:ascii="Book Antiqua" w:eastAsia="Book Antiqua" w:hAnsi="Book Antiqua" w:cs="Book Antiqua"/>
          <w:b/>
          <w:bCs/>
          <w:color w:val="000000"/>
        </w:rPr>
      </w:pPr>
    </w:p>
    <w:p w14:paraId="7C7920DB" w14:textId="24EAD538"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Place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and</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time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of</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the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study</w:t>
      </w:r>
    </w:p>
    <w:p w14:paraId="4DEE6852" w14:textId="60028EC6"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August</w:t>
      </w:r>
      <w:r w:rsidR="00A42AD0">
        <w:rPr>
          <w:rFonts w:ascii="Book Antiqua" w:eastAsia="Book Antiqua" w:hAnsi="Book Antiqua" w:cs="Book Antiqua"/>
          <w:color w:val="000000"/>
        </w:rPr>
        <w:t xml:space="preserve"> 2022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September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2022.</w:t>
      </w:r>
    </w:p>
    <w:p w14:paraId="072AD35B" w14:textId="77777777" w:rsidR="000B21C6" w:rsidRPr="005F08E8" w:rsidRDefault="000B21C6" w:rsidP="005F08E8">
      <w:pPr>
        <w:spacing w:line="360" w:lineRule="auto"/>
        <w:jc w:val="both"/>
        <w:rPr>
          <w:rFonts w:ascii="Book Antiqua" w:eastAsia="Book Antiqua" w:hAnsi="Book Antiqua" w:cs="Book Antiqua"/>
          <w:b/>
          <w:bCs/>
          <w:color w:val="000000"/>
        </w:rPr>
      </w:pPr>
    </w:p>
    <w:p w14:paraId="4E24E7E2" w14:textId="28EAF71C"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Population</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and</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sample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of</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the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study</w:t>
      </w:r>
      <w:r w:rsidR="002215CA" w:rsidRPr="005F08E8">
        <w:rPr>
          <w:rFonts w:ascii="Book Antiqua" w:eastAsia="Book Antiqua" w:hAnsi="Book Antiqua" w:cs="Book Antiqua"/>
          <w:b/>
          <w:bCs/>
          <w:i/>
          <w:iCs/>
          <w:color w:val="000000"/>
        </w:rPr>
        <w:t xml:space="preserve"> </w:t>
      </w:r>
    </w:p>
    <w:p w14:paraId="78E097A0" w14:textId="301B1A31" w:rsidR="00A77B3E" w:rsidRPr="00D43833" w:rsidRDefault="00A42AD0" w:rsidP="005F08E8">
      <w:pPr>
        <w:spacing w:line="360" w:lineRule="auto"/>
        <w:jc w:val="both"/>
        <w:rPr>
          <w:rFonts w:ascii="Book Antiqua" w:hAnsi="Book Antiqua"/>
        </w:rPr>
      </w:pPr>
      <w:r>
        <w:rPr>
          <w:rFonts w:ascii="Book Antiqua" w:eastAsia="Book Antiqua" w:hAnsi="Book Antiqua" w:cs="Book Antiqua"/>
          <w:color w:val="000000"/>
        </w:rPr>
        <w:t>The p</w:t>
      </w:r>
      <w:r w:rsidR="00F43789" w:rsidRPr="005F08E8">
        <w:rPr>
          <w:rFonts w:ascii="Book Antiqua" w:eastAsia="Book Antiqua" w:hAnsi="Book Antiqua" w:cs="Book Antiqua"/>
          <w:color w:val="000000"/>
        </w:rPr>
        <w:t>opulation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consisted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receiving</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Before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starting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sufficient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proofErr w:type="gramStart"/>
      <w:r w:rsidR="00F43789" w:rsidRPr="005F08E8">
        <w:rPr>
          <w:rFonts w:ascii="Book Antiqua" w:eastAsia="Book Antiqua" w:hAnsi="Book Antiqua" w:cs="Book Antiqua"/>
          <w:color w:val="000000"/>
        </w:rPr>
        <w:t>sample</w:t>
      </w:r>
      <w:proofErr w:type="gramEnd"/>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calculated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3.1.9.7.</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Package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program.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similar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literature,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priori</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performed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based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size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(0.3).</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based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w:t>
      </w:r>
      <w:r w:rsidR="00F43789" w:rsidRPr="005F08E8">
        <w:rPr>
          <w:rFonts w:ascii="Book Antiqua" w:eastAsia="Book Antiqua" w:hAnsi="Book Antiqua" w:cs="Book Antiqua"/>
          <w:color w:val="000000"/>
        </w:rPr>
        <w:t>lpha</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F43789" w:rsidRPr="005F08E8">
        <w:rPr>
          <w:rFonts w:ascii="Book Antiqua" w:eastAsia="Book Antiqua" w:hAnsi="Book Antiqua" w:cs="Book Antiqua"/>
          <w:color w:val="000000"/>
        </w:rPr>
        <w:t>0.05</w:t>
      </w:r>
      <w:r>
        <w:rPr>
          <w:rFonts w:ascii="Book Antiqua" w:eastAsia="Book Antiqua" w:hAnsi="Book Antiqua" w:cs="Book Antiqua"/>
          <w:color w:val="000000"/>
        </w:rPr>
        <w:t xml:space="preserve"> and p</w:t>
      </w:r>
      <w:r w:rsidR="00F43789" w:rsidRPr="005F08E8">
        <w:rPr>
          <w:rFonts w:ascii="Book Antiqua" w:eastAsia="Book Antiqua" w:hAnsi="Book Antiqua" w:cs="Book Antiqua"/>
          <w:color w:val="000000"/>
        </w:rPr>
        <w:t>ower</w:t>
      </w:r>
      <w:r>
        <w:rPr>
          <w:rFonts w:ascii="Book Antiqua" w:eastAsia="Book Antiqua" w:hAnsi="Book Antiqua" w:cs="Book Antiqua"/>
          <w:color w:val="000000"/>
        </w:rPr>
        <w:t xml:space="preserve"> 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0.99,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determined</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that 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sample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size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195.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completed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196</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p>
    <w:p w14:paraId="52D4E241" w14:textId="77777777" w:rsidR="00E57C11" w:rsidRPr="005F08E8" w:rsidRDefault="00E57C11" w:rsidP="005F08E8">
      <w:pPr>
        <w:spacing w:line="360" w:lineRule="auto"/>
        <w:jc w:val="both"/>
        <w:rPr>
          <w:rFonts w:ascii="Book Antiqua" w:eastAsia="Book Antiqua" w:hAnsi="Book Antiqua" w:cs="Book Antiqua"/>
          <w:b/>
          <w:bCs/>
          <w:color w:val="000000"/>
        </w:rPr>
      </w:pPr>
    </w:p>
    <w:p w14:paraId="5B25BCC0" w14:textId="5CED80D8"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Inclusion</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criteria</w:t>
      </w:r>
    </w:p>
    <w:p w14:paraId="254FADA0" w14:textId="2E6C2F52" w:rsidR="00A77B3E" w:rsidRPr="005F08E8" w:rsidRDefault="00E57C11" w:rsidP="005F08E8">
      <w:pPr>
        <w:spacing w:line="360" w:lineRule="auto"/>
        <w:jc w:val="both"/>
        <w:rPr>
          <w:rFonts w:ascii="Book Antiqua" w:hAnsi="Book Antiqua"/>
        </w:rPr>
      </w:pPr>
      <w:r w:rsidRPr="005F08E8">
        <w:rPr>
          <w:rFonts w:ascii="Book Antiqua" w:eastAsia="Book Antiqua" w:hAnsi="Book Antiqua" w:cs="Book Antiqua"/>
          <w:color w:val="000000"/>
        </w:rPr>
        <w:t>(1)</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treated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least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proofErr w:type="spellStart"/>
      <w:r w:rsidR="00F43789" w:rsidRPr="005F08E8">
        <w:rPr>
          <w:rFonts w:ascii="Book Antiqua" w:eastAsia="Book Antiqua" w:hAnsi="Book Antiqua" w:cs="Book Antiqua"/>
          <w:color w:val="000000"/>
        </w:rPr>
        <w:t>mo</w:t>
      </w:r>
      <w:proofErr w:type="spellEnd"/>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prior to study enrollment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older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18</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years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age</w:t>
      </w:r>
      <w:r w:rsidRPr="005F08E8">
        <w:rPr>
          <w:rFonts w:ascii="Book Antiqua" w:hAnsi="Book Antiqua"/>
          <w:lang w:eastAsia="zh-CN"/>
        </w:rPr>
        <w:t>;</w:t>
      </w:r>
      <w:r w:rsidR="00A42AD0">
        <w:rPr>
          <w:rFonts w:ascii="Book Antiqua" w:hAnsi="Book Antiqua"/>
          <w:lang w:eastAsia="zh-CN"/>
        </w:rPr>
        <w:t xml:space="preserve"> and</w:t>
      </w:r>
      <w:r w:rsidR="002215CA" w:rsidRPr="005F08E8">
        <w:rPr>
          <w:rFonts w:ascii="Book Antiqua" w:hAnsi="Book Antiqua"/>
          <w:lang w:eastAsia="zh-CN"/>
        </w:rPr>
        <w:t xml:space="preserve"> </w:t>
      </w:r>
      <w:r w:rsidRPr="005F08E8">
        <w:rPr>
          <w:rFonts w:ascii="Book Antiqua" w:hAnsi="Book Antiqua"/>
          <w:lang w:eastAsia="zh-CN"/>
        </w:rPr>
        <w:t>(3)</w:t>
      </w:r>
      <w:r w:rsidR="002215CA" w:rsidRPr="005F08E8">
        <w:rPr>
          <w:rFonts w:ascii="Book Antiqua" w:hAnsi="Book Antiqua"/>
          <w:lang w:eastAsia="zh-CN"/>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cognitive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disabilities.</w:t>
      </w:r>
    </w:p>
    <w:p w14:paraId="2D4067D0" w14:textId="77777777" w:rsidR="00E57C11" w:rsidRPr="005F08E8" w:rsidRDefault="00E57C11" w:rsidP="005F08E8">
      <w:pPr>
        <w:spacing w:line="360" w:lineRule="auto"/>
        <w:jc w:val="both"/>
        <w:rPr>
          <w:rFonts w:ascii="Book Antiqua" w:eastAsia="Book Antiqua" w:hAnsi="Book Antiqua" w:cs="Book Antiqua"/>
          <w:b/>
          <w:bCs/>
          <w:color w:val="000000"/>
        </w:rPr>
      </w:pPr>
    </w:p>
    <w:p w14:paraId="7CC4A372" w14:textId="07601C55" w:rsidR="00A77B3E" w:rsidRPr="00D43833" w:rsidRDefault="00E57C11"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Data</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collection</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tools</w:t>
      </w:r>
    </w:p>
    <w:p w14:paraId="1EBF41D4" w14:textId="32CD1D93"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using</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a </w:t>
      </w:r>
      <w:r w:rsidR="00E57C11"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information</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form,</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inv</w:t>
      </w:r>
      <w:r w:rsidRPr="005F08E8">
        <w:rPr>
          <w:rFonts w:ascii="Book Antiqua" w:eastAsia="Book Antiqua" w:hAnsi="Book Antiqua" w:cs="Book Antiqua"/>
          <w:color w:val="000000"/>
        </w:rPr>
        <w:t>entory.</w:t>
      </w:r>
    </w:p>
    <w:p w14:paraId="1F26D8E9" w14:textId="77777777" w:rsidR="00E57C11" w:rsidRPr="005F08E8" w:rsidRDefault="00E57C11" w:rsidP="005F08E8">
      <w:pPr>
        <w:spacing w:line="360" w:lineRule="auto"/>
        <w:jc w:val="both"/>
        <w:rPr>
          <w:rFonts w:ascii="Book Antiqua" w:eastAsia="Book Antiqua" w:hAnsi="Book Antiqua" w:cs="Book Antiqua"/>
          <w:b/>
          <w:bCs/>
          <w:color w:val="000000"/>
        </w:rPr>
      </w:pPr>
    </w:p>
    <w:p w14:paraId="2A4D2DC5" w14:textId="27473AD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Pers</w:t>
      </w:r>
      <w:r w:rsidR="00E57C11" w:rsidRPr="005F08E8">
        <w:rPr>
          <w:rFonts w:ascii="Book Antiqua" w:eastAsia="Book Antiqua" w:hAnsi="Book Antiqua" w:cs="Book Antiqua"/>
          <w:b/>
          <w:bCs/>
          <w:color w:val="000000"/>
        </w:rPr>
        <w:t>onal</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information</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for</w:t>
      </w:r>
      <w:r w:rsidRPr="005F08E8">
        <w:rPr>
          <w:rFonts w:ascii="Book Antiqua" w:eastAsia="Book Antiqua" w:hAnsi="Book Antiqua" w:cs="Book Antiqua"/>
          <w:b/>
          <w:bCs/>
          <w:color w:val="000000"/>
        </w:rPr>
        <w:t>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prepared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demographic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characteristics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Pr="005F08E8">
        <w:rPr>
          <w:rFonts w:ascii="Book Antiqua" w:eastAsia="Book Antiqua" w:hAnsi="Book Antiqua" w:cs="Book Antiqua"/>
          <w:color w:val="000000"/>
        </w:rPr>
        <w:t>-related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characteristics.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w:t>
      </w:r>
      <w:r w:rsidR="00A42AD0">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questions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age,</w:t>
      </w:r>
      <w:r w:rsidR="002215CA" w:rsidRPr="005F08E8">
        <w:rPr>
          <w:rFonts w:ascii="Book Antiqua" w:eastAsia="Book Antiqua" w:hAnsi="Book Antiqua" w:cs="Book Antiqua"/>
          <w:color w:val="000000"/>
        </w:rPr>
        <w:t xml:space="preserve"> </w:t>
      </w:r>
      <w:r w:rsidR="00371DA1">
        <w:rPr>
          <w:rFonts w:ascii="Book Antiqua" w:eastAsia="Book Antiqua" w:hAnsi="Book Antiqua" w:cs="Book Antiqua"/>
          <w:color w:val="000000"/>
        </w:rPr>
        <w:t>sex</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educational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marital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children</w:t>
      </w:r>
      <w:r w:rsidR="00A42AD0">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income.</w:t>
      </w:r>
    </w:p>
    <w:p w14:paraId="495E8F76" w14:textId="77777777" w:rsidR="00E57C11" w:rsidRPr="005F08E8" w:rsidRDefault="00E57C11" w:rsidP="005F08E8">
      <w:pPr>
        <w:spacing w:line="360" w:lineRule="auto"/>
        <w:jc w:val="both"/>
        <w:rPr>
          <w:rFonts w:ascii="Book Antiqua" w:eastAsia="Book Antiqua" w:hAnsi="Book Antiqua" w:cs="Book Antiqua"/>
          <w:b/>
          <w:bCs/>
          <w:color w:val="000000"/>
        </w:rPr>
      </w:pPr>
    </w:p>
    <w:p w14:paraId="6DE1AA8B" w14:textId="28ED5358"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lastRenderedPageBreak/>
        <w:t>Multidimensional</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scale</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of</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perceived</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social</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sup</w:t>
      </w:r>
      <w:r w:rsidRPr="005F08E8">
        <w:rPr>
          <w:rFonts w:ascii="Book Antiqua" w:eastAsia="Book Antiqua" w:hAnsi="Book Antiqua" w:cs="Book Antiqua"/>
          <w:b/>
          <w:bCs/>
          <w:color w:val="000000"/>
        </w:rPr>
        <w:t>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Zimet</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23]</w:t>
      </w:r>
      <w:r w:rsidR="00E57C11"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A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validity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reliability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Eker</w:t>
      </w:r>
      <w:proofErr w:type="spellEnd"/>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E57C11"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24]</w:t>
      </w:r>
      <w:r w:rsidR="00E57C11"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w:t>
      </w:r>
      <w:r w:rsidR="00A42AD0">
        <w:rPr>
          <w:rFonts w:ascii="Book Antiqua" w:eastAsia="Book Antiqua" w:hAnsi="Book Antiqua" w:cs="Book Antiqua"/>
          <w:color w:val="000000"/>
        </w:rPr>
        <w:t>-point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Likert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type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self-report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Each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minimum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possible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maximum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possible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84.</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A h</w:t>
      </w:r>
      <w:r w:rsidRPr="005F08E8">
        <w:rPr>
          <w:rFonts w:ascii="Book Antiqua" w:eastAsia="Book Antiqua" w:hAnsi="Book Antiqua" w:cs="Book Antiqua"/>
          <w:color w:val="000000"/>
        </w:rPr>
        <w:t>igher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0.80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the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subscales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24]</w:t>
      </w:r>
      <w:r w:rsidR="00E57C11"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Cronbach’s</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p>
    <w:p w14:paraId="373F4BAF" w14:textId="77777777" w:rsidR="00E57C11" w:rsidRPr="005F08E8" w:rsidRDefault="00E57C11" w:rsidP="005F08E8">
      <w:pPr>
        <w:spacing w:line="360" w:lineRule="auto"/>
        <w:jc w:val="both"/>
        <w:rPr>
          <w:rFonts w:ascii="Book Antiqua" w:eastAsia="Book Antiqua" w:hAnsi="Book Antiqua" w:cs="Book Antiqua"/>
          <w:b/>
          <w:bCs/>
          <w:color w:val="000000"/>
        </w:rPr>
      </w:pPr>
    </w:p>
    <w:p w14:paraId="05587762" w14:textId="17436610"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P</w:t>
      </w:r>
      <w:r w:rsidR="00A42AD0">
        <w:rPr>
          <w:rFonts w:ascii="Book Antiqua" w:eastAsia="Book Antiqua" w:hAnsi="Book Antiqua" w:cs="Book Antiqua"/>
          <w:b/>
          <w:bCs/>
          <w:color w:val="000000"/>
        </w:rPr>
        <w:t>TG</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inventory:</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inventory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Tedeschi</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E57C11"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5]</w:t>
      </w:r>
      <w:r w:rsidR="00A42AD0">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strength,</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lif</w:t>
      </w:r>
      <w:r w:rsidRPr="005F08E8">
        <w:rPr>
          <w:rFonts w:ascii="Book Antiqua" w:eastAsia="Book Antiqua" w:hAnsi="Book Antiqua" w:cs="Book Antiqua"/>
          <w:color w:val="000000"/>
        </w:rPr>
        <w: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coefficient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original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.90,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coefficients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.67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.85</w:t>
      </w:r>
      <w:r w:rsidRPr="005F08E8">
        <w:rPr>
          <w:rFonts w:ascii="Book Antiqua" w:eastAsia="Book Antiqua" w:hAnsi="Book Antiqua" w:cs="Book Antiqua"/>
          <w:color w:val="000000"/>
          <w:vertAlign w:val="superscript"/>
        </w:rPr>
        <w:t>[5]</w:t>
      </w:r>
      <w:r w:rsidR="004762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w:t>
      </w:r>
      <w:r w:rsidR="00A42AD0">
        <w:rPr>
          <w:rFonts w:ascii="Book Antiqua" w:eastAsia="Book Antiqua" w:hAnsi="Book Antiqua" w:cs="Book Antiqua"/>
          <w:color w:val="000000"/>
        </w:rPr>
        <w:t>TG</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inventory</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adapted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int</w:t>
      </w:r>
      <w:r w:rsidRPr="005F08E8">
        <w:rPr>
          <w:rFonts w:ascii="Book Antiqua" w:eastAsia="Book Antiqua" w:hAnsi="Book Antiqua" w:cs="Book Antiqua"/>
          <w:color w:val="000000"/>
        </w:rPr>
        <w: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Dürü</w:t>
      </w:r>
      <w:proofErr w:type="spellEnd"/>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476289"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25]</w:t>
      </w:r>
      <w:r w:rsidR="00A42AD0">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w:t>
      </w:r>
      <w:r w:rsidR="00A42AD0">
        <w:rPr>
          <w:rFonts w:ascii="Book Antiqua" w:eastAsia="Book Antiqua" w:hAnsi="Book Antiqua" w:cs="Book Antiqua"/>
          <w:color w:val="000000"/>
        </w:rPr>
        <w:t xml:space="preserve">point </w:t>
      </w:r>
      <w:r w:rsidRPr="005F08E8">
        <w:rPr>
          <w:rFonts w:ascii="Book Antiqua" w:eastAsia="Book Antiqua" w:hAnsi="Book Antiqua" w:cs="Book Antiqua"/>
          <w:color w:val="000000"/>
        </w:rPr>
        <w:t>Likert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type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system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t>
      </w:r>
      <w:r w:rsidRPr="005F08E8">
        <w:rPr>
          <w:rFonts w:ascii="Book Antiqua" w:eastAsia="Book Antiqua" w:hAnsi="Book Antiqua" w:cs="Book Antiqua"/>
          <w:color w:val="000000"/>
        </w:rPr>
        <w:t>I</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423D40">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t>
      </w:r>
      <w:r w:rsidRPr="005F08E8">
        <w:rPr>
          <w:rFonts w:ascii="Book Antiqua" w:eastAsia="Book Antiqua" w:hAnsi="Book Antiqua" w:cs="Book Antiqua"/>
          <w:color w:val="000000"/>
        </w:rPr>
        <w:t>I</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very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great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degree</w:t>
      </w:r>
      <w:r w:rsidR="00423D40">
        <w:rPr>
          <w:rFonts w:ascii="Book Antiqua" w:eastAsia="Book Antiqua" w:hAnsi="Book Antiqua" w:cs="Book Antiqua"/>
          <w:color w:val="000000"/>
        </w:rPr>
        <w: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5-factor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structure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preserved</w:t>
      </w:r>
      <w:r w:rsidR="00423D40">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structure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explained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67.84%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variance.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105.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higher</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study</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25]</w:t>
      </w:r>
      <w:r w:rsidR="004762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p>
    <w:p w14:paraId="2C7E95DD" w14:textId="77777777" w:rsidR="00476289" w:rsidRPr="005F08E8" w:rsidRDefault="00476289" w:rsidP="005F08E8">
      <w:pPr>
        <w:spacing w:line="360" w:lineRule="auto"/>
        <w:jc w:val="both"/>
        <w:rPr>
          <w:rFonts w:ascii="Book Antiqua" w:eastAsia="Book Antiqua" w:hAnsi="Book Antiqua" w:cs="Book Antiqua"/>
          <w:b/>
          <w:bCs/>
          <w:color w:val="000000"/>
        </w:rPr>
      </w:pPr>
    </w:p>
    <w:p w14:paraId="2DE898D5" w14:textId="16DC6671"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Data</w:t>
      </w:r>
      <w:r w:rsidR="002215CA" w:rsidRPr="005F08E8">
        <w:rPr>
          <w:rFonts w:ascii="Book Antiqua" w:eastAsia="Book Antiqua" w:hAnsi="Book Antiqua" w:cs="Book Antiqua"/>
          <w:b/>
          <w:bCs/>
          <w:i/>
          <w:iCs/>
          <w:color w:val="000000"/>
        </w:rPr>
        <w:t xml:space="preserve"> </w:t>
      </w:r>
      <w:r w:rsidR="00476289" w:rsidRPr="005F08E8">
        <w:rPr>
          <w:rFonts w:ascii="Book Antiqua" w:eastAsia="Book Antiqua" w:hAnsi="Book Antiqua" w:cs="Book Antiqua"/>
          <w:b/>
          <w:bCs/>
          <w:i/>
          <w:iCs/>
          <w:color w:val="000000"/>
        </w:rPr>
        <w:t>collection</w:t>
      </w:r>
    </w:p>
    <w:p w14:paraId="4F3BFFFD" w14:textId="57951BEA"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423D40">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face-to-face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interview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technique.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purpose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explained,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questions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tools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asked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423D40">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answers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recorded.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approximately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w:t>
      </w:r>
      <w:r w:rsidR="00423D40">
        <w:rPr>
          <w:rFonts w:ascii="Book Antiqua" w:eastAsia="Book Antiqua" w:hAnsi="Book Antiqua" w:cs="Book Antiqua"/>
          <w:color w:val="000000"/>
        </w:rPr>
        <w:t xml:space="preserve"> Consent was given by the patient prior to data collection.</w:t>
      </w:r>
    </w:p>
    <w:p w14:paraId="1DB4AE42" w14:textId="77777777" w:rsidR="00476289" w:rsidRPr="005F08E8" w:rsidRDefault="00476289" w:rsidP="005F08E8">
      <w:pPr>
        <w:spacing w:line="360" w:lineRule="auto"/>
        <w:jc w:val="both"/>
        <w:rPr>
          <w:rFonts w:ascii="Book Antiqua" w:eastAsia="Book Antiqua" w:hAnsi="Book Antiqua" w:cs="Book Antiqua"/>
          <w:b/>
          <w:bCs/>
          <w:color w:val="000000"/>
        </w:rPr>
      </w:pPr>
    </w:p>
    <w:p w14:paraId="4BD87A3B" w14:textId="43424348"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Data</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assessment</w:t>
      </w:r>
    </w:p>
    <w:p w14:paraId="4AD603CC" w14:textId="6B6ECA3F"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lastRenderedPageBreak/>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performed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version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22.0.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Frequency,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percentage,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standard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deviation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measurement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descriptive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statistics.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Normality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distribution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w:t>
      </w:r>
      <w:r w:rsidR="00423D40">
        <w:rPr>
          <w:rFonts w:ascii="Book Antiqua" w:eastAsia="Book Antiqua" w:hAnsi="Book Antiqua" w:cs="Book Antiqua"/>
          <w:color w:val="000000"/>
        </w:rPr>
        <w:t>z</w:t>
      </w:r>
      <w:r w:rsidRPr="005F08E8">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skewness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kurtosis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coefficients</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Pearson</w:t>
      </w:r>
      <w:r w:rsidR="00423D40">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comparison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w:t>
      </w:r>
      <w:r w:rsidR="00423D40">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reliability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423D40">
        <w:rPr>
          <w:rFonts w:ascii="Book Antiqua" w:eastAsia="Book Antiqua" w:hAnsi="Book Antiqua" w:cs="Book Antiqua"/>
          <w:color w:val="000000"/>
        </w:rPr>
        <w:t xml:space="preserve"> 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value</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.05</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 xml:space="preserve">was considered </w:t>
      </w:r>
      <w:r w:rsidRPr="005F08E8">
        <w:rPr>
          <w:rFonts w:ascii="Book Antiqua" w:eastAsia="Book Antiqua" w:hAnsi="Book Antiqua" w:cs="Book Antiqua"/>
          <w:color w:val="000000"/>
        </w:rPr>
        <w:t>statistical</w:t>
      </w:r>
      <w:r w:rsidR="00423D40">
        <w:rPr>
          <w:rFonts w:ascii="Book Antiqua" w:eastAsia="Book Antiqua" w:hAnsi="Book Antiqua" w:cs="Book Antiqua"/>
          <w:color w:val="000000"/>
        </w:rPr>
        <w:t>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w:t>
      </w:r>
      <w:r w:rsidR="00423D40">
        <w:rPr>
          <w:rFonts w:ascii="Book Antiqua" w:eastAsia="Book Antiqua" w:hAnsi="Book Antiqua" w:cs="Book Antiqua"/>
          <w:color w:val="000000"/>
        </w:rPr>
        <w:t>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w:t>
      </w:r>
      <w:r w:rsidR="00423D40">
        <w:rPr>
          <w:rFonts w:ascii="Book Antiqua" w:eastAsia="Book Antiqua" w:hAnsi="Book Antiqua" w:cs="Book Antiqua"/>
          <w:color w:val="000000"/>
        </w:rPr>
        <w:t>z</w:t>
      </w:r>
      <w:r w:rsidRPr="005F08E8">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 xml:space="preserve">a </w:t>
      </w:r>
      <w:r w:rsidRPr="005F08E8">
        <w:rPr>
          <w:rFonts w:ascii="Book Antiqua" w:eastAsia="Book Antiqua" w:hAnsi="Book Antiqua" w:cs="Book Antiqua"/>
          <w:color w:val="000000"/>
        </w:rPr>
        <w:t>simple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linear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regression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analysis.</w:t>
      </w:r>
    </w:p>
    <w:p w14:paraId="56A52616" w14:textId="77777777" w:rsidR="00476289" w:rsidRPr="005F08E8" w:rsidRDefault="00476289" w:rsidP="005F08E8">
      <w:pPr>
        <w:spacing w:line="360" w:lineRule="auto"/>
        <w:jc w:val="both"/>
        <w:rPr>
          <w:rFonts w:ascii="Book Antiqua" w:eastAsia="Book Antiqua" w:hAnsi="Book Antiqua" w:cs="Book Antiqua"/>
          <w:b/>
          <w:bCs/>
          <w:color w:val="000000"/>
        </w:rPr>
      </w:pPr>
    </w:p>
    <w:p w14:paraId="0F5C8533" w14:textId="22FE5593"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Ethical</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considerations</w:t>
      </w:r>
      <w:r w:rsidR="002215CA" w:rsidRPr="005F08E8">
        <w:rPr>
          <w:rFonts w:ascii="Book Antiqua" w:eastAsia="Book Antiqua" w:hAnsi="Book Antiqua" w:cs="Book Antiqua"/>
          <w:b/>
          <w:bCs/>
          <w:i/>
          <w:iCs/>
          <w:color w:val="000000"/>
        </w:rPr>
        <w:t xml:space="preserve"> </w:t>
      </w:r>
    </w:p>
    <w:p w14:paraId="6B6EB211" w14:textId="00FE700A"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Ethical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approval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obtained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Ethics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Committee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Faculty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Medicine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Written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institutional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permission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obtained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written</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i</w:t>
      </w:r>
      <w:r w:rsidRPr="005F08E8">
        <w:rPr>
          <w:rFonts w:ascii="Book Antiqua" w:eastAsia="Book Antiqua" w:hAnsi="Book Antiqua" w:cs="Book Antiqua"/>
          <w:color w:val="000000"/>
        </w:rPr>
        <w:t>nformed</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c</w:t>
      </w:r>
      <w:r w:rsidRPr="005F08E8">
        <w:rPr>
          <w:rFonts w:ascii="Book Antiqua" w:eastAsia="Book Antiqua" w:hAnsi="Book Antiqua" w:cs="Book Antiqua"/>
          <w:color w:val="000000"/>
        </w:rPr>
        <w:t>onsent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obtained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p>
    <w:p w14:paraId="2772701A" w14:textId="77777777" w:rsidR="00476289" w:rsidRPr="005F08E8" w:rsidRDefault="00476289" w:rsidP="005F08E8">
      <w:pPr>
        <w:spacing w:line="360" w:lineRule="auto"/>
        <w:jc w:val="both"/>
        <w:rPr>
          <w:rFonts w:ascii="Book Antiqua" w:eastAsia="Book Antiqua" w:hAnsi="Book Antiqua" w:cs="Book Antiqua"/>
          <w:b/>
          <w:bCs/>
          <w:color w:val="000000"/>
        </w:rPr>
      </w:pPr>
    </w:p>
    <w:p w14:paraId="10B22D64" w14:textId="448EB0B7"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Limitations</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of</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the</w:t>
      </w:r>
      <w:r w:rsidR="002215CA" w:rsidRPr="005F08E8">
        <w:rPr>
          <w:rFonts w:ascii="Book Antiqua" w:eastAsia="Book Antiqua" w:hAnsi="Book Antiqua" w:cs="Book Antiqua"/>
          <w:b/>
          <w:bCs/>
          <w:i/>
          <w:iCs/>
          <w:color w:val="000000"/>
        </w:rPr>
        <w:t xml:space="preserve"> </w:t>
      </w:r>
      <w:r w:rsidR="00476289" w:rsidRPr="005F08E8">
        <w:rPr>
          <w:rFonts w:ascii="Book Antiqua" w:eastAsia="Book Antiqua" w:hAnsi="Book Antiqua" w:cs="Book Antiqua"/>
          <w:b/>
          <w:bCs/>
          <w:i/>
          <w:iCs/>
          <w:color w:val="000000"/>
        </w:rPr>
        <w:t>study</w:t>
      </w:r>
      <w:r w:rsidR="002215CA" w:rsidRPr="005F08E8">
        <w:rPr>
          <w:rFonts w:ascii="Book Antiqua" w:eastAsia="Book Antiqua" w:hAnsi="Book Antiqua" w:cs="Book Antiqua"/>
          <w:b/>
          <w:bCs/>
          <w:i/>
          <w:iCs/>
          <w:color w:val="000000"/>
        </w:rPr>
        <w:t xml:space="preserve"> </w:t>
      </w:r>
    </w:p>
    <w:p w14:paraId="1E840882" w14:textId="7E1F5D99"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first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limitation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self-report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limitation</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 xml:space="preserve">not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self-reports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depended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Eastern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Anatolia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suitable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generalized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regions.</w:t>
      </w:r>
    </w:p>
    <w:p w14:paraId="4A471906" w14:textId="77777777" w:rsidR="00A77B3E" w:rsidRPr="00D43833" w:rsidRDefault="00A77B3E" w:rsidP="00D43833">
      <w:pPr>
        <w:spacing w:line="360" w:lineRule="auto"/>
        <w:jc w:val="both"/>
        <w:rPr>
          <w:rFonts w:ascii="Book Antiqua" w:hAnsi="Book Antiqua"/>
        </w:rPr>
      </w:pPr>
    </w:p>
    <w:p w14:paraId="2497E50E"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RESULTS</w:t>
      </w:r>
    </w:p>
    <w:p w14:paraId="723B16CF" w14:textId="40C3F0DD"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50.05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19.1</w:t>
      </w:r>
      <w:r w:rsidR="0008067A">
        <w:rPr>
          <w:rFonts w:ascii="Book Antiqua" w:eastAsia="Book Antiqua" w:hAnsi="Book Antiqua" w:cs="Book Antiqua"/>
          <w:color w:val="000000"/>
        </w:rPr>
        <w:t>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57.1%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73</w:t>
      </w:r>
      <w:r w:rsidR="0008067A">
        <w:rPr>
          <w:rFonts w:ascii="Book Antiqua" w:eastAsia="Book Antiqua" w:hAnsi="Book Antiqua" w:cs="Book Antiqua"/>
          <w:color w:val="000000"/>
        </w:rPr>
        <w:t>.0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married,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75</w:t>
      </w:r>
      <w:r w:rsidR="0008067A">
        <w:rPr>
          <w:rFonts w:ascii="Book Antiqua" w:eastAsia="Book Antiqua" w:hAnsi="Book Antiqua" w:cs="Book Antiqua"/>
          <w:color w:val="000000"/>
        </w:rPr>
        <w:t>.0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children,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66.8%</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nuclear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60.7%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 xml:space="preserve">a </w:t>
      </w:r>
      <w:r w:rsidRPr="005F08E8">
        <w:rPr>
          <w:rFonts w:ascii="Book Antiqua" w:eastAsia="Book Antiqua" w:hAnsi="Book Antiqua" w:cs="Book Antiqua"/>
          <w:color w:val="000000"/>
        </w:rPr>
        <w:t>city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cente</w:t>
      </w:r>
      <w:r w:rsidR="0008067A">
        <w:rPr>
          <w:rFonts w:ascii="Book Antiqua" w:eastAsia="Book Antiqua" w:hAnsi="Book Antiqua" w:cs="Book Antiqua"/>
          <w:color w:val="000000"/>
        </w:rPr>
        <w:t>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59.2%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primary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education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graduates.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45.9%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unemployed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equal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expenditure.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70.4%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08067A">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w:t>
      </w:r>
      <w:r w:rsidR="00476289" w:rsidRPr="005F08E8">
        <w:rPr>
          <w:rFonts w:ascii="Book Antiqua" w:eastAsia="Book Antiqua" w:hAnsi="Book Antiqua" w:cs="Book Antiqua"/>
          <w:color w:val="000000"/>
        </w:rPr>
        <w:t>-19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clinic,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average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13.22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10.46</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52.6%</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oxygen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therapy</w:t>
      </w:r>
      <w:r w:rsidR="0008067A">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average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12.67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5.93</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mo</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passed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 xml:space="preserve">We observed that </w:t>
      </w:r>
      <w:r w:rsidRPr="005F08E8">
        <w:rPr>
          <w:rFonts w:ascii="Book Antiqua" w:eastAsia="Book Antiqua" w:hAnsi="Book Antiqua" w:cs="Book Antiqua"/>
          <w:color w:val="000000"/>
        </w:rPr>
        <w:t>63.3%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chronic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08067A">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78.1%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shd w:val="clear" w:color="auto" w:fill="FFFFFF"/>
        </w:rPr>
        <w:t>COVID-19</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In</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addition,</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was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found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that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55.6%</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the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patients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lost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close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friend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due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00641B4E">
        <w:rPr>
          <w:rFonts w:ascii="Book Antiqua" w:eastAsia="Book Antiqua" w:hAnsi="Book Antiqua" w:cs="Book Antiqua"/>
          <w:color w:val="000000"/>
          <w:shd w:val="clear" w:color="auto" w:fill="FFFFFF"/>
        </w:rPr>
        <w:t>COVID-19</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93.3%</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did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not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receive</w:t>
      </w:r>
      <w:r w:rsidR="002215CA" w:rsidRPr="005F08E8">
        <w:rPr>
          <w:rFonts w:ascii="Book Antiqua" w:eastAsia="Book Antiqua" w:hAnsi="Book Antiqua" w:cs="Book Antiqua"/>
          <w:color w:val="000000"/>
          <w:shd w:val="clear" w:color="auto" w:fill="FFFFFF"/>
        </w:rPr>
        <w:t xml:space="preserve"> </w:t>
      </w:r>
      <w:r w:rsidR="0008067A">
        <w:rPr>
          <w:rFonts w:ascii="Book Antiqua" w:eastAsia="Book Antiqua" w:hAnsi="Book Antiqua" w:cs="Book Antiqua"/>
          <w:color w:val="000000"/>
          <w:shd w:val="clear" w:color="auto" w:fill="FFFFFF"/>
        </w:rPr>
        <w:t xml:space="preserve">psychological </w:t>
      </w:r>
      <w:r w:rsidRPr="005F08E8">
        <w:rPr>
          <w:rFonts w:ascii="Book Antiqua" w:eastAsia="Book Antiqua" w:hAnsi="Book Antiqua" w:cs="Book Antiqua"/>
          <w:color w:val="000000"/>
          <w:shd w:val="clear" w:color="auto" w:fill="FFFFFF"/>
        </w:rPr>
        <w:t>he</w:t>
      </w:r>
      <w:r w:rsidR="0008067A">
        <w:rPr>
          <w:rFonts w:ascii="Book Antiqua" w:eastAsia="Book Antiqua" w:hAnsi="Book Antiqua" w:cs="Book Antiqua"/>
          <w:color w:val="000000"/>
          <w:shd w:val="clear" w:color="auto" w:fill="FFFFFF"/>
        </w:rPr>
        <w:t>lp</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from</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expert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due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00641B4E">
        <w:rPr>
          <w:rFonts w:ascii="Book Antiqua" w:eastAsia="Book Antiqua" w:hAnsi="Book Antiqua" w:cs="Book Antiqua"/>
          <w:color w:val="000000"/>
          <w:shd w:val="clear" w:color="auto" w:fill="FFFFFF"/>
        </w:rPr>
        <w:t>COVID-19</w:t>
      </w:r>
      <w:r w:rsidR="0008067A">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87.2%</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had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been</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vaccinated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for</w:t>
      </w:r>
      <w:r w:rsidR="002215CA" w:rsidRPr="005F08E8">
        <w:rPr>
          <w:rFonts w:ascii="Book Antiqua" w:eastAsia="Book Antiqua" w:hAnsi="Book Antiqua" w:cs="Book Antiqua"/>
          <w:color w:val="000000"/>
          <w:shd w:val="clear" w:color="auto" w:fill="FFFFFF"/>
        </w:rPr>
        <w:t xml:space="preserve"> </w:t>
      </w:r>
      <w:r w:rsidR="00641B4E">
        <w:rPr>
          <w:rFonts w:ascii="Book Antiqua" w:eastAsia="Book Antiqua" w:hAnsi="Book Antiqua" w:cs="Book Antiqua"/>
          <w:color w:val="000000"/>
          <w:shd w:val="clear" w:color="auto" w:fill="FFFFFF"/>
        </w:rPr>
        <w:t>COVID-19</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w:t>
      </w:r>
    </w:p>
    <w:p w14:paraId="5FE70366" w14:textId="44B2C767"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T</w:t>
      </w:r>
      <w:r w:rsidR="0008067A">
        <w:rPr>
          <w:rFonts w:ascii="Book Antiqua" w:eastAsia="Book Antiqua" w:hAnsi="Book Antiqua" w:cs="Book Antiqua"/>
          <w:color w:val="000000"/>
        </w:rPr>
        <w:t>he t</w:t>
      </w:r>
      <w:r w:rsidRPr="005F08E8">
        <w:rPr>
          <w:rFonts w:ascii="Book Antiqua" w:eastAsia="Book Antiqua" w:hAnsi="Book Antiqua" w:cs="Book Antiqua"/>
          <w:color w:val="000000"/>
        </w:rPr>
        <w: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w:t>
      </w:r>
      <w:r w:rsidR="00476289" w:rsidRPr="005F08E8">
        <w:rPr>
          <w:rFonts w:ascii="Book Antiqua" w:eastAsia="Book Antiqua" w:hAnsi="Book Antiqua" w:cs="Book Antiqua"/>
          <w:color w:val="000000"/>
        </w:rPr>
        <w:t>f</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 xml:space="preserve">the </w:t>
      </w:r>
      <w:r w:rsidR="00476289"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15.72.</w:t>
      </w:r>
      <w:r w:rsidR="002215CA" w:rsidRPr="005F08E8">
        <w:rPr>
          <w:rFonts w:ascii="Book Antiqua" w:eastAsia="Book Antiqua" w:hAnsi="Book Antiqua" w:cs="Book Antiqua"/>
          <w:color w:val="000000"/>
        </w:rPr>
        <w:t xml:space="preserve"> </w:t>
      </w:r>
      <w:r w:rsidR="00816275">
        <w:rPr>
          <w:rFonts w:ascii="Book Antiqua" w:eastAsia="Book Antiqua" w:hAnsi="Book Antiqua" w:cs="Book Antiqua"/>
          <w:color w:val="000000"/>
        </w:rPr>
        <w:t>The m</w:t>
      </w:r>
      <w:r w:rsidRPr="005F08E8">
        <w:rPr>
          <w:rFonts w:ascii="Book Antiqua" w:eastAsia="Book Antiqua" w:hAnsi="Book Antiqua" w:cs="Book Antiqua"/>
          <w:color w:val="000000"/>
        </w:rPr>
        <w:t>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816275">
        <w:rPr>
          <w:rFonts w:ascii="Book Antiqua" w:eastAsia="Book Antiqua" w:hAnsi="Book Antiqua" w:cs="Book Antiqua"/>
          <w:color w:val="000000"/>
        </w:rPr>
        <w:t xml:space="preserve">the </w:t>
      </w:r>
      <w:r w:rsidR="00476289"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we</w:t>
      </w:r>
      <w:r w:rsidRPr="005F08E8">
        <w:rPr>
          <w:rFonts w:ascii="Book Antiqua" w:eastAsia="Book Antiqua" w:hAnsi="Book Antiqua" w:cs="Book Antiqua"/>
          <w:color w:val="000000"/>
        </w:rPr>
        <w:t>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6.27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w:t>
      </w:r>
      <w:r w:rsidRPr="005F08E8">
        <w:rPr>
          <w:rFonts w:ascii="Book Antiqua" w:eastAsia="Book Antiqua" w:hAnsi="Book Antiqua" w:cs="Book Antiqua"/>
          <w:color w:val="000000"/>
        </w:rPr>
        <w:t>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5.80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friend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w:t>
      </w:r>
      <w:r w:rsidRPr="005F08E8">
        <w:rPr>
          <w:rFonts w:ascii="Book Antiqua" w:eastAsia="Book Antiqua" w:hAnsi="Book Antiqua" w:cs="Book Antiqua"/>
          <w:color w:val="000000"/>
        </w:rPr>
        <w:t>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22.74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w:t>
      </w:r>
      <w:r w:rsidRPr="005F08E8">
        <w:rPr>
          <w:rFonts w:ascii="Book Antiqua" w:eastAsia="Book Antiqua" w:hAnsi="Book Antiqua" w:cs="Book Antiqua"/>
          <w:color w:val="000000"/>
        </w:rPr>
        <w:t>port.</w:t>
      </w:r>
    </w:p>
    <w:p w14:paraId="3C7A582A" w14:textId="13EDD22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P</w:t>
      </w:r>
      <w:r w:rsidR="00816275">
        <w:rPr>
          <w:rFonts w:ascii="Book Antiqua" w:eastAsia="Book Antiqua" w:hAnsi="Book Antiqua" w:cs="Book Antiqua"/>
          <w:color w:val="000000"/>
        </w:rPr>
        <w:t>TG</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inv</w:t>
      </w:r>
      <w:r w:rsidRPr="005F08E8">
        <w:rPr>
          <w:rFonts w:ascii="Book Antiqua" w:eastAsia="Book Antiqua" w:hAnsi="Book Antiqua" w:cs="Book Antiqua"/>
          <w:color w:val="000000"/>
        </w:rPr>
        <w:t>entory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examined,</w:t>
      </w:r>
      <w:r w:rsidR="002215CA" w:rsidRPr="005F08E8">
        <w:rPr>
          <w:rFonts w:ascii="Book Antiqua" w:eastAsia="Book Antiqua" w:hAnsi="Book Antiqua" w:cs="Book Antiqua"/>
          <w:color w:val="000000"/>
        </w:rPr>
        <w:t xml:space="preserve"> </w:t>
      </w:r>
      <w:r w:rsidR="00816275">
        <w:rPr>
          <w:rFonts w:ascii="Book Antiqua" w:eastAsia="Book Antiqua" w:hAnsi="Book Antiqua" w:cs="Book Antiqua"/>
          <w:color w:val="000000"/>
        </w:rPr>
        <w:t>the mean scores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13.87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5.57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relatio</w:t>
      </w:r>
      <w:r w:rsidRPr="005F08E8">
        <w:rPr>
          <w:rFonts w:ascii="Book Antiqua" w:eastAsia="Book Antiqua" w:hAnsi="Book Antiqua" w:cs="Book Antiqua"/>
          <w:color w:val="000000"/>
        </w:rPr>
        <w:t>nships,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8.52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possibilit</w:t>
      </w:r>
      <w:r w:rsidRPr="005F08E8">
        <w:rPr>
          <w:rFonts w:ascii="Book Antiqua" w:eastAsia="Book Antiqua" w:hAnsi="Book Antiqua" w:cs="Book Antiqua"/>
          <w:color w:val="000000"/>
        </w:rPr>
        <w:t>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8.81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str</w:t>
      </w:r>
      <w:r w:rsidRPr="005F08E8">
        <w:rPr>
          <w:rFonts w:ascii="Book Antiqua" w:eastAsia="Book Antiqua" w:hAnsi="Book Antiqua" w:cs="Book Antiqua"/>
          <w:color w:val="000000"/>
        </w:rPr>
        <w:t>ength,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9.20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4.35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gro</w:t>
      </w:r>
      <w:r w:rsidRPr="005F08E8">
        <w:rPr>
          <w:rFonts w:ascii="Book Antiqua" w:eastAsia="Book Antiqua" w:hAnsi="Book Antiqua" w:cs="Book Antiqua"/>
          <w:color w:val="000000"/>
        </w:rPr>
        <w:t>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7.34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3.43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lif</w:t>
      </w:r>
      <w:r w:rsidRPr="005F08E8">
        <w:rPr>
          <w:rFonts w:ascii="Book Antiqua" w:eastAsia="Book Antiqua" w:hAnsi="Book Antiqua" w:cs="Book Antiqua"/>
          <w:color w:val="000000"/>
        </w:rPr>
        <w: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p>
    <w:p w14:paraId="3C95239E" w14:textId="197D72B6" w:rsidR="00A77B3E" w:rsidRPr="00D43833" w:rsidRDefault="00391252" w:rsidP="005F08E8">
      <w:pPr>
        <w:spacing w:line="360" w:lineRule="auto"/>
        <w:ind w:firstLineChars="200" w:firstLine="480"/>
        <w:jc w:val="both"/>
        <w:rPr>
          <w:rFonts w:ascii="Book Antiqua" w:hAnsi="Book Antiqua"/>
        </w:rPr>
      </w:pPr>
      <w:r>
        <w:rPr>
          <w:rFonts w:ascii="Book Antiqua" w:eastAsia="Book Antiqua" w:hAnsi="Book Antiqua" w:cs="Book Antiqua"/>
          <w:color w:val="000000"/>
        </w:rPr>
        <w:t>A weak, yet significant,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strength</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an</w:t>
      </w:r>
      <w:r w:rsidR="00F43789" w:rsidRPr="005F08E8">
        <w:rPr>
          <w:rFonts w:ascii="Book Antiqua" w:eastAsia="Book Antiqua" w:hAnsi="Book Antiqua" w:cs="Book Antiqua"/>
          <w:color w:val="000000"/>
        </w:rPr>
        <w:t>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476289"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w:t>
      </w:r>
      <w:r w:rsidR="00476289" w:rsidRPr="005F08E8">
        <w:rPr>
          <w:rFonts w:ascii="Book Antiqua" w:eastAsia="Book Antiqua" w:hAnsi="Book Antiqua" w:cs="Book Antiqua"/>
          <w:color w:val="000000"/>
        </w:rPr>
        <w:t>he</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othe</w:t>
      </w:r>
      <w:r w:rsidR="00F43789" w:rsidRPr="005F08E8">
        <w:rPr>
          <w:rFonts w:ascii="Book Antiqua" w:eastAsia="Book Antiqua" w:hAnsi="Book Antiqua" w:cs="Book Antiqua"/>
          <w:color w:val="000000"/>
        </w:rPr>
        <w:t>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subscale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sub</w:t>
      </w:r>
      <w:r w:rsidR="00F43789"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476289"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 weak, yet s</w:t>
      </w:r>
      <w:r w:rsidR="00F43789" w:rsidRPr="005F08E8">
        <w:rPr>
          <w:rFonts w:ascii="Book Antiqua" w:eastAsia="Book Antiqua" w:hAnsi="Book Antiqua" w:cs="Book Antiqua"/>
          <w:color w:val="000000"/>
        </w:rPr>
        <w:t>ignificant</w:t>
      </w:r>
      <w:r>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strength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820446"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simple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linear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regression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significantly</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F43789"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predicted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(β</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0.159</w:t>
      </w:r>
      <w:r>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i/>
          <w:iCs/>
          <w:color w:val="000000"/>
        </w:rPr>
        <w:t>P</w:t>
      </w:r>
      <w:r w:rsidR="002215CA" w:rsidRPr="005F08E8">
        <w:rPr>
          <w:rFonts w:ascii="Book Antiqua" w:eastAsia="Book Antiqua" w:hAnsi="Book Antiqua" w:cs="Book Antiqua"/>
          <w:i/>
          <w:iCs/>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model,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explain</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2.5%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variance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Pr>
          <w:rFonts w:ascii="Book Antiqua" w:eastAsia="Book Antiqua" w:hAnsi="Book Antiqua" w:cs="Book Antiqua"/>
          <w:color w:val="000000"/>
        </w:rPr>
        <w:t xml:space="preserve"> 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F43789" w:rsidRPr="005F08E8">
        <w:rPr>
          <w:rFonts w:ascii="Book Antiqua" w:eastAsia="Book Antiqua" w:hAnsi="Book Antiqua" w:cs="Book Antiqua"/>
          <w:i/>
          <w:iCs/>
          <w:color w:val="000000"/>
        </w:rPr>
        <w:t>R</w:t>
      </w:r>
      <w:r w:rsidR="00F43789" w:rsidRPr="005F08E8">
        <w:rPr>
          <w:rFonts w:ascii="Book Antiqua" w:eastAsia="Book Antiqua" w:hAnsi="Book Antiqua" w:cs="Book Antiqua"/>
          <w:color w:val="000000"/>
          <w:vertAlign w:val="superscript"/>
        </w:rPr>
        <w:t>2</w:t>
      </w:r>
      <w:r w:rsidR="002215CA" w:rsidRPr="005F08E8">
        <w:rPr>
          <w:rFonts w:ascii="Book Antiqua" w:eastAsia="Book Antiqua" w:hAnsi="Book Antiqua" w:cs="Book Antiqua"/>
          <w:color w:val="000000"/>
          <w:vertAlign w:val="superscript"/>
        </w:rPr>
        <w:t xml:space="preserve"> </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0.025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5.026,</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4).</w:t>
      </w:r>
    </w:p>
    <w:p w14:paraId="29F8D6FE" w14:textId="77777777" w:rsidR="00A77B3E" w:rsidRPr="00D43833" w:rsidRDefault="00A77B3E" w:rsidP="005F08E8">
      <w:pPr>
        <w:spacing w:line="360" w:lineRule="auto"/>
        <w:jc w:val="both"/>
        <w:rPr>
          <w:rFonts w:ascii="Book Antiqua" w:hAnsi="Book Antiqua"/>
        </w:rPr>
      </w:pPr>
    </w:p>
    <w:p w14:paraId="4A5C96BB"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DISCUSSION</w:t>
      </w:r>
    </w:p>
    <w:p w14:paraId="5C387CE5" w14:textId="0B5BA978" w:rsidR="00391252" w:rsidRDefault="00F43789" w:rsidP="005F08E8">
      <w:pPr>
        <w:spacing w:line="360" w:lineRule="auto"/>
        <w:jc w:val="both"/>
        <w:rPr>
          <w:rFonts w:ascii="Book Antiqua" w:eastAsia="Book Antiqua" w:hAnsi="Book Antiqua" w:cs="Book Antiqua"/>
          <w:color w:val="000000"/>
        </w:rPr>
      </w:pP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w:t>
      </w:r>
      <w:r w:rsidR="00391252">
        <w:rPr>
          <w:rFonts w:ascii="Book Antiqua" w:eastAsia="Book Antiqua" w:hAnsi="Book Antiqua" w:cs="Book Antiqua"/>
          <w:color w:val="000000"/>
        </w:rPr>
        <w:t>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good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15.72)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391252">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defined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available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through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institutions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regard</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26]</w:t>
      </w:r>
      <w:r w:rsidR="0076769F"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Moodi</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w:t>
      </w:r>
      <w:proofErr w:type="gramEnd"/>
      <w:r w:rsidR="0076769F" w:rsidRPr="005F08E8">
        <w:rPr>
          <w:rFonts w:ascii="Book Antiqua" w:eastAsia="Book Antiqua" w:hAnsi="Book Antiqua" w:cs="Book Antiqua"/>
          <w:color w:val="000000"/>
          <w:vertAlign w:val="superscript"/>
        </w:rPr>
        <w:t>27]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39125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391252">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w:t>
      </w:r>
      <w:r w:rsidR="00391252">
        <w:rPr>
          <w:rFonts w:ascii="Book Antiqua" w:eastAsia="Book Antiqua" w:hAnsi="Book Antiqua" w:cs="Book Antiqua"/>
          <w:color w:val="000000"/>
        </w:rPr>
        <w:t>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Zhang</w:t>
      </w:r>
      <w:r w:rsidR="002215CA" w:rsidRPr="005F08E8">
        <w:rPr>
          <w:rFonts w:ascii="Book Antiqua" w:eastAsia="Book Antiqua" w:hAnsi="Book Antiqua" w:cs="Book Antiqua"/>
          <w:color w:val="000000"/>
        </w:rPr>
        <w:t xml:space="preserve"> </w:t>
      </w:r>
      <w:r w:rsidR="0076769F"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76769F"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w:t>
      </w:r>
      <w:proofErr w:type="gramEnd"/>
      <w:r w:rsidR="0076769F" w:rsidRPr="005F08E8">
        <w:rPr>
          <w:rFonts w:ascii="Book Antiqua" w:eastAsia="Book Antiqua" w:hAnsi="Book Antiqua" w:cs="Book Antiqua"/>
          <w:color w:val="000000"/>
          <w:vertAlign w:val="superscript"/>
        </w:rPr>
        <w:t>28]</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outbreak</w:t>
      </w:r>
      <w:r w:rsidR="0076769F"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B67EF9" w:rsidRPr="005F08E8">
        <w:rPr>
          <w:rFonts w:ascii="Book Antiqua" w:eastAsia="Book Antiqua" w:hAnsi="Book Antiqua" w:cs="Book Antiqua"/>
          <w:color w:val="000000"/>
        </w:rPr>
        <w:t>Thompson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w:t>
      </w:r>
      <w:proofErr w:type="gramEnd"/>
      <w:r w:rsidR="0076769F" w:rsidRPr="005F08E8">
        <w:rPr>
          <w:rFonts w:ascii="Book Antiqua" w:eastAsia="Book Antiqua" w:hAnsi="Book Antiqua" w:cs="Book Antiqua"/>
          <w:color w:val="000000"/>
          <w:vertAlign w:val="superscript"/>
        </w:rPr>
        <w:t>29]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391252">
        <w:rPr>
          <w:rFonts w:ascii="Book Antiqua" w:eastAsia="Book Antiqua" w:hAnsi="Book Antiqua" w:cs="Book Antiqua"/>
          <w:color w:val="000000"/>
        </w:rPr>
        <w:t xml:space="preserve">the study of </w:t>
      </w:r>
      <w:proofErr w:type="spellStart"/>
      <w:r w:rsidRPr="005F08E8">
        <w:rPr>
          <w:rFonts w:ascii="Book Antiqua" w:eastAsia="Book Antiqua" w:hAnsi="Book Antiqua" w:cs="Book Antiqua"/>
          <w:color w:val="000000"/>
        </w:rPr>
        <w:t>Kandeğer</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w:t>
      </w:r>
      <w:proofErr w:type="gramEnd"/>
      <w:r w:rsidR="0076769F" w:rsidRPr="005F08E8">
        <w:rPr>
          <w:rFonts w:ascii="Book Antiqua" w:eastAsia="Book Antiqua" w:hAnsi="Book Antiqua" w:cs="Book Antiqua"/>
          <w:color w:val="000000"/>
          <w:vertAlign w:val="superscript"/>
        </w:rPr>
        <w:t>30]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shd w:val="clear" w:color="auto" w:fill="FFFFFF"/>
        </w:rPr>
        <w:t>COVID-19</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patients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were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found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have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high</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Alnazly</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w:t>
      </w:r>
      <w:proofErr w:type="gramEnd"/>
      <w:r w:rsidR="0076769F" w:rsidRPr="005F08E8">
        <w:rPr>
          <w:rFonts w:ascii="Book Antiqua" w:eastAsia="Book Antiqua" w:hAnsi="Book Antiqua" w:cs="Book Antiqua"/>
          <w:color w:val="000000"/>
          <w:vertAlign w:val="superscript"/>
        </w:rPr>
        <w:t>31]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concluded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levels.</w:t>
      </w:r>
    </w:p>
    <w:p w14:paraId="5D0F5036" w14:textId="01672DB2" w:rsidR="00A77B3E" w:rsidRPr="00D43833" w:rsidRDefault="00391252" w:rsidP="00D43833">
      <w:pPr>
        <w:spacing w:line="360" w:lineRule="auto"/>
        <w:ind w:firstLine="480"/>
        <w:jc w:val="both"/>
        <w:rPr>
          <w:rFonts w:ascii="Book Antiqua" w:hAnsi="Book Antiqua"/>
        </w:rPr>
      </w:pPr>
      <w:r>
        <w:rPr>
          <w:rFonts w:ascii="Book Antiqua" w:eastAsia="Book Antiqua" w:hAnsi="Book Antiqua" w:cs="Book Antiqua"/>
          <w:color w:val="000000"/>
        </w:rPr>
        <w:t>H</w:t>
      </w:r>
      <w:r w:rsidR="00F43789" w:rsidRPr="005F08E8">
        <w:rPr>
          <w:rFonts w:ascii="Book Antiqua" w:eastAsia="Book Antiqua" w:hAnsi="Book Antiqua" w:cs="Book Antiqua"/>
          <w:color w:val="000000"/>
        </w:rPr>
        <w:t>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personnel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bec</w:t>
      </w:r>
      <w:r>
        <w:rPr>
          <w:rFonts w:ascii="Book Antiqua" w:eastAsia="Book Antiqua" w:hAnsi="Book Antiqua" w:cs="Book Antiqua"/>
          <w:color w:val="000000"/>
        </w:rPr>
        <w:t>a</w:t>
      </w:r>
      <w:r w:rsidR="00F43789" w:rsidRPr="005F08E8">
        <w:rPr>
          <w:rFonts w:ascii="Book Antiqua" w:eastAsia="Book Antiqua" w:hAnsi="Book Antiqua" w:cs="Book Antiqua"/>
          <w:color w:val="000000"/>
        </w:rPr>
        <w:t>me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source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Pr="00391252">
        <w:rPr>
          <w:rFonts w:ascii="Book Antiqua" w:eastAsia="Book Antiqua" w:hAnsi="Book Antiqua" w:cs="Book Antiqua"/>
          <w:color w:val="000000"/>
        </w:rPr>
        <w:t xml:space="preserve"> </w:t>
      </w:r>
      <w:r w:rsidRPr="005F08E8">
        <w:rPr>
          <w:rFonts w:ascii="Book Antiqua" w:eastAsia="Book Antiqua" w:hAnsi="Book Antiqua" w:cs="Book Antiqua"/>
          <w:color w:val="000000"/>
        </w:rPr>
        <w:t>due to lack of direct communication between the patient and family members during their hospitalization</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addition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members,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receive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FE7DF2" w:rsidRPr="005F08E8">
        <w:rPr>
          <w:rFonts w:ascii="Book Antiqua" w:eastAsia="Book Antiqua" w:hAnsi="Book Antiqua" w:cs="Book Antiqua"/>
          <w:color w:val="000000"/>
        </w:rPr>
        <w:t>, such as education and counselling</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system.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All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services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played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role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formation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Increased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subsequently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influence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developments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such as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w:t>
      </w:r>
      <w:r w:rsidR="00FE7DF2">
        <w:rPr>
          <w:rFonts w:ascii="Book Antiqua" w:eastAsia="Book Antiqua" w:hAnsi="Book Antiqua" w:cs="Book Antiqua"/>
          <w:color w:val="000000"/>
        </w:rPr>
        <w:t>evelopment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dissemination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vaccine</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helped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eliminate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emotions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create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coping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styles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p>
    <w:p w14:paraId="2F84FE03" w14:textId="7DD909A7" w:rsidR="00A77B3E" w:rsidRPr="00E7462A"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105)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A</w:t>
      </w:r>
      <w:r w:rsidRPr="005F08E8">
        <w:rPr>
          <w:rFonts w:ascii="Book Antiqua" w:eastAsia="Book Antiqua" w:hAnsi="Book Antiqua" w:cs="Book Antiqua"/>
          <w:color w:val="000000"/>
        </w:rPr>
        <w:t>lthough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survived</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after admission to the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FE7DF2">
        <w:rPr>
          <w:rFonts w:ascii="Book Antiqua" w:eastAsia="Book Antiqua" w:hAnsi="Book Antiqua" w:cs="Book Antiqua"/>
          <w:color w:val="000000"/>
        </w:rPr>
        <w:t xml:space="preserve"> unit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previous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Therefore,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w:t>
      </w:r>
      <w:r w:rsidR="00FE7DF2">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an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FE7DF2">
        <w:rPr>
          <w:rFonts w:ascii="Book Antiqua" w:eastAsia="Book Antiqua" w:hAnsi="Book Antiqua" w:cs="Book Antiqua"/>
          <w:color w:val="000000"/>
        </w:rPr>
        <w:t xml:space="preserve"> unit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another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experienced</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close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treatment</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32]</w:t>
      </w:r>
      <w:r w:rsidR="00B819D6"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hyperlink r:id="rId7" w:anchor="b0265" w:history="1">
        <w:r w:rsidR="00B67EF9" w:rsidRPr="005F08E8">
          <w:rPr>
            <w:rFonts w:ascii="Book Antiqua" w:eastAsia="Book Antiqua" w:hAnsi="Book Antiqua" w:cs="Book Antiqua"/>
            <w:color w:val="000000"/>
            <w:u w:color="0000EE"/>
          </w:rPr>
          <w:t xml:space="preserve">Thompson </w:t>
        </w:r>
        <w:r w:rsidRPr="005F08E8">
          <w:rPr>
            <w:rFonts w:ascii="Book Antiqua" w:eastAsia="Book Antiqua" w:hAnsi="Book Antiqua" w:cs="Book Antiqua"/>
            <w:i/>
            <w:iCs/>
            <w:color w:val="000000"/>
            <w:u w:color="0000EE"/>
          </w:rPr>
          <w:t>et</w:t>
        </w:r>
        <w:r w:rsidR="002215CA" w:rsidRPr="005F08E8">
          <w:rPr>
            <w:rFonts w:ascii="Book Antiqua" w:eastAsia="Book Antiqua" w:hAnsi="Book Antiqua" w:cs="Book Antiqua"/>
            <w:i/>
            <w:iCs/>
            <w:color w:val="000000"/>
            <w:u w:color="0000EE"/>
          </w:rPr>
          <w:t xml:space="preserve"> </w:t>
        </w:r>
        <w:proofErr w:type="gramStart"/>
        <w:r w:rsidRPr="005F08E8">
          <w:rPr>
            <w:rFonts w:ascii="Book Antiqua" w:eastAsia="Book Antiqua" w:hAnsi="Book Antiqua" w:cs="Book Antiqua"/>
            <w:i/>
            <w:iCs/>
            <w:color w:val="000000"/>
            <w:u w:color="0000EE"/>
          </w:rPr>
          <w:t>al</w:t>
        </w:r>
        <w:r w:rsidR="00B819D6" w:rsidRPr="005F08E8">
          <w:rPr>
            <w:rFonts w:ascii="Book Antiqua" w:eastAsia="Book Antiqua" w:hAnsi="Book Antiqua" w:cs="Book Antiqua"/>
            <w:color w:val="000000"/>
            <w:vertAlign w:val="superscript"/>
          </w:rPr>
          <w:t>[</w:t>
        </w:r>
        <w:proofErr w:type="gramEnd"/>
        <w:r w:rsidR="00B819D6" w:rsidRPr="005F08E8">
          <w:rPr>
            <w:rFonts w:ascii="Book Antiqua" w:eastAsia="Book Antiqua" w:hAnsi="Book Antiqua" w:cs="Book Antiqua"/>
            <w:color w:val="000000"/>
            <w:vertAlign w:val="superscript"/>
          </w:rPr>
          <w:t>29]</w:t>
        </w:r>
      </w:hyperlink>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step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do not </w:t>
      </w:r>
      <w:r w:rsidRPr="005F08E8">
        <w:rPr>
          <w:rFonts w:ascii="Book Antiqua" w:eastAsia="Book Antiqua" w:hAnsi="Book Antiqua" w:cs="Book Antiqua"/>
          <w:color w:val="000000"/>
        </w:rPr>
        <w:t>see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themselves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victims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survivors.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Tedeschi</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B819D6"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suggested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initial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induced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encourages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challenge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rebuild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(existing)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schemas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assumptions,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However,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points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patient</w:t>
      </w:r>
      <w:r w:rsidR="00FE7DF2">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emphasized</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both</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strengthen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p>
    <w:p w14:paraId="654C4CA3" w14:textId="1F7D5956" w:rsidR="00FE7DF2" w:rsidRDefault="00F43789" w:rsidP="005F08E8">
      <w:pPr>
        <w:spacing w:line="360" w:lineRule="auto"/>
        <w:ind w:firstLine="680"/>
        <w:jc w:val="both"/>
        <w:rPr>
          <w:rFonts w:ascii="Book Antiqua" w:eastAsia="Book Antiqua" w:hAnsi="Book Antiqua" w:cs="Book Antiqua"/>
          <w:color w:val="000000"/>
        </w:rPr>
      </w:pPr>
      <w:r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Tedeschi</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B819D6"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5]</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plays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role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FE7DF2">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transition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activates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cognitive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valuable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opportunity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themselves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environment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get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help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associated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patients’</w:t>
      </w:r>
      <w:proofErr w:type="gram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str</w:t>
      </w:r>
      <w:r w:rsidRPr="005F08E8">
        <w:rPr>
          <w:rFonts w:ascii="Book Antiqua" w:eastAsia="Book Antiqua" w:hAnsi="Book Antiqua" w:cs="Book Antiqua"/>
          <w:color w:val="000000"/>
        </w:rPr>
        <w:t>ength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but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weak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the study by </w:t>
      </w:r>
      <w:proofErr w:type="spellStart"/>
      <w:r w:rsidRPr="005F08E8">
        <w:rPr>
          <w:rFonts w:ascii="Book Antiqua" w:eastAsia="Book Antiqua" w:hAnsi="Book Antiqua" w:cs="Book Antiqua"/>
          <w:color w:val="000000"/>
        </w:rPr>
        <w:t>Gökahmetoğlu</w:t>
      </w:r>
      <w:proofErr w:type="spellEnd"/>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B819D6" w:rsidRPr="005F08E8">
        <w:rPr>
          <w:rFonts w:ascii="Book Antiqua" w:eastAsia="Book Antiqua" w:hAnsi="Book Antiqua" w:cs="Book Antiqua"/>
          <w:i/>
          <w:iCs/>
          <w:color w:val="000000"/>
        </w:rPr>
        <w:t>al</w:t>
      </w:r>
      <w:r w:rsidR="00B819D6" w:rsidRPr="005F08E8">
        <w:rPr>
          <w:rFonts w:ascii="Book Antiqua" w:eastAsia="Book Antiqua" w:hAnsi="Book Antiqua" w:cs="Book Antiqua"/>
          <w:color w:val="000000"/>
          <w:vertAlign w:val="superscript"/>
        </w:rPr>
        <w:t>[</w:t>
      </w:r>
      <w:proofErr w:type="gramEnd"/>
      <w:r w:rsidR="00B819D6" w:rsidRPr="005F08E8">
        <w:rPr>
          <w:rFonts w:ascii="Book Antiqua" w:eastAsia="Book Antiqua" w:hAnsi="Book Antiqua" w:cs="Book Antiqua"/>
          <w:color w:val="000000"/>
          <w:vertAlign w:val="superscript"/>
        </w:rPr>
        <w:t>33]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Hill</w:t>
      </w:r>
      <w:r w:rsidR="002215CA" w:rsidRPr="005F08E8">
        <w:rPr>
          <w:rFonts w:ascii="Book Antiqua" w:eastAsia="Book Antiqua" w:hAnsi="Book Antiqua" w:cs="Book Antiqua"/>
          <w:color w:val="000000"/>
        </w:rPr>
        <w:t xml:space="preserve"> </w:t>
      </w:r>
      <w:r w:rsidR="00A77C80"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A77C80" w:rsidRPr="005F08E8">
        <w:rPr>
          <w:rFonts w:ascii="Book Antiqua" w:eastAsia="Book Antiqua" w:hAnsi="Book Antiqua" w:cs="Book Antiqua"/>
          <w:i/>
          <w:iCs/>
          <w:color w:val="000000"/>
        </w:rPr>
        <w:t>al</w:t>
      </w:r>
      <w:r w:rsidR="00A77C80" w:rsidRPr="005F08E8">
        <w:rPr>
          <w:rFonts w:ascii="Book Antiqua" w:eastAsia="Book Antiqua" w:hAnsi="Book Antiqua" w:cs="Book Antiqua"/>
          <w:color w:val="000000"/>
          <w:vertAlign w:val="superscript"/>
        </w:rPr>
        <w:t>[</w:t>
      </w:r>
      <w:proofErr w:type="gramEnd"/>
      <w:r w:rsidR="00A77C80" w:rsidRPr="005F08E8">
        <w:rPr>
          <w:rFonts w:ascii="Book Antiqua" w:eastAsia="Book Antiqua" w:hAnsi="Book Antiqua" w:cs="Book Antiqua"/>
          <w:color w:val="000000"/>
          <w:vertAlign w:val="superscript"/>
        </w:rPr>
        <w:t>34]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cancer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concluded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predictive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Dürü</w:t>
      </w:r>
      <w:proofErr w:type="spellEnd"/>
      <w:r w:rsidR="002215CA" w:rsidRPr="005F08E8">
        <w:rPr>
          <w:rFonts w:ascii="Book Antiqua" w:eastAsia="Book Antiqua" w:hAnsi="Book Antiqua" w:cs="Book Antiqua"/>
          <w:color w:val="000000"/>
        </w:rPr>
        <w:t xml:space="preserve"> </w:t>
      </w:r>
      <w:r w:rsidR="00A77C80"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A77C80" w:rsidRPr="005F08E8">
        <w:rPr>
          <w:rFonts w:ascii="Book Antiqua" w:eastAsia="Book Antiqua" w:hAnsi="Book Antiqua" w:cs="Book Antiqua"/>
          <w:i/>
          <w:iCs/>
          <w:color w:val="000000"/>
        </w:rPr>
        <w:t>al</w:t>
      </w:r>
      <w:r w:rsidR="00A77C80" w:rsidRPr="005F08E8">
        <w:rPr>
          <w:rFonts w:ascii="Book Antiqua" w:eastAsia="Book Antiqua" w:hAnsi="Book Antiqua" w:cs="Book Antiqua"/>
          <w:color w:val="000000"/>
          <w:vertAlign w:val="superscript"/>
        </w:rPr>
        <w:t>[</w:t>
      </w:r>
      <w:proofErr w:type="gramEnd"/>
      <w:r w:rsidR="00A77C80" w:rsidRPr="005F08E8">
        <w:rPr>
          <w:rFonts w:ascii="Book Antiqua" w:eastAsia="Book Antiqua" w:hAnsi="Book Antiqua" w:cs="Book Antiqua"/>
          <w:color w:val="000000"/>
          <w:vertAlign w:val="superscript"/>
        </w:rPr>
        <w:t>25]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p>
    <w:p w14:paraId="1C117D21" w14:textId="0D34365D" w:rsidR="00A77B3E" w:rsidRPr="00E7462A" w:rsidRDefault="00F43789" w:rsidP="005F08E8">
      <w:pPr>
        <w:spacing w:line="360" w:lineRule="auto"/>
        <w:ind w:firstLine="680"/>
        <w:jc w:val="both"/>
        <w:rPr>
          <w:rFonts w:ascii="Book Antiqua" w:hAnsi="Book Antiqua"/>
        </w:rPr>
      </w:pP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were found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correlated</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in our study</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the study by </w:t>
      </w:r>
      <w:r w:rsidRPr="005F08E8">
        <w:rPr>
          <w:rFonts w:ascii="Book Antiqua" w:eastAsia="Book Antiqua" w:hAnsi="Book Antiqua" w:cs="Book Antiqua"/>
          <w:color w:val="000000"/>
        </w:rPr>
        <w:t>Sun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0017381F" w:rsidRPr="005F08E8">
        <w:rPr>
          <w:rFonts w:ascii="Book Antiqua" w:eastAsia="Book Antiqua" w:hAnsi="Book Antiqua" w:cs="Book Antiqua"/>
          <w:color w:val="000000"/>
          <w:vertAlign w:val="superscript"/>
        </w:rPr>
        <w:t>[</w:t>
      </w:r>
      <w:proofErr w:type="gramEnd"/>
      <w:r w:rsidR="0017381F" w:rsidRPr="005F08E8">
        <w:rPr>
          <w:rFonts w:ascii="Book Antiqua" w:eastAsia="Book Antiqua" w:hAnsi="Book Antiqua" w:cs="Book Antiqua"/>
          <w:color w:val="000000"/>
          <w:vertAlign w:val="superscript"/>
        </w:rPr>
        <w:t>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periods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benefited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emotional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colleagues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neighbors.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Similarly,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China,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determined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systems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proofErr w:type="gramStart"/>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29]</w:t>
      </w:r>
      <w:r w:rsidR="00064A3E"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contribution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coping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proofErr w:type="gramStart"/>
      <w:r w:rsidRPr="005F08E8">
        <w:rPr>
          <w:rFonts w:ascii="Book Antiqua" w:eastAsia="Book Antiqua" w:hAnsi="Book Antiqua" w:cs="Book Antiqua"/>
          <w:color w:val="000000"/>
        </w:rPr>
        <w:t>emotions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35]</w:t>
      </w:r>
      <w:r w:rsidR="00064A3E"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Lohiniva</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Pr="005F08E8">
        <w:rPr>
          <w:rFonts w:ascii="Book Antiqua" w:eastAsia="Book Antiqua" w:hAnsi="Book Antiqua" w:cs="Book Antiqua"/>
          <w:i/>
          <w:iCs/>
          <w:color w:val="000000"/>
        </w:rPr>
        <w:t>al</w:t>
      </w:r>
      <w:r w:rsidR="00064A3E" w:rsidRPr="005F08E8">
        <w:rPr>
          <w:rFonts w:ascii="Book Antiqua" w:eastAsia="Book Antiqua" w:hAnsi="Book Antiqua" w:cs="Book Antiqua"/>
          <w:color w:val="000000"/>
          <w:vertAlign w:val="superscript"/>
        </w:rPr>
        <w:t>[</w:t>
      </w:r>
      <w:proofErr w:type="gramEnd"/>
      <w:r w:rsidR="00064A3E" w:rsidRPr="005F08E8">
        <w:rPr>
          <w:rFonts w:ascii="Book Antiqua" w:eastAsia="Book Antiqua" w:hAnsi="Book Antiqua" w:cs="Book Antiqua"/>
          <w:color w:val="000000"/>
          <w:vertAlign w:val="superscript"/>
        </w:rPr>
        <w:t>36]</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mentioned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feeling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closer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spouses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spending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time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period.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FE7DF2">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ability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environment,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emphasize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belonging,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buffer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against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provide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create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perceptions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facilitates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cognitive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coping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strategies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identifying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situations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p>
    <w:p w14:paraId="65FA0BC4" w14:textId="36143568" w:rsidR="00A77B3E" w:rsidRPr="00E7462A"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practices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spiritually.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uncertainty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about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restrictions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observed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philosophy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perspective,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priorities,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strengthening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self-perception</w:t>
      </w:r>
      <w:r w:rsidR="00FE7DF2">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appreciating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grateful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inclusion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criteria</w:t>
      </w:r>
      <w:r w:rsidR="00FE7DF2">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emerge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stronger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crisis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created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pan</w:t>
      </w:r>
      <w:r w:rsidRPr="005F08E8">
        <w:rPr>
          <w:rFonts w:ascii="Book Antiqua" w:eastAsia="Book Antiqua" w:hAnsi="Book Antiqua" w:cs="Book Antiqua"/>
          <w:color w:val="000000"/>
        </w:rPr>
        <w:t>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contribute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p>
    <w:p w14:paraId="44A2418F" w14:textId="3BCF27AB" w:rsidR="00A77B3E" w:rsidRPr="00E7462A"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Another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remarkable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subdimension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sample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Portugal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particularly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proofErr w:type="gramStart"/>
      <w:r w:rsidR="00642A3A" w:rsidRPr="005F08E8">
        <w:rPr>
          <w:rFonts w:ascii="Book Antiqua" w:eastAsia="Book Antiqua" w:hAnsi="Book Antiqua" w:cs="Book Antiqua"/>
          <w:color w:val="000000"/>
        </w:rPr>
        <w:t>relat</w:t>
      </w:r>
      <w:r w:rsidRPr="005F08E8">
        <w:rPr>
          <w:rFonts w:ascii="Book Antiqua" w:eastAsia="Book Antiqua" w:hAnsi="Book Antiqua" w:cs="Book Antiqua"/>
          <w:color w:val="000000"/>
        </w:rPr>
        <w:t>ionships</w:t>
      </w:r>
      <w:r w:rsidRPr="005F08E8">
        <w:rPr>
          <w:rFonts w:ascii="Book Antiqua" w:eastAsia="Book Antiqua" w:hAnsi="Book Antiqua" w:cs="Book Antiqua"/>
          <w:color w:val="000000"/>
          <w:vertAlign w:val="superscript"/>
        </w:rPr>
        <w:t>[</w:t>
      </w:r>
      <w:proofErr w:type="gramEnd"/>
      <w:r w:rsidRPr="005F08E8">
        <w:rPr>
          <w:rFonts w:ascii="Book Antiqua" w:eastAsia="Book Antiqua" w:hAnsi="Book Antiqua" w:cs="Book Antiqua"/>
          <w:color w:val="000000"/>
          <w:vertAlign w:val="superscript"/>
        </w:rPr>
        <w:t>37]</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the study by </w:t>
      </w:r>
      <w:r w:rsidRPr="005F08E8">
        <w:rPr>
          <w:rFonts w:ascii="Book Antiqua" w:eastAsia="Book Antiqua" w:hAnsi="Book Antiqua" w:cs="Book Antiqua"/>
          <w:color w:val="000000"/>
        </w:rPr>
        <w:t>Liu</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proofErr w:type="gramStart"/>
      <w:r w:rsidR="00642A3A" w:rsidRPr="005F08E8">
        <w:rPr>
          <w:rFonts w:ascii="Book Antiqua" w:eastAsia="Book Antiqua" w:hAnsi="Book Antiqua" w:cs="Book Antiqua"/>
          <w:i/>
          <w:iCs/>
          <w:color w:val="000000"/>
        </w:rPr>
        <w:t>al</w:t>
      </w:r>
      <w:r w:rsidR="00642A3A" w:rsidRPr="005F08E8">
        <w:rPr>
          <w:rFonts w:ascii="Book Antiqua" w:eastAsia="Book Antiqua" w:hAnsi="Book Antiqua" w:cs="Book Antiqua"/>
          <w:color w:val="000000"/>
          <w:vertAlign w:val="superscript"/>
        </w:rPr>
        <w:t>[</w:t>
      </w:r>
      <w:proofErr w:type="gramEnd"/>
      <w:r w:rsidR="00642A3A" w:rsidRPr="005F08E8">
        <w:rPr>
          <w:rFonts w:ascii="Book Antiqua" w:eastAsia="Book Antiqua" w:hAnsi="Book Antiqua" w:cs="Book Antiqua"/>
          <w:color w:val="000000"/>
          <w:vertAlign w:val="superscript"/>
        </w:rPr>
        <w:t>38]</w:t>
      </w:r>
      <w:r w:rsidR="00FE7DF2">
        <w:rPr>
          <w:rFonts w:ascii="Book Antiqua" w:eastAsia="Book Antiqua" w:hAnsi="Book Antiqua" w:cs="Book Antiqua"/>
          <w:color w:val="000000"/>
        </w:rPr>
        <w:t xml:space="preserve">, </w:t>
      </w:r>
      <w:r w:rsidRPr="005F08E8">
        <w:rPr>
          <w:rFonts w:ascii="Book Antiqua" w:eastAsia="Book Antiqua" w:hAnsi="Book Antiqua" w:cs="Book Antiqua"/>
          <w:color w:val="000000"/>
        </w:rPr>
        <w:t>some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motivation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future.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culture,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religious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customs.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context,</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empowerment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suggested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priorities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philosophies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changed</w:t>
      </w:r>
      <w:r w:rsidR="00FE7DF2">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prioritize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p>
    <w:p w14:paraId="1FB9DF3F" w14:textId="77777777" w:rsidR="00A77B3E" w:rsidRPr="00E7462A" w:rsidRDefault="00A77B3E" w:rsidP="00E7462A">
      <w:pPr>
        <w:spacing w:line="360" w:lineRule="auto"/>
        <w:jc w:val="both"/>
        <w:rPr>
          <w:rFonts w:ascii="Book Antiqua" w:hAnsi="Book Antiqua"/>
        </w:rPr>
      </w:pPr>
    </w:p>
    <w:p w14:paraId="38B634A0"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CONCLUSION</w:t>
      </w:r>
    </w:p>
    <w:p w14:paraId="45FB548A" w14:textId="04846D9C"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good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variables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literature,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to confirm these findings</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repeat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larger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samples.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Prospective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longitudinal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recommended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further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confirm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versatility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elucidate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influencing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include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subjective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recommended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plan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objectively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professionals.</w:t>
      </w:r>
    </w:p>
    <w:p w14:paraId="7D2BF424" w14:textId="77777777" w:rsidR="00955357" w:rsidRPr="005F08E8" w:rsidRDefault="00955357" w:rsidP="005F08E8">
      <w:pPr>
        <w:spacing w:line="360" w:lineRule="auto"/>
        <w:jc w:val="both"/>
        <w:rPr>
          <w:rFonts w:ascii="Book Antiqua" w:eastAsia="Book Antiqua" w:hAnsi="Book Antiqua" w:cs="Book Antiqua"/>
          <w:b/>
          <w:bCs/>
          <w:color w:val="000000"/>
        </w:rPr>
      </w:pPr>
    </w:p>
    <w:p w14:paraId="55E71C4E" w14:textId="5C25BC08" w:rsidR="00A77B3E" w:rsidRPr="00E7462A"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Relevance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for</w:t>
      </w:r>
      <w:r w:rsidR="002215CA" w:rsidRPr="005F08E8">
        <w:rPr>
          <w:rFonts w:ascii="Book Antiqua" w:eastAsia="Book Antiqua" w:hAnsi="Book Antiqua" w:cs="Book Antiqua"/>
          <w:b/>
          <w:bCs/>
          <w:i/>
          <w:iCs/>
          <w:color w:val="000000"/>
        </w:rPr>
        <w:t xml:space="preserve"> </w:t>
      </w:r>
      <w:r w:rsidR="00955357" w:rsidRPr="005F08E8">
        <w:rPr>
          <w:rFonts w:ascii="Book Antiqua" w:eastAsia="Book Antiqua" w:hAnsi="Book Antiqua" w:cs="Book Antiqua"/>
          <w:b/>
          <w:bCs/>
          <w:i/>
          <w:iCs/>
          <w:color w:val="000000"/>
        </w:rPr>
        <w:t>clinical</w:t>
      </w:r>
      <w:r w:rsidR="002215CA" w:rsidRPr="005F08E8">
        <w:rPr>
          <w:rFonts w:ascii="Book Antiqua" w:eastAsia="Book Antiqua" w:hAnsi="Book Antiqua" w:cs="Book Antiqua"/>
          <w:b/>
          <w:bCs/>
          <w:i/>
          <w:iCs/>
          <w:color w:val="000000"/>
        </w:rPr>
        <w:t xml:space="preserve"> </w:t>
      </w:r>
      <w:r w:rsidR="00955357" w:rsidRPr="005F08E8">
        <w:rPr>
          <w:rFonts w:ascii="Book Antiqua" w:eastAsia="Book Antiqua" w:hAnsi="Book Antiqua" w:cs="Book Antiqua"/>
          <w:b/>
          <w:bCs/>
          <w:i/>
          <w:iCs/>
          <w:color w:val="000000"/>
        </w:rPr>
        <w:t>prac</w:t>
      </w:r>
      <w:r w:rsidRPr="005F08E8">
        <w:rPr>
          <w:rFonts w:ascii="Book Antiqua" w:eastAsia="Book Antiqua" w:hAnsi="Book Antiqua" w:cs="Book Antiqua"/>
          <w:b/>
          <w:bCs/>
          <w:i/>
          <w:iCs/>
          <w:color w:val="000000"/>
        </w:rPr>
        <w:t>tice</w:t>
      </w:r>
    </w:p>
    <w:p w14:paraId="1E35C4F0" w14:textId="7E8F5D90"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known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large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unit.</w:t>
      </w:r>
      <w:r w:rsidR="00B15918" w:rsidRPr="005F08E8">
        <w:rPr>
          <w:rFonts w:ascii="Book Antiqua" w:eastAsia="Book Antiqua" w:hAnsi="Book Antiqua" w:cs="Book Antiqua"/>
          <w:color w:val="000000"/>
        </w:rPr>
        <w:t xml:space="preserve"> </w:t>
      </w:r>
      <w:r w:rsidR="00FB4D1F">
        <w:rPr>
          <w:rFonts w:ascii="Book Antiqua" w:eastAsia="Book Antiqua" w:hAnsi="Book Antiqua" w:cs="Book Antiqua"/>
          <w:color w:val="000000"/>
        </w:rPr>
        <w:t>The h</w:t>
      </w:r>
      <w:r w:rsidRPr="005F08E8">
        <w:rPr>
          <w:rFonts w:ascii="Book Antiqua" w:eastAsia="Book Antiqua" w:hAnsi="Book Antiqua" w:cs="Book Antiqua"/>
          <w:color w:val="000000"/>
        </w:rPr>
        <w:t>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although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least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mo</w:t>
      </w:r>
      <w:proofErr w:type="spellEnd"/>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passed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associated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continuation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B15918"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Therefore,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considering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adverse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impacts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ongoing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crucial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implement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public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interventions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promote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reduce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issues.</w:t>
      </w:r>
    </w:p>
    <w:p w14:paraId="0FD0F48C" w14:textId="77777777" w:rsidR="00A77B3E" w:rsidRPr="00E7462A" w:rsidRDefault="00A77B3E" w:rsidP="005F08E8">
      <w:pPr>
        <w:spacing w:line="360" w:lineRule="auto"/>
        <w:jc w:val="both"/>
        <w:rPr>
          <w:rFonts w:ascii="Book Antiqua" w:hAnsi="Book Antiqua"/>
        </w:rPr>
      </w:pPr>
    </w:p>
    <w:p w14:paraId="5E424BAA" w14:textId="17EDAE4F"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ARTICLE</w:t>
      </w:r>
      <w:r w:rsidR="002215CA" w:rsidRPr="005F08E8">
        <w:rPr>
          <w:rFonts w:ascii="Book Antiqua" w:eastAsia="Book Antiqua" w:hAnsi="Book Antiqua" w:cs="Book Antiqua"/>
          <w:b/>
          <w:caps/>
          <w:color w:val="000000"/>
          <w:u w:val="single"/>
        </w:rPr>
        <w:t xml:space="preserve"> </w:t>
      </w:r>
      <w:r w:rsidRPr="005F08E8">
        <w:rPr>
          <w:rFonts w:ascii="Book Antiqua" w:eastAsia="Book Antiqua" w:hAnsi="Book Antiqua" w:cs="Book Antiqua"/>
          <w:b/>
          <w:caps/>
          <w:color w:val="000000"/>
          <w:u w:val="single"/>
        </w:rPr>
        <w:t>HIGHLIGHTS</w:t>
      </w:r>
    </w:p>
    <w:p w14:paraId="305DAA6D" w14:textId="2BFD967D"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background</w:t>
      </w:r>
    </w:p>
    <w:p w14:paraId="145FE022" w14:textId="32722CD2" w:rsidR="00A77B3E" w:rsidRPr="00E7462A" w:rsidRDefault="00FB4D1F" w:rsidP="005F08E8">
      <w:pPr>
        <w:spacing w:line="360" w:lineRule="auto"/>
        <w:jc w:val="both"/>
        <w:rPr>
          <w:rFonts w:ascii="Book Antiqua" w:hAnsi="Book Antiqua"/>
        </w:rPr>
      </w:pPr>
      <w:r>
        <w:rPr>
          <w:rFonts w:ascii="Book Antiqua" w:eastAsia="Book Antiqua" w:hAnsi="Book Antiqua" w:cs="Book Antiqua"/>
          <w:color w:val="000000"/>
        </w:rPr>
        <w:t>The coronavirus disease 2019</w:t>
      </w:r>
      <w:r w:rsidR="00E7462A">
        <w:rPr>
          <w:rFonts w:ascii="Book Antiqua" w:eastAsia="Book Antiqua" w:hAnsi="Book Antiqua" w:cs="Book Antiqua"/>
          <w:color w:val="000000"/>
        </w:rPr>
        <w:t xml:space="preserve"> (</w:t>
      </w:r>
      <w:r w:rsidR="00E7462A" w:rsidRPr="005F08E8">
        <w:rPr>
          <w:rFonts w:ascii="Book Antiqua" w:eastAsia="Book Antiqua" w:hAnsi="Book Antiqua" w:cs="Book Antiqua"/>
          <w:color w:val="000000"/>
        </w:rPr>
        <w:t>COVID-19</w:t>
      </w:r>
      <w:r w:rsidR="00E7462A">
        <w:rPr>
          <w:rFonts w:ascii="Book Antiqua" w:eastAsia="Book Antiqua" w:hAnsi="Book Antiqua" w:cs="Book Antiqua"/>
          <w:color w:val="000000"/>
        </w:rPr>
        <w:t>)</w:t>
      </w:r>
      <w:r>
        <w:rPr>
          <w:rFonts w:ascii="Book Antiqua" w:eastAsia="Book Antiqua" w:hAnsi="Book Antiqua" w:cs="Book Antiqua"/>
          <w:color w:val="000000"/>
        </w:rPr>
        <w:t xml:space="preserve"> pandemic has affected the mental health of individuals. </w:t>
      </w:r>
      <w:r w:rsidR="00F43789"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controversial </w:t>
      </w:r>
      <w:r w:rsidR="00F43789"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F43789" w:rsidRPr="005F08E8">
        <w:rPr>
          <w:rFonts w:ascii="Book Antiqua" w:eastAsia="Book Antiqua" w:hAnsi="Book Antiqua" w:cs="Book Antiqua"/>
          <w:color w:val="000000"/>
        </w:rPr>
        <w:t>.</w:t>
      </w:r>
    </w:p>
    <w:p w14:paraId="3D26253C" w14:textId="77777777" w:rsidR="00A77B3E" w:rsidRPr="00E7462A" w:rsidRDefault="00A77B3E" w:rsidP="005F08E8">
      <w:pPr>
        <w:spacing w:line="360" w:lineRule="auto"/>
        <w:jc w:val="both"/>
        <w:rPr>
          <w:rFonts w:ascii="Book Antiqua" w:hAnsi="Book Antiqua"/>
        </w:rPr>
      </w:pPr>
    </w:p>
    <w:p w14:paraId="7B6F4111" w14:textId="0ADB0016"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motivation</w:t>
      </w:r>
    </w:p>
    <w:p w14:paraId="762013F2" w14:textId="463C1365" w:rsidR="00A77B3E" w:rsidRPr="005F08E8" w:rsidRDefault="00FB4D1F" w:rsidP="005F08E8">
      <w:pPr>
        <w:spacing w:line="360" w:lineRule="auto"/>
        <w:jc w:val="both"/>
        <w:rPr>
          <w:rFonts w:ascii="Book Antiqua" w:hAnsi="Book Antiqua"/>
        </w:rPr>
      </w:pPr>
      <w:r>
        <w:rPr>
          <w:rFonts w:ascii="Book Antiqua" w:eastAsia="Book Antiqua" w:hAnsi="Book Antiqua" w:cs="Book Antiqua"/>
          <w:color w:val="000000"/>
        </w:rPr>
        <w:t xml:space="preserve">There are few studies that show the relationship between perceived social support and PTG in </w:t>
      </w:r>
      <w:r w:rsidR="00E7462A" w:rsidRPr="005F08E8">
        <w:rPr>
          <w:rFonts w:ascii="Book Antiqua" w:eastAsia="Book Antiqua" w:hAnsi="Book Antiqua" w:cs="Book Antiqua"/>
          <w:color w:val="000000"/>
        </w:rPr>
        <w:t>COVID-19</w:t>
      </w:r>
      <w:r>
        <w:rPr>
          <w:rFonts w:ascii="Book Antiqua" w:eastAsia="Book Antiqua" w:hAnsi="Book Antiqua" w:cs="Book Antiqua"/>
          <w:color w:val="000000"/>
        </w:rPr>
        <w:t xml:space="preserve"> patients.</w:t>
      </w:r>
    </w:p>
    <w:p w14:paraId="47AA24F9" w14:textId="77777777" w:rsidR="00A77B3E" w:rsidRPr="00E7462A" w:rsidRDefault="00A77B3E" w:rsidP="005F08E8">
      <w:pPr>
        <w:spacing w:line="360" w:lineRule="auto"/>
        <w:jc w:val="both"/>
        <w:rPr>
          <w:rFonts w:ascii="Book Antiqua" w:hAnsi="Book Antiqua"/>
        </w:rPr>
      </w:pPr>
    </w:p>
    <w:p w14:paraId="65593A3F" w14:textId="548E586D"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lastRenderedPageBreak/>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objectives</w:t>
      </w:r>
    </w:p>
    <w:p w14:paraId="2B1C8244" w14:textId="2A02A067" w:rsidR="00A77B3E" w:rsidRPr="00E7462A" w:rsidRDefault="00FB4D1F" w:rsidP="005F08E8">
      <w:pPr>
        <w:spacing w:line="360" w:lineRule="auto"/>
        <w:jc w:val="both"/>
        <w:rPr>
          <w:rFonts w:ascii="Book Antiqua" w:hAnsi="Book Antiqua"/>
        </w:rPr>
      </w:pPr>
      <w:r>
        <w:rPr>
          <w:rFonts w:ascii="Book Antiqua" w:eastAsia="Book Antiqua" w:hAnsi="Book Antiqua" w:cs="Book Antiqua"/>
          <w:color w:val="000000"/>
        </w:rPr>
        <w:t>T</w:t>
      </w:r>
      <w:r w:rsidR="00F43789" w:rsidRPr="005F08E8">
        <w:rPr>
          <w:rFonts w:ascii="Book Antiqua" w:eastAsia="Book Antiqua" w:hAnsi="Book Antiqua" w:cs="Book Antiqua"/>
          <w:color w:val="000000"/>
        </w:rPr>
        <w: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examine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050CF">
        <w:rPr>
          <w:rFonts w:ascii="Book Antiqua" w:eastAsia="Book Antiqua" w:hAnsi="Book Antiqua" w:cs="Book Antiqua"/>
          <w:color w:val="000000"/>
        </w:rPr>
        <w:t>.</w:t>
      </w:r>
    </w:p>
    <w:p w14:paraId="7FBE3C72" w14:textId="77777777" w:rsidR="00A77B3E" w:rsidRPr="00E7462A" w:rsidRDefault="00A77B3E" w:rsidP="005F08E8">
      <w:pPr>
        <w:spacing w:line="360" w:lineRule="auto"/>
        <w:jc w:val="both"/>
        <w:rPr>
          <w:rFonts w:ascii="Book Antiqua" w:hAnsi="Book Antiqua"/>
        </w:rPr>
      </w:pPr>
    </w:p>
    <w:p w14:paraId="4021E823" w14:textId="00DB7078"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methods</w:t>
      </w:r>
    </w:p>
    <w:p w14:paraId="55B099B3" w14:textId="45F91BB8" w:rsidR="00FB4D1F" w:rsidRPr="005F08E8" w:rsidRDefault="00FB4D1F" w:rsidP="00FB4D1F">
      <w:pPr>
        <w:spacing w:line="360" w:lineRule="auto"/>
        <w:jc w:val="both"/>
        <w:rPr>
          <w:rFonts w:ascii="Book Antiqua" w:hAnsi="Book Antiqua"/>
        </w:rPr>
      </w:pPr>
      <w:r w:rsidRPr="005F08E8">
        <w:rPr>
          <w:rFonts w:ascii="Book Antiqua" w:eastAsia="Book Antiqua" w:hAnsi="Book Antiqua" w:cs="Book Antiqua"/>
          <w:color w:val="000000"/>
        </w:rPr>
        <w:t xml:space="preserve">This descriptive study was carried out between August and September 2022 with patients who were hospitalized due to </w:t>
      </w:r>
      <w:r>
        <w:rPr>
          <w:rFonts w:ascii="Book Antiqua" w:eastAsia="Book Antiqua" w:hAnsi="Book Antiqua" w:cs="Book Antiqua"/>
          <w:color w:val="000000"/>
        </w:rPr>
        <w:t>COVID-19</w:t>
      </w:r>
      <w:r w:rsidRPr="005F08E8">
        <w:rPr>
          <w:rFonts w:ascii="Book Antiqua" w:eastAsia="Book Antiqua" w:hAnsi="Book Antiqua" w:cs="Book Antiqua"/>
          <w:color w:val="000000"/>
        </w:rPr>
        <w:t xml:space="preserve"> and who were discharged at least </w:t>
      </w:r>
      <w:r>
        <w:rPr>
          <w:rFonts w:ascii="Book Antiqua" w:eastAsia="Book Antiqua" w:hAnsi="Book Antiqua" w:cs="Book Antiqua"/>
          <w:color w:val="000000"/>
        </w:rPr>
        <w:t>3</w:t>
      </w:r>
      <w:r w:rsidRPr="005F08E8">
        <w:rPr>
          <w:rFonts w:ascii="Book Antiqua" w:eastAsia="Book Antiqua" w:hAnsi="Book Antiqua" w:cs="Book Antiqua"/>
          <w:color w:val="000000"/>
        </w:rPr>
        <w:t xml:space="preserve"> </w:t>
      </w:r>
      <w:proofErr w:type="spellStart"/>
      <w:r w:rsidRPr="005F08E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the beginning of the study</w:t>
      </w:r>
      <w:r w:rsidRPr="005F08E8">
        <w:rPr>
          <w:rFonts w:ascii="Book Antiqua" w:eastAsia="Book Antiqua" w:hAnsi="Book Antiqua" w:cs="Book Antiqua"/>
          <w:color w:val="000000"/>
        </w:rPr>
        <w:t xml:space="preserve">. The study was completed </w:t>
      </w:r>
      <w:r>
        <w:rPr>
          <w:rFonts w:ascii="Book Antiqua" w:eastAsia="Book Antiqua" w:hAnsi="Book Antiqua" w:cs="Book Antiqua"/>
          <w:color w:val="000000"/>
        </w:rPr>
        <w:t>by</w:t>
      </w:r>
      <w:r w:rsidRPr="005F08E8">
        <w:rPr>
          <w:rFonts w:ascii="Book Antiqua" w:eastAsia="Book Antiqua" w:hAnsi="Book Antiqua" w:cs="Book Antiqua"/>
          <w:color w:val="000000"/>
        </w:rPr>
        <w:t xml:space="preserve"> 196 patients. Study data were collected face-to-face using </w:t>
      </w:r>
      <w:r>
        <w:rPr>
          <w:rFonts w:ascii="Book Antiqua" w:eastAsia="Book Antiqua" w:hAnsi="Book Antiqua" w:cs="Book Antiqua"/>
          <w:color w:val="000000"/>
        </w:rPr>
        <w:t xml:space="preserve">a </w:t>
      </w:r>
      <w:r w:rsidRPr="005F08E8">
        <w:rPr>
          <w:rFonts w:ascii="Book Antiqua" w:eastAsia="Book Antiqua" w:hAnsi="Book Antiqua" w:cs="Book Antiqua"/>
          <w:color w:val="000000"/>
        </w:rPr>
        <w:t xml:space="preserve">personal information form, multidimensional scale of perceived social support and </w:t>
      </w:r>
      <w:r>
        <w:rPr>
          <w:rFonts w:ascii="Book Antiqua" w:eastAsia="Book Antiqua" w:hAnsi="Book Antiqua" w:cs="Book Antiqua"/>
          <w:color w:val="000000"/>
        </w:rPr>
        <w:t>PTG</w:t>
      </w:r>
      <w:r w:rsidRPr="005F08E8">
        <w:rPr>
          <w:rFonts w:ascii="Book Antiqua" w:eastAsia="Book Antiqua" w:hAnsi="Book Antiqua" w:cs="Book Antiqua"/>
          <w:color w:val="000000"/>
        </w:rPr>
        <w:t xml:space="preserve"> inventory.</w:t>
      </w:r>
    </w:p>
    <w:p w14:paraId="18D0546B" w14:textId="77777777" w:rsidR="00A77B3E" w:rsidRPr="00E7462A" w:rsidRDefault="00A77B3E" w:rsidP="005F08E8">
      <w:pPr>
        <w:spacing w:line="360" w:lineRule="auto"/>
        <w:jc w:val="both"/>
        <w:rPr>
          <w:rFonts w:ascii="Book Antiqua" w:hAnsi="Book Antiqua"/>
        </w:rPr>
      </w:pPr>
    </w:p>
    <w:p w14:paraId="0B435555" w14:textId="1628B816"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results</w:t>
      </w:r>
    </w:p>
    <w:p w14:paraId="312D43CB" w14:textId="0D690DEE"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good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p>
    <w:p w14:paraId="308E9924" w14:textId="77777777" w:rsidR="00A77B3E" w:rsidRPr="00E7462A" w:rsidRDefault="00A77B3E" w:rsidP="005F08E8">
      <w:pPr>
        <w:spacing w:line="360" w:lineRule="auto"/>
        <w:jc w:val="both"/>
        <w:rPr>
          <w:rFonts w:ascii="Book Antiqua" w:hAnsi="Book Antiqua"/>
        </w:rPr>
      </w:pPr>
    </w:p>
    <w:p w14:paraId="6995BE1C" w14:textId="7A1DD0C8"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conclusions</w:t>
      </w:r>
    </w:p>
    <w:p w14:paraId="30AB35AE" w14:textId="5EF7F3E4"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FB4D1F">
        <w:rPr>
          <w:rFonts w:ascii="Book Antiqua" w:eastAsia="Book Antiqua" w:hAnsi="Book Antiqua" w:cs="Book Antiqua"/>
          <w:color w:val="000000"/>
        </w:rPr>
        <w:t xml:space="preserve"> positively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p>
    <w:p w14:paraId="33371134" w14:textId="77777777" w:rsidR="00A77B3E" w:rsidRPr="00E7462A" w:rsidRDefault="00A77B3E" w:rsidP="005F08E8">
      <w:pPr>
        <w:spacing w:line="360" w:lineRule="auto"/>
        <w:jc w:val="both"/>
        <w:rPr>
          <w:rFonts w:ascii="Book Antiqua" w:hAnsi="Book Antiqua"/>
        </w:rPr>
      </w:pPr>
    </w:p>
    <w:p w14:paraId="629BCC2F" w14:textId="2E8796ED"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perspectives</w:t>
      </w:r>
    </w:p>
    <w:p w14:paraId="0DF50E2E" w14:textId="7D929886" w:rsidR="00A77B3E" w:rsidRPr="005F08E8" w:rsidRDefault="00FB4D1F" w:rsidP="005F08E8">
      <w:pPr>
        <w:spacing w:line="360" w:lineRule="auto"/>
        <w:jc w:val="both"/>
        <w:rPr>
          <w:rFonts w:ascii="Book Antiqua" w:hAnsi="Book Antiqua"/>
        </w:rPr>
      </w:pPr>
      <w:r>
        <w:rPr>
          <w:rFonts w:ascii="Book Antiqua" w:eastAsia="Book Antiqua" w:hAnsi="Book Antiqua" w:cs="Book Antiqua"/>
          <w:color w:val="000000"/>
        </w:rPr>
        <w:t>Further research is needed to confirm these results. In the future, mental health specialists should evaluate individuals for PTG</w:t>
      </w:r>
      <w:r w:rsidR="00955357" w:rsidRPr="005F08E8">
        <w:rPr>
          <w:rFonts w:ascii="Book Antiqua" w:eastAsia="Book Antiqua" w:hAnsi="Book Antiqua" w:cs="Book Antiqua"/>
          <w:color w:val="000000"/>
        </w:rPr>
        <w:t>.</w:t>
      </w:r>
    </w:p>
    <w:p w14:paraId="0D2DABCB" w14:textId="77777777" w:rsidR="00A77B3E" w:rsidRPr="00E7462A" w:rsidRDefault="00A77B3E" w:rsidP="005F08E8">
      <w:pPr>
        <w:spacing w:line="360" w:lineRule="auto"/>
        <w:jc w:val="both"/>
        <w:rPr>
          <w:rFonts w:ascii="Book Antiqua" w:hAnsi="Book Antiqua"/>
        </w:rPr>
      </w:pPr>
    </w:p>
    <w:p w14:paraId="2C243D40"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ACKNOWLEDGEMENTS</w:t>
      </w:r>
    </w:p>
    <w:p w14:paraId="054E8410" w14:textId="42E903EF"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We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thank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participant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taking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p>
    <w:p w14:paraId="302D1C0D" w14:textId="77777777" w:rsidR="00A77B3E" w:rsidRPr="00E7462A" w:rsidRDefault="00A77B3E" w:rsidP="005F08E8">
      <w:pPr>
        <w:spacing w:line="360" w:lineRule="auto"/>
        <w:jc w:val="both"/>
        <w:rPr>
          <w:rFonts w:ascii="Book Antiqua" w:hAnsi="Book Antiqua"/>
        </w:rPr>
      </w:pPr>
    </w:p>
    <w:p w14:paraId="4D99E814"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REFERENCES</w:t>
      </w:r>
    </w:p>
    <w:p w14:paraId="33CFFDAA" w14:textId="5F5F1DA0"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w:t>
      </w:r>
      <w:r w:rsidRPr="005F08E8">
        <w:rPr>
          <w:rStyle w:val="apple-converted-space"/>
          <w:rFonts w:ascii="Book Antiqua" w:hAnsi="Book Antiqua"/>
        </w:rPr>
        <w:t xml:space="preserve"> </w:t>
      </w:r>
      <w:r w:rsidRPr="005F08E8">
        <w:rPr>
          <w:rFonts w:ascii="Book Antiqua" w:hAnsi="Book Antiqua"/>
          <w:b/>
          <w:bCs/>
        </w:rPr>
        <w:t>Wu Z</w:t>
      </w:r>
      <w:r w:rsidRPr="005F08E8">
        <w:rPr>
          <w:rFonts w:ascii="Book Antiqua" w:hAnsi="Book Antiqua"/>
        </w:rPr>
        <w:t xml:space="preserve">, McGoogan JM. Characteristics of and Important Lessons </w:t>
      </w:r>
      <w:proofErr w:type="gramStart"/>
      <w:r w:rsidRPr="005F08E8">
        <w:rPr>
          <w:rFonts w:ascii="Book Antiqua" w:hAnsi="Book Antiqua"/>
        </w:rPr>
        <w:t>From</w:t>
      </w:r>
      <w:proofErr w:type="gramEnd"/>
      <w:r w:rsidRPr="005F08E8">
        <w:rPr>
          <w:rFonts w:ascii="Book Antiqua" w:hAnsi="Book Antiqua"/>
        </w:rPr>
        <w:t xml:space="preserve"> the Coronavirus Disease 2019 (COVID-19) Outbreak in China: Summary of a Report of 72</w:t>
      </w:r>
      <w:r w:rsidRPr="005F08E8">
        <w:rPr>
          <w:rFonts w:ascii="Times New Roman" w:hAnsi="Times New Roman" w:cs="Times New Roman"/>
        </w:rPr>
        <w:t> </w:t>
      </w:r>
      <w:r w:rsidRPr="005F08E8">
        <w:rPr>
          <w:rFonts w:ascii="Book Antiqua" w:hAnsi="Book Antiqua"/>
        </w:rPr>
        <w:t>314 Cases From the Chinese Center for Disease Control and Prevention.</w:t>
      </w:r>
      <w:r w:rsidRPr="005F08E8">
        <w:rPr>
          <w:rStyle w:val="apple-converted-space"/>
          <w:rFonts w:ascii="Book Antiqua" w:hAnsi="Book Antiqua"/>
        </w:rPr>
        <w:t xml:space="preserve"> </w:t>
      </w:r>
      <w:r w:rsidRPr="005F08E8">
        <w:rPr>
          <w:rFonts w:ascii="Book Antiqua" w:hAnsi="Book Antiqua"/>
          <w:i/>
          <w:iCs/>
        </w:rPr>
        <w:t>JAMA</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323</w:t>
      </w:r>
      <w:r w:rsidRPr="005F08E8">
        <w:rPr>
          <w:rFonts w:ascii="Book Antiqua" w:hAnsi="Book Antiqua"/>
        </w:rPr>
        <w:t>: 1239-1242 [PMID: 32091533 DOI: 10.1001/jama.2020.2648]</w:t>
      </w:r>
    </w:p>
    <w:p w14:paraId="4D433930" w14:textId="3ED877E2"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lastRenderedPageBreak/>
        <w:t>2</w:t>
      </w:r>
      <w:r w:rsidRPr="005F08E8">
        <w:rPr>
          <w:rStyle w:val="apple-converted-space"/>
          <w:rFonts w:ascii="Book Antiqua" w:hAnsi="Book Antiqua"/>
        </w:rPr>
        <w:t xml:space="preserve"> </w:t>
      </w:r>
      <w:r w:rsidRPr="005F08E8">
        <w:rPr>
          <w:rFonts w:ascii="Book Antiqua" w:hAnsi="Book Antiqua"/>
          <w:b/>
          <w:bCs/>
        </w:rPr>
        <w:t>Wang C</w:t>
      </w:r>
      <w:r w:rsidRPr="005F08E8">
        <w:rPr>
          <w:rFonts w:ascii="Book Antiqua" w:hAnsi="Book Antiqua"/>
        </w:rPr>
        <w:t>, Pan R, Wan X, Tan Y, Xu L, Ho CS, Ho RC. Immediate Psychological Responses and Associated Factors during the Initial Stage of the 2019 Coronavirus Disease (COVID-19) Epidemic among the General Population in China.</w:t>
      </w:r>
      <w:r w:rsidRPr="005F08E8">
        <w:rPr>
          <w:rStyle w:val="apple-converted-space"/>
          <w:rFonts w:ascii="Book Antiqua" w:hAnsi="Book Antiqua"/>
        </w:rPr>
        <w:t xml:space="preserve"> </w:t>
      </w:r>
      <w:r w:rsidRPr="005F08E8">
        <w:rPr>
          <w:rFonts w:ascii="Book Antiqua" w:hAnsi="Book Antiqua"/>
          <w:i/>
          <w:iCs/>
        </w:rPr>
        <w:t>Int J Environ Res Public Health</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17</w:t>
      </w:r>
      <w:r w:rsidRPr="005F08E8">
        <w:rPr>
          <w:rStyle w:val="apple-converted-space"/>
          <w:rFonts w:ascii="Book Antiqua" w:hAnsi="Book Antiqua"/>
        </w:rPr>
        <w:t xml:space="preserve"> </w:t>
      </w:r>
      <w:r w:rsidRPr="005F08E8">
        <w:rPr>
          <w:rFonts w:ascii="Book Antiqua" w:hAnsi="Book Antiqua"/>
        </w:rPr>
        <w:t>[PMID: 32155789 DOI: 10.3390/ijerph17051729]</w:t>
      </w:r>
    </w:p>
    <w:p w14:paraId="26F5C124" w14:textId="1704C600"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w:t>
      </w:r>
      <w:r w:rsidRPr="005F08E8">
        <w:rPr>
          <w:rStyle w:val="apple-converted-space"/>
          <w:rFonts w:ascii="Book Antiqua" w:hAnsi="Book Antiqua"/>
        </w:rPr>
        <w:t xml:space="preserve"> </w:t>
      </w:r>
      <w:r w:rsidRPr="005F08E8">
        <w:rPr>
          <w:rFonts w:ascii="Book Antiqua" w:hAnsi="Book Antiqua"/>
          <w:b/>
          <w:bCs/>
        </w:rPr>
        <w:t>Sun N</w:t>
      </w:r>
      <w:r w:rsidRPr="005F08E8">
        <w:rPr>
          <w:rFonts w:ascii="Book Antiqua" w:hAnsi="Book Antiqua"/>
        </w:rPr>
        <w:t>, Wei L, Wang H, Wang X, Gao M, Hu X, Shi S. Qualitative study of the psychological experience of COVID-19 patients during hospitalization.</w:t>
      </w:r>
      <w:r w:rsidRPr="005F08E8">
        <w:rPr>
          <w:rStyle w:val="apple-converted-space"/>
          <w:rFonts w:ascii="Book Antiqua" w:hAnsi="Book Antiqua"/>
        </w:rPr>
        <w:t xml:space="preserve"> </w:t>
      </w:r>
      <w:r w:rsidRPr="005F08E8">
        <w:rPr>
          <w:rFonts w:ascii="Book Antiqua" w:hAnsi="Book Antiqua"/>
          <w:i/>
          <w:iCs/>
        </w:rPr>
        <w:t>J Affect Disord</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278</w:t>
      </w:r>
      <w:r w:rsidRPr="005F08E8">
        <w:rPr>
          <w:rFonts w:ascii="Book Antiqua" w:hAnsi="Book Antiqua"/>
        </w:rPr>
        <w:t>: 15-22 [PMID: 32949869 DOI: 10.1016/j.jad.2020.08.040]</w:t>
      </w:r>
    </w:p>
    <w:p w14:paraId="3CFF4404" w14:textId="72F7913D"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4</w:t>
      </w:r>
      <w:r w:rsidRPr="005F08E8">
        <w:rPr>
          <w:rStyle w:val="apple-converted-space"/>
          <w:rFonts w:ascii="Book Antiqua" w:hAnsi="Book Antiqua"/>
        </w:rPr>
        <w:t xml:space="preserve"> </w:t>
      </w:r>
      <w:r w:rsidRPr="005F08E8">
        <w:rPr>
          <w:rFonts w:ascii="Book Antiqua" w:hAnsi="Book Antiqua"/>
          <w:b/>
          <w:bCs/>
        </w:rPr>
        <w:t>Forte G</w:t>
      </w:r>
      <w:r w:rsidRPr="005F08E8">
        <w:rPr>
          <w:rFonts w:ascii="Book Antiqua" w:hAnsi="Book Antiqua"/>
        </w:rPr>
        <w:t xml:space="preserve">, </w:t>
      </w:r>
      <w:proofErr w:type="spellStart"/>
      <w:r w:rsidRPr="005F08E8">
        <w:rPr>
          <w:rFonts w:ascii="Book Antiqua" w:hAnsi="Book Antiqua"/>
        </w:rPr>
        <w:t>Favieri</w:t>
      </w:r>
      <w:proofErr w:type="spellEnd"/>
      <w:r w:rsidRPr="005F08E8">
        <w:rPr>
          <w:rFonts w:ascii="Book Antiqua" w:hAnsi="Book Antiqua"/>
        </w:rPr>
        <w:t xml:space="preserve"> F, </w:t>
      </w:r>
      <w:proofErr w:type="spellStart"/>
      <w:r w:rsidRPr="005F08E8">
        <w:rPr>
          <w:rFonts w:ascii="Book Antiqua" w:hAnsi="Book Antiqua"/>
        </w:rPr>
        <w:t>Tambelli</w:t>
      </w:r>
      <w:proofErr w:type="spellEnd"/>
      <w:r w:rsidRPr="005F08E8">
        <w:rPr>
          <w:rFonts w:ascii="Book Antiqua" w:hAnsi="Book Antiqua"/>
        </w:rPr>
        <w:t xml:space="preserve"> R, Casagrande M. COVID-19 Pandemic in the Italian Population: Validation of a Post-Traumatic Stress Disorder Questionnaire and Prevalence of PTSD Symptomatology.</w:t>
      </w:r>
      <w:r w:rsidRPr="005F08E8">
        <w:rPr>
          <w:rStyle w:val="apple-converted-space"/>
          <w:rFonts w:ascii="Book Antiqua" w:hAnsi="Book Antiqua"/>
        </w:rPr>
        <w:t xml:space="preserve"> </w:t>
      </w:r>
      <w:r w:rsidRPr="005F08E8">
        <w:rPr>
          <w:rFonts w:ascii="Book Antiqua" w:hAnsi="Book Antiqua"/>
          <w:i/>
          <w:iCs/>
        </w:rPr>
        <w:t>Int J Environ Res Public Health</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17</w:t>
      </w:r>
      <w:r w:rsidRPr="005F08E8">
        <w:rPr>
          <w:rStyle w:val="apple-converted-space"/>
          <w:rFonts w:ascii="Book Antiqua" w:hAnsi="Book Antiqua"/>
        </w:rPr>
        <w:t xml:space="preserve"> </w:t>
      </w:r>
      <w:r w:rsidRPr="005F08E8">
        <w:rPr>
          <w:rFonts w:ascii="Book Antiqua" w:hAnsi="Book Antiqua"/>
        </w:rPr>
        <w:t>[PMID: 32532077 DOI: 10.3390/ijerph17114151]</w:t>
      </w:r>
    </w:p>
    <w:p w14:paraId="27E1214D" w14:textId="4CEE54F9"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5</w:t>
      </w:r>
      <w:r w:rsidRPr="005F08E8">
        <w:rPr>
          <w:rStyle w:val="apple-converted-space"/>
          <w:rFonts w:ascii="Book Antiqua" w:hAnsi="Book Antiqua"/>
        </w:rPr>
        <w:t xml:space="preserve"> </w:t>
      </w:r>
      <w:r w:rsidRPr="005F08E8">
        <w:rPr>
          <w:rFonts w:ascii="Book Antiqua" w:hAnsi="Book Antiqua"/>
          <w:b/>
          <w:bCs/>
        </w:rPr>
        <w:t>Tedeschi RG</w:t>
      </w:r>
      <w:r w:rsidRPr="005F08E8">
        <w:rPr>
          <w:rFonts w:ascii="Book Antiqua" w:hAnsi="Book Antiqua"/>
        </w:rPr>
        <w:t>, Calhoun LG. The Posttraumatic Growth Inventory: measuring the positive legacy of trauma.</w:t>
      </w:r>
      <w:r w:rsidRPr="005F08E8">
        <w:rPr>
          <w:rStyle w:val="apple-converted-space"/>
          <w:rFonts w:ascii="Book Antiqua" w:hAnsi="Book Antiqua"/>
        </w:rPr>
        <w:t xml:space="preserve"> </w:t>
      </w:r>
      <w:r w:rsidRPr="005F08E8">
        <w:rPr>
          <w:rFonts w:ascii="Book Antiqua" w:hAnsi="Book Antiqua"/>
          <w:i/>
          <w:iCs/>
        </w:rPr>
        <w:t>J Trauma Stress</w:t>
      </w:r>
      <w:r w:rsidRPr="005F08E8">
        <w:rPr>
          <w:rStyle w:val="apple-converted-space"/>
          <w:rFonts w:ascii="Book Antiqua" w:hAnsi="Book Antiqua"/>
        </w:rPr>
        <w:t xml:space="preserve"> </w:t>
      </w:r>
      <w:r w:rsidRPr="005F08E8">
        <w:rPr>
          <w:rFonts w:ascii="Book Antiqua" w:hAnsi="Book Antiqua"/>
        </w:rPr>
        <w:t>1996;</w:t>
      </w:r>
      <w:r w:rsidRPr="005F08E8">
        <w:rPr>
          <w:rStyle w:val="apple-converted-space"/>
          <w:rFonts w:ascii="Book Antiqua" w:hAnsi="Book Antiqua"/>
        </w:rPr>
        <w:t xml:space="preserve"> </w:t>
      </w:r>
      <w:r w:rsidRPr="005F08E8">
        <w:rPr>
          <w:rFonts w:ascii="Book Antiqua" w:hAnsi="Book Antiqua"/>
          <w:b/>
          <w:bCs/>
        </w:rPr>
        <w:t>9</w:t>
      </w:r>
      <w:r w:rsidRPr="005F08E8">
        <w:rPr>
          <w:rFonts w:ascii="Book Antiqua" w:hAnsi="Book Antiqua"/>
        </w:rPr>
        <w:t>: 455-471 [PMID: 8827649 DOI: 10.1002/jts.2490090305]</w:t>
      </w:r>
    </w:p>
    <w:p w14:paraId="02C74445" w14:textId="55357750"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6</w:t>
      </w:r>
      <w:r w:rsidRPr="005F08E8">
        <w:rPr>
          <w:rStyle w:val="apple-converted-space"/>
          <w:rFonts w:ascii="Book Antiqua" w:hAnsi="Book Antiqua"/>
        </w:rPr>
        <w:t xml:space="preserve"> </w:t>
      </w:r>
      <w:proofErr w:type="spellStart"/>
      <w:r w:rsidRPr="005F08E8">
        <w:rPr>
          <w:rFonts w:ascii="Book Antiqua" w:hAnsi="Book Antiqua"/>
          <w:b/>
          <w:bCs/>
        </w:rPr>
        <w:t>Sarıalioğlu</w:t>
      </w:r>
      <w:proofErr w:type="spellEnd"/>
      <w:r w:rsidRPr="005F08E8">
        <w:rPr>
          <w:rFonts w:ascii="Book Antiqua" w:hAnsi="Book Antiqua"/>
          <w:b/>
          <w:bCs/>
        </w:rPr>
        <w:t xml:space="preserve"> A</w:t>
      </w:r>
      <w:r w:rsidRPr="005F08E8">
        <w:rPr>
          <w:rFonts w:ascii="Book Antiqua" w:hAnsi="Book Antiqua"/>
        </w:rPr>
        <w:t xml:space="preserve">, </w:t>
      </w:r>
      <w:proofErr w:type="spellStart"/>
      <w:r w:rsidRPr="005F08E8">
        <w:rPr>
          <w:rFonts w:ascii="Book Antiqua" w:hAnsi="Book Antiqua"/>
        </w:rPr>
        <w:t>Çiftçi</w:t>
      </w:r>
      <w:proofErr w:type="spellEnd"/>
      <w:r w:rsidRPr="005F08E8">
        <w:rPr>
          <w:rFonts w:ascii="Book Antiqua" w:hAnsi="Book Antiqua"/>
        </w:rPr>
        <w:t xml:space="preserve"> B, </w:t>
      </w:r>
      <w:proofErr w:type="spellStart"/>
      <w:r w:rsidRPr="005F08E8">
        <w:rPr>
          <w:rFonts w:ascii="Book Antiqua" w:hAnsi="Book Antiqua"/>
        </w:rPr>
        <w:t>Yıldırım</w:t>
      </w:r>
      <w:proofErr w:type="spellEnd"/>
      <w:r w:rsidRPr="005F08E8">
        <w:rPr>
          <w:rFonts w:ascii="Book Antiqua" w:hAnsi="Book Antiqua"/>
        </w:rPr>
        <w:t xml:space="preserve"> N. The transformative power of pain and posttraumatic growth in nurses with Covid-19 PCR positive.</w:t>
      </w:r>
      <w:r w:rsidRPr="005F08E8">
        <w:rPr>
          <w:rStyle w:val="apple-converted-space"/>
          <w:rFonts w:ascii="Book Antiqua" w:hAnsi="Book Antiqua"/>
        </w:rPr>
        <w:t xml:space="preserve"> </w:t>
      </w:r>
      <w:proofErr w:type="spellStart"/>
      <w:r w:rsidRPr="005F08E8">
        <w:rPr>
          <w:rFonts w:ascii="Book Antiqua" w:hAnsi="Book Antiqua"/>
          <w:i/>
          <w:iCs/>
        </w:rPr>
        <w:t>Perspect</w:t>
      </w:r>
      <w:proofErr w:type="spellEnd"/>
      <w:r w:rsidRPr="005F08E8">
        <w:rPr>
          <w:rFonts w:ascii="Book Antiqua" w:hAnsi="Book Antiqua"/>
          <w:i/>
          <w:iCs/>
        </w:rPr>
        <w:t xml:space="preserve"> </w:t>
      </w:r>
      <w:proofErr w:type="spellStart"/>
      <w:r w:rsidRPr="005F08E8">
        <w:rPr>
          <w:rFonts w:ascii="Book Antiqua" w:hAnsi="Book Antiqua"/>
          <w:i/>
          <w:iCs/>
        </w:rPr>
        <w:t>Psychiatr</w:t>
      </w:r>
      <w:proofErr w:type="spellEnd"/>
      <w:r w:rsidRPr="005F08E8">
        <w:rPr>
          <w:rFonts w:ascii="Book Antiqua" w:hAnsi="Book Antiqua"/>
          <w:i/>
          <w:iCs/>
        </w:rPr>
        <w:t xml:space="preserve"> Care</w:t>
      </w:r>
      <w:r w:rsidRPr="005F08E8">
        <w:rPr>
          <w:rStyle w:val="apple-converted-space"/>
          <w:rFonts w:ascii="Book Antiqua" w:hAnsi="Book Antiqua"/>
        </w:rPr>
        <w:t xml:space="preserve"> </w:t>
      </w:r>
      <w:r w:rsidRPr="005F08E8">
        <w:rPr>
          <w:rFonts w:ascii="Book Antiqua" w:hAnsi="Book Antiqua"/>
        </w:rPr>
        <w:t>2022;</w:t>
      </w:r>
      <w:r w:rsidRPr="005F08E8">
        <w:rPr>
          <w:rStyle w:val="apple-converted-space"/>
          <w:rFonts w:ascii="Book Antiqua" w:hAnsi="Book Antiqua"/>
        </w:rPr>
        <w:t xml:space="preserve"> </w:t>
      </w:r>
      <w:r w:rsidRPr="005F08E8">
        <w:rPr>
          <w:rFonts w:ascii="Book Antiqua" w:hAnsi="Book Antiqua"/>
          <w:b/>
          <w:bCs/>
        </w:rPr>
        <w:t>58</w:t>
      </w:r>
      <w:r w:rsidRPr="005F08E8">
        <w:rPr>
          <w:rFonts w:ascii="Book Antiqua" w:hAnsi="Book Antiqua"/>
        </w:rPr>
        <w:t>: 2622-2630 [PMID: 35471727 DOI: 10.1111/ppc.13102]</w:t>
      </w:r>
    </w:p>
    <w:p w14:paraId="3192AE82" w14:textId="6A0A0BF6"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7</w:t>
      </w:r>
      <w:r w:rsidRPr="005F08E8">
        <w:rPr>
          <w:rStyle w:val="apple-converted-space"/>
          <w:rFonts w:ascii="Book Antiqua" w:hAnsi="Book Antiqua"/>
        </w:rPr>
        <w:t xml:space="preserve"> </w:t>
      </w:r>
      <w:r w:rsidR="00467398" w:rsidRPr="005F08E8">
        <w:rPr>
          <w:rFonts w:ascii="Book Antiqua" w:hAnsi="Book Antiqua"/>
          <w:b/>
          <w:bCs/>
        </w:rPr>
        <w:t>Calhoun LG</w:t>
      </w:r>
      <w:r w:rsidR="00467398" w:rsidRPr="005F08E8">
        <w:rPr>
          <w:rFonts w:ascii="Book Antiqua" w:hAnsi="Book Antiqua"/>
        </w:rPr>
        <w:t>, Tedeschi RG.</w:t>
      </w:r>
      <w:r w:rsidRPr="005F08E8">
        <w:rPr>
          <w:rFonts w:ascii="Book Antiqua" w:hAnsi="Book Antiqua"/>
        </w:rPr>
        <w:t xml:space="preserve"> </w:t>
      </w:r>
      <w:r w:rsidR="00467398" w:rsidRPr="005F08E8">
        <w:rPr>
          <w:rFonts w:ascii="Book Antiqua" w:hAnsi="Book Antiqua"/>
        </w:rPr>
        <w:t>The Foundations of Posttraumatic Growth: An Expanded Framework.</w:t>
      </w:r>
      <w:r w:rsidRPr="005F08E8">
        <w:rPr>
          <w:rFonts w:ascii="Book Antiqua" w:hAnsi="Book Antiqua"/>
        </w:rPr>
        <w:t xml:space="preserve"> </w:t>
      </w:r>
      <w:r w:rsidR="00467398" w:rsidRPr="005F08E8">
        <w:rPr>
          <w:rFonts w:ascii="Book Antiqua" w:hAnsi="Book Antiqua"/>
        </w:rPr>
        <w:t>In: Calhoun LG, Tedeschi RG. Handbook of Posttraumatic Growth</w:t>
      </w:r>
      <w:r w:rsidRPr="005F08E8">
        <w:rPr>
          <w:rFonts w:ascii="Book Antiqua" w:hAnsi="Book Antiqua"/>
        </w:rPr>
        <w:t xml:space="preserve">. </w:t>
      </w:r>
      <w:r w:rsidR="00467398" w:rsidRPr="005F08E8">
        <w:rPr>
          <w:rFonts w:ascii="Book Antiqua" w:hAnsi="Book Antiqua"/>
        </w:rPr>
        <w:t>Abingdon: Routledge,</w:t>
      </w:r>
      <w:r w:rsidRPr="005F08E8">
        <w:rPr>
          <w:rFonts w:ascii="Book Antiqua" w:hAnsi="Book Antiqua"/>
        </w:rPr>
        <w:t xml:space="preserve"> </w:t>
      </w:r>
      <w:r w:rsidR="00467398" w:rsidRPr="005F08E8">
        <w:rPr>
          <w:rFonts w:ascii="Book Antiqua" w:hAnsi="Book Antiqua"/>
        </w:rPr>
        <w:t>2014:</w:t>
      </w:r>
      <w:r w:rsidRPr="005F08E8">
        <w:rPr>
          <w:rFonts w:ascii="Book Antiqua" w:hAnsi="Book Antiqua"/>
        </w:rPr>
        <w:t xml:space="preserve"> 3-23</w:t>
      </w:r>
    </w:p>
    <w:p w14:paraId="633D87D8" w14:textId="11C6552B"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8</w:t>
      </w:r>
      <w:r w:rsidRPr="005F08E8">
        <w:rPr>
          <w:rStyle w:val="apple-converted-space"/>
          <w:rFonts w:ascii="Book Antiqua" w:hAnsi="Book Antiqua"/>
        </w:rPr>
        <w:t xml:space="preserve"> </w:t>
      </w:r>
      <w:r w:rsidRPr="005F08E8">
        <w:rPr>
          <w:rFonts w:ascii="Book Antiqua" w:hAnsi="Book Antiqua"/>
          <w:b/>
          <w:bCs/>
        </w:rPr>
        <w:t>Lai J</w:t>
      </w:r>
      <w:r w:rsidRPr="005F08E8">
        <w:rPr>
          <w:rFonts w:ascii="Book Antiqua" w:hAnsi="Book Antiqua"/>
        </w:rPr>
        <w:t xml:space="preserve">, Ma S, Wang Y, Cai Z, Hu J, Wei N, Wu J, Du H, Chen T, Li R, Tan H, Kang L, Yao L, Huang M, Wang H, Wang G, Liu Z, Hu S. Factors Associated </w:t>
      </w:r>
      <w:proofErr w:type="gramStart"/>
      <w:r w:rsidRPr="005F08E8">
        <w:rPr>
          <w:rFonts w:ascii="Book Antiqua" w:hAnsi="Book Antiqua"/>
        </w:rPr>
        <w:t>With</w:t>
      </w:r>
      <w:proofErr w:type="gramEnd"/>
      <w:r w:rsidRPr="005F08E8">
        <w:rPr>
          <w:rFonts w:ascii="Book Antiqua" w:hAnsi="Book Antiqua"/>
        </w:rPr>
        <w:t xml:space="preserve"> Mental Health Outcomes Among Health Care Workers Exposed to Coronavirus Disease 2019.</w:t>
      </w:r>
      <w:r w:rsidRPr="005F08E8">
        <w:rPr>
          <w:rStyle w:val="apple-converted-space"/>
          <w:rFonts w:ascii="Book Antiqua" w:hAnsi="Book Antiqua"/>
        </w:rPr>
        <w:t xml:space="preserve"> </w:t>
      </w:r>
      <w:r w:rsidRPr="005F08E8">
        <w:rPr>
          <w:rFonts w:ascii="Book Antiqua" w:hAnsi="Book Antiqua"/>
          <w:i/>
          <w:iCs/>
        </w:rPr>
        <w:t xml:space="preserve">JAMA </w:t>
      </w:r>
      <w:proofErr w:type="spellStart"/>
      <w:r w:rsidRPr="005F08E8">
        <w:rPr>
          <w:rFonts w:ascii="Book Antiqua" w:hAnsi="Book Antiqua"/>
          <w:i/>
          <w:iCs/>
        </w:rPr>
        <w:t>Netw</w:t>
      </w:r>
      <w:proofErr w:type="spellEnd"/>
      <w:r w:rsidRPr="005F08E8">
        <w:rPr>
          <w:rFonts w:ascii="Book Antiqua" w:hAnsi="Book Antiqua"/>
          <w:i/>
          <w:iCs/>
        </w:rPr>
        <w:t xml:space="preserve"> Open</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3</w:t>
      </w:r>
      <w:r w:rsidRPr="005F08E8">
        <w:rPr>
          <w:rFonts w:ascii="Book Antiqua" w:hAnsi="Book Antiqua"/>
        </w:rPr>
        <w:t>: e203976 [PMID: 32202646 DOI: 10.1001/jamanetworkopen.2020.3976]</w:t>
      </w:r>
    </w:p>
    <w:p w14:paraId="4A915969" w14:textId="0D964B17"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9</w:t>
      </w:r>
      <w:r w:rsidRPr="005F08E8">
        <w:rPr>
          <w:rStyle w:val="apple-converted-space"/>
          <w:rFonts w:ascii="Book Antiqua" w:hAnsi="Book Antiqua"/>
        </w:rPr>
        <w:t xml:space="preserve"> </w:t>
      </w:r>
      <w:proofErr w:type="spellStart"/>
      <w:r w:rsidR="0093508C" w:rsidRPr="005F08E8">
        <w:rPr>
          <w:rFonts w:ascii="Book Antiqua" w:hAnsi="Book Antiqua"/>
          <w:b/>
          <w:bCs/>
        </w:rPr>
        <w:t>Fino</w:t>
      </w:r>
      <w:proofErr w:type="spellEnd"/>
      <w:r w:rsidR="0093508C" w:rsidRPr="005F08E8">
        <w:rPr>
          <w:rFonts w:ascii="Book Antiqua" w:hAnsi="Book Antiqua"/>
          <w:b/>
          <w:bCs/>
        </w:rPr>
        <w:t xml:space="preserve"> E</w:t>
      </w:r>
      <w:r w:rsidR="0093508C" w:rsidRPr="005F08E8">
        <w:rPr>
          <w:rFonts w:ascii="Book Antiqua" w:hAnsi="Book Antiqua"/>
        </w:rPr>
        <w:t xml:space="preserve">, Mema D, </w:t>
      </w:r>
      <w:proofErr w:type="spellStart"/>
      <w:r w:rsidR="0093508C" w:rsidRPr="005F08E8">
        <w:rPr>
          <w:rFonts w:ascii="Book Antiqua" w:hAnsi="Book Antiqua"/>
        </w:rPr>
        <w:t>Treska</w:t>
      </w:r>
      <w:proofErr w:type="spellEnd"/>
      <w:r w:rsidR="0093508C" w:rsidRPr="005F08E8">
        <w:rPr>
          <w:rFonts w:ascii="Book Antiqua" w:hAnsi="Book Antiqua"/>
        </w:rPr>
        <w:t xml:space="preserve"> V. The Interpersonal Dimension of Pandemic Fear and the Dual-Factor Model of Mental Health: The Role of Coping Strategies. </w:t>
      </w:r>
      <w:r w:rsidR="0093508C" w:rsidRPr="005F08E8">
        <w:rPr>
          <w:rFonts w:ascii="Book Antiqua" w:hAnsi="Book Antiqua"/>
          <w:i/>
          <w:iCs/>
        </w:rPr>
        <w:t>Healthcare (Basel)</w:t>
      </w:r>
      <w:r w:rsidR="0093508C" w:rsidRPr="005F08E8">
        <w:rPr>
          <w:rFonts w:ascii="Book Antiqua" w:hAnsi="Book Antiqua"/>
        </w:rPr>
        <w:t xml:space="preserve"> 2022; </w:t>
      </w:r>
      <w:r w:rsidR="0093508C" w:rsidRPr="005F08E8">
        <w:rPr>
          <w:rFonts w:ascii="Book Antiqua" w:hAnsi="Book Antiqua"/>
          <w:b/>
          <w:bCs/>
        </w:rPr>
        <w:t>10</w:t>
      </w:r>
      <w:r w:rsidR="0093508C" w:rsidRPr="005F08E8">
        <w:rPr>
          <w:rFonts w:ascii="Book Antiqua" w:hAnsi="Book Antiqua"/>
        </w:rPr>
        <w:t>: 247 [PMID: 35206862 DOI: 10.3390/healthcare10020247]</w:t>
      </w:r>
    </w:p>
    <w:p w14:paraId="451FF938" w14:textId="3CB2A79F"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lastRenderedPageBreak/>
        <w:t>10</w:t>
      </w:r>
      <w:r w:rsidRPr="005F08E8">
        <w:rPr>
          <w:rStyle w:val="apple-converted-space"/>
          <w:rFonts w:ascii="Book Antiqua" w:hAnsi="Book Antiqua"/>
        </w:rPr>
        <w:t xml:space="preserve"> </w:t>
      </w:r>
      <w:proofErr w:type="spellStart"/>
      <w:r w:rsidRPr="005F08E8">
        <w:rPr>
          <w:rFonts w:ascii="Book Antiqua" w:hAnsi="Book Antiqua"/>
          <w:b/>
          <w:bCs/>
        </w:rPr>
        <w:t>Celdrán</w:t>
      </w:r>
      <w:proofErr w:type="spellEnd"/>
      <w:r w:rsidRPr="005F08E8">
        <w:rPr>
          <w:rFonts w:ascii="Book Antiqua" w:hAnsi="Book Antiqua"/>
          <w:b/>
          <w:bCs/>
        </w:rPr>
        <w:t xml:space="preserve"> M</w:t>
      </w:r>
      <w:r w:rsidRPr="005F08E8">
        <w:rPr>
          <w:rFonts w:ascii="Book Antiqua" w:hAnsi="Book Antiqua"/>
        </w:rPr>
        <w:t xml:space="preserve">, </w:t>
      </w:r>
      <w:proofErr w:type="spellStart"/>
      <w:r w:rsidRPr="005F08E8">
        <w:rPr>
          <w:rFonts w:ascii="Book Antiqua" w:hAnsi="Book Antiqua"/>
        </w:rPr>
        <w:t>Serrat</w:t>
      </w:r>
      <w:proofErr w:type="spellEnd"/>
      <w:r w:rsidRPr="005F08E8">
        <w:rPr>
          <w:rFonts w:ascii="Book Antiqua" w:hAnsi="Book Antiqua"/>
        </w:rPr>
        <w:t xml:space="preserve"> R, Villar F. Post-Traumatic Growth among Older People after the Forced Lockdown for the COVID-19 Pandemic.</w:t>
      </w:r>
      <w:r w:rsidRPr="005F08E8">
        <w:rPr>
          <w:rStyle w:val="apple-converted-space"/>
          <w:rFonts w:ascii="Book Antiqua" w:hAnsi="Book Antiqua"/>
        </w:rPr>
        <w:t xml:space="preserve"> </w:t>
      </w:r>
      <w:r w:rsidRPr="005F08E8">
        <w:rPr>
          <w:rFonts w:ascii="Book Antiqua" w:hAnsi="Book Antiqua"/>
          <w:i/>
          <w:iCs/>
        </w:rPr>
        <w:t>Span J Psychol</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24</w:t>
      </w:r>
      <w:r w:rsidRPr="005F08E8">
        <w:rPr>
          <w:rFonts w:ascii="Book Antiqua" w:hAnsi="Book Antiqua"/>
        </w:rPr>
        <w:t>: e43 [PMID: 34505560 DOI: 10.1017/SJP.2021.40]</w:t>
      </w:r>
    </w:p>
    <w:p w14:paraId="76A8BEA5" w14:textId="32711607"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11</w:t>
      </w:r>
      <w:r w:rsidRPr="005F08E8">
        <w:rPr>
          <w:rStyle w:val="apple-converted-space"/>
          <w:rFonts w:ascii="Book Antiqua" w:hAnsi="Book Antiqua"/>
        </w:rPr>
        <w:t xml:space="preserve"> </w:t>
      </w:r>
      <w:r w:rsidR="0093508C" w:rsidRPr="005F08E8">
        <w:rPr>
          <w:rFonts w:ascii="Book Antiqua" w:hAnsi="Book Antiqua"/>
          <w:b/>
          <w:bCs/>
        </w:rPr>
        <w:t>Cai H</w:t>
      </w:r>
      <w:r w:rsidR="0093508C" w:rsidRPr="005F08E8">
        <w:rPr>
          <w:rFonts w:ascii="Book Antiqua" w:hAnsi="Book Antiqua"/>
        </w:rPr>
        <w:t>, Tu B, Ma J, Chen L, Fu L, Jiang Y, Zhuang Q. Psychological Impact and Coping Strategies of Frontline Medical Staff in Hunan Between January and March 2020 During the Outbreak of Coronavirus Disease 2019 (COVID</w:t>
      </w:r>
      <w:r w:rsidR="0093508C" w:rsidRPr="00E7462A">
        <w:rPr>
          <w:rFonts w:ascii="Times New Roman" w:hAnsi="Times New Roman"/>
        </w:rPr>
        <w:t>‑</w:t>
      </w:r>
      <w:r w:rsidR="0093508C" w:rsidRPr="005F08E8">
        <w:rPr>
          <w:rFonts w:ascii="Book Antiqua" w:hAnsi="Book Antiqua"/>
        </w:rPr>
        <w:t xml:space="preserve">19) in Hubei, China. </w:t>
      </w:r>
      <w:r w:rsidR="0093508C" w:rsidRPr="005F08E8">
        <w:rPr>
          <w:rFonts w:ascii="Book Antiqua" w:hAnsi="Book Antiqua"/>
          <w:i/>
          <w:iCs/>
        </w:rPr>
        <w:t xml:space="preserve">Med Sci </w:t>
      </w:r>
      <w:proofErr w:type="spellStart"/>
      <w:r w:rsidR="0093508C" w:rsidRPr="005F08E8">
        <w:rPr>
          <w:rFonts w:ascii="Book Antiqua" w:hAnsi="Book Antiqua"/>
          <w:i/>
          <w:iCs/>
        </w:rPr>
        <w:t>Monit</w:t>
      </w:r>
      <w:proofErr w:type="spellEnd"/>
      <w:r w:rsidR="0093508C" w:rsidRPr="005F08E8">
        <w:rPr>
          <w:rFonts w:ascii="Book Antiqua" w:hAnsi="Book Antiqua"/>
        </w:rPr>
        <w:t xml:space="preserve"> 2020; </w:t>
      </w:r>
      <w:r w:rsidR="0093508C" w:rsidRPr="005F08E8">
        <w:rPr>
          <w:rFonts w:ascii="Book Antiqua" w:hAnsi="Book Antiqua"/>
          <w:b/>
          <w:bCs/>
        </w:rPr>
        <w:t>26</w:t>
      </w:r>
      <w:r w:rsidR="0093508C" w:rsidRPr="005F08E8">
        <w:rPr>
          <w:rFonts w:ascii="Book Antiqua" w:hAnsi="Book Antiqua"/>
        </w:rPr>
        <w:t>: e924171 [PMID: 32291383 DOI: 10.12659/MSM.924171]</w:t>
      </w:r>
    </w:p>
    <w:p w14:paraId="42A6AFF6" w14:textId="58706DB3"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12</w:t>
      </w:r>
      <w:r w:rsidRPr="005F08E8">
        <w:rPr>
          <w:rStyle w:val="apple-converted-space"/>
          <w:rFonts w:ascii="Book Antiqua" w:hAnsi="Book Antiqua"/>
        </w:rPr>
        <w:t xml:space="preserve"> </w:t>
      </w:r>
      <w:r w:rsidR="0093508C" w:rsidRPr="005F08E8">
        <w:rPr>
          <w:rFonts w:ascii="Book Antiqua" w:hAnsi="Book Antiqua"/>
          <w:b/>
          <w:bCs/>
        </w:rPr>
        <w:t>Xiao H</w:t>
      </w:r>
      <w:r w:rsidR="0093508C" w:rsidRPr="005F08E8">
        <w:rPr>
          <w:rFonts w:ascii="Book Antiqua" w:hAnsi="Book Antiqua"/>
        </w:rPr>
        <w:t xml:space="preserve">, Zhang Y, Kong D, Li S, Yang N. The Effects of Social Support on Sleep Quality of Medical Staff Treating Patients with Coronavirus Disease 2019 (COVID-19) in January and February 2020 in China. </w:t>
      </w:r>
      <w:r w:rsidR="0093508C" w:rsidRPr="005F08E8">
        <w:rPr>
          <w:rFonts w:ascii="Book Antiqua" w:hAnsi="Book Antiqua"/>
          <w:i/>
          <w:iCs/>
        </w:rPr>
        <w:t xml:space="preserve">Med Sci </w:t>
      </w:r>
      <w:proofErr w:type="spellStart"/>
      <w:r w:rsidR="0093508C" w:rsidRPr="005F08E8">
        <w:rPr>
          <w:rFonts w:ascii="Book Antiqua" w:hAnsi="Book Antiqua"/>
          <w:i/>
          <w:iCs/>
        </w:rPr>
        <w:t>Monit</w:t>
      </w:r>
      <w:proofErr w:type="spellEnd"/>
      <w:r w:rsidR="0093508C" w:rsidRPr="005F08E8">
        <w:rPr>
          <w:rFonts w:ascii="Book Antiqua" w:hAnsi="Book Antiqua"/>
        </w:rPr>
        <w:t xml:space="preserve"> 2020; </w:t>
      </w:r>
      <w:r w:rsidR="0093508C" w:rsidRPr="005F08E8">
        <w:rPr>
          <w:rFonts w:ascii="Book Antiqua" w:hAnsi="Book Antiqua"/>
          <w:b/>
          <w:bCs/>
        </w:rPr>
        <w:t>26</w:t>
      </w:r>
      <w:r w:rsidR="0093508C" w:rsidRPr="005F08E8">
        <w:rPr>
          <w:rFonts w:ascii="Book Antiqua" w:hAnsi="Book Antiqua"/>
        </w:rPr>
        <w:t>: e923549 [PMID: 32132521 DOI: 10.12659/MSM.923549]</w:t>
      </w:r>
    </w:p>
    <w:p w14:paraId="0FB93920" w14:textId="31E722B1"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13</w:t>
      </w:r>
      <w:r w:rsidRPr="005F08E8">
        <w:rPr>
          <w:rStyle w:val="apple-converted-space"/>
          <w:rFonts w:ascii="Book Antiqua" w:hAnsi="Book Antiqua"/>
        </w:rPr>
        <w:t xml:space="preserve"> </w:t>
      </w:r>
      <w:r w:rsidRPr="005F08E8">
        <w:rPr>
          <w:rFonts w:ascii="Book Antiqua" w:hAnsi="Book Antiqua"/>
          <w:b/>
          <w:bCs/>
        </w:rPr>
        <w:t>Yang X</w:t>
      </w:r>
      <w:r w:rsidRPr="005F08E8">
        <w:rPr>
          <w:rFonts w:ascii="Book Antiqua" w:hAnsi="Book Antiqua"/>
        </w:rPr>
        <w:t>, Yang X, Kumar P, Cao B, Ma X, Li T. Social support and clinical improvement in COVID-19 positive patients in China.</w:t>
      </w:r>
      <w:r w:rsidRPr="005F08E8">
        <w:rPr>
          <w:rStyle w:val="apple-converted-space"/>
          <w:rFonts w:ascii="Book Antiqua" w:hAnsi="Book Antiqua"/>
        </w:rPr>
        <w:t xml:space="preserve"> </w:t>
      </w:r>
      <w:proofErr w:type="spellStart"/>
      <w:r w:rsidRPr="005F08E8">
        <w:rPr>
          <w:rFonts w:ascii="Book Antiqua" w:hAnsi="Book Antiqua"/>
          <w:i/>
          <w:iCs/>
        </w:rPr>
        <w:t>Nurs</w:t>
      </w:r>
      <w:proofErr w:type="spellEnd"/>
      <w:r w:rsidRPr="005F08E8">
        <w:rPr>
          <w:rFonts w:ascii="Book Antiqua" w:hAnsi="Book Antiqua"/>
          <w:i/>
          <w:iCs/>
        </w:rPr>
        <w:t xml:space="preserve"> Outlook</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68</w:t>
      </w:r>
      <w:r w:rsidRPr="005F08E8">
        <w:rPr>
          <w:rFonts w:ascii="Book Antiqua" w:hAnsi="Book Antiqua"/>
        </w:rPr>
        <w:t>: 830-837 [PMID: 32980152 DOI: 10.1016/j.outlook.2020.08.008]</w:t>
      </w:r>
    </w:p>
    <w:p w14:paraId="4FD14269" w14:textId="5F5845CE"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14</w:t>
      </w:r>
      <w:r w:rsidRPr="005F08E8">
        <w:rPr>
          <w:rStyle w:val="apple-converted-space"/>
          <w:rFonts w:ascii="Book Antiqua" w:hAnsi="Book Antiqua"/>
        </w:rPr>
        <w:t xml:space="preserve"> </w:t>
      </w:r>
      <w:r w:rsidRPr="005F08E8">
        <w:rPr>
          <w:rFonts w:ascii="Book Antiqua" w:hAnsi="Book Antiqua"/>
          <w:b/>
          <w:bCs/>
        </w:rPr>
        <w:t>Smith BJ</w:t>
      </w:r>
      <w:r w:rsidRPr="005F08E8">
        <w:rPr>
          <w:rFonts w:ascii="Book Antiqua" w:hAnsi="Book Antiqua"/>
        </w:rPr>
        <w:t>, Lim MH. How the COVID-19 pandemic is focusing attention on loneliness and social isolation.</w:t>
      </w:r>
      <w:r w:rsidRPr="005F08E8">
        <w:rPr>
          <w:rStyle w:val="apple-converted-space"/>
          <w:rFonts w:ascii="Book Antiqua" w:hAnsi="Book Antiqua"/>
        </w:rPr>
        <w:t xml:space="preserve"> </w:t>
      </w:r>
      <w:r w:rsidRPr="005F08E8">
        <w:rPr>
          <w:rFonts w:ascii="Book Antiqua" w:hAnsi="Book Antiqua"/>
          <w:i/>
          <w:iCs/>
        </w:rPr>
        <w:t xml:space="preserve">Public Health Res </w:t>
      </w:r>
      <w:proofErr w:type="spellStart"/>
      <w:r w:rsidRPr="005F08E8">
        <w:rPr>
          <w:rFonts w:ascii="Book Antiqua" w:hAnsi="Book Antiqua"/>
          <w:i/>
          <w:iCs/>
        </w:rPr>
        <w:t>Pract</w:t>
      </w:r>
      <w:proofErr w:type="spellEnd"/>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30</w:t>
      </w:r>
      <w:r w:rsidRPr="005F08E8">
        <w:rPr>
          <w:rStyle w:val="apple-converted-space"/>
          <w:rFonts w:ascii="Book Antiqua" w:hAnsi="Book Antiqua"/>
        </w:rPr>
        <w:t xml:space="preserve"> </w:t>
      </w:r>
      <w:r w:rsidRPr="005F08E8">
        <w:rPr>
          <w:rFonts w:ascii="Book Antiqua" w:hAnsi="Book Antiqua"/>
        </w:rPr>
        <w:t>[PMID: 32601651 DOI: 10.17061/phrp3022008]</w:t>
      </w:r>
    </w:p>
    <w:p w14:paraId="29EDA26B" w14:textId="3932C089"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15</w:t>
      </w:r>
      <w:r w:rsidRPr="005F08E8">
        <w:rPr>
          <w:rStyle w:val="apple-converted-space"/>
          <w:rFonts w:ascii="Book Antiqua" w:hAnsi="Book Antiqua"/>
        </w:rPr>
        <w:t xml:space="preserve"> </w:t>
      </w:r>
      <w:r w:rsidR="00F5399C" w:rsidRPr="005F08E8">
        <w:rPr>
          <w:rFonts w:ascii="Book Antiqua" w:hAnsi="Book Antiqua"/>
          <w:b/>
          <w:bCs/>
        </w:rPr>
        <w:t>Eagle DE</w:t>
      </w:r>
      <w:r w:rsidR="00F5399C" w:rsidRPr="005F08E8">
        <w:rPr>
          <w:rFonts w:ascii="Book Antiqua" w:hAnsi="Book Antiqua"/>
        </w:rPr>
        <w:t xml:space="preserve">, Hybels CF, </w:t>
      </w:r>
      <w:proofErr w:type="spellStart"/>
      <w:r w:rsidR="00F5399C" w:rsidRPr="005F08E8">
        <w:rPr>
          <w:rFonts w:ascii="Book Antiqua" w:hAnsi="Book Antiqua"/>
        </w:rPr>
        <w:t>Proeschold</w:t>
      </w:r>
      <w:proofErr w:type="spellEnd"/>
      <w:r w:rsidR="00F5399C" w:rsidRPr="005F08E8">
        <w:rPr>
          <w:rFonts w:ascii="Book Antiqua" w:hAnsi="Book Antiqua"/>
        </w:rPr>
        <w:t>-Bell RJ</w:t>
      </w:r>
      <w:r w:rsidRPr="005F08E8">
        <w:rPr>
          <w:rFonts w:ascii="Book Antiqua" w:hAnsi="Book Antiqua"/>
        </w:rPr>
        <w:t xml:space="preserve">. </w:t>
      </w:r>
      <w:r w:rsidR="00F5399C" w:rsidRPr="005F08E8">
        <w:rPr>
          <w:rFonts w:ascii="Book Antiqua" w:hAnsi="Book Antiqua"/>
        </w:rPr>
        <w:t>Perceived social support, received social support, and depression among clergy</w:t>
      </w:r>
      <w:r w:rsidRPr="005F08E8">
        <w:rPr>
          <w:rFonts w:ascii="Book Antiqua" w:hAnsi="Book Antiqua"/>
        </w:rPr>
        <w:t xml:space="preserve">. </w:t>
      </w:r>
      <w:r w:rsidR="00F5399C" w:rsidRPr="005F08E8">
        <w:rPr>
          <w:rFonts w:ascii="Book Antiqua" w:hAnsi="Book Antiqua"/>
          <w:i/>
          <w:iCs/>
        </w:rPr>
        <w:t xml:space="preserve">J Soc Pers </w:t>
      </w:r>
      <w:proofErr w:type="spellStart"/>
      <w:r w:rsidR="00F5399C" w:rsidRPr="005F08E8">
        <w:rPr>
          <w:rFonts w:ascii="Book Antiqua" w:hAnsi="Book Antiqua"/>
          <w:i/>
          <w:iCs/>
        </w:rPr>
        <w:t>Relat</w:t>
      </w:r>
      <w:proofErr w:type="spellEnd"/>
      <w:r w:rsidRPr="005F08E8">
        <w:rPr>
          <w:rFonts w:ascii="Book Antiqua" w:hAnsi="Book Antiqua"/>
        </w:rPr>
        <w:t xml:space="preserve"> 2019</w:t>
      </w:r>
      <w:r w:rsidR="00F5399C" w:rsidRPr="005F08E8">
        <w:rPr>
          <w:rFonts w:ascii="Book Antiqua" w:hAnsi="Book Antiqua"/>
        </w:rPr>
        <w:t>;</w:t>
      </w:r>
      <w:r w:rsidRPr="005F08E8">
        <w:rPr>
          <w:rFonts w:ascii="Book Antiqua" w:hAnsi="Book Antiqua"/>
        </w:rPr>
        <w:t xml:space="preserve"> </w:t>
      </w:r>
      <w:r w:rsidRPr="005F08E8">
        <w:rPr>
          <w:rFonts w:ascii="Book Antiqua" w:hAnsi="Book Antiqua"/>
          <w:b/>
          <w:bCs/>
        </w:rPr>
        <w:t>36</w:t>
      </w:r>
      <w:r w:rsidRPr="005F08E8">
        <w:rPr>
          <w:rFonts w:ascii="Book Antiqua" w:hAnsi="Book Antiqua"/>
        </w:rPr>
        <w:t xml:space="preserve">: 2055-2073 </w:t>
      </w:r>
      <w:r w:rsidR="00F5399C" w:rsidRPr="005F08E8">
        <w:rPr>
          <w:rFonts w:ascii="Book Antiqua" w:hAnsi="Book Antiqua"/>
        </w:rPr>
        <w:t>[</w:t>
      </w:r>
      <w:r w:rsidRPr="005F08E8">
        <w:rPr>
          <w:rFonts w:ascii="Book Antiqua" w:hAnsi="Book Antiqua"/>
        </w:rPr>
        <w:t>DOI: 10.1177/0265407518776134</w:t>
      </w:r>
      <w:r w:rsidR="00F5399C" w:rsidRPr="005F08E8">
        <w:rPr>
          <w:rFonts w:ascii="Book Antiqua" w:hAnsi="Book Antiqua"/>
        </w:rPr>
        <w:t>]</w:t>
      </w:r>
    </w:p>
    <w:p w14:paraId="1C7CA868" w14:textId="57F7CAD7"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16</w:t>
      </w:r>
      <w:r w:rsidRPr="005F08E8">
        <w:rPr>
          <w:rStyle w:val="apple-converted-space"/>
          <w:rFonts w:ascii="Book Antiqua" w:hAnsi="Book Antiqua"/>
        </w:rPr>
        <w:t xml:space="preserve"> </w:t>
      </w:r>
      <w:r w:rsidRPr="005F08E8">
        <w:rPr>
          <w:rFonts w:ascii="Book Antiqua" w:hAnsi="Book Antiqua"/>
          <w:b/>
          <w:bCs/>
        </w:rPr>
        <w:t>Cohen S</w:t>
      </w:r>
      <w:r w:rsidRPr="005F08E8">
        <w:rPr>
          <w:rFonts w:ascii="Book Antiqua" w:hAnsi="Book Antiqua"/>
        </w:rPr>
        <w:t>. Social relationships and health.</w:t>
      </w:r>
      <w:r w:rsidRPr="005F08E8">
        <w:rPr>
          <w:rStyle w:val="apple-converted-space"/>
          <w:rFonts w:ascii="Book Antiqua" w:hAnsi="Book Antiqua"/>
        </w:rPr>
        <w:t xml:space="preserve"> </w:t>
      </w:r>
      <w:r w:rsidRPr="005F08E8">
        <w:rPr>
          <w:rFonts w:ascii="Book Antiqua" w:hAnsi="Book Antiqua"/>
          <w:i/>
          <w:iCs/>
        </w:rPr>
        <w:t>Am Psychol</w:t>
      </w:r>
      <w:r w:rsidRPr="005F08E8">
        <w:rPr>
          <w:rStyle w:val="apple-converted-space"/>
          <w:rFonts w:ascii="Book Antiqua" w:hAnsi="Book Antiqua"/>
        </w:rPr>
        <w:t xml:space="preserve"> </w:t>
      </w:r>
      <w:r w:rsidRPr="005F08E8">
        <w:rPr>
          <w:rFonts w:ascii="Book Antiqua" w:hAnsi="Book Antiqua"/>
        </w:rPr>
        <w:t>2004;</w:t>
      </w:r>
      <w:r w:rsidRPr="005F08E8">
        <w:rPr>
          <w:rStyle w:val="apple-converted-space"/>
          <w:rFonts w:ascii="Book Antiqua" w:hAnsi="Book Antiqua"/>
        </w:rPr>
        <w:t xml:space="preserve"> </w:t>
      </w:r>
      <w:r w:rsidRPr="005F08E8">
        <w:rPr>
          <w:rFonts w:ascii="Book Antiqua" w:hAnsi="Book Antiqua"/>
          <w:b/>
          <w:bCs/>
        </w:rPr>
        <w:t>59</w:t>
      </w:r>
      <w:r w:rsidRPr="005F08E8">
        <w:rPr>
          <w:rFonts w:ascii="Book Antiqua" w:hAnsi="Book Antiqua"/>
        </w:rPr>
        <w:t>: 676-684 [PMID: 15554821 DOI: 10.1037/0003-066X.59.8.676]</w:t>
      </w:r>
    </w:p>
    <w:p w14:paraId="755566D5" w14:textId="7B40ACF8"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17</w:t>
      </w:r>
      <w:r w:rsidRPr="005F08E8">
        <w:rPr>
          <w:rStyle w:val="apple-converted-space"/>
          <w:rFonts w:ascii="Book Antiqua" w:hAnsi="Book Antiqua"/>
        </w:rPr>
        <w:t xml:space="preserve"> </w:t>
      </w:r>
      <w:r w:rsidRPr="005F08E8">
        <w:rPr>
          <w:rFonts w:ascii="Book Antiqua" w:hAnsi="Book Antiqua"/>
          <w:b/>
          <w:bCs/>
        </w:rPr>
        <w:t>Cohen S</w:t>
      </w:r>
      <w:r w:rsidRPr="005F08E8">
        <w:rPr>
          <w:rFonts w:ascii="Book Antiqua" w:hAnsi="Book Antiqua"/>
        </w:rPr>
        <w:t>, Wills TA. Stress, social support, and the buffering hypothesis.</w:t>
      </w:r>
      <w:r w:rsidRPr="005F08E8">
        <w:rPr>
          <w:rStyle w:val="apple-converted-space"/>
          <w:rFonts w:ascii="Book Antiqua" w:hAnsi="Book Antiqua"/>
        </w:rPr>
        <w:t xml:space="preserve"> </w:t>
      </w:r>
      <w:r w:rsidRPr="005F08E8">
        <w:rPr>
          <w:rFonts w:ascii="Book Antiqua" w:hAnsi="Book Antiqua"/>
          <w:i/>
          <w:iCs/>
        </w:rPr>
        <w:t>Psychol Bull</w:t>
      </w:r>
      <w:r w:rsidRPr="005F08E8">
        <w:rPr>
          <w:rStyle w:val="apple-converted-space"/>
          <w:rFonts w:ascii="Book Antiqua" w:hAnsi="Book Antiqua"/>
        </w:rPr>
        <w:t xml:space="preserve"> </w:t>
      </w:r>
      <w:r w:rsidRPr="005F08E8">
        <w:rPr>
          <w:rFonts w:ascii="Book Antiqua" w:hAnsi="Book Antiqua"/>
        </w:rPr>
        <w:t>1985;</w:t>
      </w:r>
      <w:r w:rsidRPr="005F08E8">
        <w:rPr>
          <w:rStyle w:val="apple-converted-space"/>
          <w:rFonts w:ascii="Book Antiqua" w:hAnsi="Book Antiqua"/>
        </w:rPr>
        <w:t xml:space="preserve"> </w:t>
      </w:r>
      <w:r w:rsidRPr="005F08E8">
        <w:rPr>
          <w:rFonts w:ascii="Book Antiqua" w:hAnsi="Book Antiqua"/>
          <w:b/>
          <w:bCs/>
        </w:rPr>
        <w:t>98</w:t>
      </w:r>
      <w:r w:rsidRPr="005F08E8">
        <w:rPr>
          <w:rFonts w:ascii="Book Antiqua" w:hAnsi="Book Antiqua"/>
        </w:rPr>
        <w:t>: 310-357 [PMID: 3901065 DOI: 10.1037/0033-2909.98.2.310]</w:t>
      </w:r>
    </w:p>
    <w:p w14:paraId="6856FD67" w14:textId="54503763"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18</w:t>
      </w:r>
      <w:r w:rsidRPr="005F08E8">
        <w:rPr>
          <w:rStyle w:val="apple-converted-space"/>
          <w:rFonts w:ascii="Book Antiqua" w:hAnsi="Book Antiqua"/>
        </w:rPr>
        <w:t xml:space="preserve"> </w:t>
      </w:r>
      <w:proofErr w:type="spellStart"/>
      <w:r w:rsidRPr="005F08E8">
        <w:rPr>
          <w:rFonts w:ascii="Book Antiqua" w:hAnsi="Book Antiqua"/>
          <w:b/>
          <w:bCs/>
        </w:rPr>
        <w:t>Calsyn</w:t>
      </w:r>
      <w:proofErr w:type="spellEnd"/>
      <w:r w:rsidRPr="005F08E8">
        <w:rPr>
          <w:rStyle w:val="apple-converted-space"/>
          <w:rFonts w:ascii="Book Antiqua" w:hAnsi="Book Antiqua"/>
        </w:rPr>
        <w:t xml:space="preserve"> </w:t>
      </w:r>
      <w:r w:rsidRPr="005F08E8">
        <w:rPr>
          <w:rFonts w:ascii="Book Antiqua" w:hAnsi="Book Antiqua"/>
        </w:rPr>
        <w:t>RJ, Winter JP. Social Support, Psychiatric Symptoms, and Housing: A Casual Analysis</w:t>
      </w:r>
      <w:r w:rsidR="00F5399C" w:rsidRPr="005F08E8">
        <w:rPr>
          <w:rFonts w:ascii="Book Antiqua" w:hAnsi="Book Antiqua"/>
        </w:rPr>
        <w:t>.</w:t>
      </w:r>
      <w:r w:rsidRPr="005F08E8">
        <w:rPr>
          <w:rFonts w:ascii="Book Antiqua" w:hAnsi="Book Antiqua"/>
          <w:i/>
          <w:iCs/>
        </w:rPr>
        <w:t xml:space="preserve"> </w:t>
      </w:r>
      <w:r w:rsidR="00F5399C" w:rsidRPr="005F08E8">
        <w:rPr>
          <w:rFonts w:ascii="Book Antiqua" w:hAnsi="Book Antiqua"/>
          <w:i/>
          <w:iCs/>
        </w:rPr>
        <w:t>J Community Psychol</w:t>
      </w:r>
      <w:r w:rsidRPr="005F08E8">
        <w:rPr>
          <w:rFonts w:ascii="Book Antiqua" w:hAnsi="Book Antiqua"/>
        </w:rPr>
        <w:t xml:space="preserve"> 2002</w:t>
      </w:r>
      <w:r w:rsidR="00F5399C" w:rsidRPr="005F08E8">
        <w:rPr>
          <w:rFonts w:ascii="Book Antiqua" w:hAnsi="Book Antiqua"/>
        </w:rPr>
        <w:t>;</w:t>
      </w:r>
      <w:r w:rsidRPr="005F08E8">
        <w:rPr>
          <w:rFonts w:ascii="Book Antiqua" w:hAnsi="Book Antiqua"/>
        </w:rPr>
        <w:t xml:space="preserve"> </w:t>
      </w:r>
      <w:r w:rsidRPr="005F08E8">
        <w:rPr>
          <w:rFonts w:ascii="Book Antiqua" w:hAnsi="Book Antiqua"/>
          <w:b/>
          <w:bCs/>
        </w:rPr>
        <w:t>30</w:t>
      </w:r>
      <w:r w:rsidR="00F5399C" w:rsidRPr="005F08E8">
        <w:rPr>
          <w:rFonts w:ascii="Book Antiqua" w:hAnsi="Book Antiqua"/>
        </w:rPr>
        <w:t>:</w:t>
      </w:r>
      <w:r w:rsidRPr="005F08E8">
        <w:rPr>
          <w:rFonts w:ascii="Book Antiqua" w:hAnsi="Book Antiqua"/>
        </w:rPr>
        <w:t xml:space="preserve"> 247-259 </w:t>
      </w:r>
      <w:r w:rsidR="00F5399C" w:rsidRPr="005F08E8">
        <w:rPr>
          <w:rFonts w:ascii="Book Antiqua" w:hAnsi="Book Antiqua"/>
        </w:rPr>
        <w:t>[</w:t>
      </w:r>
      <w:r w:rsidRPr="005F08E8">
        <w:rPr>
          <w:rFonts w:ascii="Book Antiqua" w:hAnsi="Book Antiqua"/>
        </w:rPr>
        <w:t>DOI: 10.1002/jcop.10004</w:t>
      </w:r>
      <w:r w:rsidR="00F5399C" w:rsidRPr="005F08E8">
        <w:rPr>
          <w:rFonts w:ascii="Book Antiqua" w:hAnsi="Book Antiqua"/>
        </w:rPr>
        <w:t>]</w:t>
      </w:r>
    </w:p>
    <w:p w14:paraId="6C443434" w14:textId="2B860BBB"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19</w:t>
      </w:r>
      <w:r w:rsidRPr="005F08E8">
        <w:rPr>
          <w:rStyle w:val="apple-converted-space"/>
          <w:rFonts w:ascii="Book Antiqua" w:hAnsi="Book Antiqua"/>
        </w:rPr>
        <w:t xml:space="preserve"> </w:t>
      </w:r>
      <w:r w:rsidRPr="005F08E8">
        <w:rPr>
          <w:rFonts w:ascii="Book Antiqua" w:hAnsi="Book Antiqua"/>
          <w:b/>
          <w:bCs/>
        </w:rPr>
        <w:t>Luo C</w:t>
      </w:r>
      <w:r w:rsidRPr="005F08E8">
        <w:rPr>
          <w:rFonts w:ascii="Book Antiqua" w:hAnsi="Book Antiqua"/>
        </w:rPr>
        <w:t>, Santos-Malave G, Taku K, Katz C, Yanagisawa R. Post-traumatic Growth and Resilience among American Medical Students during the COVID-19 Pandemic.</w:t>
      </w:r>
      <w:r w:rsidRPr="005F08E8">
        <w:rPr>
          <w:rStyle w:val="apple-converted-space"/>
          <w:rFonts w:ascii="Book Antiqua" w:hAnsi="Book Antiqua"/>
        </w:rPr>
        <w:t xml:space="preserve"> </w:t>
      </w:r>
      <w:proofErr w:type="spellStart"/>
      <w:r w:rsidRPr="005F08E8">
        <w:rPr>
          <w:rFonts w:ascii="Book Antiqua" w:hAnsi="Book Antiqua"/>
          <w:i/>
          <w:iCs/>
        </w:rPr>
        <w:t>Psychiatr</w:t>
      </w:r>
      <w:proofErr w:type="spellEnd"/>
      <w:r w:rsidRPr="005F08E8">
        <w:rPr>
          <w:rFonts w:ascii="Book Antiqua" w:hAnsi="Book Antiqua"/>
          <w:i/>
          <w:iCs/>
        </w:rPr>
        <w:t xml:space="preserve"> Q</w:t>
      </w:r>
      <w:r w:rsidRPr="005F08E8">
        <w:rPr>
          <w:rStyle w:val="apple-converted-space"/>
          <w:rFonts w:ascii="Book Antiqua" w:hAnsi="Book Antiqua"/>
        </w:rPr>
        <w:t xml:space="preserve"> </w:t>
      </w:r>
      <w:r w:rsidRPr="005F08E8">
        <w:rPr>
          <w:rFonts w:ascii="Book Antiqua" w:hAnsi="Book Antiqua"/>
        </w:rPr>
        <w:t>2022;</w:t>
      </w:r>
      <w:r w:rsidRPr="005F08E8">
        <w:rPr>
          <w:rStyle w:val="apple-converted-space"/>
          <w:rFonts w:ascii="Book Antiqua" w:hAnsi="Book Antiqua"/>
        </w:rPr>
        <w:t xml:space="preserve"> </w:t>
      </w:r>
      <w:r w:rsidRPr="005F08E8">
        <w:rPr>
          <w:rFonts w:ascii="Book Antiqua" w:hAnsi="Book Antiqua"/>
          <w:b/>
          <w:bCs/>
        </w:rPr>
        <w:t>93</w:t>
      </w:r>
      <w:r w:rsidRPr="005F08E8">
        <w:rPr>
          <w:rFonts w:ascii="Book Antiqua" w:hAnsi="Book Antiqua"/>
        </w:rPr>
        <w:t>: 599-612 [PMID: 35211827 DOI: 10.1007/s11126-022-09981-8]</w:t>
      </w:r>
    </w:p>
    <w:p w14:paraId="0F939C4A" w14:textId="31C262C6"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lastRenderedPageBreak/>
        <w:t>20</w:t>
      </w:r>
      <w:r w:rsidRPr="005F08E8">
        <w:rPr>
          <w:rStyle w:val="apple-converted-space"/>
          <w:rFonts w:ascii="Book Antiqua" w:hAnsi="Book Antiqua"/>
        </w:rPr>
        <w:t xml:space="preserve"> </w:t>
      </w:r>
      <w:r w:rsidRPr="005F08E8">
        <w:rPr>
          <w:rFonts w:ascii="Book Antiqua" w:hAnsi="Book Antiqua"/>
          <w:b/>
          <w:bCs/>
        </w:rPr>
        <w:t>Kilmer RP</w:t>
      </w:r>
      <w:r w:rsidRPr="005F08E8">
        <w:rPr>
          <w:rFonts w:ascii="Book Antiqua" w:hAnsi="Book Antiqua"/>
        </w:rPr>
        <w:t xml:space="preserve">, Gil-Rivas V, </w:t>
      </w:r>
      <w:proofErr w:type="spellStart"/>
      <w:r w:rsidRPr="005F08E8">
        <w:rPr>
          <w:rFonts w:ascii="Book Antiqua" w:hAnsi="Book Antiqua"/>
        </w:rPr>
        <w:t>Griese</w:t>
      </w:r>
      <w:proofErr w:type="spellEnd"/>
      <w:r w:rsidRPr="005F08E8">
        <w:rPr>
          <w:rFonts w:ascii="Book Antiqua" w:hAnsi="Book Antiqua"/>
        </w:rPr>
        <w:t xml:space="preserve"> B, Hardy SJ, </w:t>
      </w:r>
      <w:proofErr w:type="spellStart"/>
      <w:r w:rsidRPr="005F08E8">
        <w:rPr>
          <w:rFonts w:ascii="Book Antiqua" w:hAnsi="Book Antiqua"/>
        </w:rPr>
        <w:t>Hafstad</w:t>
      </w:r>
      <w:proofErr w:type="spellEnd"/>
      <w:r w:rsidRPr="005F08E8">
        <w:rPr>
          <w:rFonts w:ascii="Book Antiqua" w:hAnsi="Book Antiqua"/>
        </w:rPr>
        <w:t xml:space="preserve"> GS, </w:t>
      </w:r>
      <w:proofErr w:type="spellStart"/>
      <w:r w:rsidRPr="005F08E8">
        <w:rPr>
          <w:rFonts w:ascii="Book Antiqua" w:hAnsi="Book Antiqua"/>
        </w:rPr>
        <w:t>Alisic</w:t>
      </w:r>
      <w:proofErr w:type="spellEnd"/>
      <w:r w:rsidRPr="005F08E8">
        <w:rPr>
          <w:rFonts w:ascii="Book Antiqua" w:hAnsi="Book Antiqua"/>
        </w:rPr>
        <w:t xml:space="preserve"> E. Posttraumatic growth in children and youth: clinical implications of an emerging research literature.</w:t>
      </w:r>
      <w:r w:rsidRPr="005F08E8">
        <w:rPr>
          <w:rStyle w:val="apple-converted-space"/>
          <w:rFonts w:ascii="Book Antiqua" w:hAnsi="Book Antiqua"/>
        </w:rPr>
        <w:t xml:space="preserve"> </w:t>
      </w:r>
      <w:r w:rsidRPr="005F08E8">
        <w:rPr>
          <w:rFonts w:ascii="Book Antiqua" w:hAnsi="Book Antiqua"/>
          <w:i/>
          <w:iCs/>
        </w:rPr>
        <w:t>Am J Orthopsychiatry</w:t>
      </w:r>
      <w:r w:rsidRPr="005F08E8">
        <w:rPr>
          <w:rStyle w:val="apple-converted-space"/>
          <w:rFonts w:ascii="Book Antiqua" w:hAnsi="Book Antiqua"/>
        </w:rPr>
        <w:t xml:space="preserve"> </w:t>
      </w:r>
      <w:r w:rsidRPr="005F08E8">
        <w:rPr>
          <w:rFonts w:ascii="Book Antiqua" w:hAnsi="Book Antiqua"/>
        </w:rPr>
        <w:t>2014;</w:t>
      </w:r>
      <w:r w:rsidRPr="005F08E8">
        <w:rPr>
          <w:rStyle w:val="apple-converted-space"/>
          <w:rFonts w:ascii="Book Antiqua" w:hAnsi="Book Antiqua"/>
        </w:rPr>
        <w:t xml:space="preserve"> </w:t>
      </w:r>
      <w:r w:rsidRPr="005F08E8">
        <w:rPr>
          <w:rFonts w:ascii="Book Antiqua" w:hAnsi="Book Antiqua"/>
          <w:b/>
          <w:bCs/>
        </w:rPr>
        <w:t>84</w:t>
      </w:r>
      <w:r w:rsidRPr="005F08E8">
        <w:rPr>
          <w:rFonts w:ascii="Book Antiqua" w:hAnsi="Book Antiqua"/>
        </w:rPr>
        <w:t>: 506-518 [PMID: 25110973 DOI: 10.1037/ort0000016]</w:t>
      </w:r>
    </w:p>
    <w:p w14:paraId="2CDF7DDA" w14:textId="25AAF511"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21</w:t>
      </w:r>
      <w:r w:rsidRPr="005F08E8">
        <w:rPr>
          <w:rStyle w:val="apple-converted-space"/>
          <w:rFonts w:ascii="Book Antiqua" w:hAnsi="Book Antiqua"/>
        </w:rPr>
        <w:t xml:space="preserve"> </w:t>
      </w:r>
      <w:r w:rsidRPr="005F08E8">
        <w:rPr>
          <w:rFonts w:ascii="Book Antiqua" w:hAnsi="Book Antiqua"/>
          <w:b/>
          <w:bCs/>
        </w:rPr>
        <w:t>Panjikidze M</w:t>
      </w:r>
      <w:r w:rsidRPr="005F08E8">
        <w:rPr>
          <w:rFonts w:ascii="Book Antiqua" w:hAnsi="Book Antiqua"/>
        </w:rPr>
        <w:t xml:space="preserve">, </w:t>
      </w:r>
      <w:proofErr w:type="spellStart"/>
      <w:r w:rsidRPr="005F08E8">
        <w:rPr>
          <w:rFonts w:ascii="Book Antiqua" w:hAnsi="Book Antiqua"/>
        </w:rPr>
        <w:t>Beelmann</w:t>
      </w:r>
      <w:proofErr w:type="spellEnd"/>
      <w:r w:rsidRPr="005F08E8">
        <w:rPr>
          <w:rFonts w:ascii="Book Antiqua" w:hAnsi="Book Antiqua"/>
        </w:rPr>
        <w:t xml:space="preserve"> A, </w:t>
      </w:r>
      <w:proofErr w:type="spellStart"/>
      <w:r w:rsidRPr="005F08E8">
        <w:rPr>
          <w:rFonts w:ascii="Book Antiqua" w:hAnsi="Book Antiqua"/>
        </w:rPr>
        <w:t>Martskvishvili</w:t>
      </w:r>
      <w:proofErr w:type="spellEnd"/>
      <w:r w:rsidRPr="005F08E8">
        <w:rPr>
          <w:rFonts w:ascii="Book Antiqua" w:hAnsi="Book Antiqua"/>
        </w:rPr>
        <w:t xml:space="preserve"> K, </w:t>
      </w:r>
      <w:proofErr w:type="spellStart"/>
      <w:r w:rsidRPr="005F08E8">
        <w:rPr>
          <w:rFonts w:ascii="Book Antiqua" w:hAnsi="Book Antiqua"/>
        </w:rPr>
        <w:t>Chitashvili</w:t>
      </w:r>
      <w:proofErr w:type="spellEnd"/>
      <w:r w:rsidRPr="005F08E8">
        <w:rPr>
          <w:rFonts w:ascii="Book Antiqua" w:hAnsi="Book Antiqua"/>
        </w:rPr>
        <w:t xml:space="preserve"> M. Posttraumatic Growth, Personality Factors, and Social Support Among War-Experienced Young Georgians.</w:t>
      </w:r>
      <w:r w:rsidRPr="005F08E8">
        <w:rPr>
          <w:rStyle w:val="apple-converted-space"/>
          <w:rFonts w:ascii="Book Antiqua" w:hAnsi="Book Antiqua"/>
        </w:rPr>
        <w:t xml:space="preserve"> </w:t>
      </w:r>
      <w:r w:rsidRPr="005F08E8">
        <w:rPr>
          <w:rFonts w:ascii="Book Antiqua" w:hAnsi="Book Antiqua"/>
          <w:i/>
          <w:iCs/>
        </w:rPr>
        <w:t>Psychol Rep</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123</w:t>
      </w:r>
      <w:r w:rsidRPr="005F08E8">
        <w:rPr>
          <w:rFonts w:ascii="Book Antiqua" w:hAnsi="Book Antiqua"/>
        </w:rPr>
        <w:t>: 687-709 [PMID: 30704339 DOI: 10.1177/0033294118823177]</w:t>
      </w:r>
    </w:p>
    <w:p w14:paraId="14EBEC2A" w14:textId="47B824F1"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22</w:t>
      </w:r>
      <w:r w:rsidRPr="005F08E8">
        <w:rPr>
          <w:rStyle w:val="apple-converted-space"/>
          <w:rFonts w:ascii="Book Antiqua" w:hAnsi="Book Antiqua"/>
        </w:rPr>
        <w:t xml:space="preserve"> </w:t>
      </w:r>
      <w:r w:rsidRPr="005F08E8">
        <w:rPr>
          <w:rFonts w:ascii="Book Antiqua" w:hAnsi="Book Antiqua"/>
          <w:b/>
          <w:bCs/>
        </w:rPr>
        <w:t>Saltzman LY</w:t>
      </w:r>
      <w:r w:rsidRPr="005F08E8">
        <w:rPr>
          <w:rFonts w:ascii="Book Antiqua" w:hAnsi="Book Antiqua"/>
        </w:rPr>
        <w:t xml:space="preserve">, Hansel TC, </w:t>
      </w:r>
      <w:proofErr w:type="spellStart"/>
      <w:r w:rsidRPr="005F08E8">
        <w:rPr>
          <w:rFonts w:ascii="Book Antiqua" w:hAnsi="Book Antiqua"/>
        </w:rPr>
        <w:t>Bordnick</w:t>
      </w:r>
      <w:proofErr w:type="spellEnd"/>
      <w:r w:rsidRPr="005F08E8">
        <w:rPr>
          <w:rFonts w:ascii="Book Antiqua" w:hAnsi="Book Antiqua"/>
        </w:rPr>
        <w:t xml:space="preserve"> PS. Loneliness, isolation, and social support factors in post-COVID-19 mental health.</w:t>
      </w:r>
      <w:r w:rsidRPr="005F08E8">
        <w:rPr>
          <w:rStyle w:val="apple-converted-space"/>
          <w:rFonts w:ascii="Book Antiqua" w:hAnsi="Book Antiqua"/>
        </w:rPr>
        <w:t xml:space="preserve"> </w:t>
      </w:r>
      <w:r w:rsidRPr="005F08E8">
        <w:rPr>
          <w:rFonts w:ascii="Book Antiqua" w:hAnsi="Book Antiqua"/>
          <w:i/>
          <w:iCs/>
        </w:rPr>
        <w:t>Psychol Trauma</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12</w:t>
      </w:r>
      <w:r w:rsidRPr="005F08E8">
        <w:rPr>
          <w:rFonts w:ascii="Book Antiqua" w:hAnsi="Book Antiqua"/>
        </w:rPr>
        <w:t>: S55-S57 [PMID: 32551762 DOI: 10.1037/tra0000703]</w:t>
      </w:r>
    </w:p>
    <w:p w14:paraId="39CFC42D" w14:textId="1BF365C1"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23</w:t>
      </w:r>
      <w:r w:rsidRPr="005F08E8">
        <w:rPr>
          <w:rStyle w:val="apple-converted-space"/>
          <w:rFonts w:ascii="Book Antiqua" w:hAnsi="Book Antiqua"/>
        </w:rPr>
        <w:t xml:space="preserve"> </w:t>
      </w:r>
      <w:proofErr w:type="spellStart"/>
      <w:r w:rsidR="00F5399C" w:rsidRPr="005F08E8">
        <w:rPr>
          <w:rFonts w:ascii="Book Antiqua" w:hAnsi="Book Antiqua"/>
          <w:b/>
          <w:bCs/>
        </w:rPr>
        <w:t>Zimet</w:t>
      </w:r>
      <w:proofErr w:type="spellEnd"/>
      <w:r w:rsidR="00F5399C" w:rsidRPr="005F08E8">
        <w:rPr>
          <w:rFonts w:ascii="Book Antiqua" w:hAnsi="Book Antiqua"/>
          <w:b/>
          <w:bCs/>
        </w:rPr>
        <w:t xml:space="preserve"> GD</w:t>
      </w:r>
      <w:r w:rsidR="00F5399C" w:rsidRPr="005F08E8">
        <w:rPr>
          <w:rFonts w:ascii="Book Antiqua" w:hAnsi="Book Antiqua"/>
        </w:rPr>
        <w:t xml:space="preserve">, </w:t>
      </w:r>
      <w:proofErr w:type="spellStart"/>
      <w:r w:rsidR="00F5399C" w:rsidRPr="005F08E8">
        <w:rPr>
          <w:rFonts w:ascii="Book Antiqua" w:hAnsi="Book Antiqua"/>
        </w:rPr>
        <w:t>Dahlem</w:t>
      </w:r>
      <w:proofErr w:type="spellEnd"/>
      <w:r w:rsidR="00F5399C" w:rsidRPr="005F08E8">
        <w:rPr>
          <w:rFonts w:ascii="Book Antiqua" w:hAnsi="Book Antiqua"/>
        </w:rPr>
        <w:t xml:space="preserve"> NW, </w:t>
      </w:r>
      <w:proofErr w:type="spellStart"/>
      <w:r w:rsidR="00F5399C" w:rsidRPr="005F08E8">
        <w:rPr>
          <w:rFonts w:ascii="Book Antiqua" w:hAnsi="Book Antiqua"/>
        </w:rPr>
        <w:t>Zimet</w:t>
      </w:r>
      <w:proofErr w:type="spellEnd"/>
      <w:r w:rsidR="00F5399C" w:rsidRPr="005F08E8">
        <w:rPr>
          <w:rFonts w:ascii="Book Antiqua" w:hAnsi="Book Antiqua"/>
        </w:rPr>
        <w:t xml:space="preserve"> SG, </w:t>
      </w:r>
      <w:proofErr w:type="spellStart"/>
      <w:r w:rsidR="00F5399C" w:rsidRPr="005F08E8">
        <w:rPr>
          <w:rFonts w:ascii="Book Antiqua" w:hAnsi="Book Antiqua"/>
        </w:rPr>
        <w:t>FarleyGK</w:t>
      </w:r>
      <w:proofErr w:type="spellEnd"/>
      <w:r w:rsidR="00F5399C" w:rsidRPr="005F08E8">
        <w:rPr>
          <w:rFonts w:ascii="Book Antiqua" w:hAnsi="Book Antiqua"/>
        </w:rPr>
        <w:t>.</w:t>
      </w:r>
      <w:r w:rsidR="00F5399C" w:rsidRPr="005F08E8">
        <w:rPr>
          <w:rFonts w:ascii="Book Antiqua" w:hAnsi="Book Antiqua"/>
          <w:b/>
          <w:bCs/>
        </w:rPr>
        <w:t xml:space="preserve"> </w:t>
      </w:r>
      <w:r w:rsidR="00F5399C" w:rsidRPr="005F08E8">
        <w:rPr>
          <w:rFonts w:ascii="Book Antiqua" w:hAnsi="Book Antiqua"/>
        </w:rPr>
        <w:t xml:space="preserve">The Multidimensional Scale of Perceived Social Support. </w:t>
      </w:r>
      <w:r w:rsidR="00F5399C" w:rsidRPr="005F08E8">
        <w:rPr>
          <w:rFonts w:ascii="Book Antiqua" w:hAnsi="Book Antiqua"/>
          <w:i/>
          <w:iCs/>
        </w:rPr>
        <w:t>J Pers Assess</w:t>
      </w:r>
      <w:r w:rsidR="00F5399C" w:rsidRPr="005F08E8">
        <w:rPr>
          <w:rFonts w:ascii="Book Antiqua" w:hAnsi="Book Antiqua"/>
        </w:rPr>
        <w:t xml:space="preserve"> 1988; </w:t>
      </w:r>
      <w:r w:rsidR="00F5399C" w:rsidRPr="005F08E8">
        <w:rPr>
          <w:rFonts w:ascii="Book Antiqua" w:hAnsi="Book Antiqua"/>
          <w:b/>
          <w:bCs/>
        </w:rPr>
        <w:t>52</w:t>
      </w:r>
      <w:r w:rsidR="00F5399C" w:rsidRPr="005F08E8">
        <w:rPr>
          <w:rFonts w:ascii="Book Antiqua" w:hAnsi="Book Antiqua"/>
        </w:rPr>
        <w:t>: 30-41 [DOI: 10.1207/s15327752jpa5201_2]</w:t>
      </w:r>
    </w:p>
    <w:p w14:paraId="72A5BFAC" w14:textId="1FD7AFCC"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24</w:t>
      </w:r>
      <w:r w:rsidRPr="005F08E8">
        <w:rPr>
          <w:rStyle w:val="apple-converted-space"/>
          <w:rFonts w:ascii="Book Antiqua" w:hAnsi="Book Antiqua"/>
        </w:rPr>
        <w:t xml:space="preserve"> </w:t>
      </w:r>
      <w:proofErr w:type="spellStart"/>
      <w:r w:rsidR="003202C9" w:rsidRPr="005F08E8">
        <w:rPr>
          <w:rFonts w:ascii="Book Antiqua" w:hAnsi="Book Antiqua"/>
          <w:b/>
          <w:bCs/>
        </w:rPr>
        <w:t>Eker</w:t>
      </w:r>
      <w:proofErr w:type="spellEnd"/>
      <w:r w:rsidR="003202C9" w:rsidRPr="005F08E8">
        <w:rPr>
          <w:rFonts w:ascii="Book Antiqua" w:hAnsi="Book Antiqua"/>
          <w:b/>
          <w:bCs/>
        </w:rPr>
        <w:t xml:space="preserve"> D</w:t>
      </w:r>
      <w:r w:rsidR="003202C9" w:rsidRPr="005F08E8">
        <w:rPr>
          <w:rFonts w:ascii="Book Antiqua" w:hAnsi="Book Antiqua"/>
        </w:rPr>
        <w:t xml:space="preserve">, </w:t>
      </w:r>
      <w:proofErr w:type="spellStart"/>
      <w:r w:rsidR="003202C9" w:rsidRPr="005F08E8">
        <w:rPr>
          <w:rFonts w:ascii="Book Antiqua" w:hAnsi="Book Antiqua"/>
        </w:rPr>
        <w:t>Arkar</w:t>
      </w:r>
      <w:proofErr w:type="spellEnd"/>
      <w:r w:rsidR="003202C9" w:rsidRPr="005F08E8">
        <w:rPr>
          <w:rFonts w:ascii="Book Antiqua" w:hAnsi="Book Antiqua"/>
        </w:rPr>
        <w:t xml:space="preserve"> H, </w:t>
      </w:r>
      <w:proofErr w:type="spellStart"/>
      <w:r w:rsidR="003202C9" w:rsidRPr="005F08E8">
        <w:rPr>
          <w:rFonts w:ascii="Book Antiqua" w:hAnsi="Book Antiqua"/>
        </w:rPr>
        <w:t>Yaldiz</w:t>
      </w:r>
      <w:proofErr w:type="spellEnd"/>
      <w:r w:rsidR="003202C9" w:rsidRPr="005F08E8">
        <w:rPr>
          <w:rFonts w:ascii="Book Antiqua" w:hAnsi="Book Antiqua"/>
        </w:rPr>
        <w:t xml:space="preserve"> H. Factor Structure, Validity and Reliability of Multidimensional Perceived Social Support Scale Revised.</w:t>
      </w:r>
      <w:r w:rsidR="003202C9" w:rsidRPr="005F08E8">
        <w:rPr>
          <w:rFonts w:ascii="Book Antiqua" w:hAnsi="Book Antiqua"/>
          <w:i/>
          <w:iCs/>
        </w:rPr>
        <w:t xml:space="preserve"> Turk J </w:t>
      </w:r>
      <w:proofErr w:type="spellStart"/>
      <w:r w:rsidR="003202C9" w:rsidRPr="005F08E8">
        <w:rPr>
          <w:rFonts w:ascii="Book Antiqua" w:hAnsi="Book Antiqua"/>
          <w:i/>
          <w:iCs/>
        </w:rPr>
        <w:t>Psychiatr</w:t>
      </w:r>
      <w:proofErr w:type="spellEnd"/>
      <w:r w:rsidR="003202C9" w:rsidRPr="005F08E8">
        <w:rPr>
          <w:rFonts w:ascii="Book Antiqua" w:hAnsi="Book Antiqua"/>
        </w:rPr>
        <w:t xml:space="preserve"> 2001; </w:t>
      </w:r>
      <w:r w:rsidR="003202C9" w:rsidRPr="005F08E8">
        <w:rPr>
          <w:rFonts w:ascii="Book Antiqua" w:hAnsi="Book Antiqua"/>
          <w:b/>
          <w:bCs/>
        </w:rPr>
        <w:t>12</w:t>
      </w:r>
      <w:r w:rsidR="003202C9" w:rsidRPr="005F08E8">
        <w:rPr>
          <w:rFonts w:ascii="Book Antiqua" w:hAnsi="Book Antiqua"/>
        </w:rPr>
        <w:t>: 17-25</w:t>
      </w:r>
    </w:p>
    <w:p w14:paraId="18A3409A" w14:textId="3304D930" w:rsidR="003202C9"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25</w:t>
      </w:r>
      <w:r w:rsidRPr="005F08E8">
        <w:rPr>
          <w:rStyle w:val="apple-converted-space"/>
          <w:rFonts w:ascii="Book Antiqua" w:hAnsi="Book Antiqua"/>
        </w:rPr>
        <w:t xml:space="preserve"> </w:t>
      </w:r>
      <w:proofErr w:type="spellStart"/>
      <w:r w:rsidR="00B67EF9" w:rsidRPr="005F08E8">
        <w:rPr>
          <w:rFonts w:ascii="Book Antiqua" w:hAnsi="Book Antiqua"/>
          <w:b/>
          <w:bCs/>
        </w:rPr>
        <w:t>Dürü</w:t>
      </w:r>
      <w:proofErr w:type="spellEnd"/>
      <w:r w:rsidR="00B67EF9" w:rsidRPr="005F08E8">
        <w:rPr>
          <w:rFonts w:ascii="Book Antiqua" w:hAnsi="Book Antiqua"/>
          <w:b/>
          <w:bCs/>
        </w:rPr>
        <w:t xml:space="preserve"> </w:t>
      </w:r>
      <w:r w:rsidR="003202C9" w:rsidRPr="005F08E8">
        <w:rPr>
          <w:rFonts w:ascii="Book Antiqua" w:hAnsi="Book Antiqua"/>
          <w:b/>
          <w:bCs/>
        </w:rPr>
        <w:t>C</w:t>
      </w:r>
      <w:r w:rsidR="003202C9" w:rsidRPr="005F08E8">
        <w:rPr>
          <w:rFonts w:ascii="Book Antiqua" w:hAnsi="Book Antiqua"/>
        </w:rPr>
        <w:t xml:space="preserve">. Studied post-traumatic stress symptoms and post-traumatic growth from the perspective of several variables, and proposed a model. </w:t>
      </w:r>
      <w:r w:rsidR="001F53B8" w:rsidRPr="005F08E8">
        <w:rPr>
          <w:rFonts w:ascii="Book Antiqua" w:hAnsi="Book Antiqua"/>
        </w:rPr>
        <w:t>PhD.</w:t>
      </w:r>
      <w:r w:rsidR="003202C9" w:rsidRPr="005F08E8">
        <w:rPr>
          <w:rFonts w:ascii="Book Antiqua" w:hAnsi="Book Antiqua"/>
        </w:rPr>
        <w:t xml:space="preserve"> </w:t>
      </w:r>
      <w:r w:rsidR="001F53B8" w:rsidRPr="005F08E8">
        <w:rPr>
          <w:rFonts w:ascii="Book Antiqua" w:hAnsi="Book Antiqua"/>
        </w:rPr>
        <w:t>T</w:t>
      </w:r>
      <w:r w:rsidR="003202C9" w:rsidRPr="005F08E8">
        <w:rPr>
          <w:rFonts w:ascii="Book Antiqua" w:hAnsi="Book Antiqua"/>
        </w:rPr>
        <w:t>hesis</w:t>
      </w:r>
      <w:r w:rsidR="001F53B8" w:rsidRPr="005F08E8">
        <w:rPr>
          <w:rFonts w:ascii="Book Antiqua" w:hAnsi="Book Antiqua"/>
        </w:rPr>
        <w:t>,</w:t>
      </w:r>
      <w:r w:rsidR="003202C9" w:rsidRPr="005F08E8">
        <w:rPr>
          <w:rFonts w:ascii="Book Antiqua" w:hAnsi="Book Antiqua"/>
        </w:rPr>
        <w:t xml:space="preserve"> Institute of Social Sciences, University of </w:t>
      </w:r>
      <w:proofErr w:type="spellStart"/>
      <w:r w:rsidR="003202C9" w:rsidRPr="005F08E8">
        <w:rPr>
          <w:rFonts w:ascii="Book Antiqua" w:hAnsi="Book Antiqua"/>
        </w:rPr>
        <w:t>Hacettepe</w:t>
      </w:r>
      <w:proofErr w:type="spellEnd"/>
      <w:r w:rsidR="001F53B8" w:rsidRPr="005F08E8">
        <w:rPr>
          <w:rFonts w:ascii="Book Antiqua" w:hAnsi="Book Antiqua"/>
        </w:rPr>
        <w:t>.</w:t>
      </w:r>
      <w:r w:rsidR="003202C9" w:rsidRPr="005F08E8">
        <w:rPr>
          <w:rFonts w:ascii="Book Antiqua" w:hAnsi="Book Antiqua"/>
        </w:rPr>
        <w:t xml:space="preserve"> 2006</w:t>
      </w:r>
      <w:r w:rsidR="00A83AB5" w:rsidRPr="005F08E8">
        <w:rPr>
          <w:rFonts w:ascii="Book Antiqua" w:hAnsi="Book Antiqua"/>
        </w:rPr>
        <w:t>.</w:t>
      </w:r>
    </w:p>
    <w:p w14:paraId="19A23AE6" w14:textId="0196FE37"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26</w:t>
      </w:r>
      <w:r w:rsidRPr="005F08E8">
        <w:rPr>
          <w:rStyle w:val="apple-converted-space"/>
          <w:rFonts w:ascii="Book Antiqua" w:hAnsi="Book Antiqua"/>
        </w:rPr>
        <w:t xml:space="preserve"> </w:t>
      </w:r>
      <w:r w:rsidRPr="005F08E8">
        <w:rPr>
          <w:rFonts w:ascii="Book Antiqua" w:hAnsi="Book Antiqua"/>
          <w:b/>
          <w:bCs/>
        </w:rPr>
        <w:t>Li F</w:t>
      </w:r>
      <w:r w:rsidRPr="005F08E8">
        <w:rPr>
          <w:rFonts w:ascii="Book Antiqua" w:hAnsi="Book Antiqua"/>
        </w:rPr>
        <w:t>, Luo S, Mu W, Li Y, Ye L, Zheng X, Xu B, Ding Y, Ling P, Zhou M, Chen X. Effects of sources of social support and resilience on the mental health of different age groups during the COVID-19 pandemic.</w:t>
      </w:r>
      <w:r w:rsidRPr="005F08E8">
        <w:rPr>
          <w:rStyle w:val="apple-converted-space"/>
          <w:rFonts w:ascii="Book Antiqua" w:hAnsi="Book Antiqua"/>
        </w:rPr>
        <w:t xml:space="preserve"> </w:t>
      </w:r>
      <w:r w:rsidRPr="005F08E8">
        <w:rPr>
          <w:rFonts w:ascii="Book Antiqua" w:hAnsi="Book Antiqua"/>
          <w:i/>
          <w:iCs/>
        </w:rPr>
        <w:t>BMC Psychiatry</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21</w:t>
      </w:r>
      <w:r w:rsidRPr="005F08E8">
        <w:rPr>
          <w:rFonts w:ascii="Book Antiqua" w:hAnsi="Book Antiqua"/>
        </w:rPr>
        <w:t>: 16 [PMID: 33413238 DOI: 10.1186/s12888-020-03012-1]</w:t>
      </w:r>
    </w:p>
    <w:p w14:paraId="7FBA468B" w14:textId="4A077EE1"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27</w:t>
      </w:r>
      <w:r w:rsidRPr="005F08E8">
        <w:rPr>
          <w:rStyle w:val="apple-converted-space"/>
          <w:rFonts w:ascii="Book Antiqua" w:hAnsi="Book Antiqua"/>
        </w:rPr>
        <w:t xml:space="preserve"> </w:t>
      </w:r>
      <w:proofErr w:type="spellStart"/>
      <w:r w:rsidRPr="005F08E8">
        <w:rPr>
          <w:rFonts w:ascii="Book Antiqua" w:hAnsi="Book Antiqua"/>
          <w:b/>
          <w:bCs/>
        </w:rPr>
        <w:t>Moodi</w:t>
      </w:r>
      <w:proofErr w:type="spellEnd"/>
      <w:r w:rsidR="001F53B8" w:rsidRPr="005F08E8">
        <w:rPr>
          <w:rFonts w:ascii="Book Antiqua" w:hAnsi="Book Antiqua"/>
          <w:b/>
          <w:bCs/>
        </w:rPr>
        <w:t xml:space="preserve"> </w:t>
      </w:r>
      <w:r w:rsidRPr="005F08E8">
        <w:rPr>
          <w:rFonts w:ascii="Book Antiqua" w:hAnsi="Book Antiqua"/>
        </w:rPr>
        <w:t>M</w:t>
      </w:r>
      <w:r w:rsidR="001F53B8" w:rsidRPr="005F08E8">
        <w:rPr>
          <w:rFonts w:ascii="Book Antiqua" w:hAnsi="Book Antiqua"/>
        </w:rPr>
        <w:t>,</w:t>
      </w:r>
      <w:r w:rsidRPr="005F08E8">
        <w:rPr>
          <w:rFonts w:ascii="Book Antiqua" w:hAnsi="Book Antiqua"/>
        </w:rPr>
        <w:t xml:space="preserve"> </w:t>
      </w:r>
      <w:proofErr w:type="spellStart"/>
      <w:r w:rsidRPr="005F08E8">
        <w:rPr>
          <w:rFonts w:ascii="Book Antiqua" w:hAnsi="Book Antiqua"/>
        </w:rPr>
        <w:t>Sharifzadeh</w:t>
      </w:r>
      <w:proofErr w:type="spellEnd"/>
      <w:r w:rsidR="001F53B8" w:rsidRPr="005F08E8">
        <w:rPr>
          <w:rFonts w:ascii="Book Antiqua" w:hAnsi="Book Antiqua"/>
        </w:rPr>
        <w:t xml:space="preserve"> G</w:t>
      </w:r>
      <w:r w:rsidRPr="005F08E8">
        <w:rPr>
          <w:rFonts w:ascii="Book Antiqua" w:hAnsi="Book Antiqua"/>
        </w:rPr>
        <w:t xml:space="preserve">, </w:t>
      </w:r>
      <w:proofErr w:type="spellStart"/>
      <w:r w:rsidRPr="005F08E8">
        <w:rPr>
          <w:rFonts w:ascii="Book Antiqua" w:hAnsi="Book Antiqua"/>
        </w:rPr>
        <w:t>Baghernejad</w:t>
      </w:r>
      <w:proofErr w:type="spellEnd"/>
      <w:r w:rsidR="001F53B8" w:rsidRPr="005F08E8">
        <w:rPr>
          <w:rFonts w:ascii="Book Antiqua" w:hAnsi="Book Antiqua"/>
        </w:rPr>
        <w:t xml:space="preserve"> F.</w:t>
      </w:r>
      <w:r w:rsidRPr="005F08E8">
        <w:rPr>
          <w:rFonts w:ascii="Book Antiqua" w:hAnsi="Book Antiqua"/>
        </w:rPr>
        <w:t xml:space="preserve"> Evaluation of Perceived Social Support Status and Quality of Life in Improved COVID-19 Patients in </w:t>
      </w:r>
      <w:proofErr w:type="spellStart"/>
      <w:r w:rsidRPr="005F08E8">
        <w:rPr>
          <w:rFonts w:ascii="Book Antiqua" w:hAnsi="Book Antiqua"/>
        </w:rPr>
        <w:t>Birjand</w:t>
      </w:r>
      <w:proofErr w:type="spellEnd"/>
      <w:r w:rsidRPr="005F08E8">
        <w:rPr>
          <w:rFonts w:ascii="Book Antiqua" w:hAnsi="Book Antiqua"/>
        </w:rPr>
        <w:t xml:space="preserve">, Iran. </w:t>
      </w:r>
      <w:r w:rsidR="001F53B8" w:rsidRPr="005F08E8">
        <w:rPr>
          <w:rFonts w:ascii="Book Antiqua" w:hAnsi="Book Antiqua"/>
          <w:i/>
          <w:iCs/>
        </w:rPr>
        <w:t>Mod Care J</w:t>
      </w:r>
      <w:r w:rsidRPr="005F08E8">
        <w:rPr>
          <w:rFonts w:ascii="Book Antiqua" w:hAnsi="Book Antiqua"/>
        </w:rPr>
        <w:t xml:space="preserve"> 2022</w:t>
      </w:r>
      <w:r w:rsidR="001F53B8" w:rsidRPr="005F08E8">
        <w:rPr>
          <w:rFonts w:ascii="Book Antiqua" w:hAnsi="Book Antiqua"/>
        </w:rPr>
        <w:t>;</w:t>
      </w:r>
      <w:r w:rsidRPr="005F08E8">
        <w:rPr>
          <w:rFonts w:ascii="Book Antiqua" w:hAnsi="Book Antiqua"/>
        </w:rPr>
        <w:t xml:space="preserve"> </w:t>
      </w:r>
      <w:r w:rsidRPr="005F08E8">
        <w:rPr>
          <w:rFonts w:ascii="Book Antiqua" w:hAnsi="Book Antiqua"/>
          <w:b/>
          <w:bCs/>
        </w:rPr>
        <w:t>19</w:t>
      </w:r>
      <w:r w:rsidR="001F53B8" w:rsidRPr="005F08E8">
        <w:rPr>
          <w:rFonts w:ascii="Book Antiqua" w:hAnsi="Book Antiqua"/>
        </w:rPr>
        <w:t>: e120955</w:t>
      </w:r>
      <w:r w:rsidRPr="005F08E8">
        <w:rPr>
          <w:rFonts w:ascii="Book Antiqua" w:hAnsi="Book Antiqua"/>
        </w:rPr>
        <w:t xml:space="preserve"> </w:t>
      </w:r>
      <w:r w:rsidR="001F53B8" w:rsidRPr="005F08E8">
        <w:rPr>
          <w:rFonts w:ascii="Book Antiqua" w:hAnsi="Book Antiqua"/>
        </w:rPr>
        <w:t>[</w:t>
      </w:r>
      <w:r w:rsidRPr="005F08E8">
        <w:rPr>
          <w:rFonts w:ascii="Book Antiqua" w:hAnsi="Book Antiqua"/>
        </w:rPr>
        <w:t>DOI: 10.5812/modernc.120955</w:t>
      </w:r>
      <w:r w:rsidR="001F53B8" w:rsidRPr="005F08E8">
        <w:rPr>
          <w:rFonts w:ascii="Book Antiqua" w:hAnsi="Book Antiqua"/>
        </w:rPr>
        <w:t>]</w:t>
      </w:r>
    </w:p>
    <w:p w14:paraId="28313D28" w14:textId="0F9297CB"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28</w:t>
      </w:r>
      <w:r w:rsidRPr="005F08E8">
        <w:rPr>
          <w:rStyle w:val="apple-converted-space"/>
          <w:rFonts w:ascii="Book Antiqua" w:hAnsi="Book Antiqua"/>
        </w:rPr>
        <w:t xml:space="preserve"> </w:t>
      </w:r>
      <w:r w:rsidRPr="005F08E8">
        <w:rPr>
          <w:rFonts w:ascii="Book Antiqua" w:hAnsi="Book Antiqua"/>
          <w:b/>
          <w:bCs/>
        </w:rPr>
        <w:t>Zhang Y</w:t>
      </w:r>
      <w:r w:rsidRPr="005F08E8">
        <w:rPr>
          <w:rFonts w:ascii="Book Antiqua" w:hAnsi="Book Antiqua"/>
        </w:rPr>
        <w:t>, Ma ZF. Impact of the COVID-19 Pandemic on Mental Health and Quality of Life among Local Residents in Liaoning Province, China: A Cross-Sectional Study.</w:t>
      </w:r>
      <w:r w:rsidRPr="005F08E8">
        <w:rPr>
          <w:rStyle w:val="apple-converted-space"/>
          <w:rFonts w:ascii="Book Antiqua" w:hAnsi="Book Antiqua"/>
        </w:rPr>
        <w:t xml:space="preserve"> </w:t>
      </w:r>
      <w:r w:rsidRPr="005F08E8">
        <w:rPr>
          <w:rFonts w:ascii="Book Antiqua" w:hAnsi="Book Antiqua"/>
          <w:i/>
          <w:iCs/>
        </w:rPr>
        <w:t>Int J Environ Res Public Health</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17</w:t>
      </w:r>
      <w:r w:rsidRPr="005F08E8">
        <w:rPr>
          <w:rStyle w:val="apple-converted-space"/>
          <w:rFonts w:ascii="Book Antiqua" w:hAnsi="Book Antiqua"/>
        </w:rPr>
        <w:t xml:space="preserve"> </w:t>
      </w:r>
      <w:r w:rsidRPr="005F08E8">
        <w:rPr>
          <w:rFonts w:ascii="Book Antiqua" w:hAnsi="Book Antiqua"/>
        </w:rPr>
        <w:t>[PMID: 32244498 DOI: 10.3390/ijerph17072381]</w:t>
      </w:r>
    </w:p>
    <w:p w14:paraId="0403E859" w14:textId="3EC18B99"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29</w:t>
      </w:r>
      <w:r w:rsidRPr="005F08E8">
        <w:rPr>
          <w:rStyle w:val="apple-converted-space"/>
          <w:rFonts w:ascii="Book Antiqua" w:hAnsi="Book Antiqua"/>
        </w:rPr>
        <w:t xml:space="preserve"> </w:t>
      </w:r>
      <w:bookmarkStart w:id="2" w:name="_Hlk129192495"/>
      <w:r w:rsidRPr="005F08E8">
        <w:rPr>
          <w:rFonts w:ascii="Book Antiqua" w:hAnsi="Book Antiqua"/>
          <w:b/>
          <w:bCs/>
        </w:rPr>
        <w:t xml:space="preserve">Thompson </w:t>
      </w:r>
      <w:bookmarkEnd w:id="2"/>
      <w:r w:rsidRPr="005F08E8">
        <w:rPr>
          <w:rFonts w:ascii="Book Antiqua" w:hAnsi="Book Antiqua"/>
          <w:b/>
          <w:bCs/>
        </w:rPr>
        <w:t>JE</w:t>
      </w:r>
      <w:r w:rsidRPr="005F08E8">
        <w:rPr>
          <w:rFonts w:ascii="Book Antiqua" w:hAnsi="Book Antiqua"/>
        </w:rPr>
        <w:t>. Tuberculosis and the acquired immunodeficiency syndrome.</w:t>
      </w:r>
      <w:r w:rsidRPr="005F08E8">
        <w:rPr>
          <w:rStyle w:val="apple-converted-space"/>
          <w:rFonts w:ascii="Book Antiqua" w:hAnsi="Book Antiqua"/>
        </w:rPr>
        <w:t xml:space="preserve"> </w:t>
      </w:r>
      <w:r w:rsidRPr="005F08E8">
        <w:rPr>
          <w:rFonts w:ascii="Book Antiqua" w:hAnsi="Book Antiqua"/>
          <w:i/>
          <w:iCs/>
        </w:rPr>
        <w:t>Med J Aust</w:t>
      </w:r>
      <w:r w:rsidRPr="005F08E8">
        <w:rPr>
          <w:rStyle w:val="apple-converted-space"/>
          <w:rFonts w:ascii="Book Antiqua" w:hAnsi="Book Antiqua"/>
        </w:rPr>
        <w:t xml:space="preserve"> </w:t>
      </w:r>
      <w:r w:rsidRPr="005F08E8">
        <w:rPr>
          <w:rFonts w:ascii="Book Antiqua" w:hAnsi="Book Antiqua"/>
        </w:rPr>
        <w:t>1988;</w:t>
      </w:r>
      <w:r w:rsidRPr="005F08E8">
        <w:rPr>
          <w:rStyle w:val="apple-converted-space"/>
          <w:rFonts w:ascii="Book Antiqua" w:hAnsi="Book Antiqua"/>
        </w:rPr>
        <w:t xml:space="preserve"> </w:t>
      </w:r>
      <w:r w:rsidRPr="005F08E8">
        <w:rPr>
          <w:rFonts w:ascii="Book Antiqua" w:hAnsi="Book Antiqua"/>
          <w:b/>
          <w:bCs/>
        </w:rPr>
        <w:t>149</w:t>
      </w:r>
      <w:r w:rsidRPr="005F08E8">
        <w:rPr>
          <w:rFonts w:ascii="Book Antiqua" w:hAnsi="Book Antiqua"/>
        </w:rPr>
        <w:t>: 286, 288 [PMID: 3412224 DOI: 10.3389/fpsyg.2021.658307]</w:t>
      </w:r>
    </w:p>
    <w:p w14:paraId="24F55661" w14:textId="1AAC2CB2"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lastRenderedPageBreak/>
        <w:t>30</w:t>
      </w:r>
      <w:r w:rsidRPr="005F08E8">
        <w:rPr>
          <w:rStyle w:val="apple-converted-space"/>
          <w:rFonts w:ascii="Book Antiqua" w:hAnsi="Book Antiqua"/>
        </w:rPr>
        <w:t xml:space="preserve"> </w:t>
      </w:r>
      <w:proofErr w:type="spellStart"/>
      <w:r w:rsidRPr="005F08E8">
        <w:rPr>
          <w:rFonts w:ascii="Book Antiqua" w:hAnsi="Book Antiqua"/>
          <w:b/>
          <w:bCs/>
        </w:rPr>
        <w:t>Kandeğer</w:t>
      </w:r>
      <w:proofErr w:type="spellEnd"/>
      <w:r w:rsidRPr="005F08E8">
        <w:rPr>
          <w:rFonts w:ascii="Book Antiqua" w:hAnsi="Book Antiqua"/>
          <w:b/>
          <w:bCs/>
        </w:rPr>
        <w:t xml:space="preserve"> A</w:t>
      </w:r>
      <w:r w:rsidRPr="005F08E8">
        <w:rPr>
          <w:rFonts w:ascii="Book Antiqua" w:hAnsi="Book Antiqua"/>
        </w:rPr>
        <w:t xml:space="preserve">, </w:t>
      </w:r>
      <w:proofErr w:type="spellStart"/>
      <w:r w:rsidRPr="005F08E8">
        <w:rPr>
          <w:rFonts w:ascii="Book Antiqua" w:hAnsi="Book Antiqua"/>
        </w:rPr>
        <w:t>Aydın</w:t>
      </w:r>
      <w:proofErr w:type="spellEnd"/>
      <w:r w:rsidRPr="005F08E8">
        <w:rPr>
          <w:rFonts w:ascii="Book Antiqua" w:hAnsi="Book Antiqua"/>
        </w:rPr>
        <w:t xml:space="preserve"> M, </w:t>
      </w:r>
      <w:proofErr w:type="spellStart"/>
      <w:r w:rsidRPr="005F08E8">
        <w:rPr>
          <w:rFonts w:ascii="Book Antiqua" w:hAnsi="Book Antiqua"/>
        </w:rPr>
        <w:t>Altınbaş</w:t>
      </w:r>
      <w:proofErr w:type="spellEnd"/>
      <w:r w:rsidRPr="005F08E8">
        <w:rPr>
          <w:rFonts w:ascii="Book Antiqua" w:hAnsi="Book Antiqua"/>
        </w:rPr>
        <w:t xml:space="preserve"> K, </w:t>
      </w:r>
      <w:proofErr w:type="spellStart"/>
      <w:r w:rsidRPr="005F08E8">
        <w:rPr>
          <w:rFonts w:ascii="Book Antiqua" w:hAnsi="Book Antiqua"/>
        </w:rPr>
        <w:t>Cansız</w:t>
      </w:r>
      <w:proofErr w:type="spellEnd"/>
      <w:r w:rsidRPr="005F08E8">
        <w:rPr>
          <w:rFonts w:ascii="Book Antiqua" w:hAnsi="Book Antiqua"/>
        </w:rPr>
        <w:t xml:space="preserve"> A, Tan Ö, Tomar Bozkurt H, </w:t>
      </w:r>
      <w:proofErr w:type="spellStart"/>
      <w:r w:rsidRPr="005F08E8">
        <w:rPr>
          <w:rFonts w:ascii="Book Antiqua" w:hAnsi="Book Antiqua"/>
        </w:rPr>
        <w:t>Eğilmez</w:t>
      </w:r>
      <w:proofErr w:type="spellEnd"/>
      <w:r w:rsidRPr="005F08E8">
        <w:rPr>
          <w:rFonts w:ascii="Book Antiqua" w:hAnsi="Book Antiqua"/>
        </w:rPr>
        <w:t xml:space="preserve"> Ü, </w:t>
      </w:r>
      <w:proofErr w:type="spellStart"/>
      <w:r w:rsidRPr="005F08E8">
        <w:rPr>
          <w:rFonts w:ascii="Book Antiqua" w:hAnsi="Book Antiqua"/>
        </w:rPr>
        <w:t>Tekdemir</w:t>
      </w:r>
      <w:proofErr w:type="spellEnd"/>
      <w:r w:rsidRPr="005F08E8">
        <w:rPr>
          <w:rFonts w:ascii="Book Antiqua" w:hAnsi="Book Antiqua"/>
        </w:rPr>
        <w:t xml:space="preserve"> R, </w:t>
      </w:r>
      <w:proofErr w:type="spellStart"/>
      <w:r w:rsidRPr="005F08E8">
        <w:rPr>
          <w:rFonts w:ascii="Book Antiqua" w:hAnsi="Book Antiqua"/>
        </w:rPr>
        <w:t>Şen</w:t>
      </w:r>
      <w:proofErr w:type="spellEnd"/>
      <w:r w:rsidRPr="005F08E8">
        <w:rPr>
          <w:rFonts w:ascii="Book Antiqua" w:hAnsi="Book Antiqua"/>
        </w:rPr>
        <w:t xml:space="preserve"> B, </w:t>
      </w:r>
      <w:proofErr w:type="spellStart"/>
      <w:r w:rsidRPr="005F08E8">
        <w:rPr>
          <w:rFonts w:ascii="Book Antiqua" w:hAnsi="Book Antiqua"/>
        </w:rPr>
        <w:t>Aktuğ</w:t>
      </w:r>
      <w:proofErr w:type="spellEnd"/>
      <w:r w:rsidRPr="005F08E8">
        <w:rPr>
          <w:rFonts w:ascii="Book Antiqua" w:hAnsi="Book Antiqua"/>
        </w:rPr>
        <w:t xml:space="preserve"> Demir N, </w:t>
      </w:r>
      <w:proofErr w:type="spellStart"/>
      <w:r w:rsidRPr="005F08E8">
        <w:rPr>
          <w:rFonts w:ascii="Book Antiqua" w:hAnsi="Book Antiqua"/>
        </w:rPr>
        <w:t>Sümer</w:t>
      </w:r>
      <w:proofErr w:type="spellEnd"/>
      <w:r w:rsidRPr="005F08E8">
        <w:rPr>
          <w:rFonts w:ascii="Book Antiqua" w:hAnsi="Book Antiqua"/>
        </w:rPr>
        <w:t xml:space="preserve"> Ş, Ural O, </w:t>
      </w:r>
      <w:proofErr w:type="spellStart"/>
      <w:r w:rsidRPr="005F08E8">
        <w:rPr>
          <w:rFonts w:ascii="Book Antiqua" w:hAnsi="Book Antiqua"/>
        </w:rPr>
        <w:t>Yormaz</w:t>
      </w:r>
      <w:proofErr w:type="spellEnd"/>
      <w:r w:rsidRPr="005F08E8">
        <w:rPr>
          <w:rFonts w:ascii="Book Antiqua" w:hAnsi="Book Antiqua"/>
        </w:rPr>
        <w:t xml:space="preserve"> B, </w:t>
      </w:r>
      <w:proofErr w:type="spellStart"/>
      <w:r w:rsidRPr="005F08E8">
        <w:rPr>
          <w:rFonts w:ascii="Book Antiqua" w:hAnsi="Book Antiqua"/>
        </w:rPr>
        <w:t>Ergün</w:t>
      </w:r>
      <w:proofErr w:type="spellEnd"/>
      <w:r w:rsidRPr="005F08E8">
        <w:rPr>
          <w:rFonts w:ascii="Book Antiqua" w:hAnsi="Book Antiqua"/>
        </w:rPr>
        <w:t xml:space="preserve"> D, </w:t>
      </w:r>
      <w:proofErr w:type="spellStart"/>
      <w:r w:rsidRPr="005F08E8">
        <w:rPr>
          <w:rFonts w:ascii="Book Antiqua" w:hAnsi="Book Antiqua"/>
        </w:rPr>
        <w:t>Tülek</w:t>
      </w:r>
      <w:proofErr w:type="spellEnd"/>
      <w:r w:rsidRPr="005F08E8">
        <w:rPr>
          <w:rFonts w:ascii="Book Antiqua" w:hAnsi="Book Antiqua"/>
        </w:rPr>
        <w:t xml:space="preserve"> B, Kanat F. Evaluation of the relationship between perceived social support, coping strategies, anxiety, and depression symptoms among hospitalized COVID-19 patients.</w:t>
      </w:r>
      <w:r w:rsidRPr="005F08E8">
        <w:rPr>
          <w:rStyle w:val="apple-converted-space"/>
          <w:rFonts w:ascii="Book Antiqua" w:hAnsi="Book Antiqua"/>
        </w:rPr>
        <w:t xml:space="preserve"> </w:t>
      </w:r>
      <w:r w:rsidRPr="005F08E8">
        <w:rPr>
          <w:rFonts w:ascii="Book Antiqua" w:hAnsi="Book Antiqua"/>
          <w:i/>
          <w:iCs/>
        </w:rPr>
        <w:t>Int J Psychiatry Med</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56</w:t>
      </w:r>
      <w:r w:rsidRPr="005F08E8">
        <w:rPr>
          <w:rFonts w:ascii="Book Antiqua" w:hAnsi="Book Antiqua"/>
        </w:rPr>
        <w:t>: 240-254 [PMID: 33356704 DOI: 10.1177/0091217420982085]</w:t>
      </w:r>
    </w:p>
    <w:p w14:paraId="72FF9BFB" w14:textId="1E2A8D4E"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31</w:t>
      </w:r>
      <w:r w:rsidRPr="005F08E8">
        <w:rPr>
          <w:rStyle w:val="apple-converted-space"/>
          <w:rFonts w:ascii="Book Antiqua" w:hAnsi="Book Antiqua"/>
        </w:rPr>
        <w:t xml:space="preserve"> </w:t>
      </w:r>
      <w:proofErr w:type="spellStart"/>
      <w:r w:rsidRPr="005F08E8">
        <w:rPr>
          <w:rFonts w:ascii="Book Antiqua" w:hAnsi="Book Antiqua"/>
          <w:b/>
          <w:bCs/>
        </w:rPr>
        <w:t>Alnazly</w:t>
      </w:r>
      <w:proofErr w:type="spellEnd"/>
      <w:r w:rsidRPr="005F08E8">
        <w:rPr>
          <w:rFonts w:ascii="Book Antiqua" w:hAnsi="Book Antiqua"/>
          <w:b/>
          <w:bCs/>
        </w:rPr>
        <w:t xml:space="preserve"> E</w:t>
      </w:r>
      <w:r w:rsidRPr="005F08E8">
        <w:rPr>
          <w:rFonts w:ascii="Book Antiqua" w:hAnsi="Book Antiqua"/>
        </w:rPr>
        <w:t xml:space="preserve">, </w:t>
      </w:r>
      <w:proofErr w:type="spellStart"/>
      <w:r w:rsidRPr="005F08E8">
        <w:rPr>
          <w:rFonts w:ascii="Book Antiqua" w:hAnsi="Book Antiqua"/>
        </w:rPr>
        <w:t>Khraisat</w:t>
      </w:r>
      <w:proofErr w:type="spellEnd"/>
      <w:r w:rsidRPr="005F08E8">
        <w:rPr>
          <w:rFonts w:ascii="Book Antiqua" w:hAnsi="Book Antiqua"/>
        </w:rPr>
        <w:t xml:space="preserve"> OM, Al-</w:t>
      </w:r>
      <w:proofErr w:type="spellStart"/>
      <w:r w:rsidRPr="005F08E8">
        <w:rPr>
          <w:rFonts w:ascii="Book Antiqua" w:hAnsi="Book Antiqua"/>
        </w:rPr>
        <w:t>Bashaireh</w:t>
      </w:r>
      <w:proofErr w:type="spellEnd"/>
      <w:r w:rsidRPr="005F08E8">
        <w:rPr>
          <w:rFonts w:ascii="Book Antiqua" w:hAnsi="Book Antiqua"/>
        </w:rPr>
        <w:t xml:space="preserve"> AM, Bryant CL. Anxiety, depression, stress, fear and social support during COVID-19 pandemic among Jordanian healthcare workers.</w:t>
      </w:r>
      <w:r w:rsidRPr="005F08E8">
        <w:rPr>
          <w:rStyle w:val="apple-converted-space"/>
          <w:rFonts w:ascii="Book Antiqua" w:hAnsi="Book Antiqua"/>
        </w:rPr>
        <w:t xml:space="preserve"> </w:t>
      </w:r>
      <w:proofErr w:type="spellStart"/>
      <w:r w:rsidRPr="005F08E8">
        <w:rPr>
          <w:rFonts w:ascii="Book Antiqua" w:hAnsi="Book Antiqua"/>
          <w:i/>
          <w:iCs/>
        </w:rPr>
        <w:t>PLoS</w:t>
      </w:r>
      <w:proofErr w:type="spellEnd"/>
      <w:r w:rsidRPr="005F08E8">
        <w:rPr>
          <w:rFonts w:ascii="Book Antiqua" w:hAnsi="Book Antiqua"/>
          <w:i/>
          <w:iCs/>
        </w:rPr>
        <w:t xml:space="preserve"> One</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16</w:t>
      </w:r>
      <w:r w:rsidRPr="005F08E8">
        <w:rPr>
          <w:rFonts w:ascii="Book Antiqua" w:hAnsi="Book Antiqua"/>
        </w:rPr>
        <w:t>: e0247679 [PMID: 33711026 DOI: 10.1371/journal.pone.0247679]</w:t>
      </w:r>
    </w:p>
    <w:p w14:paraId="530FD6BB" w14:textId="3EB3E40A"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32</w:t>
      </w:r>
      <w:r w:rsidRPr="005F08E8">
        <w:rPr>
          <w:rStyle w:val="apple-converted-space"/>
          <w:rFonts w:ascii="Book Antiqua" w:hAnsi="Book Antiqua"/>
        </w:rPr>
        <w:t xml:space="preserve"> </w:t>
      </w:r>
      <w:proofErr w:type="spellStart"/>
      <w:r w:rsidRPr="005F08E8">
        <w:rPr>
          <w:rFonts w:ascii="Book Antiqua" w:hAnsi="Book Antiqua"/>
          <w:b/>
          <w:bCs/>
        </w:rPr>
        <w:t>Özgüç</w:t>
      </w:r>
      <w:proofErr w:type="spellEnd"/>
      <w:r w:rsidRPr="005F08E8">
        <w:rPr>
          <w:rFonts w:ascii="Book Antiqua" w:hAnsi="Book Antiqua"/>
          <w:b/>
          <w:bCs/>
        </w:rPr>
        <w:t xml:space="preserve"> S</w:t>
      </w:r>
      <w:r w:rsidRPr="005F08E8">
        <w:rPr>
          <w:rFonts w:ascii="Book Antiqua" w:hAnsi="Book Antiqua"/>
        </w:rPr>
        <w:t xml:space="preserve">, </w:t>
      </w:r>
      <w:proofErr w:type="spellStart"/>
      <w:r w:rsidRPr="005F08E8">
        <w:rPr>
          <w:rFonts w:ascii="Book Antiqua" w:hAnsi="Book Antiqua"/>
        </w:rPr>
        <w:t>Tanrıverdi</w:t>
      </w:r>
      <w:proofErr w:type="spellEnd"/>
      <w:r w:rsidRPr="005F08E8">
        <w:rPr>
          <w:rFonts w:ascii="Book Antiqua" w:hAnsi="Book Antiqua"/>
        </w:rPr>
        <w:t xml:space="preserve"> D, </w:t>
      </w:r>
      <w:proofErr w:type="spellStart"/>
      <w:r w:rsidRPr="005F08E8">
        <w:rPr>
          <w:rFonts w:ascii="Book Antiqua" w:hAnsi="Book Antiqua"/>
        </w:rPr>
        <w:t>Güner</w:t>
      </w:r>
      <w:proofErr w:type="spellEnd"/>
      <w:r w:rsidRPr="005F08E8">
        <w:rPr>
          <w:rFonts w:ascii="Book Antiqua" w:hAnsi="Book Antiqua"/>
        </w:rPr>
        <w:t xml:space="preserve"> M, Kaplan SN. The examination of stress symptoms and posttraumatic growth in the patients diagnosed with Covid-19.</w:t>
      </w:r>
      <w:r w:rsidRPr="005F08E8">
        <w:rPr>
          <w:rStyle w:val="apple-converted-space"/>
          <w:rFonts w:ascii="Book Antiqua" w:hAnsi="Book Antiqua"/>
        </w:rPr>
        <w:t xml:space="preserve"> </w:t>
      </w:r>
      <w:r w:rsidRPr="005F08E8">
        <w:rPr>
          <w:rFonts w:ascii="Book Antiqua" w:hAnsi="Book Antiqua"/>
          <w:i/>
          <w:iCs/>
        </w:rPr>
        <w:t xml:space="preserve">Intensive Crit Care </w:t>
      </w:r>
      <w:proofErr w:type="spellStart"/>
      <w:r w:rsidRPr="005F08E8">
        <w:rPr>
          <w:rFonts w:ascii="Book Antiqua" w:hAnsi="Book Antiqua"/>
          <w:i/>
          <w:iCs/>
        </w:rPr>
        <w:t>Nurs</w:t>
      </w:r>
      <w:proofErr w:type="spellEnd"/>
      <w:r w:rsidRPr="005F08E8">
        <w:rPr>
          <w:rStyle w:val="apple-converted-space"/>
          <w:rFonts w:ascii="Book Antiqua" w:hAnsi="Book Antiqua"/>
        </w:rPr>
        <w:t xml:space="preserve"> </w:t>
      </w:r>
      <w:r w:rsidRPr="005F08E8">
        <w:rPr>
          <w:rFonts w:ascii="Book Antiqua" w:hAnsi="Book Antiqua"/>
        </w:rPr>
        <w:t>2022;</w:t>
      </w:r>
      <w:r w:rsidRPr="005F08E8">
        <w:rPr>
          <w:rStyle w:val="apple-converted-space"/>
          <w:rFonts w:ascii="Book Antiqua" w:hAnsi="Book Antiqua"/>
        </w:rPr>
        <w:t xml:space="preserve"> </w:t>
      </w:r>
      <w:r w:rsidRPr="005F08E8">
        <w:rPr>
          <w:rFonts w:ascii="Book Antiqua" w:hAnsi="Book Antiqua"/>
          <w:b/>
          <w:bCs/>
        </w:rPr>
        <w:t>73</w:t>
      </w:r>
      <w:r w:rsidRPr="005F08E8">
        <w:rPr>
          <w:rFonts w:ascii="Book Antiqua" w:hAnsi="Book Antiqua"/>
        </w:rPr>
        <w:t>: 103274 [PMID: 35729040 DOI: 10.1016/j.iccn.2022.103274]</w:t>
      </w:r>
    </w:p>
    <w:p w14:paraId="21ADA904" w14:textId="539DE17E"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33</w:t>
      </w:r>
      <w:r w:rsidRPr="005F08E8">
        <w:rPr>
          <w:rStyle w:val="apple-converted-space"/>
          <w:rFonts w:ascii="Book Antiqua" w:hAnsi="Book Antiqua"/>
        </w:rPr>
        <w:t xml:space="preserve"> </w:t>
      </w:r>
      <w:proofErr w:type="spellStart"/>
      <w:r w:rsidR="00A83AB5" w:rsidRPr="005F08E8">
        <w:rPr>
          <w:rFonts w:ascii="Book Antiqua" w:hAnsi="Book Antiqua"/>
          <w:b/>
          <w:bCs/>
        </w:rPr>
        <w:t>Gökahmetoğlu</w:t>
      </w:r>
      <w:proofErr w:type="spellEnd"/>
      <w:r w:rsidR="00A83AB5" w:rsidRPr="005F08E8">
        <w:rPr>
          <w:rFonts w:ascii="Book Antiqua" w:hAnsi="Book Antiqua"/>
          <w:b/>
          <w:bCs/>
        </w:rPr>
        <w:t xml:space="preserve"> G</w:t>
      </w:r>
      <w:r w:rsidR="00A83AB5" w:rsidRPr="005F08E8">
        <w:rPr>
          <w:rFonts w:ascii="Book Antiqua" w:hAnsi="Book Antiqua"/>
        </w:rPr>
        <w:t>. A study on the relationship between perceived social support, life purpose and post-traumatic growth</w:t>
      </w:r>
      <w:r w:rsidRPr="005F08E8">
        <w:rPr>
          <w:rFonts w:ascii="Book Antiqua" w:hAnsi="Book Antiqua"/>
        </w:rPr>
        <w:t xml:space="preserve">. </w:t>
      </w:r>
      <w:r w:rsidR="00A83AB5" w:rsidRPr="005F08E8">
        <w:rPr>
          <w:rFonts w:ascii="Book Antiqua" w:hAnsi="Book Antiqua" w:cs="Times New Roman"/>
          <w:bCs/>
          <w:color w:val="000000"/>
        </w:rPr>
        <w:t xml:space="preserve">M.Sc. Thesis, </w:t>
      </w:r>
      <w:r w:rsidR="00A83AB5" w:rsidRPr="005F08E8">
        <w:rPr>
          <w:rFonts w:ascii="Book Antiqua" w:hAnsi="Book Antiqua"/>
        </w:rPr>
        <w:t>Graduate School of Kent University. 2021.</w:t>
      </w:r>
    </w:p>
    <w:p w14:paraId="1E39B334" w14:textId="2B0B091A"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34</w:t>
      </w:r>
      <w:r w:rsidRPr="005F08E8">
        <w:rPr>
          <w:rStyle w:val="apple-converted-space"/>
          <w:rFonts w:ascii="Book Antiqua" w:hAnsi="Book Antiqua"/>
        </w:rPr>
        <w:t xml:space="preserve"> </w:t>
      </w:r>
      <w:r w:rsidRPr="005F08E8">
        <w:rPr>
          <w:rFonts w:ascii="Book Antiqua" w:hAnsi="Book Antiqua"/>
          <w:b/>
          <w:bCs/>
        </w:rPr>
        <w:t>Hill EM</w:t>
      </w:r>
      <w:r w:rsidRPr="005F08E8">
        <w:rPr>
          <w:rFonts w:ascii="Book Antiqua" w:hAnsi="Book Antiqua"/>
        </w:rPr>
        <w:t>, Watkins K. Women with Ovarian Cancer: Examining the Role of Social Support and Rumination in Posttraumatic Growth, Psychological Distress, and Psychological Well-being.</w:t>
      </w:r>
      <w:r w:rsidRPr="005F08E8">
        <w:rPr>
          <w:rStyle w:val="apple-converted-space"/>
          <w:rFonts w:ascii="Book Antiqua" w:hAnsi="Book Antiqua"/>
        </w:rPr>
        <w:t xml:space="preserve"> </w:t>
      </w:r>
      <w:r w:rsidRPr="005F08E8">
        <w:rPr>
          <w:rFonts w:ascii="Book Antiqua" w:hAnsi="Book Antiqua"/>
          <w:i/>
          <w:iCs/>
        </w:rPr>
        <w:t>J Clin Psychol Med Settings</w:t>
      </w:r>
      <w:r w:rsidRPr="005F08E8">
        <w:rPr>
          <w:rStyle w:val="apple-converted-space"/>
          <w:rFonts w:ascii="Book Antiqua" w:hAnsi="Book Antiqua"/>
        </w:rPr>
        <w:t xml:space="preserve"> </w:t>
      </w:r>
      <w:r w:rsidRPr="005F08E8">
        <w:rPr>
          <w:rFonts w:ascii="Book Antiqua" w:hAnsi="Book Antiqua"/>
        </w:rPr>
        <w:t>2017;</w:t>
      </w:r>
      <w:r w:rsidRPr="005F08E8">
        <w:rPr>
          <w:rStyle w:val="apple-converted-space"/>
          <w:rFonts w:ascii="Book Antiqua" w:hAnsi="Book Antiqua"/>
        </w:rPr>
        <w:t xml:space="preserve"> </w:t>
      </w:r>
      <w:r w:rsidRPr="005F08E8">
        <w:rPr>
          <w:rFonts w:ascii="Book Antiqua" w:hAnsi="Book Antiqua"/>
          <w:b/>
          <w:bCs/>
        </w:rPr>
        <w:t>24</w:t>
      </w:r>
      <w:r w:rsidRPr="005F08E8">
        <w:rPr>
          <w:rFonts w:ascii="Book Antiqua" w:hAnsi="Book Antiqua"/>
        </w:rPr>
        <w:t>: 47-58 [PMID: 28124180 DOI: 10.1007/s10880-016-9482-7]</w:t>
      </w:r>
    </w:p>
    <w:p w14:paraId="269CA6F0" w14:textId="31CB2242"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35</w:t>
      </w:r>
      <w:r w:rsidRPr="005F08E8">
        <w:rPr>
          <w:rStyle w:val="apple-converted-space"/>
          <w:rFonts w:ascii="Book Antiqua" w:hAnsi="Book Antiqua"/>
        </w:rPr>
        <w:t xml:space="preserve"> </w:t>
      </w:r>
      <w:r w:rsidRPr="005F08E8">
        <w:rPr>
          <w:rFonts w:ascii="Book Antiqua" w:hAnsi="Book Antiqua"/>
          <w:b/>
          <w:bCs/>
        </w:rPr>
        <w:t>Chen D</w:t>
      </w:r>
      <w:r w:rsidRPr="005F08E8">
        <w:rPr>
          <w:rFonts w:ascii="Book Antiqua" w:hAnsi="Book Antiqua"/>
        </w:rPr>
        <w:t xml:space="preserve">, Song F, Tang L, Zhang H, Shao J, </w:t>
      </w:r>
      <w:proofErr w:type="spellStart"/>
      <w:r w:rsidRPr="005F08E8">
        <w:rPr>
          <w:rFonts w:ascii="Book Antiqua" w:hAnsi="Book Antiqua"/>
        </w:rPr>
        <w:t>Qiu</w:t>
      </w:r>
      <w:proofErr w:type="spellEnd"/>
      <w:r w:rsidRPr="005F08E8">
        <w:rPr>
          <w:rFonts w:ascii="Book Antiqua" w:hAnsi="Book Antiqua"/>
        </w:rPr>
        <w:t xml:space="preserve"> R, Wang X, Ye Z. Quarantine experience of close contacts of COVID-19 patients in China: A qualitative descriptive study.</w:t>
      </w:r>
      <w:r w:rsidRPr="005F08E8">
        <w:rPr>
          <w:rStyle w:val="apple-converted-space"/>
          <w:rFonts w:ascii="Book Antiqua" w:hAnsi="Book Antiqua"/>
        </w:rPr>
        <w:t xml:space="preserve"> </w:t>
      </w:r>
      <w:r w:rsidRPr="005F08E8">
        <w:rPr>
          <w:rFonts w:ascii="Book Antiqua" w:hAnsi="Book Antiqua"/>
          <w:i/>
          <w:iCs/>
        </w:rPr>
        <w:t>Gen Hosp Psychiatry</w:t>
      </w:r>
      <w:r w:rsidRPr="005F08E8">
        <w:rPr>
          <w:rStyle w:val="apple-converted-space"/>
          <w:rFonts w:ascii="Book Antiqua" w:hAnsi="Book Antiqua"/>
        </w:rPr>
        <w:t xml:space="preserve"> </w:t>
      </w:r>
      <w:r w:rsidRPr="005F08E8">
        <w:rPr>
          <w:rFonts w:ascii="Book Antiqua" w:hAnsi="Book Antiqua"/>
        </w:rPr>
        <w:t>2020;</w:t>
      </w:r>
      <w:r w:rsidRPr="005F08E8">
        <w:rPr>
          <w:rStyle w:val="apple-converted-space"/>
          <w:rFonts w:ascii="Book Antiqua" w:hAnsi="Book Antiqua"/>
        </w:rPr>
        <w:t xml:space="preserve"> </w:t>
      </w:r>
      <w:r w:rsidRPr="005F08E8">
        <w:rPr>
          <w:rFonts w:ascii="Book Antiqua" w:hAnsi="Book Antiqua"/>
          <w:b/>
          <w:bCs/>
        </w:rPr>
        <w:t>66</w:t>
      </w:r>
      <w:r w:rsidRPr="005F08E8">
        <w:rPr>
          <w:rFonts w:ascii="Book Antiqua" w:hAnsi="Book Antiqua"/>
        </w:rPr>
        <w:t>: 81-88 [PMID: 32736195 DOI: 10.1016/j.genhosppsych.2020.07.006]</w:t>
      </w:r>
    </w:p>
    <w:p w14:paraId="62BCFEE1" w14:textId="4AA8062C"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36</w:t>
      </w:r>
      <w:r w:rsidRPr="005F08E8">
        <w:rPr>
          <w:rStyle w:val="apple-converted-space"/>
          <w:rFonts w:ascii="Book Antiqua" w:hAnsi="Book Antiqua"/>
        </w:rPr>
        <w:t xml:space="preserve"> </w:t>
      </w:r>
      <w:proofErr w:type="spellStart"/>
      <w:r w:rsidRPr="005F08E8">
        <w:rPr>
          <w:rFonts w:ascii="Book Antiqua" w:hAnsi="Book Antiqua"/>
          <w:b/>
          <w:bCs/>
        </w:rPr>
        <w:t>Lohiniva</w:t>
      </w:r>
      <w:proofErr w:type="spellEnd"/>
      <w:r w:rsidRPr="005F08E8">
        <w:rPr>
          <w:rFonts w:ascii="Book Antiqua" w:hAnsi="Book Antiqua"/>
          <w:b/>
          <w:bCs/>
        </w:rPr>
        <w:t xml:space="preserve"> AL</w:t>
      </w:r>
      <w:r w:rsidRPr="005F08E8">
        <w:rPr>
          <w:rFonts w:ascii="Book Antiqua" w:hAnsi="Book Antiqua"/>
        </w:rPr>
        <w:t xml:space="preserve">, Dub T, Hagberg L, </w:t>
      </w:r>
      <w:proofErr w:type="spellStart"/>
      <w:r w:rsidRPr="005F08E8">
        <w:rPr>
          <w:rFonts w:ascii="Book Antiqua" w:hAnsi="Book Antiqua"/>
        </w:rPr>
        <w:t>Nohynek</w:t>
      </w:r>
      <w:proofErr w:type="spellEnd"/>
      <w:r w:rsidRPr="005F08E8">
        <w:rPr>
          <w:rFonts w:ascii="Book Antiqua" w:hAnsi="Book Antiqua"/>
        </w:rPr>
        <w:t xml:space="preserve"> H. Learning about COVID-19-related stigma, quarantine and isolation experiences in Finland.</w:t>
      </w:r>
      <w:r w:rsidRPr="005F08E8">
        <w:rPr>
          <w:rStyle w:val="apple-converted-space"/>
          <w:rFonts w:ascii="Book Antiqua" w:hAnsi="Book Antiqua"/>
        </w:rPr>
        <w:t xml:space="preserve"> </w:t>
      </w:r>
      <w:proofErr w:type="spellStart"/>
      <w:r w:rsidRPr="005F08E8">
        <w:rPr>
          <w:rFonts w:ascii="Book Antiqua" w:hAnsi="Book Antiqua"/>
          <w:i/>
          <w:iCs/>
        </w:rPr>
        <w:t>PLoS</w:t>
      </w:r>
      <w:proofErr w:type="spellEnd"/>
      <w:r w:rsidRPr="005F08E8">
        <w:rPr>
          <w:rFonts w:ascii="Book Antiqua" w:hAnsi="Book Antiqua"/>
          <w:i/>
          <w:iCs/>
        </w:rPr>
        <w:t xml:space="preserve"> One</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16</w:t>
      </w:r>
      <w:r w:rsidRPr="005F08E8">
        <w:rPr>
          <w:rFonts w:ascii="Book Antiqua" w:hAnsi="Book Antiqua"/>
        </w:rPr>
        <w:t>: e0247962 [PMID: 33852581 DOI: 10.1371/journal.pone.0247962]</w:t>
      </w:r>
    </w:p>
    <w:p w14:paraId="078AF8B3" w14:textId="37C1A106"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t>37</w:t>
      </w:r>
      <w:r w:rsidRPr="005F08E8">
        <w:rPr>
          <w:rStyle w:val="apple-converted-space"/>
          <w:rFonts w:ascii="Book Antiqua" w:hAnsi="Book Antiqua"/>
        </w:rPr>
        <w:t xml:space="preserve"> </w:t>
      </w:r>
      <w:r w:rsidRPr="005F08E8">
        <w:rPr>
          <w:rFonts w:ascii="Book Antiqua" w:hAnsi="Book Antiqua"/>
          <w:b/>
          <w:bCs/>
        </w:rPr>
        <w:t>Hyun S</w:t>
      </w:r>
      <w:r w:rsidRPr="005F08E8">
        <w:rPr>
          <w:rFonts w:ascii="Book Antiqua" w:hAnsi="Book Antiqua"/>
        </w:rPr>
        <w:t xml:space="preserve">, Wong GTF, Levy-Carrick NC, </w:t>
      </w:r>
      <w:proofErr w:type="spellStart"/>
      <w:r w:rsidRPr="005F08E8">
        <w:rPr>
          <w:rFonts w:ascii="Book Antiqua" w:hAnsi="Book Antiqua"/>
        </w:rPr>
        <w:t>Charmaraman</w:t>
      </w:r>
      <w:proofErr w:type="spellEnd"/>
      <w:r w:rsidRPr="005F08E8">
        <w:rPr>
          <w:rFonts w:ascii="Book Antiqua" w:hAnsi="Book Antiqua"/>
        </w:rPr>
        <w:t xml:space="preserve"> L, Cozier Y, Yip T, </w:t>
      </w:r>
      <w:proofErr w:type="spellStart"/>
      <w:r w:rsidRPr="005F08E8">
        <w:rPr>
          <w:rFonts w:ascii="Book Antiqua" w:hAnsi="Book Antiqua"/>
        </w:rPr>
        <w:t>Hahm</w:t>
      </w:r>
      <w:proofErr w:type="spellEnd"/>
      <w:r w:rsidRPr="005F08E8">
        <w:rPr>
          <w:rFonts w:ascii="Book Antiqua" w:hAnsi="Book Antiqua"/>
        </w:rPr>
        <w:t xml:space="preserve"> HC, Liu CH. Psychosocial correlates of posttraumatic growth among U.S. young adults during the COVID-19 pandemic.</w:t>
      </w:r>
      <w:r w:rsidRPr="005F08E8">
        <w:rPr>
          <w:rStyle w:val="apple-converted-space"/>
          <w:rFonts w:ascii="Book Antiqua" w:hAnsi="Book Antiqua"/>
        </w:rPr>
        <w:t xml:space="preserve"> </w:t>
      </w:r>
      <w:r w:rsidRPr="005F08E8">
        <w:rPr>
          <w:rFonts w:ascii="Book Antiqua" w:hAnsi="Book Antiqua"/>
          <w:i/>
          <w:iCs/>
        </w:rPr>
        <w:t>Psychiatry Res</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302</w:t>
      </w:r>
      <w:r w:rsidRPr="005F08E8">
        <w:rPr>
          <w:rFonts w:ascii="Book Antiqua" w:hAnsi="Book Antiqua"/>
        </w:rPr>
        <w:t>: 114035 [PMID: 34139592 DOI: 10.1016/j.psychres.2021.114035]</w:t>
      </w:r>
    </w:p>
    <w:p w14:paraId="7973A146" w14:textId="2FE92234"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5F08E8">
        <w:rPr>
          <w:rFonts w:ascii="Book Antiqua" w:hAnsi="Book Antiqua"/>
        </w:rPr>
        <w:lastRenderedPageBreak/>
        <w:t>38</w:t>
      </w:r>
      <w:r w:rsidRPr="005F08E8">
        <w:rPr>
          <w:rStyle w:val="apple-converted-space"/>
          <w:rFonts w:ascii="Book Antiqua" w:hAnsi="Book Antiqua"/>
        </w:rPr>
        <w:t xml:space="preserve"> </w:t>
      </w:r>
      <w:r w:rsidRPr="005F08E8">
        <w:rPr>
          <w:rFonts w:ascii="Book Antiqua" w:hAnsi="Book Antiqua"/>
          <w:b/>
          <w:bCs/>
        </w:rPr>
        <w:t>Liu W</w:t>
      </w:r>
      <w:r w:rsidRPr="005F08E8">
        <w:rPr>
          <w:rFonts w:ascii="Book Antiqua" w:hAnsi="Book Antiqua"/>
        </w:rPr>
        <w:t xml:space="preserve">, Liu J. Living with COVID-19: a phenomenological study of </w:t>
      </w:r>
      <w:proofErr w:type="spellStart"/>
      <w:r w:rsidRPr="005F08E8">
        <w:rPr>
          <w:rFonts w:ascii="Book Antiqua" w:hAnsi="Book Antiqua"/>
        </w:rPr>
        <w:t>hospitalised</w:t>
      </w:r>
      <w:proofErr w:type="spellEnd"/>
      <w:r w:rsidRPr="005F08E8">
        <w:rPr>
          <w:rFonts w:ascii="Book Antiqua" w:hAnsi="Book Antiqua"/>
        </w:rPr>
        <w:t xml:space="preserve"> patients involved in family cluster transmission.</w:t>
      </w:r>
      <w:r w:rsidRPr="005F08E8">
        <w:rPr>
          <w:rStyle w:val="apple-converted-space"/>
          <w:rFonts w:ascii="Book Antiqua" w:hAnsi="Book Antiqua"/>
        </w:rPr>
        <w:t xml:space="preserve"> </w:t>
      </w:r>
      <w:r w:rsidRPr="005F08E8">
        <w:rPr>
          <w:rFonts w:ascii="Book Antiqua" w:hAnsi="Book Antiqua"/>
          <w:i/>
          <w:iCs/>
        </w:rPr>
        <w:t>BMJ Open</w:t>
      </w:r>
      <w:r w:rsidRPr="005F08E8">
        <w:rPr>
          <w:rStyle w:val="apple-converted-space"/>
          <w:rFonts w:ascii="Book Antiqua" w:hAnsi="Book Antiqua"/>
        </w:rPr>
        <w:t xml:space="preserve"> </w:t>
      </w:r>
      <w:r w:rsidRPr="005F08E8">
        <w:rPr>
          <w:rFonts w:ascii="Book Antiqua" w:hAnsi="Book Antiqua"/>
        </w:rPr>
        <w:t>2021;</w:t>
      </w:r>
      <w:r w:rsidRPr="005F08E8">
        <w:rPr>
          <w:rStyle w:val="apple-converted-space"/>
          <w:rFonts w:ascii="Book Antiqua" w:hAnsi="Book Antiqua"/>
        </w:rPr>
        <w:t xml:space="preserve"> </w:t>
      </w:r>
      <w:r w:rsidRPr="005F08E8">
        <w:rPr>
          <w:rFonts w:ascii="Book Antiqua" w:hAnsi="Book Antiqua"/>
          <w:b/>
          <w:bCs/>
        </w:rPr>
        <w:t>11</w:t>
      </w:r>
      <w:r w:rsidRPr="005F08E8">
        <w:rPr>
          <w:rFonts w:ascii="Book Antiqua" w:hAnsi="Book Antiqua"/>
        </w:rPr>
        <w:t>: e046128 [PMID: 33637551 DOI: 10.1136/bmjopen-2020-046128]</w:t>
      </w:r>
    </w:p>
    <w:p w14:paraId="2CFF091D" w14:textId="77777777" w:rsidR="00A77B3E" w:rsidRDefault="002215CA" w:rsidP="002215C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rPr>
        <w:t xml:space="preserve"> </w:t>
      </w:r>
    </w:p>
    <w:p w14:paraId="5601FF82"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lastRenderedPageBreak/>
        <w:t>Footnotes</w:t>
      </w:r>
    </w:p>
    <w:p w14:paraId="25B3FC90" w14:textId="0F635C7B"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bCs/>
        </w:rPr>
        <w:t>Institutional</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review</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board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statement:</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study</w:t>
      </w:r>
      <w:r w:rsidR="002215CA" w:rsidRPr="005F08E8">
        <w:rPr>
          <w:rFonts w:ascii="Book Antiqua" w:eastAsia="Book Antiqua" w:hAnsi="Book Antiqua" w:cs="Book Antiqua"/>
        </w:rPr>
        <w:t xml:space="preserve"> </w:t>
      </w:r>
      <w:r w:rsidRPr="005F08E8">
        <w:rPr>
          <w:rFonts w:ascii="Book Antiqua" w:eastAsia="Book Antiqua" w:hAnsi="Book Antiqua" w:cs="Book Antiqua"/>
        </w:rPr>
        <w:t>was</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reviewed</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approved</w:t>
      </w:r>
      <w:r w:rsidR="002215CA" w:rsidRPr="005F08E8">
        <w:rPr>
          <w:rFonts w:ascii="Book Antiqua" w:eastAsia="Book Antiqua" w:hAnsi="Book Antiqua" w:cs="Book Antiqua"/>
        </w:rPr>
        <w:t xml:space="preserve"> </w:t>
      </w:r>
      <w:r w:rsidRPr="005F08E8">
        <w:rPr>
          <w:rFonts w:ascii="Book Antiqua" w:eastAsia="Book Antiqua" w:hAnsi="Book Antiqua" w:cs="Book Antiqua"/>
        </w:rPr>
        <w:t>by</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008D3152" w:rsidRPr="0008067A">
        <w:rPr>
          <w:rFonts w:ascii="Book Antiqua" w:eastAsia="Book Antiqua" w:hAnsi="Book Antiqua" w:cs="Book Antiqua"/>
          <w:color w:val="000000"/>
        </w:rPr>
        <w:t>Atat</w:t>
      </w:r>
      <w:r w:rsidR="0008067A" w:rsidRPr="0008067A">
        <w:rPr>
          <w:rFonts w:ascii="Book Antiqua" w:eastAsia="Book Antiqua" w:hAnsi="Book Antiqua" w:cs="Book Antiqua"/>
          <w:color w:val="000000"/>
        </w:rPr>
        <w:t>ü</w:t>
      </w:r>
      <w:r w:rsidR="008D3152" w:rsidRPr="0008067A">
        <w:rPr>
          <w:rFonts w:ascii="Book Antiqua" w:eastAsia="Book Antiqua" w:hAnsi="Book Antiqua" w:cs="Book Antiqua"/>
          <w:color w:val="000000"/>
        </w:rPr>
        <w:t>rk</w:t>
      </w:r>
      <w:r w:rsidR="008D3152" w:rsidRPr="005F08E8">
        <w:rPr>
          <w:rFonts w:ascii="Book Antiqua" w:eastAsia="Book Antiqua" w:hAnsi="Book Antiqua" w:cs="Book Antiqua"/>
          <w:color w:val="000000"/>
        </w:rPr>
        <w:t xml:space="preserve"> University</w:t>
      </w:r>
      <w:r w:rsidR="002215CA" w:rsidRPr="005F08E8">
        <w:rPr>
          <w:rFonts w:ascii="Book Antiqua" w:eastAsia="Book Antiqua" w:hAnsi="Book Antiqua" w:cs="Book Antiqua"/>
        </w:rPr>
        <w:t xml:space="preserve"> </w:t>
      </w:r>
      <w:r w:rsidR="008D3152" w:rsidRPr="005F08E8">
        <w:rPr>
          <w:rFonts w:ascii="Book Antiqua" w:eastAsia="Book Antiqua" w:hAnsi="Book Antiqua" w:cs="Book Antiqua"/>
        </w:rPr>
        <w:t xml:space="preserve">Rectorate </w:t>
      </w:r>
      <w:r w:rsidRPr="005F08E8">
        <w:rPr>
          <w:rFonts w:ascii="Book Antiqua" w:eastAsia="Book Antiqua" w:hAnsi="Book Antiqua" w:cs="Book Antiqua"/>
        </w:rPr>
        <w:t>Health</w:t>
      </w:r>
      <w:r w:rsidR="002215CA" w:rsidRPr="005F08E8">
        <w:rPr>
          <w:rFonts w:ascii="Book Antiqua" w:eastAsia="Book Antiqua" w:hAnsi="Book Antiqua" w:cs="Book Antiqua"/>
        </w:rPr>
        <w:t xml:space="preserve"> </w:t>
      </w:r>
      <w:r w:rsidRPr="005F08E8">
        <w:rPr>
          <w:rFonts w:ascii="Book Antiqua" w:eastAsia="Book Antiqua" w:hAnsi="Book Antiqua" w:cs="Book Antiqua"/>
        </w:rPr>
        <w:t>Research</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Application</w:t>
      </w:r>
      <w:r w:rsidR="002215CA" w:rsidRPr="005F08E8">
        <w:rPr>
          <w:rFonts w:ascii="Book Antiqua" w:eastAsia="Book Antiqua" w:hAnsi="Book Antiqua" w:cs="Book Antiqua"/>
        </w:rPr>
        <w:t xml:space="preserve"> </w:t>
      </w:r>
      <w:r w:rsidRPr="005F08E8">
        <w:rPr>
          <w:rFonts w:ascii="Book Antiqua" w:eastAsia="Book Antiqua" w:hAnsi="Book Antiqua" w:cs="Book Antiqua"/>
        </w:rPr>
        <w:t>Center</w:t>
      </w:r>
      <w:r w:rsidR="002215CA" w:rsidRPr="005F08E8">
        <w:rPr>
          <w:rFonts w:ascii="Book Antiqua" w:eastAsia="Book Antiqua" w:hAnsi="Book Antiqua" w:cs="Book Antiqua"/>
        </w:rPr>
        <w:t xml:space="preserve"> </w:t>
      </w:r>
      <w:r w:rsidRPr="005F08E8">
        <w:rPr>
          <w:rFonts w:ascii="Book Antiqua" w:eastAsia="Book Antiqua" w:hAnsi="Book Antiqua" w:cs="Book Antiqua"/>
        </w:rPr>
        <w:t>Directorate</w:t>
      </w:r>
      <w:r w:rsidR="002215CA" w:rsidRPr="005F08E8">
        <w:rPr>
          <w:rFonts w:ascii="Book Antiqua" w:eastAsia="Book Antiqua" w:hAnsi="Book Antiqua" w:cs="Book Antiqua"/>
        </w:rPr>
        <w:t xml:space="preserve"> </w:t>
      </w:r>
      <w:r w:rsidRPr="005F08E8">
        <w:rPr>
          <w:rFonts w:ascii="Book Antiqua" w:eastAsia="Book Antiqua" w:hAnsi="Book Antiqua" w:cs="Book Antiqua"/>
        </w:rPr>
        <w:t>Institutional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w:t>
      </w:r>
      <w:r w:rsidR="002215CA" w:rsidRPr="005F08E8">
        <w:rPr>
          <w:rFonts w:ascii="Book Antiqua" w:eastAsia="Book Antiqua" w:hAnsi="Book Antiqua" w:cs="Book Antiqua"/>
        </w:rPr>
        <w:t xml:space="preserve"> </w:t>
      </w:r>
      <w:r w:rsidRPr="005F08E8">
        <w:rPr>
          <w:rFonts w:ascii="Book Antiqua" w:eastAsia="Book Antiqua" w:hAnsi="Book Antiqua" w:cs="Book Antiqua"/>
        </w:rPr>
        <w:t>Board</w:t>
      </w:r>
      <w:r w:rsidR="002215CA" w:rsidRPr="005F08E8">
        <w:rPr>
          <w:rFonts w:ascii="Book Antiqua" w:eastAsia="Book Antiqua" w:hAnsi="Book Antiqua" w:cs="Book Antiqua"/>
        </w:rPr>
        <w:t xml:space="preserve"> </w:t>
      </w:r>
      <w:r w:rsidRPr="005F08E8">
        <w:rPr>
          <w:rFonts w:ascii="Book Antiqua" w:eastAsia="Book Antiqua" w:hAnsi="Book Antiqua" w:cs="Book Antiqua"/>
        </w:rPr>
        <w:t>(Approval</w:t>
      </w:r>
      <w:r w:rsidR="002215CA" w:rsidRPr="005F08E8">
        <w:rPr>
          <w:rFonts w:ascii="Book Antiqua" w:eastAsia="Book Antiqua" w:hAnsi="Book Antiqua" w:cs="Book Antiqua"/>
        </w:rPr>
        <w:t xml:space="preserve"> </w:t>
      </w:r>
      <w:r w:rsidRPr="005F08E8">
        <w:rPr>
          <w:rFonts w:ascii="Book Antiqua" w:eastAsia="Book Antiqua" w:hAnsi="Book Antiqua" w:cs="Book Antiqua"/>
        </w:rPr>
        <w:t>No.</w:t>
      </w:r>
      <w:r w:rsidR="002215CA" w:rsidRPr="005F08E8">
        <w:rPr>
          <w:rFonts w:ascii="Book Antiqua" w:eastAsia="Book Antiqua" w:hAnsi="Book Antiqua" w:cs="Book Antiqua"/>
        </w:rPr>
        <w:t xml:space="preserve"> </w:t>
      </w:r>
      <w:r w:rsidRPr="005F08E8">
        <w:rPr>
          <w:rFonts w:ascii="Book Antiqua" w:eastAsia="Book Antiqua" w:hAnsi="Book Antiqua" w:cs="Book Antiqua"/>
        </w:rPr>
        <w:t>E-45361945-000-2200254817)</w:t>
      </w:r>
      <w:r w:rsidR="008D3152" w:rsidRPr="005F08E8">
        <w:rPr>
          <w:rFonts w:ascii="Book Antiqua" w:eastAsia="Book Antiqua" w:hAnsi="Book Antiqua" w:cs="Book Antiqua"/>
        </w:rPr>
        <w:t>.</w:t>
      </w:r>
    </w:p>
    <w:p w14:paraId="34642819" w14:textId="77777777" w:rsidR="00A77B3E" w:rsidRPr="00E7462A" w:rsidRDefault="00A77B3E" w:rsidP="005F08E8">
      <w:pPr>
        <w:spacing w:line="360" w:lineRule="auto"/>
        <w:jc w:val="both"/>
        <w:rPr>
          <w:rFonts w:ascii="Book Antiqua" w:hAnsi="Book Antiqua"/>
        </w:rPr>
      </w:pPr>
    </w:p>
    <w:p w14:paraId="05CBE518" w14:textId="038C2F7F" w:rsidR="008D3152" w:rsidRPr="005F08E8" w:rsidRDefault="008D3152" w:rsidP="005F08E8">
      <w:pPr>
        <w:spacing w:line="360" w:lineRule="auto"/>
        <w:jc w:val="both"/>
        <w:rPr>
          <w:rFonts w:ascii="Book Antiqua" w:eastAsia="Book Antiqua" w:hAnsi="Book Antiqua" w:cs="Book Antiqua"/>
        </w:rPr>
      </w:pPr>
      <w:r w:rsidRPr="005F08E8">
        <w:rPr>
          <w:rFonts w:ascii="Book Antiqua" w:eastAsia="Book Antiqua" w:hAnsi="Book Antiqua" w:cs="Book Antiqua"/>
          <w:b/>
          <w:bCs/>
        </w:rPr>
        <w:t xml:space="preserve">Informed consent statement: </w:t>
      </w:r>
      <w:r w:rsidRPr="005F08E8">
        <w:rPr>
          <w:rFonts w:ascii="Book Antiqua" w:eastAsia="Book Antiqua" w:hAnsi="Book Antiqua" w:cs="Book Antiqua"/>
        </w:rPr>
        <w:t>All study participants, or their legal guardian, provided</w:t>
      </w:r>
      <w:r w:rsidRPr="005F08E8">
        <w:rPr>
          <w:rFonts w:ascii="Book Antiqua" w:hAnsi="Book Antiqua" w:cs="Book Antiqua"/>
          <w:lang w:eastAsia="zh-CN"/>
        </w:rPr>
        <w:t xml:space="preserve"> </w:t>
      </w:r>
      <w:r w:rsidRPr="005F08E8">
        <w:rPr>
          <w:rFonts w:ascii="Book Antiqua" w:eastAsia="Book Antiqua" w:hAnsi="Book Antiqua" w:cs="Book Antiqua"/>
        </w:rPr>
        <w:t>written consent prior to study enrollment.</w:t>
      </w:r>
    </w:p>
    <w:p w14:paraId="49B2810F" w14:textId="77777777" w:rsidR="008D3152" w:rsidRPr="005F08E8" w:rsidRDefault="008D3152" w:rsidP="005F08E8">
      <w:pPr>
        <w:spacing w:line="360" w:lineRule="auto"/>
        <w:jc w:val="both"/>
        <w:rPr>
          <w:rFonts w:ascii="Book Antiqua" w:eastAsia="Book Antiqua" w:hAnsi="Book Antiqua" w:cs="Book Antiqua"/>
          <w:b/>
          <w:bCs/>
        </w:rPr>
      </w:pPr>
    </w:p>
    <w:p w14:paraId="016325B8" w14:textId="71DF9B92"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bCs/>
        </w:rPr>
        <w:t>Conflict-of-interest</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statement:</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authors</w:t>
      </w:r>
      <w:r w:rsidR="002215CA" w:rsidRPr="005F08E8">
        <w:rPr>
          <w:rFonts w:ascii="Book Antiqua" w:eastAsia="Book Antiqua" w:hAnsi="Book Antiqua" w:cs="Book Antiqua"/>
        </w:rPr>
        <w:t xml:space="preserve"> </w:t>
      </w:r>
      <w:r w:rsidRPr="005F08E8">
        <w:rPr>
          <w:rFonts w:ascii="Book Antiqua" w:eastAsia="Book Antiqua" w:hAnsi="Book Antiqua" w:cs="Book Antiqua"/>
        </w:rPr>
        <w:t>declared</w:t>
      </w:r>
      <w:r w:rsidR="002215CA" w:rsidRPr="005F08E8">
        <w:rPr>
          <w:rFonts w:ascii="Book Antiqua" w:eastAsia="Book Antiqua" w:hAnsi="Book Antiqua" w:cs="Book Antiqua"/>
        </w:rPr>
        <w:t xml:space="preserve"> </w:t>
      </w:r>
      <w:r w:rsidRPr="005F08E8">
        <w:rPr>
          <w:rFonts w:ascii="Book Antiqua" w:eastAsia="Book Antiqua" w:hAnsi="Book Antiqua" w:cs="Book Antiqua"/>
        </w:rPr>
        <w:t>no</w:t>
      </w:r>
      <w:r w:rsidR="002215CA" w:rsidRPr="005F08E8">
        <w:rPr>
          <w:rFonts w:ascii="Book Antiqua" w:eastAsia="Book Antiqua" w:hAnsi="Book Antiqua" w:cs="Book Antiqua"/>
        </w:rPr>
        <w:t xml:space="preserve"> </w:t>
      </w:r>
      <w:r w:rsidRPr="005F08E8">
        <w:rPr>
          <w:rFonts w:ascii="Book Antiqua" w:eastAsia="Book Antiqua" w:hAnsi="Book Antiqua" w:cs="Book Antiqua"/>
        </w:rPr>
        <w:t>potential</w:t>
      </w:r>
      <w:r w:rsidR="002215CA" w:rsidRPr="005F08E8">
        <w:rPr>
          <w:rFonts w:ascii="Book Antiqua" w:eastAsia="Book Antiqua" w:hAnsi="Book Antiqua" w:cs="Book Antiqua"/>
        </w:rPr>
        <w:t xml:space="preserve"> </w:t>
      </w:r>
      <w:r w:rsidRPr="005F08E8">
        <w:rPr>
          <w:rFonts w:ascii="Book Antiqua" w:eastAsia="Book Antiqua" w:hAnsi="Book Antiqua" w:cs="Book Antiqua"/>
        </w:rPr>
        <w:t>conflicts</w:t>
      </w:r>
      <w:r w:rsidR="002215CA" w:rsidRPr="005F08E8">
        <w:rPr>
          <w:rFonts w:ascii="Book Antiqua" w:eastAsia="Book Antiqua" w:hAnsi="Book Antiqua" w:cs="Book Antiqua"/>
        </w:rPr>
        <w:t xml:space="preserve"> </w:t>
      </w:r>
      <w:r w:rsidRPr="005F08E8">
        <w:rPr>
          <w:rFonts w:ascii="Book Antiqua" w:eastAsia="Book Antiqua" w:hAnsi="Book Antiqua" w:cs="Book Antiqua"/>
        </w:rPr>
        <w:t>of</w:t>
      </w:r>
      <w:r w:rsidR="002215CA" w:rsidRPr="005F08E8">
        <w:rPr>
          <w:rFonts w:ascii="Book Antiqua" w:eastAsia="Book Antiqua" w:hAnsi="Book Antiqua" w:cs="Book Antiqua"/>
        </w:rPr>
        <w:t xml:space="preserve"> </w:t>
      </w:r>
      <w:r w:rsidRPr="005F08E8">
        <w:rPr>
          <w:rFonts w:ascii="Book Antiqua" w:eastAsia="Book Antiqua" w:hAnsi="Book Antiqua" w:cs="Book Antiqua"/>
        </w:rPr>
        <w:t>interest</w:t>
      </w:r>
      <w:r w:rsidR="002215CA" w:rsidRPr="005F08E8">
        <w:rPr>
          <w:rFonts w:ascii="Book Antiqua" w:eastAsia="Book Antiqua" w:hAnsi="Book Antiqua" w:cs="Book Antiqua"/>
        </w:rPr>
        <w:t xml:space="preserve"> </w:t>
      </w:r>
      <w:r w:rsidRPr="005F08E8">
        <w:rPr>
          <w:rFonts w:ascii="Book Antiqua" w:eastAsia="Book Antiqua" w:hAnsi="Book Antiqua" w:cs="Book Antiqua"/>
        </w:rPr>
        <w:t>with</w:t>
      </w:r>
      <w:r w:rsidR="002215CA" w:rsidRPr="005F08E8">
        <w:rPr>
          <w:rFonts w:ascii="Book Antiqua" w:eastAsia="Book Antiqua" w:hAnsi="Book Antiqua" w:cs="Book Antiqua"/>
        </w:rPr>
        <w:t xml:space="preserve"> </w:t>
      </w:r>
      <w:r w:rsidRPr="005F08E8">
        <w:rPr>
          <w:rFonts w:ascii="Book Antiqua" w:eastAsia="Book Antiqua" w:hAnsi="Book Antiqua" w:cs="Book Antiqua"/>
        </w:rPr>
        <w:t>respect</w:t>
      </w:r>
      <w:r w:rsidR="002215CA" w:rsidRPr="005F08E8">
        <w:rPr>
          <w:rFonts w:ascii="Book Antiqua" w:eastAsia="Book Antiqua" w:hAnsi="Book Antiqua" w:cs="Book Antiqua"/>
        </w:rPr>
        <w:t xml:space="preserve"> </w:t>
      </w:r>
      <w:r w:rsidRPr="005F08E8">
        <w:rPr>
          <w:rFonts w:ascii="Book Antiqua" w:eastAsia="Book Antiqua" w:hAnsi="Book Antiqua" w:cs="Book Antiqua"/>
        </w:rPr>
        <w:t>to</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research,</w:t>
      </w:r>
      <w:r w:rsidR="002215CA" w:rsidRPr="005F08E8">
        <w:rPr>
          <w:rFonts w:ascii="Book Antiqua" w:eastAsia="Book Antiqua" w:hAnsi="Book Antiqua" w:cs="Book Antiqua"/>
        </w:rPr>
        <w:t xml:space="preserve"> </w:t>
      </w:r>
      <w:r w:rsidRPr="005F08E8">
        <w:rPr>
          <w:rFonts w:ascii="Book Antiqua" w:eastAsia="Book Antiqua" w:hAnsi="Book Antiqua" w:cs="Book Antiqua"/>
        </w:rPr>
        <w:t>authorship</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and/or</w:t>
      </w:r>
      <w:r w:rsidR="002215CA" w:rsidRPr="005F08E8">
        <w:rPr>
          <w:rFonts w:ascii="Book Antiqua" w:eastAsia="Book Antiqua" w:hAnsi="Book Antiqua" w:cs="Book Antiqua"/>
        </w:rPr>
        <w:t xml:space="preserve"> </w:t>
      </w:r>
      <w:r w:rsidRPr="005F08E8">
        <w:rPr>
          <w:rFonts w:ascii="Book Antiqua" w:eastAsia="Book Antiqua" w:hAnsi="Book Antiqua" w:cs="Book Antiqua"/>
        </w:rPr>
        <w:t>publication</w:t>
      </w:r>
      <w:r w:rsidR="002215CA" w:rsidRPr="005F08E8">
        <w:rPr>
          <w:rFonts w:ascii="Book Antiqua" w:eastAsia="Book Antiqua" w:hAnsi="Book Antiqua" w:cs="Book Antiqua"/>
        </w:rPr>
        <w:t xml:space="preserve"> </w:t>
      </w:r>
      <w:r w:rsidRPr="005F08E8">
        <w:rPr>
          <w:rFonts w:ascii="Book Antiqua" w:eastAsia="Book Antiqua" w:hAnsi="Book Antiqua" w:cs="Book Antiqua"/>
        </w:rPr>
        <w:t>of</w:t>
      </w:r>
      <w:r w:rsidR="002215CA" w:rsidRPr="005F08E8">
        <w:rPr>
          <w:rFonts w:ascii="Book Antiqua" w:eastAsia="Book Antiqua" w:hAnsi="Book Antiqua" w:cs="Book Antiqua"/>
        </w:rPr>
        <w:t xml:space="preserve"> </w:t>
      </w:r>
      <w:r w:rsidRPr="005F08E8">
        <w:rPr>
          <w:rFonts w:ascii="Book Antiqua" w:eastAsia="Book Antiqua" w:hAnsi="Book Antiqua" w:cs="Book Antiqua"/>
        </w:rPr>
        <w:t>this</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p>
    <w:p w14:paraId="546D58A6" w14:textId="50CD3D20" w:rsidR="00A77B3E" w:rsidRPr="00E7462A" w:rsidRDefault="00A77B3E" w:rsidP="005F08E8">
      <w:pPr>
        <w:spacing w:line="360" w:lineRule="auto"/>
        <w:jc w:val="both"/>
        <w:rPr>
          <w:rFonts w:ascii="Book Antiqua" w:hAnsi="Book Antiqua"/>
        </w:rPr>
      </w:pPr>
    </w:p>
    <w:p w14:paraId="6CAEDD4C" w14:textId="567152AA" w:rsidR="00193611" w:rsidRPr="005F08E8" w:rsidRDefault="00193611" w:rsidP="005F08E8">
      <w:pPr>
        <w:spacing w:line="360" w:lineRule="auto"/>
        <w:jc w:val="both"/>
        <w:rPr>
          <w:rFonts w:ascii="Book Antiqua" w:eastAsia="Book Antiqua" w:hAnsi="Book Antiqua" w:cs="Book Antiqua"/>
        </w:rPr>
      </w:pPr>
      <w:r w:rsidRPr="005F08E8">
        <w:rPr>
          <w:rFonts w:ascii="Book Antiqua" w:eastAsia="Book Antiqua" w:hAnsi="Book Antiqua" w:cs="Book Antiqua"/>
          <w:b/>
          <w:bCs/>
        </w:rPr>
        <w:t xml:space="preserve">STROBE statement: </w:t>
      </w:r>
      <w:r w:rsidR="00330028" w:rsidRPr="005F08E8">
        <w:rPr>
          <w:rFonts w:ascii="Book Antiqua" w:eastAsia="Book Antiqua" w:hAnsi="Book Antiqua" w:cs="Book Antiqua"/>
        </w:rPr>
        <w:t>The authors have read the STROBE statement, and the manuscript was prepared and revised according to the STROBE statement.</w:t>
      </w:r>
    </w:p>
    <w:p w14:paraId="65CA3CA5" w14:textId="77777777" w:rsidR="00193611" w:rsidRPr="00E7462A" w:rsidRDefault="00193611" w:rsidP="005F08E8">
      <w:pPr>
        <w:spacing w:line="360" w:lineRule="auto"/>
        <w:jc w:val="both"/>
        <w:rPr>
          <w:rFonts w:ascii="Book Antiqua" w:hAnsi="Book Antiqua"/>
        </w:rPr>
      </w:pPr>
    </w:p>
    <w:p w14:paraId="01EEC734" w14:textId="06BE7C0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bCs/>
        </w:rPr>
        <w:t>Open-Access:</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This</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an</w:t>
      </w:r>
      <w:r w:rsidR="002215CA" w:rsidRPr="005F08E8">
        <w:rPr>
          <w:rFonts w:ascii="Book Antiqua" w:eastAsia="Book Antiqua" w:hAnsi="Book Antiqua" w:cs="Book Antiqua"/>
        </w:rPr>
        <w:t xml:space="preserve"> </w:t>
      </w:r>
      <w:r w:rsidRPr="005F08E8">
        <w:rPr>
          <w:rFonts w:ascii="Book Antiqua" w:eastAsia="Book Antiqua" w:hAnsi="Book Antiqua" w:cs="Book Antiqua"/>
        </w:rPr>
        <w:t>open-access</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r w:rsidR="002215CA" w:rsidRPr="005F08E8">
        <w:rPr>
          <w:rFonts w:ascii="Book Antiqua" w:eastAsia="Book Antiqua" w:hAnsi="Book Antiqua" w:cs="Book Antiqua"/>
        </w:rPr>
        <w:t xml:space="preserve"> </w:t>
      </w:r>
      <w:r w:rsidRPr="005F08E8">
        <w:rPr>
          <w:rFonts w:ascii="Book Antiqua" w:eastAsia="Book Antiqua" w:hAnsi="Book Antiqua" w:cs="Book Antiqua"/>
        </w:rPr>
        <w:t>that</w:t>
      </w:r>
      <w:r w:rsidR="002215CA" w:rsidRPr="005F08E8">
        <w:rPr>
          <w:rFonts w:ascii="Book Antiqua" w:eastAsia="Book Antiqua" w:hAnsi="Book Antiqua" w:cs="Book Antiqua"/>
        </w:rPr>
        <w:t xml:space="preserve"> </w:t>
      </w:r>
      <w:r w:rsidRPr="005F08E8">
        <w:rPr>
          <w:rFonts w:ascii="Book Antiqua" w:eastAsia="Book Antiqua" w:hAnsi="Book Antiqua" w:cs="Book Antiqua"/>
        </w:rPr>
        <w:t>was</w:t>
      </w:r>
      <w:r w:rsidR="002215CA" w:rsidRPr="005F08E8">
        <w:rPr>
          <w:rFonts w:ascii="Book Antiqua" w:eastAsia="Book Antiqua" w:hAnsi="Book Antiqua" w:cs="Book Antiqua"/>
        </w:rPr>
        <w:t xml:space="preserve"> </w:t>
      </w:r>
      <w:r w:rsidRPr="005F08E8">
        <w:rPr>
          <w:rFonts w:ascii="Book Antiqua" w:eastAsia="Book Antiqua" w:hAnsi="Book Antiqua" w:cs="Book Antiqua"/>
        </w:rPr>
        <w:t>selected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by</w:t>
      </w:r>
      <w:r w:rsidR="002215CA" w:rsidRPr="005F08E8">
        <w:rPr>
          <w:rFonts w:ascii="Book Antiqua" w:eastAsia="Book Antiqua" w:hAnsi="Book Antiqua" w:cs="Book Antiqua"/>
        </w:rPr>
        <w:t xml:space="preserve"> </w:t>
      </w:r>
      <w:r w:rsidRPr="005F08E8">
        <w:rPr>
          <w:rFonts w:ascii="Book Antiqua" w:eastAsia="Book Antiqua" w:hAnsi="Book Antiqua" w:cs="Book Antiqua"/>
        </w:rPr>
        <w:t>an</w:t>
      </w:r>
      <w:r w:rsidR="002215CA" w:rsidRPr="005F08E8">
        <w:rPr>
          <w:rFonts w:ascii="Book Antiqua" w:eastAsia="Book Antiqua" w:hAnsi="Book Antiqua" w:cs="Book Antiqua"/>
        </w:rPr>
        <w:t xml:space="preserve"> </w:t>
      </w:r>
      <w:r w:rsidRPr="005F08E8">
        <w:rPr>
          <w:rFonts w:ascii="Book Antiqua" w:eastAsia="Book Antiqua" w:hAnsi="Book Antiqua" w:cs="Book Antiqua"/>
        </w:rPr>
        <w:t>in-house</w:t>
      </w:r>
      <w:r w:rsidR="002215CA" w:rsidRPr="005F08E8">
        <w:rPr>
          <w:rFonts w:ascii="Book Antiqua" w:eastAsia="Book Antiqua" w:hAnsi="Book Antiqua" w:cs="Book Antiqua"/>
        </w:rPr>
        <w:t xml:space="preserve"> </w:t>
      </w:r>
      <w:r w:rsidRPr="005F08E8">
        <w:rPr>
          <w:rFonts w:ascii="Book Antiqua" w:eastAsia="Book Antiqua" w:hAnsi="Book Antiqua" w:cs="Book Antiqua"/>
        </w:rPr>
        <w:t>editor</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fully</w:t>
      </w:r>
      <w:r w:rsidR="002215CA" w:rsidRPr="005F08E8">
        <w:rPr>
          <w:rFonts w:ascii="Book Antiqua" w:eastAsia="Book Antiqua" w:hAnsi="Book Antiqua" w:cs="Book Antiqua"/>
        </w:rPr>
        <w:t xml:space="preserve"> </w:t>
      </w:r>
      <w:r w:rsidRPr="005F08E8">
        <w:rPr>
          <w:rFonts w:ascii="Book Antiqua" w:eastAsia="Book Antiqua" w:hAnsi="Book Antiqua" w:cs="Book Antiqua"/>
        </w:rPr>
        <w:t>peer-reviewed</w:t>
      </w:r>
      <w:r w:rsidR="002215CA" w:rsidRPr="005F08E8">
        <w:rPr>
          <w:rFonts w:ascii="Book Antiqua" w:eastAsia="Book Antiqua" w:hAnsi="Book Antiqua" w:cs="Book Antiqua"/>
        </w:rPr>
        <w:t xml:space="preserve"> </w:t>
      </w:r>
      <w:r w:rsidRPr="005F08E8">
        <w:rPr>
          <w:rFonts w:ascii="Book Antiqua" w:eastAsia="Book Antiqua" w:hAnsi="Book Antiqua" w:cs="Book Antiqua"/>
        </w:rPr>
        <w:t>by</w:t>
      </w:r>
      <w:r w:rsidR="002215CA" w:rsidRPr="005F08E8">
        <w:rPr>
          <w:rFonts w:ascii="Book Antiqua" w:eastAsia="Book Antiqua" w:hAnsi="Book Antiqua" w:cs="Book Antiqua"/>
        </w:rPr>
        <w:t xml:space="preserve"> </w:t>
      </w:r>
      <w:r w:rsidRPr="005F08E8">
        <w:rPr>
          <w:rFonts w:ascii="Book Antiqua" w:eastAsia="Book Antiqua" w:hAnsi="Book Antiqua" w:cs="Book Antiqua"/>
        </w:rPr>
        <w:t>external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reviewers.</w:t>
      </w:r>
      <w:r w:rsidR="002215CA" w:rsidRPr="005F08E8">
        <w:rPr>
          <w:rFonts w:ascii="Book Antiqua" w:eastAsia="Book Antiqua" w:hAnsi="Book Antiqua" w:cs="Book Antiqua"/>
        </w:rPr>
        <w:t xml:space="preserve"> </w:t>
      </w:r>
      <w:r w:rsidRPr="005F08E8">
        <w:rPr>
          <w:rFonts w:ascii="Book Antiqua" w:eastAsia="Book Antiqua" w:hAnsi="Book Antiqua" w:cs="Book Antiqua"/>
        </w:rPr>
        <w:t>It</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distributed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in</w:t>
      </w:r>
      <w:r w:rsidR="002215CA" w:rsidRPr="005F08E8">
        <w:rPr>
          <w:rFonts w:ascii="Book Antiqua" w:eastAsia="Book Antiqua" w:hAnsi="Book Antiqua" w:cs="Book Antiqua"/>
        </w:rPr>
        <w:t xml:space="preserve"> </w:t>
      </w:r>
      <w:r w:rsidRPr="005F08E8">
        <w:rPr>
          <w:rFonts w:ascii="Book Antiqua" w:eastAsia="Book Antiqua" w:hAnsi="Book Antiqua" w:cs="Book Antiqua"/>
        </w:rPr>
        <w:t>accordance</w:t>
      </w:r>
      <w:r w:rsidR="002215CA" w:rsidRPr="005F08E8">
        <w:rPr>
          <w:rFonts w:ascii="Book Antiqua" w:eastAsia="Book Antiqua" w:hAnsi="Book Antiqua" w:cs="Book Antiqua"/>
        </w:rPr>
        <w:t xml:space="preserve"> </w:t>
      </w:r>
      <w:r w:rsidRPr="005F08E8">
        <w:rPr>
          <w:rFonts w:ascii="Book Antiqua" w:eastAsia="Book Antiqua" w:hAnsi="Book Antiqua" w:cs="Book Antiqua"/>
        </w:rPr>
        <w:t>with</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Creative</w:t>
      </w:r>
      <w:r w:rsidR="002215CA" w:rsidRPr="005F08E8">
        <w:rPr>
          <w:rFonts w:ascii="Book Antiqua" w:eastAsia="Book Antiqua" w:hAnsi="Book Antiqua" w:cs="Book Antiqua"/>
        </w:rPr>
        <w:t xml:space="preserve"> </w:t>
      </w:r>
      <w:r w:rsidRPr="005F08E8">
        <w:rPr>
          <w:rFonts w:ascii="Book Antiqua" w:eastAsia="Book Antiqua" w:hAnsi="Book Antiqua" w:cs="Book Antiqua"/>
        </w:rPr>
        <w:t>Commons</w:t>
      </w:r>
      <w:r w:rsidR="002215CA" w:rsidRPr="005F08E8">
        <w:rPr>
          <w:rFonts w:ascii="Book Antiqua" w:eastAsia="Book Antiqua" w:hAnsi="Book Antiqua" w:cs="Book Antiqua"/>
        </w:rPr>
        <w:t xml:space="preserve"> </w:t>
      </w:r>
      <w:r w:rsidRPr="005F08E8">
        <w:rPr>
          <w:rFonts w:ascii="Book Antiqua" w:eastAsia="Book Antiqua" w:hAnsi="Book Antiqua" w:cs="Book Antiqua"/>
        </w:rPr>
        <w:t>Attribution</w:t>
      </w:r>
      <w:r w:rsidR="002215CA" w:rsidRPr="005F08E8">
        <w:rPr>
          <w:rFonts w:ascii="Book Antiqua" w:eastAsia="Book Antiqua" w:hAnsi="Book Antiqua" w:cs="Book Antiqua"/>
        </w:rPr>
        <w:t xml:space="preserve"> </w:t>
      </w:r>
      <w:proofErr w:type="spellStart"/>
      <w:r w:rsidRPr="005F08E8">
        <w:rPr>
          <w:rFonts w:ascii="Book Antiqua" w:eastAsia="Book Antiqua" w:hAnsi="Book Antiqua" w:cs="Book Antiqua"/>
        </w:rPr>
        <w:t>NonCommercial</w:t>
      </w:r>
      <w:proofErr w:type="spellEnd"/>
      <w:r w:rsidR="002215CA" w:rsidRPr="005F08E8">
        <w:rPr>
          <w:rFonts w:ascii="Book Antiqua" w:eastAsia="Book Antiqua" w:hAnsi="Book Antiqua" w:cs="Book Antiqua"/>
        </w:rPr>
        <w:t xml:space="preserve"> </w:t>
      </w:r>
      <w:r w:rsidRPr="005F08E8">
        <w:rPr>
          <w:rFonts w:ascii="Book Antiqua" w:eastAsia="Book Antiqua" w:hAnsi="Book Antiqua" w:cs="Book Antiqua"/>
        </w:rPr>
        <w:t>(CC</w:t>
      </w:r>
      <w:r w:rsidR="002215CA" w:rsidRPr="005F08E8">
        <w:rPr>
          <w:rFonts w:ascii="Book Antiqua" w:eastAsia="Book Antiqua" w:hAnsi="Book Antiqua" w:cs="Book Antiqua"/>
        </w:rPr>
        <w:t xml:space="preserve"> </w:t>
      </w:r>
      <w:r w:rsidRPr="005F08E8">
        <w:rPr>
          <w:rFonts w:ascii="Book Antiqua" w:eastAsia="Book Antiqua" w:hAnsi="Book Antiqua" w:cs="Book Antiqua"/>
        </w:rPr>
        <w:t>BY-NC</w:t>
      </w:r>
      <w:r w:rsidR="002215CA" w:rsidRPr="005F08E8">
        <w:rPr>
          <w:rFonts w:ascii="Book Antiqua" w:eastAsia="Book Antiqua" w:hAnsi="Book Antiqua" w:cs="Book Antiqua"/>
        </w:rPr>
        <w:t xml:space="preserve"> </w:t>
      </w:r>
      <w:r w:rsidRPr="005F08E8">
        <w:rPr>
          <w:rFonts w:ascii="Book Antiqua" w:eastAsia="Book Antiqua" w:hAnsi="Book Antiqua" w:cs="Book Antiqua"/>
        </w:rPr>
        <w:t>4.0)</w:t>
      </w:r>
      <w:r w:rsidR="002215CA" w:rsidRPr="005F08E8">
        <w:rPr>
          <w:rFonts w:ascii="Book Antiqua" w:eastAsia="Book Antiqua" w:hAnsi="Book Antiqua" w:cs="Book Antiqua"/>
        </w:rPr>
        <w:t xml:space="preserve"> </w:t>
      </w:r>
      <w:r w:rsidRPr="005F08E8">
        <w:rPr>
          <w:rFonts w:ascii="Book Antiqua" w:eastAsia="Book Antiqua" w:hAnsi="Book Antiqua" w:cs="Book Antiqua"/>
        </w:rPr>
        <w:t>license,</w:t>
      </w:r>
      <w:r w:rsidR="002215CA" w:rsidRPr="005F08E8">
        <w:rPr>
          <w:rFonts w:ascii="Book Antiqua" w:eastAsia="Book Antiqua" w:hAnsi="Book Antiqua" w:cs="Book Antiqua"/>
        </w:rPr>
        <w:t xml:space="preserve"> </w:t>
      </w:r>
      <w:r w:rsidRPr="005F08E8">
        <w:rPr>
          <w:rFonts w:ascii="Book Antiqua" w:eastAsia="Book Antiqua" w:hAnsi="Book Antiqua" w:cs="Book Antiqua"/>
        </w:rPr>
        <w:t>which</w:t>
      </w:r>
      <w:r w:rsidR="002215CA" w:rsidRPr="005F08E8">
        <w:rPr>
          <w:rFonts w:ascii="Book Antiqua" w:eastAsia="Book Antiqua" w:hAnsi="Book Antiqua" w:cs="Book Antiqua"/>
        </w:rPr>
        <w:t xml:space="preserve"> </w:t>
      </w:r>
      <w:r w:rsidRPr="005F08E8">
        <w:rPr>
          <w:rFonts w:ascii="Book Antiqua" w:eastAsia="Book Antiqua" w:hAnsi="Book Antiqua" w:cs="Book Antiqua"/>
        </w:rPr>
        <w:t>permits</w:t>
      </w:r>
      <w:r w:rsidR="002215CA" w:rsidRPr="005F08E8">
        <w:rPr>
          <w:rFonts w:ascii="Book Antiqua" w:eastAsia="Book Antiqua" w:hAnsi="Book Antiqua" w:cs="Book Antiqua"/>
        </w:rPr>
        <w:t xml:space="preserve"> </w:t>
      </w:r>
      <w:r w:rsidRPr="005F08E8">
        <w:rPr>
          <w:rFonts w:ascii="Book Antiqua" w:eastAsia="Book Antiqua" w:hAnsi="Book Antiqua" w:cs="Book Antiqua"/>
        </w:rPr>
        <w:t>others</w:t>
      </w:r>
      <w:r w:rsidR="002215CA" w:rsidRPr="005F08E8">
        <w:rPr>
          <w:rFonts w:ascii="Book Antiqua" w:eastAsia="Book Antiqua" w:hAnsi="Book Antiqua" w:cs="Book Antiqua"/>
        </w:rPr>
        <w:t xml:space="preserve"> </w:t>
      </w:r>
      <w:r w:rsidRPr="005F08E8">
        <w:rPr>
          <w:rFonts w:ascii="Book Antiqua" w:eastAsia="Book Antiqua" w:hAnsi="Book Antiqua" w:cs="Book Antiqua"/>
        </w:rPr>
        <w:t>to</w:t>
      </w:r>
      <w:r w:rsidR="002215CA" w:rsidRPr="005F08E8">
        <w:rPr>
          <w:rFonts w:ascii="Book Antiqua" w:eastAsia="Book Antiqua" w:hAnsi="Book Antiqua" w:cs="Book Antiqua"/>
        </w:rPr>
        <w:t xml:space="preserve"> </w:t>
      </w:r>
      <w:r w:rsidRPr="005F08E8">
        <w:rPr>
          <w:rFonts w:ascii="Book Antiqua" w:eastAsia="Book Antiqua" w:hAnsi="Book Antiqua" w:cs="Book Antiqua"/>
        </w:rPr>
        <w:t>distribute,</w:t>
      </w:r>
      <w:r w:rsidR="002215CA" w:rsidRPr="005F08E8">
        <w:rPr>
          <w:rFonts w:ascii="Book Antiqua" w:eastAsia="Book Antiqua" w:hAnsi="Book Antiqua" w:cs="Book Antiqua"/>
        </w:rPr>
        <w:t xml:space="preserve"> </w:t>
      </w:r>
      <w:r w:rsidRPr="005F08E8">
        <w:rPr>
          <w:rFonts w:ascii="Book Antiqua" w:eastAsia="Book Antiqua" w:hAnsi="Book Antiqua" w:cs="Book Antiqua"/>
        </w:rPr>
        <w:t>remix,</w:t>
      </w:r>
      <w:r w:rsidR="002215CA" w:rsidRPr="005F08E8">
        <w:rPr>
          <w:rFonts w:ascii="Book Antiqua" w:eastAsia="Book Antiqua" w:hAnsi="Book Antiqua" w:cs="Book Antiqua"/>
        </w:rPr>
        <w:t xml:space="preserve"> </w:t>
      </w:r>
      <w:r w:rsidRPr="005F08E8">
        <w:rPr>
          <w:rFonts w:ascii="Book Antiqua" w:eastAsia="Book Antiqua" w:hAnsi="Book Antiqua" w:cs="Book Antiqua"/>
        </w:rPr>
        <w:t>adapt,</w:t>
      </w:r>
      <w:r w:rsidR="002215CA" w:rsidRPr="005F08E8">
        <w:rPr>
          <w:rFonts w:ascii="Book Antiqua" w:eastAsia="Book Antiqua" w:hAnsi="Book Antiqua" w:cs="Book Antiqua"/>
        </w:rPr>
        <w:t xml:space="preserve"> </w:t>
      </w:r>
      <w:r w:rsidRPr="005F08E8">
        <w:rPr>
          <w:rFonts w:ascii="Book Antiqua" w:eastAsia="Book Antiqua" w:hAnsi="Book Antiqua" w:cs="Book Antiqua"/>
        </w:rPr>
        <w:t>build</w:t>
      </w:r>
      <w:r w:rsidR="002215CA" w:rsidRPr="005F08E8">
        <w:rPr>
          <w:rFonts w:ascii="Book Antiqua" w:eastAsia="Book Antiqua" w:hAnsi="Book Antiqua" w:cs="Book Antiqua"/>
        </w:rPr>
        <w:t xml:space="preserve"> </w:t>
      </w:r>
      <w:r w:rsidRPr="005F08E8">
        <w:rPr>
          <w:rFonts w:ascii="Book Antiqua" w:eastAsia="Book Antiqua" w:hAnsi="Book Antiqua" w:cs="Book Antiqua"/>
        </w:rPr>
        <w:t>upon</w:t>
      </w:r>
      <w:r w:rsidR="002215CA" w:rsidRPr="005F08E8">
        <w:rPr>
          <w:rFonts w:ascii="Book Antiqua" w:eastAsia="Book Antiqua" w:hAnsi="Book Antiqua" w:cs="Book Antiqua"/>
        </w:rPr>
        <w:t xml:space="preserve"> </w:t>
      </w:r>
      <w:r w:rsidRPr="005F08E8">
        <w:rPr>
          <w:rFonts w:ascii="Book Antiqua" w:eastAsia="Book Antiqua" w:hAnsi="Book Antiqua" w:cs="Book Antiqua"/>
        </w:rPr>
        <w:t>this</w:t>
      </w:r>
      <w:r w:rsidR="002215CA" w:rsidRPr="005F08E8">
        <w:rPr>
          <w:rFonts w:ascii="Book Antiqua" w:eastAsia="Book Antiqua" w:hAnsi="Book Antiqua" w:cs="Book Antiqua"/>
        </w:rPr>
        <w:t xml:space="preserve"> </w:t>
      </w:r>
      <w:r w:rsidRPr="005F08E8">
        <w:rPr>
          <w:rFonts w:ascii="Book Antiqua" w:eastAsia="Book Antiqua" w:hAnsi="Book Antiqua" w:cs="Book Antiqua"/>
        </w:rPr>
        <w:t>work</w:t>
      </w:r>
      <w:r w:rsidR="002215CA" w:rsidRPr="005F08E8">
        <w:rPr>
          <w:rFonts w:ascii="Book Antiqua" w:eastAsia="Book Antiqua" w:hAnsi="Book Antiqua" w:cs="Book Antiqua"/>
        </w:rPr>
        <w:t xml:space="preserve"> </w:t>
      </w:r>
      <w:r w:rsidRPr="005F08E8">
        <w:rPr>
          <w:rFonts w:ascii="Book Antiqua" w:eastAsia="Book Antiqua" w:hAnsi="Book Antiqua" w:cs="Book Antiqua"/>
        </w:rPr>
        <w:t>non-commercially,</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license</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their</w:t>
      </w:r>
      <w:r w:rsidR="002215CA" w:rsidRPr="005F08E8">
        <w:rPr>
          <w:rFonts w:ascii="Book Antiqua" w:eastAsia="Book Antiqua" w:hAnsi="Book Antiqua" w:cs="Book Antiqua"/>
        </w:rPr>
        <w:t xml:space="preserve"> </w:t>
      </w:r>
      <w:r w:rsidRPr="005F08E8">
        <w:rPr>
          <w:rFonts w:ascii="Book Antiqua" w:eastAsia="Book Antiqua" w:hAnsi="Book Antiqua" w:cs="Book Antiqua"/>
        </w:rPr>
        <w:t>derivative</w:t>
      </w:r>
      <w:r w:rsidR="002215CA" w:rsidRPr="005F08E8">
        <w:rPr>
          <w:rFonts w:ascii="Book Antiqua" w:eastAsia="Book Antiqua" w:hAnsi="Book Antiqua" w:cs="Book Antiqua"/>
        </w:rPr>
        <w:t xml:space="preserve"> </w:t>
      </w:r>
      <w:r w:rsidRPr="005F08E8">
        <w:rPr>
          <w:rFonts w:ascii="Book Antiqua" w:eastAsia="Book Antiqua" w:hAnsi="Book Antiqua" w:cs="Book Antiqua"/>
        </w:rPr>
        <w:t>works</w:t>
      </w:r>
      <w:r w:rsidR="002215CA" w:rsidRPr="005F08E8">
        <w:rPr>
          <w:rFonts w:ascii="Book Antiqua" w:eastAsia="Book Antiqua" w:hAnsi="Book Antiqua" w:cs="Book Antiqua"/>
        </w:rPr>
        <w:t xml:space="preserve"> </w:t>
      </w:r>
      <w:r w:rsidRPr="005F08E8">
        <w:rPr>
          <w:rFonts w:ascii="Book Antiqua" w:eastAsia="Book Antiqua" w:hAnsi="Book Antiqua" w:cs="Book Antiqua"/>
        </w:rPr>
        <w:t>on</w:t>
      </w:r>
      <w:r w:rsidR="002215CA" w:rsidRPr="005F08E8">
        <w:rPr>
          <w:rFonts w:ascii="Book Antiqua" w:eastAsia="Book Antiqua" w:hAnsi="Book Antiqua" w:cs="Book Antiqua"/>
        </w:rPr>
        <w:t xml:space="preserve"> </w:t>
      </w:r>
      <w:r w:rsidRPr="005F08E8">
        <w:rPr>
          <w:rFonts w:ascii="Book Antiqua" w:eastAsia="Book Antiqua" w:hAnsi="Book Antiqua" w:cs="Book Antiqua"/>
        </w:rPr>
        <w:t>different</w:t>
      </w:r>
      <w:r w:rsidR="002215CA" w:rsidRPr="005F08E8">
        <w:rPr>
          <w:rFonts w:ascii="Book Antiqua" w:eastAsia="Book Antiqua" w:hAnsi="Book Antiqua" w:cs="Book Antiqua"/>
        </w:rPr>
        <w:t xml:space="preserve"> </w:t>
      </w:r>
      <w:r w:rsidRPr="005F08E8">
        <w:rPr>
          <w:rFonts w:ascii="Book Antiqua" w:eastAsia="Book Antiqua" w:hAnsi="Book Antiqua" w:cs="Book Antiqua"/>
        </w:rPr>
        <w:t>terms,</w:t>
      </w:r>
      <w:r w:rsidR="002215CA" w:rsidRPr="005F08E8">
        <w:rPr>
          <w:rFonts w:ascii="Book Antiqua" w:eastAsia="Book Antiqua" w:hAnsi="Book Antiqua" w:cs="Book Antiqua"/>
        </w:rPr>
        <w:t xml:space="preserve"> </w:t>
      </w:r>
      <w:r w:rsidRPr="005F08E8">
        <w:rPr>
          <w:rFonts w:ascii="Book Antiqua" w:eastAsia="Book Antiqua" w:hAnsi="Book Antiqua" w:cs="Book Antiqua"/>
        </w:rPr>
        <w:t>provided</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original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work</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properly</w:t>
      </w:r>
      <w:r w:rsidR="002215CA" w:rsidRPr="005F08E8">
        <w:rPr>
          <w:rFonts w:ascii="Book Antiqua" w:eastAsia="Book Antiqua" w:hAnsi="Book Antiqua" w:cs="Book Antiqua"/>
        </w:rPr>
        <w:t xml:space="preserve"> </w:t>
      </w:r>
      <w:r w:rsidRPr="005F08E8">
        <w:rPr>
          <w:rFonts w:ascii="Book Antiqua" w:eastAsia="Book Antiqua" w:hAnsi="Book Antiqua" w:cs="Book Antiqua"/>
        </w:rPr>
        <w:t>cited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use</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non-commercial.</w:t>
      </w:r>
      <w:r w:rsidR="002215CA" w:rsidRPr="005F08E8">
        <w:rPr>
          <w:rFonts w:ascii="Book Antiqua" w:eastAsia="Book Antiqua" w:hAnsi="Book Antiqua" w:cs="Book Antiqua"/>
        </w:rPr>
        <w:t xml:space="preserve"> </w:t>
      </w:r>
      <w:r w:rsidRPr="005F08E8">
        <w:rPr>
          <w:rFonts w:ascii="Book Antiqua" w:eastAsia="Book Antiqua" w:hAnsi="Book Antiqua" w:cs="Book Antiqua"/>
        </w:rPr>
        <w:t>See:</w:t>
      </w:r>
      <w:r w:rsidR="002215CA" w:rsidRPr="005F08E8">
        <w:rPr>
          <w:rFonts w:ascii="Book Antiqua" w:eastAsia="Book Antiqua" w:hAnsi="Book Antiqua" w:cs="Book Antiqua"/>
        </w:rPr>
        <w:t xml:space="preserve"> </w:t>
      </w:r>
      <w:r w:rsidRPr="005F08E8">
        <w:rPr>
          <w:rFonts w:ascii="Book Antiqua" w:eastAsia="Book Antiqua" w:hAnsi="Book Antiqua" w:cs="Book Antiqua"/>
        </w:rPr>
        <w:t>https://creativecommons.org/Licenses/by-nc/4.0/</w:t>
      </w:r>
    </w:p>
    <w:p w14:paraId="405CC2C6" w14:textId="77777777" w:rsidR="00A77B3E" w:rsidRPr="00E7462A" w:rsidRDefault="00A77B3E" w:rsidP="005F08E8">
      <w:pPr>
        <w:spacing w:line="360" w:lineRule="auto"/>
        <w:jc w:val="both"/>
        <w:rPr>
          <w:rFonts w:ascii="Book Antiqua" w:hAnsi="Book Antiqua"/>
        </w:rPr>
      </w:pPr>
    </w:p>
    <w:p w14:paraId="41A8F834" w14:textId="6AE0E0A4"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Provenance</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and</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peer</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Invited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r w:rsidR="002215CA" w:rsidRPr="005F08E8">
        <w:rPr>
          <w:rFonts w:ascii="Book Antiqua" w:eastAsia="Book Antiqua" w:hAnsi="Book Antiqua" w:cs="Book Antiqua"/>
        </w:rPr>
        <w:t xml:space="preserve"> </w:t>
      </w:r>
      <w:r w:rsidRPr="005F08E8">
        <w:rPr>
          <w:rFonts w:ascii="Book Antiqua" w:eastAsia="Book Antiqua" w:hAnsi="Book Antiqua" w:cs="Book Antiqua"/>
        </w:rPr>
        <w:t>Externally</w:t>
      </w:r>
      <w:r w:rsidR="002215CA" w:rsidRPr="005F08E8">
        <w:rPr>
          <w:rFonts w:ascii="Book Antiqua" w:eastAsia="Book Antiqua" w:hAnsi="Book Antiqua" w:cs="Book Antiqua"/>
        </w:rPr>
        <w:t xml:space="preserve"> </w:t>
      </w:r>
      <w:r w:rsidRPr="005F08E8">
        <w:rPr>
          <w:rFonts w:ascii="Book Antiqua" w:eastAsia="Book Antiqua" w:hAnsi="Book Antiqua" w:cs="Book Antiqua"/>
        </w:rPr>
        <w:t>peer</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reviewed.</w:t>
      </w:r>
    </w:p>
    <w:p w14:paraId="0A46BE4F" w14:textId="40D5F11C"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Peer-review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model:</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Single</w:t>
      </w:r>
      <w:r w:rsidR="002215CA" w:rsidRPr="005F08E8">
        <w:rPr>
          <w:rFonts w:ascii="Book Antiqua" w:eastAsia="Book Antiqua" w:hAnsi="Book Antiqua" w:cs="Book Antiqua"/>
        </w:rPr>
        <w:t xml:space="preserve"> </w:t>
      </w:r>
      <w:r w:rsidRPr="005F08E8">
        <w:rPr>
          <w:rFonts w:ascii="Book Antiqua" w:eastAsia="Book Antiqua" w:hAnsi="Book Antiqua" w:cs="Book Antiqua"/>
        </w:rPr>
        <w:t>blind</w:t>
      </w:r>
    </w:p>
    <w:p w14:paraId="56FF80E3" w14:textId="77777777" w:rsidR="00A77B3E" w:rsidRPr="00E7462A" w:rsidRDefault="00A77B3E" w:rsidP="005F08E8">
      <w:pPr>
        <w:spacing w:line="360" w:lineRule="auto"/>
        <w:jc w:val="both"/>
        <w:rPr>
          <w:rFonts w:ascii="Book Antiqua" w:hAnsi="Book Antiqua"/>
        </w:rPr>
      </w:pPr>
    </w:p>
    <w:p w14:paraId="23007A67" w14:textId="23A70480"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Peer-review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started:</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December</w:t>
      </w:r>
      <w:r w:rsidR="002215CA" w:rsidRPr="005F08E8">
        <w:rPr>
          <w:rFonts w:ascii="Book Antiqua" w:eastAsia="Book Antiqua" w:hAnsi="Book Antiqua" w:cs="Book Antiqua"/>
        </w:rPr>
        <w:t xml:space="preserve"> </w:t>
      </w:r>
      <w:r w:rsidRPr="005F08E8">
        <w:rPr>
          <w:rFonts w:ascii="Book Antiqua" w:eastAsia="Book Antiqua" w:hAnsi="Book Antiqua" w:cs="Book Antiqua"/>
        </w:rPr>
        <w:t>29,</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2022</w:t>
      </w:r>
    </w:p>
    <w:p w14:paraId="64649782" w14:textId="10EB102E"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First</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decision:</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January</w:t>
      </w:r>
      <w:r w:rsidR="002215CA" w:rsidRPr="005F08E8">
        <w:rPr>
          <w:rFonts w:ascii="Book Antiqua" w:eastAsia="Book Antiqua" w:hAnsi="Book Antiqua" w:cs="Book Antiqua"/>
        </w:rPr>
        <w:t xml:space="preserve"> </w:t>
      </w:r>
      <w:r w:rsidRPr="005F08E8">
        <w:rPr>
          <w:rFonts w:ascii="Book Antiqua" w:eastAsia="Book Antiqua" w:hAnsi="Book Antiqua" w:cs="Book Antiqua"/>
        </w:rPr>
        <w:t>17,</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2023</w:t>
      </w:r>
    </w:p>
    <w:p w14:paraId="02154B1E" w14:textId="54670085"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Article</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in</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press:</w:t>
      </w:r>
      <w:r w:rsidR="002215CA" w:rsidRPr="005F08E8">
        <w:rPr>
          <w:rFonts w:ascii="Book Antiqua" w:eastAsia="Book Antiqua" w:hAnsi="Book Antiqua" w:cs="Book Antiqua"/>
          <w:b/>
          <w:color w:val="000000"/>
        </w:rPr>
        <w:t xml:space="preserve"> </w:t>
      </w:r>
    </w:p>
    <w:p w14:paraId="05EF7F2A" w14:textId="77777777" w:rsidR="00A77B3E" w:rsidRPr="00E7462A" w:rsidRDefault="00A77B3E" w:rsidP="005F08E8">
      <w:pPr>
        <w:spacing w:line="360" w:lineRule="auto"/>
        <w:jc w:val="both"/>
        <w:rPr>
          <w:rFonts w:ascii="Book Antiqua" w:hAnsi="Book Antiqua"/>
        </w:rPr>
      </w:pPr>
    </w:p>
    <w:p w14:paraId="4FEE29C1" w14:textId="553ECF4B"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Specialty</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type:</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Psychiatry</w:t>
      </w:r>
    </w:p>
    <w:p w14:paraId="7EC4A420" w14:textId="55A3BEC3"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lastRenderedPageBreak/>
        <w:t>Country/Territory</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of</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origin:</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Turkey</w:t>
      </w:r>
    </w:p>
    <w:p w14:paraId="58D96213" w14:textId="4AA19D13"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Peer-review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report’s</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scientific</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quality</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classification</w:t>
      </w:r>
    </w:p>
    <w:p w14:paraId="269455E2" w14:textId="288700B0"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A</w:t>
      </w:r>
      <w:r w:rsidR="002215CA" w:rsidRPr="005F08E8">
        <w:rPr>
          <w:rFonts w:ascii="Book Antiqua" w:eastAsia="Book Antiqua" w:hAnsi="Book Antiqua" w:cs="Book Antiqua"/>
        </w:rPr>
        <w:t xml:space="preserve"> </w:t>
      </w:r>
      <w:r w:rsidRPr="005F08E8">
        <w:rPr>
          <w:rFonts w:ascii="Book Antiqua" w:eastAsia="Book Antiqua" w:hAnsi="Book Antiqua" w:cs="Book Antiqua"/>
        </w:rPr>
        <w:t>(Excellent):</w:t>
      </w:r>
      <w:r w:rsidR="002215CA" w:rsidRPr="005F08E8">
        <w:rPr>
          <w:rFonts w:ascii="Book Antiqua" w:eastAsia="Book Antiqua" w:hAnsi="Book Antiqua" w:cs="Book Antiqua"/>
        </w:rPr>
        <w:t xml:space="preserve"> </w:t>
      </w:r>
      <w:r w:rsidRPr="005F08E8">
        <w:rPr>
          <w:rFonts w:ascii="Book Antiqua" w:eastAsia="Book Antiqua" w:hAnsi="Book Antiqua" w:cs="Book Antiqua"/>
        </w:rPr>
        <w:t>0</w:t>
      </w:r>
    </w:p>
    <w:p w14:paraId="23AF96EB" w14:textId="15BB98A6"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B</w:t>
      </w:r>
      <w:r w:rsidR="002215CA" w:rsidRPr="005F08E8">
        <w:rPr>
          <w:rFonts w:ascii="Book Antiqua" w:eastAsia="Book Antiqua" w:hAnsi="Book Antiqua" w:cs="Book Antiqua"/>
        </w:rPr>
        <w:t xml:space="preserve"> </w:t>
      </w:r>
      <w:r w:rsidRPr="005F08E8">
        <w:rPr>
          <w:rFonts w:ascii="Book Antiqua" w:eastAsia="Book Antiqua" w:hAnsi="Book Antiqua" w:cs="Book Antiqua"/>
        </w:rPr>
        <w:t>(Very</w:t>
      </w:r>
      <w:r w:rsidR="002215CA" w:rsidRPr="005F08E8">
        <w:rPr>
          <w:rFonts w:ascii="Book Antiqua" w:eastAsia="Book Antiqua" w:hAnsi="Book Antiqua" w:cs="Book Antiqua"/>
        </w:rPr>
        <w:t xml:space="preserve"> </w:t>
      </w:r>
      <w:r w:rsidRPr="005F08E8">
        <w:rPr>
          <w:rFonts w:ascii="Book Antiqua" w:eastAsia="Book Antiqua" w:hAnsi="Book Antiqua" w:cs="Book Antiqua"/>
        </w:rPr>
        <w:t>good):</w:t>
      </w:r>
      <w:r w:rsidR="002215CA" w:rsidRPr="005F08E8">
        <w:rPr>
          <w:rFonts w:ascii="Book Antiqua" w:eastAsia="Book Antiqua" w:hAnsi="Book Antiqua" w:cs="Book Antiqua"/>
        </w:rPr>
        <w:t xml:space="preserve"> </w:t>
      </w:r>
      <w:r w:rsidRPr="005F08E8">
        <w:rPr>
          <w:rFonts w:ascii="Book Antiqua" w:eastAsia="Book Antiqua" w:hAnsi="Book Antiqua" w:cs="Book Antiqua"/>
        </w:rPr>
        <w:t>B</w:t>
      </w:r>
    </w:p>
    <w:p w14:paraId="223D8AB7" w14:textId="359BF672"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C</w:t>
      </w:r>
      <w:r w:rsidR="002215CA" w:rsidRPr="005F08E8">
        <w:rPr>
          <w:rFonts w:ascii="Book Antiqua" w:eastAsia="Book Antiqua" w:hAnsi="Book Antiqua" w:cs="Book Antiqua"/>
        </w:rPr>
        <w:t xml:space="preserve"> </w:t>
      </w:r>
      <w:r w:rsidRPr="005F08E8">
        <w:rPr>
          <w:rFonts w:ascii="Book Antiqua" w:eastAsia="Book Antiqua" w:hAnsi="Book Antiqua" w:cs="Book Antiqua"/>
        </w:rPr>
        <w:t>(Good):</w:t>
      </w:r>
      <w:r w:rsidR="002215CA" w:rsidRPr="005F08E8">
        <w:rPr>
          <w:rFonts w:ascii="Book Antiqua" w:eastAsia="Book Antiqua" w:hAnsi="Book Antiqua" w:cs="Book Antiqua"/>
        </w:rPr>
        <w:t xml:space="preserve"> </w:t>
      </w:r>
      <w:r w:rsidR="006871F6">
        <w:rPr>
          <w:rFonts w:ascii="Book Antiqua" w:eastAsia="Book Antiqua" w:hAnsi="Book Antiqua" w:cs="Book Antiqua"/>
        </w:rPr>
        <w:t>0</w:t>
      </w:r>
    </w:p>
    <w:p w14:paraId="2DFF640D" w14:textId="6C7EEA8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D</w:t>
      </w:r>
      <w:r w:rsidR="002215CA" w:rsidRPr="005F08E8">
        <w:rPr>
          <w:rFonts w:ascii="Book Antiqua" w:eastAsia="Book Antiqua" w:hAnsi="Book Antiqua" w:cs="Book Antiqua"/>
        </w:rPr>
        <w:t xml:space="preserve"> </w:t>
      </w:r>
      <w:r w:rsidRPr="005F08E8">
        <w:rPr>
          <w:rFonts w:ascii="Book Antiqua" w:eastAsia="Book Antiqua" w:hAnsi="Book Antiqua" w:cs="Book Antiqua"/>
        </w:rPr>
        <w:t>(Fair):</w:t>
      </w:r>
      <w:r w:rsidR="002215CA" w:rsidRPr="005F08E8">
        <w:rPr>
          <w:rFonts w:ascii="Book Antiqua" w:eastAsia="Book Antiqua" w:hAnsi="Book Antiqua" w:cs="Book Antiqua"/>
        </w:rPr>
        <w:t xml:space="preserve"> </w:t>
      </w:r>
      <w:r w:rsidRPr="005F08E8">
        <w:rPr>
          <w:rFonts w:ascii="Book Antiqua" w:eastAsia="Book Antiqua" w:hAnsi="Book Antiqua" w:cs="Book Antiqua"/>
        </w:rPr>
        <w:t>D</w:t>
      </w:r>
    </w:p>
    <w:p w14:paraId="39AE0AD5" w14:textId="56C4931A"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E</w:t>
      </w:r>
      <w:r w:rsidR="002215CA" w:rsidRPr="005F08E8">
        <w:rPr>
          <w:rFonts w:ascii="Book Antiqua" w:eastAsia="Book Antiqua" w:hAnsi="Book Antiqua" w:cs="Book Antiqua"/>
        </w:rPr>
        <w:t xml:space="preserve"> </w:t>
      </w:r>
      <w:r w:rsidRPr="005F08E8">
        <w:rPr>
          <w:rFonts w:ascii="Book Antiqua" w:eastAsia="Book Antiqua" w:hAnsi="Book Antiqua" w:cs="Book Antiqua"/>
        </w:rPr>
        <w:t>(Poor):</w:t>
      </w:r>
      <w:r w:rsidR="002215CA" w:rsidRPr="005F08E8">
        <w:rPr>
          <w:rFonts w:ascii="Book Antiqua" w:eastAsia="Book Antiqua" w:hAnsi="Book Antiqua" w:cs="Book Antiqua"/>
        </w:rPr>
        <w:t xml:space="preserve"> </w:t>
      </w:r>
      <w:r w:rsidRPr="005F08E8">
        <w:rPr>
          <w:rFonts w:ascii="Book Antiqua" w:eastAsia="Book Antiqua" w:hAnsi="Book Antiqua" w:cs="Book Antiqua"/>
        </w:rPr>
        <w:t>0</w:t>
      </w:r>
    </w:p>
    <w:p w14:paraId="64E26B7D" w14:textId="77777777" w:rsidR="00A77B3E" w:rsidRPr="00E7462A" w:rsidRDefault="00A77B3E" w:rsidP="005F08E8">
      <w:pPr>
        <w:spacing w:line="360" w:lineRule="auto"/>
        <w:jc w:val="both"/>
        <w:rPr>
          <w:rFonts w:ascii="Book Antiqua" w:hAnsi="Book Antiqua"/>
        </w:rPr>
      </w:pPr>
    </w:p>
    <w:p w14:paraId="5D4279A4" w14:textId="2D674743" w:rsidR="00067D3E" w:rsidRDefault="00F43789" w:rsidP="005F08E8">
      <w:pPr>
        <w:spacing w:line="360" w:lineRule="auto"/>
        <w:jc w:val="both"/>
        <w:rPr>
          <w:rFonts w:ascii="Book Antiqua" w:eastAsia="Book Antiqua" w:hAnsi="Book Antiqua" w:cs="Book Antiqua"/>
          <w:b/>
          <w:color w:val="000000"/>
        </w:rPr>
      </w:pPr>
      <w:r w:rsidRPr="005F08E8">
        <w:rPr>
          <w:rFonts w:ascii="Book Antiqua" w:eastAsia="Book Antiqua" w:hAnsi="Book Antiqua" w:cs="Book Antiqua"/>
          <w:b/>
          <w:color w:val="000000"/>
        </w:rPr>
        <w:t>P-Reviewer:</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Hua</w:t>
      </w:r>
      <w:r w:rsidR="002215CA" w:rsidRPr="005F08E8">
        <w:rPr>
          <w:rFonts w:ascii="Book Antiqua" w:eastAsia="Book Antiqua" w:hAnsi="Book Antiqua" w:cs="Book Antiqua"/>
        </w:rPr>
        <w:t xml:space="preserve"> </w:t>
      </w:r>
      <w:r w:rsidRPr="005F08E8">
        <w:rPr>
          <w:rFonts w:ascii="Book Antiqua" w:eastAsia="Book Antiqua" w:hAnsi="Book Antiqua" w:cs="Book Antiqua"/>
        </w:rPr>
        <w:t>Z</w:t>
      </w:r>
      <w:r w:rsidR="00067D3E" w:rsidRPr="005F08E8">
        <w:rPr>
          <w:rFonts w:ascii="Book Antiqua" w:eastAsia="Book Antiqua" w:hAnsi="Book Antiqua" w:cs="Book Antiqua"/>
        </w:rPr>
        <w:t>, China</w:t>
      </w:r>
      <w:r w:rsidRPr="005F08E8">
        <w:rPr>
          <w:rFonts w:ascii="Book Antiqua" w:eastAsia="Book Antiqua" w:hAnsi="Book Antiqua" w:cs="Book Antiqua"/>
        </w:rPr>
        <w:t>;</w:t>
      </w:r>
      <w:r w:rsidR="002215CA" w:rsidRPr="005F08E8">
        <w:rPr>
          <w:rFonts w:ascii="Book Antiqua" w:eastAsia="Book Antiqua" w:hAnsi="Book Antiqua" w:cs="Book Antiqua"/>
        </w:rPr>
        <w:t xml:space="preserve"> </w:t>
      </w:r>
      <w:proofErr w:type="spellStart"/>
      <w:r w:rsidRPr="005F08E8">
        <w:rPr>
          <w:rFonts w:ascii="Book Antiqua" w:eastAsia="Book Antiqua" w:hAnsi="Book Antiqua" w:cs="Book Antiqua"/>
        </w:rPr>
        <w:t>Xie</w:t>
      </w:r>
      <w:proofErr w:type="spellEnd"/>
      <w:r w:rsidR="002215CA" w:rsidRPr="005F08E8">
        <w:rPr>
          <w:rFonts w:ascii="Book Antiqua" w:eastAsia="Book Antiqua" w:hAnsi="Book Antiqua" w:cs="Book Antiqua"/>
        </w:rPr>
        <w:t xml:space="preserve"> </w:t>
      </w:r>
      <w:r w:rsidRPr="005F08E8">
        <w:rPr>
          <w:rFonts w:ascii="Book Antiqua" w:eastAsia="Book Antiqua" w:hAnsi="Book Antiqua" w:cs="Book Antiqua"/>
        </w:rPr>
        <w:t>Y,</w:t>
      </w:r>
      <w:r w:rsidR="002215CA" w:rsidRPr="005F08E8">
        <w:rPr>
          <w:rFonts w:ascii="Book Antiqua" w:eastAsia="Book Antiqua" w:hAnsi="Book Antiqua" w:cs="Book Antiqua"/>
        </w:rPr>
        <w:t xml:space="preserve"> </w:t>
      </w:r>
      <w:r w:rsidRPr="005F08E8">
        <w:rPr>
          <w:rFonts w:ascii="Book Antiqua" w:eastAsia="Book Antiqua" w:hAnsi="Book Antiqua" w:cs="Book Antiqua"/>
        </w:rPr>
        <w:t>China</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S-Editor:</w:t>
      </w:r>
      <w:r w:rsidR="002215CA" w:rsidRPr="005F08E8">
        <w:rPr>
          <w:rFonts w:ascii="Book Antiqua" w:eastAsia="Book Antiqua" w:hAnsi="Book Antiqua" w:cs="Book Antiqua"/>
          <w:b/>
          <w:color w:val="000000"/>
        </w:rPr>
        <w:t xml:space="preserve"> </w:t>
      </w:r>
      <w:r w:rsidR="00067D3E" w:rsidRPr="005F08E8">
        <w:rPr>
          <w:rFonts w:ascii="Book Antiqua" w:eastAsia="Book Antiqua" w:hAnsi="Book Antiqua" w:cs="Book Antiqua"/>
          <w:bCs/>
          <w:color w:val="000000"/>
        </w:rPr>
        <w:t>Zhang H</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L-Editor:</w:t>
      </w:r>
      <w:r w:rsidR="002215CA" w:rsidRPr="005F08E8">
        <w:rPr>
          <w:rFonts w:ascii="Book Antiqua" w:eastAsia="Book Antiqua" w:hAnsi="Book Antiqua" w:cs="Book Antiqua"/>
          <w:b/>
          <w:color w:val="000000"/>
        </w:rPr>
        <w:t xml:space="preserve"> </w:t>
      </w:r>
      <w:r w:rsidR="00A90301" w:rsidRPr="005F08E8">
        <w:rPr>
          <w:rFonts w:ascii="Book Antiqua" w:eastAsia="Book Antiqua" w:hAnsi="Book Antiqua" w:cs="Book Antiqua"/>
          <w:bCs/>
          <w:color w:val="000000"/>
        </w:rPr>
        <w:t>Filipodia</w:t>
      </w:r>
      <w:r w:rsidR="00A90301" w:rsidRPr="0024351C">
        <w:rPr>
          <w:rFonts w:ascii="Book Antiqua" w:hAnsi="Book Antiqua"/>
          <w:color w:val="000000"/>
        </w:rPr>
        <w:t xml:space="preserve"> </w:t>
      </w:r>
      <w:r w:rsidRPr="005F08E8">
        <w:rPr>
          <w:rFonts w:ascii="Book Antiqua" w:eastAsia="Book Antiqua" w:hAnsi="Book Antiqua" w:cs="Book Antiqua"/>
          <w:b/>
          <w:color w:val="000000"/>
        </w:rPr>
        <w:t>P-Editor:</w:t>
      </w:r>
      <w:r w:rsidR="002215CA" w:rsidRPr="005F08E8">
        <w:rPr>
          <w:rFonts w:ascii="Book Antiqua" w:eastAsia="Book Antiqua" w:hAnsi="Book Antiqua" w:cs="Book Antiqua"/>
          <w:b/>
          <w:color w:val="000000"/>
        </w:rPr>
        <w:t xml:space="preserve"> </w:t>
      </w:r>
      <w:r w:rsidR="006871F6" w:rsidRPr="005F08E8">
        <w:rPr>
          <w:rFonts w:ascii="Book Antiqua" w:eastAsia="Book Antiqua" w:hAnsi="Book Antiqua" w:cs="Book Antiqua"/>
          <w:bCs/>
          <w:color w:val="000000"/>
        </w:rPr>
        <w:t>Zhang H</w:t>
      </w:r>
    </w:p>
    <w:p w14:paraId="68733A19" w14:textId="54B88115" w:rsidR="0008067A" w:rsidRPr="005F08E8" w:rsidRDefault="00067D3E" w:rsidP="005F08E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4F6678B" w14:textId="7074EC94" w:rsidR="00067D3E" w:rsidRPr="005F08E8" w:rsidRDefault="00067D3E" w:rsidP="005F08E8">
      <w:pPr>
        <w:adjustRightInd w:val="0"/>
        <w:snapToGrid w:val="0"/>
        <w:spacing w:line="360" w:lineRule="auto"/>
        <w:jc w:val="both"/>
        <w:rPr>
          <w:rFonts w:ascii="Book Antiqua" w:eastAsia="Book Antiqua" w:hAnsi="Book Antiqua" w:cs="Book Antiqua"/>
          <w:b/>
          <w:color w:val="000000"/>
        </w:rPr>
      </w:pPr>
      <w:r w:rsidRPr="005F08E8">
        <w:rPr>
          <w:rFonts w:ascii="Book Antiqua" w:eastAsia="Book Antiqua" w:hAnsi="Book Antiqua" w:cs="Book Antiqua"/>
          <w:b/>
          <w:color w:val="000000"/>
        </w:rPr>
        <w:lastRenderedPageBreak/>
        <w:t>F</w:t>
      </w:r>
      <w:r w:rsidRPr="005F08E8">
        <w:rPr>
          <w:rFonts w:ascii="Book Antiqua" w:hAnsi="Book Antiqua" w:cs="Book Antiqua"/>
          <w:b/>
          <w:color w:val="000000"/>
          <w:lang w:eastAsia="zh-CN"/>
        </w:rPr>
        <w:t>igure</w:t>
      </w:r>
      <w:r w:rsidRPr="005F08E8">
        <w:rPr>
          <w:rFonts w:ascii="Book Antiqua" w:eastAsia="Book Antiqua" w:hAnsi="Book Antiqua" w:cs="Book Antiqua"/>
          <w:b/>
          <w:color w:val="000000"/>
        </w:rPr>
        <w:t xml:space="preserve"> L</w:t>
      </w:r>
      <w:r w:rsidRPr="005F08E8">
        <w:rPr>
          <w:rFonts w:ascii="Book Antiqua" w:hAnsi="Book Antiqua" w:cs="Book Antiqua"/>
          <w:b/>
          <w:color w:val="000000"/>
          <w:lang w:eastAsia="zh-CN"/>
        </w:rPr>
        <w:t>egends</w:t>
      </w:r>
    </w:p>
    <w:p w14:paraId="3B1D95D2" w14:textId="74B0D08C" w:rsidR="00067D3E" w:rsidRPr="005F08E8" w:rsidRDefault="00067D3E" w:rsidP="005F08E8">
      <w:pPr>
        <w:adjustRightInd w:val="0"/>
        <w:snapToGrid w:val="0"/>
        <w:spacing w:line="360" w:lineRule="auto"/>
        <w:jc w:val="both"/>
        <w:rPr>
          <w:rFonts w:ascii="Book Antiqua" w:hAnsi="Book Antiqua" w:cstheme="majorBidi"/>
          <w:b/>
          <w:bCs/>
        </w:rPr>
      </w:pPr>
      <w:r w:rsidRPr="005F08E8">
        <w:rPr>
          <w:rFonts w:ascii="Book Antiqua" w:eastAsia="Calibri" w:hAnsi="Book Antiqua" w:cstheme="majorBidi"/>
          <w:b/>
          <w:bCs/>
        </w:rPr>
        <w:t xml:space="preserve">Table 1 </w:t>
      </w:r>
      <w:r w:rsidRPr="005F08E8">
        <w:rPr>
          <w:rFonts w:ascii="Book Antiqua" w:hAnsi="Book Antiqua" w:cstheme="majorBidi"/>
          <w:b/>
          <w:bCs/>
        </w:rPr>
        <w:t>Sociodemographic characteristics of the patients,</w:t>
      </w:r>
      <w:r w:rsidRPr="005F08E8">
        <w:rPr>
          <w:rFonts w:ascii="Book Antiqua" w:hAnsi="Book Antiqua" w:cstheme="majorBidi"/>
          <w:b/>
          <w:bCs/>
          <w:i/>
          <w:iCs/>
        </w:rPr>
        <w:t xml:space="preserve"> n </w:t>
      </w:r>
      <w:r w:rsidRPr="005F08E8">
        <w:rPr>
          <w:rFonts w:ascii="Book Antiqua" w:hAnsi="Book Antiqua" w:cstheme="majorBidi"/>
          <w:b/>
          <w:bCs/>
        </w:rPr>
        <w:t>(%)</w:t>
      </w:r>
    </w:p>
    <w:tbl>
      <w:tblPr>
        <w:tblW w:w="9072" w:type="dxa"/>
        <w:tblBorders>
          <w:top w:val="single" w:sz="4" w:space="0" w:color="auto"/>
          <w:bottom w:val="single" w:sz="4" w:space="0" w:color="auto"/>
        </w:tblBorders>
        <w:tblLook w:val="04A0" w:firstRow="1" w:lastRow="0" w:firstColumn="1" w:lastColumn="0" w:noHBand="0" w:noVBand="1"/>
      </w:tblPr>
      <w:tblGrid>
        <w:gridCol w:w="7338"/>
        <w:gridCol w:w="1734"/>
      </w:tblGrid>
      <w:tr w:rsidR="0005061A" w:rsidRPr="005F08E8" w14:paraId="495B0EF8" w14:textId="77777777" w:rsidTr="002E3F40">
        <w:tc>
          <w:tcPr>
            <w:tcW w:w="7338" w:type="dxa"/>
            <w:tcBorders>
              <w:top w:val="single" w:sz="4" w:space="0" w:color="auto"/>
              <w:bottom w:val="single" w:sz="4" w:space="0" w:color="auto"/>
            </w:tcBorders>
          </w:tcPr>
          <w:p w14:paraId="79097D64" w14:textId="77777777" w:rsidR="0005061A" w:rsidRPr="005F08E8" w:rsidRDefault="0005061A" w:rsidP="005F08E8">
            <w:pPr>
              <w:adjustRightInd w:val="0"/>
              <w:snapToGrid w:val="0"/>
              <w:spacing w:line="360" w:lineRule="auto"/>
              <w:jc w:val="both"/>
              <w:rPr>
                <w:rFonts w:ascii="Book Antiqua" w:hAnsi="Book Antiqua" w:cstheme="majorBidi"/>
                <w:b/>
                <w:bCs/>
              </w:rPr>
            </w:pPr>
            <w:r w:rsidRPr="005F08E8">
              <w:rPr>
                <w:rFonts w:ascii="Book Antiqua" w:hAnsi="Book Antiqua" w:cstheme="majorBidi"/>
                <w:b/>
                <w:bCs/>
              </w:rPr>
              <w:t>Characteristics</w:t>
            </w:r>
          </w:p>
        </w:tc>
        <w:tc>
          <w:tcPr>
            <w:tcW w:w="1734" w:type="dxa"/>
            <w:tcBorders>
              <w:top w:val="single" w:sz="4" w:space="0" w:color="auto"/>
              <w:bottom w:val="single" w:sz="4" w:space="0" w:color="auto"/>
            </w:tcBorders>
          </w:tcPr>
          <w:p w14:paraId="7C1C58F0" w14:textId="14DA63B4" w:rsidR="0005061A" w:rsidRPr="005F08E8" w:rsidRDefault="0005061A" w:rsidP="005F08E8">
            <w:pPr>
              <w:adjustRightInd w:val="0"/>
              <w:snapToGrid w:val="0"/>
              <w:spacing w:line="360" w:lineRule="auto"/>
              <w:jc w:val="both"/>
              <w:rPr>
                <w:rFonts w:ascii="Book Antiqua" w:hAnsi="Book Antiqua" w:cstheme="majorBidi"/>
                <w:b/>
                <w:bCs/>
                <w:i/>
                <w:iCs/>
              </w:rPr>
            </w:pPr>
          </w:p>
        </w:tc>
      </w:tr>
      <w:tr w:rsidR="0005061A" w:rsidRPr="005F08E8" w14:paraId="062872DB" w14:textId="77777777" w:rsidTr="002E3F40">
        <w:tc>
          <w:tcPr>
            <w:tcW w:w="7338" w:type="dxa"/>
            <w:tcBorders>
              <w:top w:val="single" w:sz="4" w:space="0" w:color="auto"/>
            </w:tcBorders>
          </w:tcPr>
          <w:p w14:paraId="455A1EF4" w14:textId="2E2D8B82" w:rsidR="0005061A" w:rsidRPr="005F08E8" w:rsidRDefault="00371DA1" w:rsidP="005F08E8">
            <w:pPr>
              <w:adjustRightInd w:val="0"/>
              <w:snapToGrid w:val="0"/>
              <w:spacing w:line="360" w:lineRule="auto"/>
              <w:jc w:val="both"/>
              <w:rPr>
                <w:rFonts w:ascii="Book Antiqua" w:hAnsi="Book Antiqua" w:cstheme="majorBidi"/>
              </w:rPr>
            </w:pPr>
            <w:r>
              <w:rPr>
                <w:rFonts w:ascii="Book Antiqua" w:hAnsi="Book Antiqua" w:cstheme="majorBidi"/>
              </w:rPr>
              <w:t>Sex</w:t>
            </w:r>
            <w:r w:rsidRPr="005F08E8">
              <w:rPr>
                <w:rFonts w:ascii="Book Antiqua" w:hAnsi="Book Antiqua" w:cstheme="majorBidi"/>
              </w:rPr>
              <w:t xml:space="preserve"> </w:t>
            </w:r>
          </w:p>
        </w:tc>
        <w:tc>
          <w:tcPr>
            <w:tcW w:w="1734" w:type="dxa"/>
            <w:tcBorders>
              <w:top w:val="single" w:sz="4" w:space="0" w:color="auto"/>
            </w:tcBorders>
          </w:tcPr>
          <w:p w14:paraId="2D624ED5"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3BEF50DC" w14:textId="77777777" w:rsidTr="002E3F40">
        <w:tc>
          <w:tcPr>
            <w:tcW w:w="7338" w:type="dxa"/>
          </w:tcPr>
          <w:p w14:paraId="58CB018A"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Female</w:t>
            </w:r>
          </w:p>
        </w:tc>
        <w:tc>
          <w:tcPr>
            <w:tcW w:w="1734" w:type="dxa"/>
          </w:tcPr>
          <w:p w14:paraId="7F06FDFF" w14:textId="6C59909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112 (57.1)</w:t>
            </w:r>
          </w:p>
        </w:tc>
      </w:tr>
      <w:tr w:rsidR="0005061A" w:rsidRPr="005F08E8" w14:paraId="23F96827" w14:textId="77777777" w:rsidTr="002E3F40">
        <w:tc>
          <w:tcPr>
            <w:tcW w:w="7338" w:type="dxa"/>
          </w:tcPr>
          <w:p w14:paraId="66FDE02F"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Male</w:t>
            </w:r>
          </w:p>
        </w:tc>
        <w:tc>
          <w:tcPr>
            <w:tcW w:w="1734" w:type="dxa"/>
          </w:tcPr>
          <w:p w14:paraId="348E6A3B" w14:textId="5C84AC74" w:rsidR="0005061A" w:rsidRPr="005F08E8" w:rsidRDefault="0005061A" w:rsidP="005F08E8">
            <w:pPr>
              <w:adjustRightInd w:val="0"/>
              <w:snapToGrid w:val="0"/>
              <w:spacing w:line="360" w:lineRule="auto"/>
              <w:jc w:val="both"/>
              <w:rPr>
                <w:rFonts w:ascii="Book Antiqua" w:hAnsi="Book Antiqua" w:cstheme="majorBidi"/>
                <w:lang w:eastAsia="zh-CN"/>
              </w:rPr>
            </w:pPr>
            <w:r w:rsidRPr="005F08E8">
              <w:rPr>
                <w:rFonts w:ascii="Book Antiqua" w:hAnsi="Book Antiqua" w:cstheme="majorBidi"/>
              </w:rPr>
              <w:t xml:space="preserve">84 </w:t>
            </w:r>
            <w:r w:rsidRPr="005F08E8">
              <w:rPr>
                <w:rFonts w:ascii="Book Antiqua" w:hAnsi="Book Antiqua" w:cstheme="majorBidi"/>
                <w:lang w:eastAsia="zh-CN"/>
              </w:rPr>
              <w:t>(</w:t>
            </w:r>
            <w:r w:rsidRPr="005F08E8">
              <w:rPr>
                <w:rFonts w:ascii="Book Antiqua" w:hAnsi="Book Antiqua" w:cstheme="majorBidi"/>
              </w:rPr>
              <w:t>42.9</w:t>
            </w:r>
            <w:r w:rsidRPr="005F08E8">
              <w:rPr>
                <w:rFonts w:ascii="Book Antiqua" w:hAnsi="Book Antiqua" w:cstheme="majorBidi"/>
                <w:lang w:eastAsia="zh-CN"/>
              </w:rPr>
              <w:t>)</w:t>
            </w:r>
          </w:p>
        </w:tc>
      </w:tr>
      <w:tr w:rsidR="0005061A" w:rsidRPr="005F08E8" w14:paraId="19A5B005" w14:textId="77777777" w:rsidTr="002E3F40">
        <w:tc>
          <w:tcPr>
            <w:tcW w:w="7338" w:type="dxa"/>
          </w:tcPr>
          <w:p w14:paraId="321D6926"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 xml:space="preserve">Marital status </w:t>
            </w:r>
          </w:p>
        </w:tc>
        <w:tc>
          <w:tcPr>
            <w:tcW w:w="1734" w:type="dxa"/>
          </w:tcPr>
          <w:p w14:paraId="2D57AD80"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93AD1DF" w14:textId="77777777" w:rsidTr="002E3F40">
        <w:tc>
          <w:tcPr>
            <w:tcW w:w="7338" w:type="dxa"/>
          </w:tcPr>
          <w:p w14:paraId="045E6E50"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Single</w:t>
            </w:r>
          </w:p>
        </w:tc>
        <w:tc>
          <w:tcPr>
            <w:tcW w:w="1734" w:type="dxa"/>
          </w:tcPr>
          <w:p w14:paraId="35BA92E8" w14:textId="52173EF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53 (73.0)</w:t>
            </w:r>
          </w:p>
        </w:tc>
      </w:tr>
      <w:tr w:rsidR="0005061A" w:rsidRPr="005F08E8" w14:paraId="18D2C342" w14:textId="77777777" w:rsidTr="002E3F40">
        <w:tc>
          <w:tcPr>
            <w:tcW w:w="7338" w:type="dxa"/>
          </w:tcPr>
          <w:p w14:paraId="1092372D"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Married</w:t>
            </w:r>
          </w:p>
        </w:tc>
        <w:tc>
          <w:tcPr>
            <w:tcW w:w="1734" w:type="dxa"/>
          </w:tcPr>
          <w:p w14:paraId="545B60AF" w14:textId="010835B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143 (27.0)</w:t>
            </w:r>
          </w:p>
        </w:tc>
      </w:tr>
      <w:tr w:rsidR="0005061A" w:rsidRPr="005F08E8" w14:paraId="7BA97FD3" w14:textId="77777777" w:rsidTr="002E3F40">
        <w:tc>
          <w:tcPr>
            <w:tcW w:w="7338" w:type="dxa"/>
          </w:tcPr>
          <w:p w14:paraId="689972DF" w14:textId="244DC7DB" w:rsidR="0005061A" w:rsidRPr="005F08E8" w:rsidRDefault="0008067A" w:rsidP="005F08E8">
            <w:pPr>
              <w:adjustRightInd w:val="0"/>
              <w:snapToGrid w:val="0"/>
              <w:spacing w:line="360" w:lineRule="auto"/>
              <w:jc w:val="both"/>
              <w:rPr>
                <w:rFonts w:ascii="Book Antiqua" w:hAnsi="Book Antiqua" w:cstheme="majorBidi"/>
              </w:rPr>
            </w:pPr>
            <w:r>
              <w:rPr>
                <w:rFonts w:ascii="Book Antiqua" w:hAnsi="Book Antiqua" w:cstheme="majorBidi"/>
              </w:rPr>
              <w:t>C</w:t>
            </w:r>
            <w:r w:rsidR="0005061A" w:rsidRPr="005F08E8">
              <w:rPr>
                <w:rFonts w:ascii="Book Antiqua" w:hAnsi="Book Antiqua" w:cstheme="majorBidi"/>
              </w:rPr>
              <w:t>hildren</w:t>
            </w:r>
          </w:p>
        </w:tc>
        <w:tc>
          <w:tcPr>
            <w:tcW w:w="1734" w:type="dxa"/>
          </w:tcPr>
          <w:p w14:paraId="61D8C22E"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238E362" w14:textId="77777777" w:rsidTr="002E3F40">
        <w:tc>
          <w:tcPr>
            <w:tcW w:w="7338" w:type="dxa"/>
          </w:tcPr>
          <w:p w14:paraId="3099CA2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 xml:space="preserve">Yes </w:t>
            </w:r>
          </w:p>
        </w:tc>
        <w:tc>
          <w:tcPr>
            <w:tcW w:w="1734" w:type="dxa"/>
          </w:tcPr>
          <w:p w14:paraId="16EDD1E1" w14:textId="5867EE3F"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147 (75.0)</w:t>
            </w:r>
          </w:p>
        </w:tc>
      </w:tr>
      <w:tr w:rsidR="0005061A" w:rsidRPr="005F08E8" w14:paraId="55ABA3D6" w14:textId="77777777" w:rsidTr="002E3F40">
        <w:tc>
          <w:tcPr>
            <w:tcW w:w="7338" w:type="dxa"/>
          </w:tcPr>
          <w:p w14:paraId="3B781173"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0842435F" w14:textId="4BEB3E35"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49 (25.0)</w:t>
            </w:r>
          </w:p>
        </w:tc>
      </w:tr>
      <w:tr w:rsidR="0005061A" w:rsidRPr="005F08E8" w14:paraId="269DBB6D" w14:textId="77777777" w:rsidTr="002E3F40">
        <w:tc>
          <w:tcPr>
            <w:tcW w:w="7338" w:type="dxa"/>
          </w:tcPr>
          <w:p w14:paraId="34B91ACA"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Family type</w:t>
            </w:r>
          </w:p>
        </w:tc>
        <w:tc>
          <w:tcPr>
            <w:tcW w:w="1734" w:type="dxa"/>
          </w:tcPr>
          <w:p w14:paraId="3C458D40"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77EDBE9F" w14:textId="77777777" w:rsidTr="002E3F40">
        <w:tc>
          <w:tcPr>
            <w:tcW w:w="7338" w:type="dxa"/>
          </w:tcPr>
          <w:p w14:paraId="0C2BFEF8"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Nuclear family</w:t>
            </w:r>
          </w:p>
        </w:tc>
        <w:tc>
          <w:tcPr>
            <w:tcW w:w="1734" w:type="dxa"/>
          </w:tcPr>
          <w:p w14:paraId="0EE136AE" w14:textId="222E09B9"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131 (66.8)</w:t>
            </w:r>
          </w:p>
        </w:tc>
      </w:tr>
      <w:tr w:rsidR="0005061A" w:rsidRPr="005F08E8" w14:paraId="6784D2A6" w14:textId="77777777" w:rsidTr="002E3F40">
        <w:tc>
          <w:tcPr>
            <w:tcW w:w="7338" w:type="dxa"/>
          </w:tcPr>
          <w:p w14:paraId="76B6E127"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Extended family</w:t>
            </w:r>
          </w:p>
        </w:tc>
        <w:tc>
          <w:tcPr>
            <w:tcW w:w="1734" w:type="dxa"/>
          </w:tcPr>
          <w:p w14:paraId="60E89E0F" w14:textId="398E246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65 (33.2)</w:t>
            </w:r>
          </w:p>
        </w:tc>
      </w:tr>
      <w:tr w:rsidR="0005061A" w:rsidRPr="005F08E8" w14:paraId="780F2358" w14:textId="77777777" w:rsidTr="002E3F40">
        <w:tc>
          <w:tcPr>
            <w:tcW w:w="7338" w:type="dxa"/>
          </w:tcPr>
          <w:p w14:paraId="6D921FDD"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Living place</w:t>
            </w:r>
          </w:p>
        </w:tc>
        <w:tc>
          <w:tcPr>
            <w:tcW w:w="1734" w:type="dxa"/>
          </w:tcPr>
          <w:p w14:paraId="19DD6144"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50A326C0" w14:textId="77777777" w:rsidTr="002E3F40">
        <w:tc>
          <w:tcPr>
            <w:tcW w:w="7338" w:type="dxa"/>
          </w:tcPr>
          <w:p w14:paraId="77CBDA6E" w14:textId="081A653E"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Village</w:t>
            </w:r>
          </w:p>
        </w:tc>
        <w:tc>
          <w:tcPr>
            <w:tcW w:w="1734" w:type="dxa"/>
          </w:tcPr>
          <w:p w14:paraId="6287AAB7" w14:textId="2936F1B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45 (23.0)</w:t>
            </w:r>
          </w:p>
        </w:tc>
      </w:tr>
      <w:tr w:rsidR="0005061A" w:rsidRPr="005F08E8" w14:paraId="2712E626" w14:textId="77777777" w:rsidTr="002E3F40">
        <w:tc>
          <w:tcPr>
            <w:tcW w:w="7338" w:type="dxa"/>
          </w:tcPr>
          <w:p w14:paraId="1E1272F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District</w:t>
            </w:r>
          </w:p>
        </w:tc>
        <w:tc>
          <w:tcPr>
            <w:tcW w:w="1734" w:type="dxa"/>
          </w:tcPr>
          <w:p w14:paraId="44D20237" w14:textId="43640889"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32 (16.3)</w:t>
            </w:r>
          </w:p>
        </w:tc>
      </w:tr>
      <w:tr w:rsidR="0005061A" w:rsidRPr="005F08E8" w14:paraId="182D6655" w14:textId="77777777" w:rsidTr="002E3F40">
        <w:tc>
          <w:tcPr>
            <w:tcW w:w="7338" w:type="dxa"/>
          </w:tcPr>
          <w:p w14:paraId="1B141A8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Province</w:t>
            </w:r>
          </w:p>
        </w:tc>
        <w:tc>
          <w:tcPr>
            <w:tcW w:w="1734" w:type="dxa"/>
          </w:tcPr>
          <w:p w14:paraId="6D4B1F0F" w14:textId="6BE92B76"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119 (60.7)</w:t>
            </w:r>
          </w:p>
        </w:tc>
      </w:tr>
      <w:tr w:rsidR="0005061A" w:rsidRPr="005F08E8" w14:paraId="14A97598" w14:textId="77777777" w:rsidTr="002E3F40">
        <w:tc>
          <w:tcPr>
            <w:tcW w:w="7338" w:type="dxa"/>
          </w:tcPr>
          <w:p w14:paraId="20BB99C8"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Education status</w:t>
            </w:r>
          </w:p>
        </w:tc>
        <w:tc>
          <w:tcPr>
            <w:tcW w:w="1734" w:type="dxa"/>
          </w:tcPr>
          <w:p w14:paraId="58074B65"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7638D9B9" w14:textId="77777777" w:rsidTr="002E3F40">
        <w:tc>
          <w:tcPr>
            <w:tcW w:w="7338" w:type="dxa"/>
          </w:tcPr>
          <w:p w14:paraId="4410FD0B"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Primary education</w:t>
            </w:r>
          </w:p>
        </w:tc>
        <w:tc>
          <w:tcPr>
            <w:tcW w:w="1734" w:type="dxa"/>
          </w:tcPr>
          <w:p w14:paraId="5AC86B02" w14:textId="74A1D12B"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116 (59.2)</w:t>
            </w:r>
          </w:p>
        </w:tc>
      </w:tr>
      <w:tr w:rsidR="0005061A" w:rsidRPr="005F08E8" w14:paraId="3D643363" w14:textId="77777777" w:rsidTr="002E3F40">
        <w:tc>
          <w:tcPr>
            <w:tcW w:w="7338" w:type="dxa"/>
          </w:tcPr>
          <w:p w14:paraId="7E058DA8"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High school</w:t>
            </w:r>
          </w:p>
        </w:tc>
        <w:tc>
          <w:tcPr>
            <w:tcW w:w="1734" w:type="dxa"/>
          </w:tcPr>
          <w:p w14:paraId="3618652F" w14:textId="061328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39 (19.9)</w:t>
            </w:r>
          </w:p>
        </w:tc>
      </w:tr>
      <w:tr w:rsidR="0005061A" w:rsidRPr="005F08E8" w14:paraId="41B584D9" w14:textId="77777777" w:rsidTr="002E3F40">
        <w:tc>
          <w:tcPr>
            <w:tcW w:w="7338" w:type="dxa"/>
          </w:tcPr>
          <w:p w14:paraId="481421D3"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University or graduate</w:t>
            </w:r>
          </w:p>
        </w:tc>
        <w:tc>
          <w:tcPr>
            <w:tcW w:w="1734" w:type="dxa"/>
          </w:tcPr>
          <w:p w14:paraId="476272B8" w14:textId="5890039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41 (20.9)</w:t>
            </w:r>
          </w:p>
        </w:tc>
      </w:tr>
      <w:tr w:rsidR="0005061A" w:rsidRPr="005F08E8" w14:paraId="4C5D1BD6" w14:textId="77777777" w:rsidTr="002E3F40">
        <w:tc>
          <w:tcPr>
            <w:tcW w:w="7338" w:type="dxa"/>
          </w:tcPr>
          <w:p w14:paraId="6BB65F8E"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Income status</w:t>
            </w:r>
          </w:p>
        </w:tc>
        <w:tc>
          <w:tcPr>
            <w:tcW w:w="1734" w:type="dxa"/>
          </w:tcPr>
          <w:p w14:paraId="4E7CCBE9"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43F0385D" w14:textId="77777777" w:rsidTr="002E3F40">
        <w:tc>
          <w:tcPr>
            <w:tcW w:w="7338" w:type="dxa"/>
          </w:tcPr>
          <w:p w14:paraId="2B01B497"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Less than income</w:t>
            </w:r>
          </w:p>
        </w:tc>
        <w:tc>
          <w:tcPr>
            <w:tcW w:w="1734" w:type="dxa"/>
          </w:tcPr>
          <w:p w14:paraId="7B79C225" w14:textId="6B82D51B"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40 (20.4)</w:t>
            </w:r>
          </w:p>
        </w:tc>
      </w:tr>
      <w:tr w:rsidR="0005061A" w:rsidRPr="005F08E8" w14:paraId="22E62406" w14:textId="77777777" w:rsidTr="002E3F40">
        <w:tc>
          <w:tcPr>
            <w:tcW w:w="7338" w:type="dxa"/>
          </w:tcPr>
          <w:p w14:paraId="71AF27B1"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Income is equivalent to expenses</w:t>
            </w:r>
          </w:p>
        </w:tc>
        <w:tc>
          <w:tcPr>
            <w:tcW w:w="1734" w:type="dxa"/>
          </w:tcPr>
          <w:p w14:paraId="67929E52" w14:textId="6DD6BFB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113 (57.7)</w:t>
            </w:r>
          </w:p>
        </w:tc>
      </w:tr>
      <w:tr w:rsidR="0005061A" w:rsidRPr="005F08E8" w14:paraId="310A4936" w14:textId="77777777" w:rsidTr="002E3F40">
        <w:tc>
          <w:tcPr>
            <w:tcW w:w="7338" w:type="dxa"/>
          </w:tcPr>
          <w:p w14:paraId="7200B119"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More than income</w:t>
            </w:r>
          </w:p>
        </w:tc>
        <w:tc>
          <w:tcPr>
            <w:tcW w:w="1734" w:type="dxa"/>
          </w:tcPr>
          <w:p w14:paraId="1F9711C2" w14:textId="3A970FEA"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43 (21.9)</w:t>
            </w:r>
          </w:p>
        </w:tc>
      </w:tr>
      <w:tr w:rsidR="0005061A" w:rsidRPr="005F08E8" w14:paraId="41A044CD" w14:textId="77777777" w:rsidTr="002E3F40">
        <w:tc>
          <w:tcPr>
            <w:tcW w:w="7338" w:type="dxa"/>
          </w:tcPr>
          <w:p w14:paraId="72A75FD4"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Working status</w:t>
            </w:r>
          </w:p>
        </w:tc>
        <w:tc>
          <w:tcPr>
            <w:tcW w:w="1734" w:type="dxa"/>
          </w:tcPr>
          <w:p w14:paraId="1A142ABC"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4B615A63" w14:textId="77777777" w:rsidTr="002E3F40">
        <w:tc>
          <w:tcPr>
            <w:tcW w:w="7338" w:type="dxa"/>
          </w:tcPr>
          <w:p w14:paraId="3C7C51DA" w14:textId="70D6A9B8" w:rsidR="0005061A" w:rsidRPr="005F08E8" w:rsidRDefault="0005061A" w:rsidP="005F08E8">
            <w:pPr>
              <w:adjustRightInd w:val="0"/>
              <w:snapToGrid w:val="0"/>
              <w:spacing w:line="360" w:lineRule="auto"/>
              <w:ind w:firstLineChars="100" w:firstLine="240"/>
              <w:jc w:val="both"/>
              <w:rPr>
                <w:rFonts w:ascii="Book Antiqua" w:hAnsi="Book Antiqua" w:cstheme="majorBidi"/>
                <w:vertAlign w:val="superscript"/>
              </w:rPr>
            </w:pPr>
            <w:r w:rsidRPr="005F08E8">
              <w:rPr>
                <w:rFonts w:ascii="Book Antiqua" w:hAnsi="Book Antiqua" w:cstheme="majorBidi"/>
              </w:rPr>
              <w:lastRenderedPageBreak/>
              <w:t>Yes</w:t>
            </w:r>
            <w:r w:rsidRPr="005F08E8">
              <w:rPr>
                <w:rFonts w:ascii="Book Antiqua" w:hAnsi="Book Antiqua" w:cstheme="majorBidi"/>
                <w:vertAlign w:val="superscript"/>
              </w:rPr>
              <w:t>1</w:t>
            </w:r>
          </w:p>
        </w:tc>
        <w:tc>
          <w:tcPr>
            <w:tcW w:w="1734" w:type="dxa"/>
          </w:tcPr>
          <w:p w14:paraId="085CE8D2" w14:textId="33449BCE"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90 (45.9)</w:t>
            </w:r>
          </w:p>
        </w:tc>
      </w:tr>
      <w:tr w:rsidR="0005061A" w:rsidRPr="005F08E8" w14:paraId="4942A820" w14:textId="77777777" w:rsidTr="002E3F40">
        <w:tc>
          <w:tcPr>
            <w:tcW w:w="7338" w:type="dxa"/>
          </w:tcPr>
          <w:p w14:paraId="70D574D5" w14:textId="7777EF91" w:rsidR="0005061A" w:rsidRPr="005F08E8" w:rsidRDefault="0005061A" w:rsidP="005F08E8">
            <w:pPr>
              <w:adjustRightInd w:val="0"/>
              <w:snapToGrid w:val="0"/>
              <w:spacing w:line="360" w:lineRule="auto"/>
              <w:ind w:firstLineChars="100" w:firstLine="240"/>
              <w:jc w:val="both"/>
              <w:rPr>
                <w:rFonts w:ascii="Book Antiqua" w:hAnsi="Book Antiqua" w:cstheme="majorBidi"/>
                <w:vertAlign w:val="superscript"/>
              </w:rPr>
            </w:pPr>
            <w:r w:rsidRPr="005F08E8">
              <w:rPr>
                <w:rFonts w:ascii="Book Antiqua" w:hAnsi="Book Antiqua" w:cstheme="majorBidi"/>
              </w:rPr>
              <w:t>No</w:t>
            </w:r>
            <w:r w:rsidRPr="005F08E8">
              <w:rPr>
                <w:rFonts w:ascii="Book Antiqua" w:hAnsi="Book Antiqua" w:cstheme="majorBidi"/>
                <w:vertAlign w:val="superscript"/>
              </w:rPr>
              <w:t>2</w:t>
            </w:r>
          </w:p>
        </w:tc>
        <w:tc>
          <w:tcPr>
            <w:tcW w:w="1734" w:type="dxa"/>
          </w:tcPr>
          <w:p w14:paraId="47F00CA9" w14:textId="232E7EA2"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106 (54.1)</w:t>
            </w:r>
          </w:p>
        </w:tc>
      </w:tr>
      <w:tr w:rsidR="0005061A" w:rsidRPr="005F08E8" w14:paraId="532D57C6" w14:textId="77777777" w:rsidTr="002E3F40">
        <w:tc>
          <w:tcPr>
            <w:tcW w:w="7338" w:type="dxa"/>
          </w:tcPr>
          <w:p w14:paraId="1D38B99B"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Chronic disease</w:t>
            </w:r>
          </w:p>
        </w:tc>
        <w:tc>
          <w:tcPr>
            <w:tcW w:w="1734" w:type="dxa"/>
          </w:tcPr>
          <w:p w14:paraId="24352AF4"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07898ECA" w14:textId="77777777" w:rsidTr="002E3F40">
        <w:tc>
          <w:tcPr>
            <w:tcW w:w="7338" w:type="dxa"/>
          </w:tcPr>
          <w:p w14:paraId="0D8D17A2"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78D04703" w14:textId="6D711DF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72 (36.7)</w:t>
            </w:r>
          </w:p>
        </w:tc>
      </w:tr>
      <w:tr w:rsidR="0005061A" w:rsidRPr="005F08E8" w14:paraId="34491751" w14:textId="77777777" w:rsidTr="002E3F40">
        <w:tc>
          <w:tcPr>
            <w:tcW w:w="7338" w:type="dxa"/>
          </w:tcPr>
          <w:p w14:paraId="43378F62"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45847EB0" w14:textId="703BCE08"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125 (63.3)</w:t>
            </w:r>
          </w:p>
        </w:tc>
      </w:tr>
      <w:tr w:rsidR="0005061A" w:rsidRPr="005F08E8" w14:paraId="3A0563C9" w14:textId="77777777" w:rsidTr="002E3F40">
        <w:tc>
          <w:tcPr>
            <w:tcW w:w="7338" w:type="dxa"/>
          </w:tcPr>
          <w:p w14:paraId="731057E3"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Treatment place</w:t>
            </w:r>
          </w:p>
        </w:tc>
        <w:tc>
          <w:tcPr>
            <w:tcW w:w="1734" w:type="dxa"/>
          </w:tcPr>
          <w:p w14:paraId="55089B05"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2C9C4947" w14:textId="77777777" w:rsidTr="002E3F40">
        <w:tc>
          <w:tcPr>
            <w:tcW w:w="7338" w:type="dxa"/>
          </w:tcPr>
          <w:p w14:paraId="7BD1EF41" w14:textId="54C41800"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Intensive care unit</w:t>
            </w:r>
          </w:p>
        </w:tc>
        <w:tc>
          <w:tcPr>
            <w:tcW w:w="1734" w:type="dxa"/>
          </w:tcPr>
          <w:p w14:paraId="3FD49DA1" w14:textId="06CDA900"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46 (23.5)</w:t>
            </w:r>
          </w:p>
        </w:tc>
      </w:tr>
      <w:tr w:rsidR="0005061A" w:rsidRPr="005F08E8" w14:paraId="1CB06E13" w14:textId="77777777" w:rsidTr="002E3F40">
        <w:tc>
          <w:tcPr>
            <w:tcW w:w="7338" w:type="dxa"/>
          </w:tcPr>
          <w:p w14:paraId="02B3EA5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Clinic</w:t>
            </w:r>
          </w:p>
        </w:tc>
        <w:tc>
          <w:tcPr>
            <w:tcW w:w="1734" w:type="dxa"/>
          </w:tcPr>
          <w:p w14:paraId="4B327C6D" w14:textId="44667FDF"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138 (70.4)</w:t>
            </w:r>
          </w:p>
        </w:tc>
      </w:tr>
      <w:tr w:rsidR="0005061A" w:rsidRPr="005F08E8" w14:paraId="58DC1E18" w14:textId="77777777" w:rsidTr="002E3F40">
        <w:tc>
          <w:tcPr>
            <w:tcW w:w="7338" w:type="dxa"/>
          </w:tcPr>
          <w:p w14:paraId="377B87C6" w14:textId="56F8D6ED"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Both</w:t>
            </w:r>
          </w:p>
        </w:tc>
        <w:tc>
          <w:tcPr>
            <w:tcW w:w="1734" w:type="dxa"/>
          </w:tcPr>
          <w:p w14:paraId="19148B9A" w14:textId="6F6CE7F4"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 (6.1)</w:t>
            </w:r>
          </w:p>
        </w:tc>
      </w:tr>
      <w:tr w:rsidR="0005061A" w:rsidRPr="005F08E8" w14:paraId="5A3670D3" w14:textId="77777777" w:rsidTr="002E3F40">
        <w:tc>
          <w:tcPr>
            <w:tcW w:w="7338" w:type="dxa"/>
          </w:tcPr>
          <w:p w14:paraId="0F7B5976"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Form of treatment</w:t>
            </w:r>
          </w:p>
        </w:tc>
        <w:tc>
          <w:tcPr>
            <w:tcW w:w="1734" w:type="dxa"/>
          </w:tcPr>
          <w:p w14:paraId="0A23B613"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29EAD36" w14:textId="77777777" w:rsidTr="002E3F40">
        <w:tc>
          <w:tcPr>
            <w:tcW w:w="7338" w:type="dxa"/>
          </w:tcPr>
          <w:p w14:paraId="75933CDE"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 support</w:t>
            </w:r>
          </w:p>
        </w:tc>
        <w:tc>
          <w:tcPr>
            <w:tcW w:w="1734" w:type="dxa"/>
          </w:tcPr>
          <w:p w14:paraId="2C931845" w14:textId="37CD403E"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89 (45.4)</w:t>
            </w:r>
          </w:p>
        </w:tc>
      </w:tr>
      <w:tr w:rsidR="0005061A" w:rsidRPr="005F08E8" w14:paraId="16291CD4" w14:textId="77777777" w:rsidTr="002E3F40">
        <w:tc>
          <w:tcPr>
            <w:tcW w:w="7338" w:type="dxa"/>
          </w:tcPr>
          <w:p w14:paraId="7C67E3EE"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Oxygen therapy</w:t>
            </w:r>
          </w:p>
        </w:tc>
        <w:tc>
          <w:tcPr>
            <w:tcW w:w="1734" w:type="dxa"/>
          </w:tcPr>
          <w:p w14:paraId="38A01035" w14:textId="0A72B08C"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103 (52.6)</w:t>
            </w:r>
          </w:p>
        </w:tc>
      </w:tr>
      <w:tr w:rsidR="0005061A" w:rsidRPr="005F08E8" w14:paraId="3E3F8DDC" w14:textId="77777777" w:rsidTr="002E3F40">
        <w:tc>
          <w:tcPr>
            <w:tcW w:w="7338" w:type="dxa"/>
          </w:tcPr>
          <w:p w14:paraId="4243B4AD"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Noninvasive-invasive ventilation</w:t>
            </w:r>
          </w:p>
        </w:tc>
        <w:tc>
          <w:tcPr>
            <w:tcW w:w="1734" w:type="dxa"/>
          </w:tcPr>
          <w:p w14:paraId="3A772B83" w14:textId="12EAF0E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 (2.0)</w:t>
            </w:r>
          </w:p>
        </w:tc>
      </w:tr>
      <w:tr w:rsidR="0005061A" w:rsidRPr="005F08E8" w14:paraId="6B797521" w14:textId="77777777" w:rsidTr="002E3F40">
        <w:tc>
          <w:tcPr>
            <w:tcW w:w="7338" w:type="dxa"/>
          </w:tcPr>
          <w:p w14:paraId="27320345" w14:textId="55CB96E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Los</w:t>
            </w:r>
            <w:r w:rsidR="0008067A">
              <w:rPr>
                <w:rFonts w:ascii="Book Antiqua" w:hAnsi="Book Antiqua" w:cstheme="majorBidi"/>
              </w:rPr>
              <w:t>t</w:t>
            </w:r>
            <w:r w:rsidRPr="005F08E8">
              <w:rPr>
                <w:rFonts w:ascii="Book Antiqua" w:hAnsi="Book Antiqua" w:cstheme="majorBidi"/>
              </w:rPr>
              <w:t xml:space="preserve"> a loved one due to </w:t>
            </w:r>
            <w:r w:rsidR="00641B4E">
              <w:rPr>
                <w:rFonts w:ascii="Book Antiqua" w:hAnsi="Book Antiqua" w:cstheme="majorBidi"/>
              </w:rPr>
              <w:t>COVID-19</w:t>
            </w:r>
          </w:p>
        </w:tc>
        <w:tc>
          <w:tcPr>
            <w:tcW w:w="1734" w:type="dxa"/>
          </w:tcPr>
          <w:p w14:paraId="44B43972"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3B0419FC" w14:textId="77777777" w:rsidTr="002E3F40">
        <w:tc>
          <w:tcPr>
            <w:tcW w:w="7338" w:type="dxa"/>
          </w:tcPr>
          <w:p w14:paraId="2D8F6C00"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Family</w:t>
            </w:r>
          </w:p>
        </w:tc>
        <w:tc>
          <w:tcPr>
            <w:tcW w:w="1734" w:type="dxa"/>
          </w:tcPr>
          <w:p w14:paraId="722EFCF6" w14:textId="6D34695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31 (15.8)</w:t>
            </w:r>
          </w:p>
        </w:tc>
      </w:tr>
      <w:tr w:rsidR="0005061A" w:rsidRPr="005F08E8" w14:paraId="21F4A6F7" w14:textId="77777777" w:rsidTr="002E3F40">
        <w:tc>
          <w:tcPr>
            <w:tcW w:w="7338" w:type="dxa"/>
          </w:tcPr>
          <w:p w14:paraId="27659D7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Relative</w:t>
            </w:r>
          </w:p>
        </w:tc>
        <w:tc>
          <w:tcPr>
            <w:tcW w:w="1734" w:type="dxa"/>
          </w:tcPr>
          <w:p w14:paraId="005755B9" w14:textId="6BC81F86"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56 (28.6)</w:t>
            </w:r>
          </w:p>
        </w:tc>
      </w:tr>
      <w:tr w:rsidR="0005061A" w:rsidRPr="005F08E8" w14:paraId="2EFB0DEA" w14:textId="77777777" w:rsidTr="002E3F40">
        <w:tc>
          <w:tcPr>
            <w:tcW w:w="7338" w:type="dxa"/>
          </w:tcPr>
          <w:p w14:paraId="41B61CF5"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Close friend</w:t>
            </w:r>
          </w:p>
        </w:tc>
        <w:tc>
          <w:tcPr>
            <w:tcW w:w="1734" w:type="dxa"/>
          </w:tcPr>
          <w:p w14:paraId="0281CAEF" w14:textId="5690A83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109 (55.6)</w:t>
            </w:r>
          </w:p>
        </w:tc>
      </w:tr>
      <w:tr w:rsidR="0005061A" w:rsidRPr="005F08E8" w14:paraId="67E744A0" w14:textId="77777777" w:rsidTr="002E3F40">
        <w:tc>
          <w:tcPr>
            <w:tcW w:w="7338" w:type="dxa"/>
          </w:tcPr>
          <w:p w14:paraId="7051A8F0"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Hospitalization for another reason</w:t>
            </w:r>
          </w:p>
        </w:tc>
        <w:tc>
          <w:tcPr>
            <w:tcW w:w="1734" w:type="dxa"/>
          </w:tcPr>
          <w:p w14:paraId="07CB04B7"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5FDC840D" w14:textId="77777777" w:rsidTr="002E3F40">
        <w:tc>
          <w:tcPr>
            <w:tcW w:w="7338" w:type="dxa"/>
          </w:tcPr>
          <w:p w14:paraId="2E4096F3"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7EEBC689" w14:textId="152478F9"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43 (21.9)</w:t>
            </w:r>
          </w:p>
        </w:tc>
      </w:tr>
      <w:tr w:rsidR="0005061A" w:rsidRPr="005F08E8" w14:paraId="44907DA8" w14:textId="77777777" w:rsidTr="002E3F40">
        <w:tc>
          <w:tcPr>
            <w:tcW w:w="7338" w:type="dxa"/>
          </w:tcPr>
          <w:p w14:paraId="29C2D206"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31FFE7DA" w14:textId="5C0E265D"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153 (78.1)</w:t>
            </w:r>
          </w:p>
        </w:tc>
      </w:tr>
      <w:tr w:rsidR="0005061A" w:rsidRPr="005F08E8" w14:paraId="099DAC2D" w14:textId="77777777" w:rsidTr="002E3F40">
        <w:tc>
          <w:tcPr>
            <w:tcW w:w="7338" w:type="dxa"/>
          </w:tcPr>
          <w:p w14:paraId="7631793C" w14:textId="7C972AFD" w:rsidR="0005061A" w:rsidRPr="005F08E8" w:rsidRDefault="0008067A" w:rsidP="005F08E8">
            <w:pPr>
              <w:adjustRightInd w:val="0"/>
              <w:snapToGrid w:val="0"/>
              <w:spacing w:line="360" w:lineRule="auto"/>
              <w:jc w:val="both"/>
              <w:rPr>
                <w:rFonts w:ascii="Book Antiqua" w:hAnsi="Book Antiqua" w:cstheme="majorBidi"/>
              </w:rPr>
            </w:pPr>
            <w:r>
              <w:rPr>
                <w:rFonts w:ascii="Book Antiqua" w:hAnsi="Book Antiqua" w:cstheme="majorBidi"/>
              </w:rPr>
              <w:t>Received</w:t>
            </w:r>
            <w:r w:rsidR="0005061A" w:rsidRPr="005F08E8">
              <w:rPr>
                <w:rFonts w:ascii="Book Antiqua" w:hAnsi="Book Antiqua" w:cstheme="majorBidi"/>
              </w:rPr>
              <w:t xml:space="preserve"> psychological support from a specialist due to </w:t>
            </w:r>
            <w:r w:rsidR="00641B4E">
              <w:rPr>
                <w:rFonts w:ascii="Book Antiqua" w:hAnsi="Book Antiqua" w:cstheme="majorBidi"/>
              </w:rPr>
              <w:t>COVID-19</w:t>
            </w:r>
          </w:p>
        </w:tc>
        <w:tc>
          <w:tcPr>
            <w:tcW w:w="1734" w:type="dxa"/>
          </w:tcPr>
          <w:p w14:paraId="6304DF84"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311E97E" w14:textId="77777777" w:rsidTr="002E3F40">
        <w:tc>
          <w:tcPr>
            <w:tcW w:w="7338" w:type="dxa"/>
          </w:tcPr>
          <w:p w14:paraId="00E2EFC7"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1D1545F7" w14:textId="2BF1AC94"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 (6.1)</w:t>
            </w:r>
          </w:p>
        </w:tc>
      </w:tr>
      <w:tr w:rsidR="0005061A" w:rsidRPr="005F08E8" w14:paraId="0320A7F6" w14:textId="77777777" w:rsidTr="002E3F40">
        <w:tc>
          <w:tcPr>
            <w:tcW w:w="7338" w:type="dxa"/>
          </w:tcPr>
          <w:p w14:paraId="413778BD"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081FCF11" w14:textId="60AB0E1C"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184 (93.9)</w:t>
            </w:r>
          </w:p>
        </w:tc>
      </w:tr>
      <w:tr w:rsidR="0005061A" w:rsidRPr="005F08E8" w14:paraId="2AF586D3" w14:textId="77777777" w:rsidTr="002E3F40">
        <w:tc>
          <w:tcPr>
            <w:tcW w:w="7338" w:type="dxa"/>
          </w:tcPr>
          <w:p w14:paraId="16D83EB1" w14:textId="4E5934CE"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 xml:space="preserve">Availability of </w:t>
            </w:r>
            <w:r w:rsidR="00641B4E">
              <w:rPr>
                <w:rFonts w:ascii="Book Antiqua" w:hAnsi="Book Antiqua" w:cstheme="majorBidi"/>
              </w:rPr>
              <w:t>COVID-19</w:t>
            </w:r>
            <w:r w:rsidRPr="005F08E8">
              <w:rPr>
                <w:rFonts w:ascii="Book Antiqua" w:hAnsi="Book Antiqua" w:cstheme="majorBidi"/>
              </w:rPr>
              <w:t xml:space="preserve"> vaccine</w:t>
            </w:r>
          </w:p>
        </w:tc>
        <w:tc>
          <w:tcPr>
            <w:tcW w:w="1734" w:type="dxa"/>
          </w:tcPr>
          <w:p w14:paraId="00E9DA3C"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295CBC9B" w14:textId="77777777" w:rsidTr="002E3F40">
        <w:tc>
          <w:tcPr>
            <w:tcW w:w="7338" w:type="dxa"/>
          </w:tcPr>
          <w:p w14:paraId="28421200" w14:textId="142126BE"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09B954D2" w14:textId="5EE38EC4"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171 (87.2)</w:t>
            </w:r>
          </w:p>
        </w:tc>
      </w:tr>
      <w:tr w:rsidR="0005061A" w:rsidRPr="005F08E8" w14:paraId="0D006936" w14:textId="77777777" w:rsidTr="002E3F40">
        <w:tc>
          <w:tcPr>
            <w:tcW w:w="7338" w:type="dxa"/>
          </w:tcPr>
          <w:p w14:paraId="65BC5625"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0541A4BF" w14:textId="176D15E5"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25 (12.8)</w:t>
            </w:r>
          </w:p>
        </w:tc>
      </w:tr>
      <w:tr w:rsidR="00067D3E" w:rsidRPr="005F08E8" w14:paraId="5ABA8C39" w14:textId="77777777" w:rsidTr="002E3F40">
        <w:tc>
          <w:tcPr>
            <w:tcW w:w="7338" w:type="dxa"/>
          </w:tcPr>
          <w:p w14:paraId="3C963EBE" w14:textId="20F1321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Age, mean ± SD</w:t>
            </w:r>
          </w:p>
        </w:tc>
        <w:tc>
          <w:tcPr>
            <w:tcW w:w="1734" w:type="dxa"/>
          </w:tcPr>
          <w:p w14:paraId="6AF1D663" w14:textId="4F4B9748"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50.05 ± 19.1</w:t>
            </w:r>
            <w:r w:rsidR="0008067A">
              <w:rPr>
                <w:rFonts w:ascii="Book Antiqua" w:hAnsi="Book Antiqua" w:cstheme="majorBidi"/>
              </w:rPr>
              <w:t>9</w:t>
            </w:r>
          </w:p>
        </w:tc>
      </w:tr>
      <w:tr w:rsidR="00067D3E" w:rsidRPr="005F08E8" w14:paraId="13B1ECD7" w14:textId="77777777" w:rsidTr="002E3F40">
        <w:tc>
          <w:tcPr>
            <w:tcW w:w="7338" w:type="dxa"/>
          </w:tcPr>
          <w:p w14:paraId="41A25514" w14:textId="0F65C33A"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Treatment duration (d), mean ± SD</w:t>
            </w:r>
          </w:p>
        </w:tc>
        <w:tc>
          <w:tcPr>
            <w:tcW w:w="1734" w:type="dxa"/>
          </w:tcPr>
          <w:p w14:paraId="0BA6A919" w14:textId="61FD41E1"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13.22 ± 10.46</w:t>
            </w:r>
          </w:p>
        </w:tc>
      </w:tr>
      <w:tr w:rsidR="00067D3E" w:rsidRPr="005F08E8" w14:paraId="309422FB" w14:textId="77777777" w:rsidTr="002E3F40">
        <w:tc>
          <w:tcPr>
            <w:tcW w:w="7338" w:type="dxa"/>
          </w:tcPr>
          <w:p w14:paraId="2BD7B5E5" w14:textId="21F773D5"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lastRenderedPageBreak/>
              <w:t xml:space="preserve">Time elapsed after </w:t>
            </w:r>
            <w:r w:rsidR="00641B4E">
              <w:rPr>
                <w:rFonts w:ascii="Book Antiqua" w:hAnsi="Book Antiqua" w:cstheme="majorBidi"/>
              </w:rPr>
              <w:t>COVID-19</w:t>
            </w:r>
            <w:r w:rsidRPr="005F08E8">
              <w:rPr>
                <w:rFonts w:ascii="Book Antiqua" w:hAnsi="Book Antiqua" w:cstheme="majorBidi"/>
              </w:rPr>
              <w:t xml:space="preserve"> treatment (</w:t>
            </w:r>
            <w:proofErr w:type="spellStart"/>
            <w:r w:rsidRPr="005F08E8">
              <w:rPr>
                <w:rFonts w:ascii="Book Antiqua" w:hAnsi="Book Antiqua" w:cstheme="majorBidi"/>
              </w:rPr>
              <w:t>mo</w:t>
            </w:r>
            <w:proofErr w:type="spellEnd"/>
            <w:r w:rsidRPr="005F08E8">
              <w:rPr>
                <w:rFonts w:ascii="Book Antiqua" w:hAnsi="Book Antiqua" w:cstheme="majorBidi"/>
              </w:rPr>
              <w:t>), mean ± SD</w:t>
            </w:r>
          </w:p>
        </w:tc>
        <w:tc>
          <w:tcPr>
            <w:tcW w:w="1734" w:type="dxa"/>
          </w:tcPr>
          <w:p w14:paraId="0D69D81A" w14:textId="4DC485CA"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12.67 ± 5.93</w:t>
            </w:r>
          </w:p>
        </w:tc>
      </w:tr>
      <w:tr w:rsidR="00067D3E" w:rsidRPr="005F08E8" w14:paraId="13A57114" w14:textId="77777777" w:rsidTr="002E3F40">
        <w:tc>
          <w:tcPr>
            <w:tcW w:w="7338" w:type="dxa"/>
          </w:tcPr>
          <w:p w14:paraId="3E0EC03D" w14:textId="2D238194"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 xml:space="preserve">Stress level related to </w:t>
            </w:r>
            <w:r w:rsidR="00641B4E">
              <w:rPr>
                <w:rFonts w:ascii="Book Antiqua" w:hAnsi="Book Antiqua" w:cstheme="majorBidi"/>
              </w:rPr>
              <w:t>COVID-19</w:t>
            </w:r>
            <w:r w:rsidRPr="005F08E8">
              <w:rPr>
                <w:rFonts w:ascii="Book Antiqua" w:hAnsi="Book Antiqua" w:cstheme="majorBidi"/>
              </w:rPr>
              <w:t>, mean ± SD</w:t>
            </w:r>
          </w:p>
        </w:tc>
        <w:tc>
          <w:tcPr>
            <w:tcW w:w="1734" w:type="dxa"/>
          </w:tcPr>
          <w:p w14:paraId="56F1C1D2" w14:textId="40C8AD0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7.14 ± 2.58</w:t>
            </w:r>
          </w:p>
        </w:tc>
      </w:tr>
    </w:tbl>
    <w:p w14:paraId="7EFF6D15" w14:textId="77777777" w:rsidR="00067D3E" w:rsidRDefault="00067D3E" w:rsidP="00067D3E">
      <w:pPr>
        <w:adjustRightInd w:val="0"/>
        <w:snapToGrid w:val="0"/>
        <w:spacing w:line="360" w:lineRule="auto"/>
        <w:jc w:val="both"/>
        <w:rPr>
          <w:rFonts w:ascii="Book Antiqua" w:hAnsi="Book Antiqua" w:cstheme="majorBidi"/>
        </w:rPr>
      </w:pPr>
      <w:r w:rsidRPr="005F08E8">
        <w:rPr>
          <w:rFonts w:ascii="Book Antiqua" w:hAnsi="Book Antiqua" w:cstheme="majorBidi"/>
          <w:vertAlign w:val="superscript"/>
        </w:rPr>
        <w:t>1</w:t>
      </w:r>
      <w:r w:rsidRPr="005F08E8">
        <w:rPr>
          <w:rFonts w:ascii="Book Antiqua" w:hAnsi="Book Antiqua" w:cstheme="majorBidi"/>
        </w:rPr>
        <w:t>Officer, self-employed, student</w:t>
      </w:r>
      <w:r>
        <w:rPr>
          <w:rFonts w:ascii="Book Antiqua" w:hAnsi="Book Antiqua" w:cstheme="majorBidi"/>
        </w:rPr>
        <w:t>.</w:t>
      </w:r>
    </w:p>
    <w:p w14:paraId="291876CE" w14:textId="77777777" w:rsidR="0024351C"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vertAlign w:val="superscript"/>
        </w:rPr>
        <w:t>2</w:t>
      </w:r>
      <w:r w:rsidRPr="005F08E8">
        <w:rPr>
          <w:rFonts w:ascii="Book Antiqua" w:hAnsi="Book Antiqua" w:cstheme="majorBidi"/>
        </w:rPr>
        <w:t>Housewife and those who do not work in another job.</w:t>
      </w:r>
      <w:r w:rsidR="0008067A">
        <w:rPr>
          <w:rFonts w:ascii="Book Antiqua" w:hAnsi="Book Antiqua" w:cstheme="majorBidi"/>
        </w:rPr>
        <w:t xml:space="preserve"> </w:t>
      </w:r>
    </w:p>
    <w:p w14:paraId="712D5484" w14:textId="1837A097" w:rsidR="00067D3E" w:rsidRPr="005F08E8" w:rsidRDefault="0008067A" w:rsidP="005F08E8">
      <w:pPr>
        <w:adjustRightInd w:val="0"/>
        <w:snapToGrid w:val="0"/>
        <w:spacing w:line="360" w:lineRule="auto"/>
        <w:jc w:val="both"/>
        <w:rPr>
          <w:rFonts w:ascii="Book Antiqua" w:hAnsi="Book Antiqua" w:cstheme="majorBidi"/>
        </w:rPr>
      </w:pPr>
      <w:r>
        <w:rPr>
          <w:rFonts w:ascii="Book Antiqua" w:hAnsi="Book Antiqua" w:cstheme="majorBidi"/>
        </w:rPr>
        <w:t>COVID-19: Coronavirus disease 2019.</w:t>
      </w:r>
    </w:p>
    <w:p w14:paraId="26291157" w14:textId="73C43501" w:rsidR="0008067A" w:rsidRDefault="00067D3E" w:rsidP="005F08E8">
      <w:pPr>
        <w:adjustRightInd w:val="0"/>
        <w:snapToGrid w:val="0"/>
        <w:spacing w:line="360" w:lineRule="auto"/>
        <w:jc w:val="both"/>
        <w:rPr>
          <w:rFonts w:ascii="Book Antiqua" w:hAnsi="Book Antiqua" w:cstheme="majorBidi"/>
          <w:b/>
        </w:rPr>
      </w:pPr>
      <w:r>
        <w:rPr>
          <w:rFonts w:ascii="Book Antiqua" w:hAnsi="Book Antiqua" w:cstheme="majorBidi"/>
          <w:b/>
        </w:rPr>
        <w:br w:type="page"/>
      </w:r>
    </w:p>
    <w:p w14:paraId="4EF0DE32" w14:textId="2A928E49" w:rsidR="00067D3E" w:rsidRPr="005F08E8" w:rsidRDefault="00067D3E" w:rsidP="005F08E8">
      <w:pPr>
        <w:adjustRightInd w:val="0"/>
        <w:snapToGrid w:val="0"/>
        <w:spacing w:line="360" w:lineRule="auto"/>
        <w:jc w:val="both"/>
        <w:rPr>
          <w:rFonts w:ascii="Book Antiqua" w:hAnsi="Book Antiqua" w:cstheme="majorBidi"/>
          <w:b/>
        </w:rPr>
      </w:pPr>
      <w:r w:rsidRPr="005F08E8">
        <w:rPr>
          <w:rFonts w:ascii="Book Antiqua" w:hAnsi="Book Antiqua" w:cstheme="majorBidi"/>
          <w:b/>
        </w:rPr>
        <w:lastRenderedPageBreak/>
        <w:t xml:space="preserve">Table 2 </w:t>
      </w:r>
      <w:r w:rsidR="002E3F40" w:rsidRPr="005F08E8">
        <w:rPr>
          <w:rFonts w:ascii="Book Antiqua" w:hAnsi="Book Antiqua" w:cstheme="majorBidi"/>
          <w:b/>
        </w:rPr>
        <w:t>Multidimensional scale of perceived social support and post</w:t>
      </w:r>
      <w:r w:rsidR="002E3F40" w:rsidRPr="005F08E8">
        <w:rPr>
          <w:rFonts w:ascii="Book Antiqua" w:eastAsia="宋体" w:hAnsi="Book Antiqua" w:cs="宋体"/>
          <w:b/>
          <w:lang w:eastAsia="zh-CN"/>
        </w:rPr>
        <w:t>-</w:t>
      </w:r>
      <w:r w:rsidR="002E3F40" w:rsidRPr="005F08E8">
        <w:rPr>
          <w:rFonts w:ascii="Book Antiqua" w:hAnsi="Book Antiqua" w:cstheme="majorBidi"/>
          <w:b/>
        </w:rPr>
        <w:t>traumatic growth scale sub-scale and mean, minimum and maximum values of total score av</w:t>
      </w:r>
      <w:r w:rsidRPr="005F08E8">
        <w:rPr>
          <w:rFonts w:ascii="Book Antiqua" w:hAnsi="Book Antiqua" w:cstheme="majorBidi"/>
          <w:b/>
        </w:rPr>
        <w:t>erages</w:t>
      </w:r>
    </w:p>
    <w:tbl>
      <w:tblPr>
        <w:tblW w:w="0" w:type="auto"/>
        <w:tblBorders>
          <w:top w:val="single" w:sz="4" w:space="0" w:color="auto"/>
          <w:bottom w:val="single" w:sz="4" w:space="0" w:color="auto"/>
        </w:tblBorders>
        <w:tblLook w:val="04A0" w:firstRow="1" w:lastRow="0" w:firstColumn="1" w:lastColumn="0" w:noHBand="0" w:noVBand="1"/>
      </w:tblPr>
      <w:tblGrid>
        <w:gridCol w:w="2218"/>
        <w:gridCol w:w="2972"/>
        <w:gridCol w:w="2402"/>
        <w:gridCol w:w="1768"/>
      </w:tblGrid>
      <w:tr w:rsidR="002E3F40" w:rsidRPr="005F08E8" w14:paraId="50D336C0" w14:textId="77777777" w:rsidTr="002E3F40">
        <w:tc>
          <w:tcPr>
            <w:tcW w:w="2235" w:type="dxa"/>
            <w:tcBorders>
              <w:top w:val="single" w:sz="4" w:space="0" w:color="auto"/>
              <w:bottom w:val="single" w:sz="4" w:space="0" w:color="auto"/>
            </w:tcBorders>
          </w:tcPr>
          <w:p w14:paraId="0989166F" w14:textId="77777777" w:rsidR="00067D3E" w:rsidRPr="005F08E8" w:rsidRDefault="00067D3E" w:rsidP="005F08E8">
            <w:pPr>
              <w:adjustRightInd w:val="0"/>
              <w:snapToGrid w:val="0"/>
              <w:spacing w:line="360" w:lineRule="auto"/>
              <w:jc w:val="both"/>
              <w:rPr>
                <w:rFonts w:ascii="Book Antiqua" w:hAnsi="Book Antiqua" w:cstheme="majorBidi"/>
                <w:b/>
                <w:bCs/>
              </w:rPr>
            </w:pPr>
            <w:r w:rsidRPr="005F08E8">
              <w:rPr>
                <w:rFonts w:ascii="Book Antiqua" w:hAnsi="Book Antiqua" w:cstheme="majorBidi"/>
                <w:b/>
                <w:bCs/>
              </w:rPr>
              <w:t>Scales</w:t>
            </w:r>
          </w:p>
        </w:tc>
        <w:tc>
          <w:tcPr>
            <w:tcW w:w="3061" w:type="dxa"/>
            <w:tcBorders>
              <w:top w:val="single" w:sz="4" w:space="0" w:color="auto"/>
              <w:bottom w:val="single" w:sz="4" w:space="0" w:color="auto"/>
            </w:tcBorders>
          </w:tcPr>
          <w:p w14:paraId="6B2E53DF" w14:textId="4CC31729" w:rsidR="00067D3E" w:rsidRPr="005F08E8" w:rsidRDefault="00067D3E" w:rsidP="005F08E8">
            <w:pPr>
              <w:adjustRightInd w:val="0"/>
              <w:snapToGrid w:val="0"/>
              <w:spacing w:line="360" w:lineRule="auto"/>
              <w:jc w:val="both"/>
              <w:rPr>
                <w:rFonts w:ascii="Book Antiqua" w:hAnsi="Book Antiqua" w:cstheme="majorBidi"/>
                <w:b/>
                <w:bCs/>
              </w:rPr>
            </w:pPr>
            <w:r w:rsidRPr="005F08E8">
              <w:rPr>
                <w:rFonts w:ascii="Book Antiqua" w:hAnsi="Book Antiqua" w:cstheme="majorBidi"/>
                <w:b/>
                <w:bCs/>
                <w:color w:val="000000"/>
              </w:rPr>
              <w:t xml:space="preserve">Minimum and </w:t>
            </w:r>
            <w:r w:rsidR="002E3F40" w:rsidRPr="005F08E8">
              <w:rPr>
                <w:rFonts w:ascii="Book Antiqua" w:hAnsi="Book Antiqua" w:cstheme="majorBidi"/>
                <w:b/>
                <w:bCs/>
                <w:color w:val="000000"/>
              </w:rPr>
              <w:t>maximum scores that can be obtained from the scale</w:t>
            </w:r>
          </w:p>
        </w:tc>
        <w:tc>
          <w:tcPr>
            <w:tcW w:w="2460" w:type="dxa"/>
            <w:tcBorders>
              <w:top w:val="single" w:sz="4" w:space="0" w:color="auto"/>
              <w:bottom w:val="single" w:sz="4" w:space="0" w:color="auto"/>
            </w:tcBorders>
          </w:tcPr>
          <w:p w14:paraId="6B549103" w14:textId="3A752140" w:rsidR="00067D3E" w:rsidRPr="005F08E8" w:rsidRDefault="00067D3E" w:rsidP="005F08E8">
            <w:pPr>
              <w:adjustRightInd w:val="0"/>
              <w:snapToGrid w:val="0"/>
              <w:spacing w:line="360" w:lineRule="auto"/>
              <w:jc w:val="both"/>
              <w:rPr>
                <w:rFonts w:ascii="Book Antiqua" w:hAnsi="Book Antiqua" w:cstheme="majorBidi"/>
                <w:b/>
                <w:bCs/>
                <w:color w:val="000000"/>
              </w:rPr>
            </w:pPr>
            <w:r w:rsidRPr="005F08E8">
              <w:rPr>
                <w:rFonts w:ascii="Book Antiqua" w:hAnsi="Book Antiqua" w:cstheme="majorBidi"/>
                <w:b/>
                <w:bCs/>
                <w:color w:val="000000"/>
              </w:rPr>
              <w:t>Minimum</w:t>
            </w:r>
            <w:r w:rsidR="002E3F40" w:rsidRPr="005F08E8">
              <w:rPr>
                <w:rFonts w:ascii="Book Antiqua" w:hAnsi="Book Antiqua" w:cstheme="majorBidi"/>
                <w:b/>
                <w:bCs/>
                <w:color w:val="000000"/>
              </w:rPr>
              <w:t xml:space="preserve"> and maximum scores taken from the scale</w:t>
            </w:r>
          </w:p>
        </w:tc>
        <w:tc>
          <w:tcPr>
            <w:tcW w:w="1820" w:type="dxa"/>
            <w:tcBorders>
              <w:top w:val="single" w:sz="4" w:space="0" w:color="auto"/>
              <w:bottom w:val="single" w:sz="4" w:space="0" w:color="auto"/>
            </w:tcBorders>
          </w:tcPr>
          <w:p w14:paraId="264C1BCC" w14:textId="0FDDF5DF" w:rsidR="00067D3E" w:rsidRPr="005F08E8" w:rsidRDefault="002E3F40" w:rsidP="005F08E8">
            <w:pPr>
              <w:tabs>
                <w:tab w:val="left" w:pos="193"/>
              </w:tabs>
              <w:adjustRightInd w:val="0"/>
              <w:snapToGrid w:val="0"/>
              <w:spacing w:line="360" w:lineRule="auto"/>
              <w:jc w:val="both"/>
              <w:rPr>
                <w:rFonts w:ascii="Book Antiqua" w:hAnsi="Book Antiqua" w:cstheme="majorBidi"/>
                <w:b/>
                <w:bCs/>
              </w:rPr>
            </w:pPr>
            <w:r w:rsidRPr="002E3F40">
              <w:rPr>
                <w:rFonts w:ascii="Book Antiqua" w:hAnsi="Book Antiqua" w:cstheme="majorBidi"/>
                <w:b/>
                <w:bCs/>
              </w:rPr>
              <w:t>m</w:t>
            </w:r>
            <w:r w:rsidR="00067D3E" w:rsidRPr="002E3F40">
              <w:rPr>
                <w:rFonts w:ascii="Book Antiqua" w:hAnsi="Book Antiqua" w:cstheme="majorBidi"/>
                <w:b/>
                <w:bCs/>
              </w:rPr>
              <w:t>ean</w:t>
            </w:r>
            <w:r w:rsidRPr="005F08E8">
              <w:rPr>
                <w:rFonts w:ascii="Book Antiqua" w:hAnsi="Book Antiqua" w:cstheme="majorBidi"/>
                <w:b/>
                <w:bCs/>
              </w:rPr>
              <w:t xml:space="preserve"> </w:t>
            </w:r>
            <w:r w:rsidR="00067D3E" w:rsidRPr="005F08E8">
              <w:rPr>
                <w:rFonts w:ascii="Book Antiqua" w:hAnsi="Book Antiqua" w:cstheme="majorBidi"/>
                <w:b/>
                <w:bCs/>
              </w:rPr>
              <w:t>±</w:t>
            </w:r>
            <w:r w:rsidRPr="005F08E8">
              <w:rPr>
                <w:rFonts w:ascii="Book Antiqua" w:hAnsi="Book Antiqua" w:cstheme="majorBidi"/>
                <w:b/>
                <w:bCs/>
              </w:rPr>
              <w:t xml:space="preserve"> </w:t>
            </w:r>
            <w:r w:rsidR="00067D3E" w:rsidRPr="005F08E8">
              <w:rPr>
                <w:rFonts w:ascii="Book Antiqua" w:hAnsi="Book Antiqua" w:cstheme="majorBidi"/>
                <w:b/>
                <w:bCs/>
              </w:rPr>
              <w:t>SD</w:t>
            </w:r>
          </w:p>
        </w:tc>
      </w:tr>
      <w:tr w:rsidR="002E3F40" w:rsidRPr="005F08E8" w14:paraId="3DFF5936" w14:textId="77777777" w:rsidTr="002E3F40">
        <w:tc>
          <w:tcPr>
            <w:tcW w:w="2235" w:type="dxa"/>
            <w:tcBorders>
              <w:top w:val="single" w:sz="4" w:space="0" w:color="auto"/>
            </w:tcBorders>
          </w:tcPr>
          <w:p w14:paraId="51E85531"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MSPSS</w:t>
            </w:r>
          </w:p>
        </w:tc>
        <w:tc>
          <w:tcPr>
            <w:tcW w:w="3061" w:type="dxa"/>
            <w:tcBorders>
              <w:top w:val="single" w:sz="4" w:space="0" w:color="auto"/>
            </w:tcBorders>
          </w:tcPr>
          <w:p w14:paraId="591912CA"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2460" w:type="dxa"/>
            <w:tcBorders>
              <w:top w:val="single" w:sz="4" w:space="0" w:color="auto"/>
            </w:tcBorders>
          </w:tcPr>
          <w:p w14:paraId="31F2AEFE"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1820" w:type="dxa"/>
            <w:tcBorders>
              <w:top w:val="single" w:sz="4" w:space="0" w:color="auto"/>
            </w:tcBorders>
          </w:tcPr>
          <w:p w14:paraId="4630176C" w14:textId="77777777" w:rsidR="00067D3E" w:rsidRPr="005F08E8" w:rsidRDefault="00067D3E" w:rsidP="005F08E8">
            <w:pPr>
              <w:adjustRightInd w:val="0"/>
              <w:snapToGrid w:val="0"/>
              <w:spacing w:line="360" w:lineRule="auto"/>
              <w:jc w:val="both"/>
              <w:rPr>
                <w:rFonts w:ascii="Book Antiqua" w:hAnsi="Book Antiqua" w:cstheme="majorBidi"/>
              </w:rPr>
            </w:pPr>
          </w:p>
        </w:tc>
      </w:tr>
      <w:tr w:rsidR="002E3F40" w:rsidRPr="005F08E8" w14:paraId="2647A92A" w14:textId="77777777" w:rsidTr="002E3F40">
        <w:tc>
          <w:tcPr>
            <w:tcW w:w="2235" w:type="dxa"/>
          </w:tcPr>
          <w:p w14:paraId="080E3155" w14:textId="3EE68966"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Family support</w:t>
            </w:r>
          </w:p>
        </w:tc>
        <w:tc>
          <w:tcPr>
            <w:tcW w:w="3061" w:type="dxa"/>
          </w:tcPr>
          <w:p w14:paraId="23872CA6"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2460" w:type="dxa"/>
          </w:tcPr>
          <w:p w14:paraId="13C89A93"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1820" w:type="dxa"/>
          </w:tcPr>
          <w:p w14:paraId="11DEAAB5" w14:textId="6363E03D"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20.22</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6.27</w:t>
            </w:r>
          </w:p>
        </w:tc>
      </w:tr>
      <w:tr w:rsidR="002E3F40" w:rsidRPr="005F08E8" w14:paraId="0293F5BE" w14:textId="77777777" w:rsidTr="002E3F40">
        <w:tc>
          <w:tcPr>
            <w:tcW w:w="2235" w:type="dxa"/>
          </w:tcPr>
          <w:p w14:paraId="263167B5" w14:textId="512E29E7"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Friend support</w:t>
            </w:r>
          </w:p>
        </w:tc>
        <w:tc>
          <w:tcPr>
            <w:tcW w:w="3061" w:type="dxa"/>
          </w:tcPr>
          <w:p w14:paraId="50644E1D"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2460" w:type="dxa"/>
          </w:tcPr>
          <w:p w14:paraId="331593B1"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7-28</w:t>
            </w:r>
          </w:p>
        </w:tc>
        <w:tc>
          <w:tcPr>
            <w:tcW w:w="1820" w:type="dxa"/>
          </w:tcPr>
          <w:p w14:paraId="5DCFA904" w14:textId="1FBEE72D"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20.85</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5.80</w:t>
            </w:r>
          </w:p>
        </w:tc>
      </w:tr>
      <w:tr w:rsidR="002E3F40" w:rsidRPr="005F08E8" w14:paraId="3BDD3C4C" w14:textId="77777777" w:rsidTr="002E3F40">
        <w:tc>
          <w:tcPr>
            <w:tcW w:w="2235" w:type="dxa"/>
          </w:tcPr>
          <w:p w14:paraId="01473419" w14:textId="730A5E1A"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S</w:t>
            </w:r>
            <w:r w:rsidR="00816275">
              <w:rPr>
                <w:rFonts w:ascii="Book Antiqua" w:hAnsi="Book Antiqua" w:cstheme="majorBidi"/>
              </w:rPr>
              <w:t>ignificant other</w:t>
            </w:r>
            <w:r w:rsidRPr="005F08E8">
              <w:rPr>
                <w:rFonts w:ascii="Book Antiqua" w:hAnsi="Book Antiqua" w:cstheme="majorBidi"/>
              </w:rPr>
              <w:t xml:space="preserve"> support</w:t>
            </w:r>
          </w:p>
        </w:tc>
        <w:tc>
          <w:tcPr>
            <w:tcW w:w="3061" w:type="dxa"/>
          </w:tcPr>
          <w:p w14:paraId="23A64DCC"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2460" w:type="dxa"/>
          </w:tcPr>
          <w:p w14:paraId="3E0343C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1820" w:type="dxa"/>
          </w:tcPr>
          <w:p w14:paraId="1E4AEFC6" w14:textId="0E7E8DA4"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22.74</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4.71</w:t>
            </w:r>
          </w:p>
        </w:tc>
      </w:tr>
      <w:tr w:rsidR="002E3F40" w:rsidRPr="005F08E8" w14:paraId="39927F03" w14:textId="77777777" w:rsidTr="002E3F40">
        <w:tc>
          <w:tcPr>
            <w:tcW w:w="2235" w:type="dxa"/>
          </w:tcPr>
          <w:p w14:paraId="315F0062" w14:textId="52DC1BCA"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Total MSPSS</w:t>
            </w:r>
          </w:p>
        </w:tc>
        <w:tc>
          <w:tcPr>
            <w:tcW w:w="3061" w:type="dxa"/>
          </w:tcPr>
          <w:p w14:paraId="249E821A"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12-84</w:t>
            </w:r>
          </w:p>
        </w:tc>
        <w:tc>
          <w:tcPr>
            <w:tcW w:w="2460" w:type="dxa"/>
          </w:tcPr>
          <w:p w14:paraId="6FF1D265"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24-84</w:t>
            </w:r>
          </w:p>
        </w:tc>
        <w:tc>
          <w:tcPr>
            <w:tcW w:w="1820" w:type="dxa"/>
          </w:tcPr>
          <w:p w14:paraId="2B215A50" w14:textId="03CA1D0E"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63.82</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15.72</w:t>
            </w:r>
          </w:p>
        </w:tc>
      </w:tr>
      <w:tr w:rsidR="002E3F40" w:rsidRPr="005F08E8" w14:paraId="25D5D736" w14:textId="77777777" w:rsidTr="002E3F40">
        <w:tc>
          <w:tcPr>
            <w:tcW w:w="2235" w:type="dxa"/>
          </w:tcPr>
          <w:p w14:paraId="441F68A9"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PTGS</w:t>
            </w:r>
          </w:p>
        </w:tc>
        <w:tc>
          <w:tcPr>
            <w:tcW w:w="3061" w:type="dxa"/>
          </w:tcPr>
          <w:p w14:paraId="03FEFBAE"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2460" w:type="dxa"/>
          </w:tcPr>
          <w:p w14:paraId="680A0558"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1820" w:type="dxa"/>
          </w:tcPr>
          <w:p w14:paraId="637BF794" w14:textId="77777777" w:rsidR="00067D3E" w:rsidRPr="005F08E8" w:rsidRDefault="00067D3E" w:rsidP="005F08E8">
            <w:pPr>
              <w:adjustRightInd w:val="0"/>
              <w:snapToGrid w:val="0"/>
              <w:spacing w:line="360" w:lineRule="auto"/>
              <w:jc w:val="both"/>
              <w:rPr>
                <w:rFonts w:ascii="Book Antiqua" w:hAnsi="Book Antiqua" w:cstheme="majorBidi"/>
              </w:rPr>
            </w:pPr>
          </w:p>
        </w:tc>
      </w:tr>
      <w:tr w:rsidR="002E3F40" w:rsidRPr="005F08E8" w14:paraId="455ED1C6" w14:textId="77777777" w:rsidTr="002E3F40">
        <w:tc>
          <w:tcPr>
            <w:tcW w:w="2235" w:type="dxa"/>
          </w:tcPr>
          <w:p w14:paraId="17AE026B" w14:textId="6122F8B6"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Relationships with others</w:t>
            </w:r>
          </w:p>
        </w:tc>
        <w:tc>
          <w:tcPr>
            <w:tcW w:w="3061" w:type="dxa"/>
          </w:tcPr>
          <w:p w14:paraId="099F8782"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0-30</w:t>
            </w:r>
          </w:p>
        </w:tc>
        <w:tc>
          <w:tcPr>
            <w:tcW w:w="2460" w:type="dxa"/>
          </w:tcPr>
          <w:p w14:paraId="481E4863"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0-30</w:t>
            </w:r>
          </w:p>
        </w:tc>
        <w:tc>
          <w:tcPr>
            <w:tcW w:w="1820" w:type="dxa"/>
          </w:tcPr>
          <w:p w14:paraId="4CCBE6B7" w14:textId="7399E15D"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13.87</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5.57</w:t>
            </w:r>
          </w:p>
        </w:tc>
      </w:tr>
      <w:tr w:rsidR="002E3F40" w:rsidRPr="005F08E8" w14:paraId="3E39DA1A" w14:textId="77777777" w:rsidTr="002E3F40">
        <w:tc>
          <w:tcPr>
            <w:tcW w:w="2235" w:type="dxa"/>
          </w:tcPr>
          <w:p w14:paraId="61A263DB" w14:textId="15AC4047"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New possibilities</w:t>
            </w:r>
          </w:p>
        </w:tc>
        <w:tc>
          <w:tcPr>
            <w:tcW w:w="3061" w:type="dxa"/>
          </w:tcPr>
          <w:p w14:paraId="2DDDBAFA"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2460" w:type="dxa"/>
          </w:tcPr>
          <w:p w14:paraId="2E5ACA4F"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0-18</w:t>
            </w:r>
          </w:p>
        </w:tc>
        <w:tc>
          <w:tcPr>
            <w:tcW w:w="1820" w:type="dxa"/>
          </w:tcPr>
          <w:p w14:paraId="6C100918" w14:textId="30D47DF9"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8.52</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3.82</w:t>
            </w:r>
          </w:p>
        </w:tc>
      </w:tr>
      <w:tr w:rsidR="002E3F40" w:rsidRPr="005F08E8" w14:paraId="4DF06443" w14:textId="77777777" w:rsidTr="002E3F40">
        <w:tc>
          <w:tcPr>
            <w:tcW w:w="2235" w:type="dxa"/>
          </w:tcPr>
          <w:p w14:paraId="4C70DF00" w14:textId="0C2A9553"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Personal strength</w:t>
            </w:r>
          </w:p>
        </w:tc>
        <w:tc>
          <w:tcPr>
            <w:tcW w:w="3061" w:type="dxa"/>
          </w:tcPr>
          <w:p w14:paraId="2127EEC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2460" w:type="dxa"/>
          </w:tcPr>
          <w:p w14:paraId="13FEF6DF"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1820" w:type="dxa"/>
          </w:tcPr>
          <w:p w14:paraId="3751888D" w14:textId="69AF50A4"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8.81</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4.71</w:t>
            </w:r>
          </w:p>
        </w:tc>
      </w:tr>
      <w:tr w:rsidR="002E3F40" w:rsidRPr="005F08E8" w14:paraId="78EB9951" w14:textId="77777777" w:rsidTr="002E3F40">
        <w:tc>
          <w:tcPr>
            <w:tcW w:w="2235" w:type="dxa"/>
          </w:tcPr>
          <w:p w14:paraId="1A432C6B" w14:textId="58AF4719"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Spiritual change</w:t>
            </w:r>
          </w:p>
        </w:tc>
        <w:tc>
          <w:tcPr>
            <w:tcW w:w="3061" w:type="dxa"/>
          </w:tcPr>
          <w:p w14:paraId="1E0BC2B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2460" w:type="dxa"/>
          </w:tcPr>
          <w:p w14:paraId="4438AE28"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1820" w:type="dxa"/>
          </w:tcPr>
          <w:p w14:paraId="4D7E14AA" w14:textId="2070AE56"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9.20</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4.35</w:t>
            </w:r>
          </w:p>
        </w:tc>
      </w:tr>
      <w:tr w:rsidR="002E3F40" w:rsidRPr="005F08E8" w14:paraId="3BFDC8EA" w14:textId="77777777" w:rsidTr="002E3F40">
        <w:tc>
          <w:tcPr>
            <w:tcW w:w="2235" w:type="dxa"/>
          </w:tcPr>
          <w:p w14:paraId="0165B749" w14:textId="6FC90DD1"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Appreciat</w:t>
            </w:r>
            <w:r w:rsidR="00816275">
              <w:rPr>
                <w:rFonts w:ascii="Book Antiqua" w:hAnsi="Book Antiqua" w:cstheme="majorBidi"/>
              </w:rPr>
              <w:t>e</w:t>
            </w:r>
            <w:r w:rsidRPr="005F08E8">
              <w:rPr>
                <w:rFonts w:ascii="Book Antiqua" w:hAnsi="Book Antiqua" w:cstheme="majorBidi"/>
              </w:rPr>
              <w:t xml:space="preserve"> life</w:t>
            </w:r>
          </w:p>
        </w:tc>
        <w:tc>
          <w:tcPr>
            <w:tcW w:w="3061" w:type="dxa"/>
          </w:tcPr>
          <w:p w14:paraId="36350C9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0-15</w:t>
            </w:r>
          </w:p>
        </w:tc>
        <w:tc>
          <w:tcPr>
            <w:tcW w:w="2460" w:type="dxa"/>
          </w:tcPr>
          <w:p w14:paraId="2C2FCE2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0-15</w:t>
            </w:r>
          </w:p>
        </w:tc>
        <w:tc>
          <w:tcPr>
            <w:tcW w:w="1820" w:type="dxa"/>
          </w:tcPr>
          <w:p w14:paraId="41037073" w14:textId="39B881B8"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7.34</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3.43</w:t>
            </w:r>
          </w:p>
        </w:tc>
      </w:tr>
      <w:tr w:rsidR="002E3F40" w:rsidRPr="005F08E8" w14:paraId="2563702A" w14:textId="77777777" w:rsidTr="002E3F40">
        <w:tc>
          <w:tcPr>
            <w:tcW w:w="2235" w:type="dxa"/>
          </w:tcPr>
          <w:p w14:paraId="12118A62" w14:textId="6D4EF2AC"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Total PTGS</w:t>
            </w:r>
          </w:p>
        </w:tc>
        <w:tc>
          <w:tcPr>
            <w:tcW w:w="3061" w:type="dxa"/>
          </w:tcPr>
          <w:p w14:paraId="45F68F1E"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0-105</w:t>
            </w:r>
          </w:p>
        </w:tc>
        <w:tc>
          <w:tcPr>
            <w:tcW w:w="2460" w:type="dxa"/>
          </w:tcPr>
          <w:p w14:paraId="1EDD509C"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0-100</w:t>
            </w:r>
          </w:p>
        </w:tc>
        <w:tc>
          <w:tcPr>
            <w:tcW w:w="1820" w:type="dxa"/>
          </w:tcPr>
          <w:p w14:paraId="2B6A3AED" w14:textId="42124393"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47.77</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19.85</w:t>
            </w:r>
          </w:p>
        </w:tc>
      </w:tr>
    </w:tbl>
    <w:p w14:paraId="4D46DBE5" w14:textId="0F240D3B" w:rsidR="00067D3E" w:rsidRPr="005F08E8" w:rsidRDefault="002E3F40"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MSPSS: Multidimensional scale of perceived social support; PTGS: Post</w:t>
      </w:r>
      <w:r w:rsidRPr="005F08E8">
        <w:rPr>
          <w:rFonts w:ascii="Book Antiqua" w:eastAsia="宋体" w:hAnsi="Book Antiqua" w:cs="宋体"/>
        </w:rPr>
        <w:t>-</w:t>
      </w:r>
      <w:r w:rsidRPr="005F08E8">
        <w:rPr>
          <w:rFonts w:ascii="Book Antiqua" w:hAnsi="Book Antiqua" w:cstheme="majorBidi"/>
        </w:rPr>
        <w:t>traumatic growth scale.</w:t>
      </w:r>
    </w:p>
    <w:p w14:paraId="261AB2B7" w14:textId="0C93C36C" w:rsidR="0008067A" w:rsidRDefault="002E3F40" w:rsidP="005F08E8">
      <w:pPr>
        <w:adjustRightInd w:val="0"/>
        <w:snapToGrid w:val="0"/>
        <w:spacing w:line="360" w:lineRule="auto"/>
        <w:jc w:val="both"/>
        <w:rPr>
          <w:rFonts w:ascii="Book Antiqua" w:eastAsia="Calibri" w:hAnsi="Book Antiqua" w:cstheme="majorBidi"/>
          <w:b/>
          <w:color w:val="000000"/>
        </w:rPr>
      </w:pPr>
      <w:r>
        <w:rPr>
          <w:rFonts w:ascii="Book Antiqua" w:eastAsia="Calibri" w:hAnsi="Book Antiqua" w:cstheme="majorBidi"/>
          <w:b/>
          <w:color w:val="000000"/>
        </w:rPr>
        <w:br w:type="page"/>
      </w:r>
    </w:p>
    <w:p w14:paraId="326EC7BE" w14:textId="7642D97F" w:rsidR="00067D3E" w:rsidRPr="005F08E8" w:rsidRDefault="00067D3E" w:rsidP="005F08E8">
      <w:pPr>
        <w:adjustRightInd w:val="0"/>
        <w:snapToGrid w:val="0"/>
        <w:spacing w:line="360" w:lineRule="auto"/>
        <w:jc w:val="both"/>
        <w:rPr>
          <w:rFonts w:ascii="Book Antiqua" w:hAnsi="Book Antiqua" w:cstheme="majorBidi"/>
          <w:b/>
        </w:rPr>
      </w:pPr>
      <w:r w:rsidRPr="005F08E8">
        <w:rPr>
          <w:rFonts w:ascii="Book Antiqua" w:eastAsia="Calibri" w:hAnsi="Book Antiqua" w:cstheme="majorBidi"/>
          <w:b/>
          <w:color w:val="000000"/>
        </w:rPr>
        <w:lastRenderedPageBreak/>
        <w:t>Table 3 Relationship</w:t>
      </w:r>
      <w:r w:rsidR="00F3124A" w:rsidRPr="005F08E8">
        <w:rPr>
          <w:rFonts w:ascii="Book Antiqua" w:eastAsia="Calibri" w:hAnsi="Book Antiqua" w:cstheme="majorBidi"/>
          <w:b/>
          <w:color w:val="000000"/>
        </w:rPr>
        <w:t xml:space="preserve"> between </w:t>
      </w:r>
      <w:r w:rsidR="00F3124A" w:rsidRPr="005F08E8">
        <w:rPr>
          <w:rFonts w:ascii="Book Antiqua" w:hAnsi="Book Antiqua" w:cstheme="majorBidi"/>
          <w:b/>
        </w:rPr>
        <w:t>post</w:t>
      </w:r>
      <w:r w:rsidR="00F3124A" w:rsidRPr="005F08E8">
        <w:rPr>
          <w:rFonts w:ascii="Book Antiqua" w:eastAsia="宋体" w:hAnsi="Book Antiqua" w:cs="宋体"/>
          <w:b/>
          <w:lang w:eastAsia="zh-CN"/>
        </w:rPr>
        <w:t>-</w:t>
      </w:r>
      <w:r w:rsidR="00F3124A" w:rsidRPr="005F08E8">
        <w:rPr>
          <w:rFonts w:ascii="Book Antiqua" w:hAnsi="Book Antiqua" w:cstheme="majorBidi"/>
          <w:b/>
        </w:rPr>
        <w:t xml:space="preserve">traumatic growth scale </w:t>
      </w:r>
      <w:r w:rsidR="00F3124A" w:rsidRPr="005F08E8">
        <w:rPr>
          <w:rFonts w:ascii="Book Antiqua" w:eastAsia="Calibri" w:hAnsi="Book Antiqua" w:cstheme="majorBidi"/>
          <w:b/>
          <w:color w:val="000000"/>
        </w:rPr>
        <w:t xml:space="preserve">and </w:t>
      </w:r>
      <w:r w:rsidR="00F3124A" w:rsidRPr="005F08E8">
        <w:rPr>
          <w:rFonts w:ascii="Book Antiqua" w:hAnsi="Book Antiqua" w:cstheme="majorBidi"/>
          <w:b/>
        </w:rPr>
        <w:t>multidimensional scale of perceived social sup</w:t>
      </w:r>
      <w:r w:rsidRPr="005F08E8">
        <w:rPr>
          <w:rFonts w:ascii="Book Antiqua" w:hAnsi="Book Antiqua" w:cstheme="majorBidi"/>
          <w:b/>
        </w:rPr>
        <w:t>port</w:t>
      </w:r>
    </w:p>
    <w:tbl>
      <w:tblPr>
        <w:tblW w:w="0" w:type="auto"/>
        <w:tblBorders>
          <w:top w:val="single" w:sz="4" w:space="0" w:color="auto"/>
          <w:bottom w:val="single" w:sz="4" w:space="0" w:color="auto"/>
        </w:tblBorders>
        <w:tblLook w:val="04A0" w:firstRow="1" w:lastRow="0" w:firstColumn="1" w:lastColumn="0" w:noHBand="0" w:noVBand="1"/>
      </w:tblPr>
      <w:tblGrid>
        <w:gridCol w:w="2160"/>
        <w:gridCol w:w="773"/>
        <w:gridCol w:w="937"/>
        <w:gridCol w:w="765"/>
        <w:gridCol w:w="928"/>
        <w:gridCol w:w="953"/>
        <w:gridCol w:w="1173"/>
        <w:gridCol w:w="756"/>
        <w:gridCol w:w="915"/>
      </w:tblGrid>
      <w:tr w:rsidR="00391252" w:rsidRPr="005F08E8" w14:paraId="67AE76EC" w14:textId="77777777" w:rsidTr="00B46D52">
        <w:tc>
          <w:tcPr>
            <w:tcW w:w="0" w:type="auto"/>
            <w:vMerge w:val="restart"/>
            <w:tcBorders>
              <w:top w:val="single" w:sz="4" w:space="0" w:color="auto"/>
            </w:tcBorders>
            <w:hideMark/>
          </w:tcPr>
          <w:p w14:paraId="1159D255" w14:textId="67910BCA" w:rsidR="00FB4CF9" w:rsidRPr="005F08E8" w:rsidRDefault="00371DA1" w:rsidP="005F08E8">
            <w:pPr>
              <w:adjustRightInd w:val="0"/>
              <w:snapToGrid w:val="0"/>
              <w:spacing w:line="360" w:lineRule="auto"/>
              <w:jc w:val="both"/>
              <w:rPr>
                <w:rFonts w:ascii="Book Antiqua" w:eastAsia="宋体" w:hAnsi="Book Antiqua" w:cs="宋体"/>
                <w:b/>
                <w:bCs/>
                <w:lang w:eastAsia="zh-CN"/>
              </w:rPr>
            </w:pPr>
            <w:r>
              <w:rPr>
                <w:rFonts w:ascii="Book Antiqua" w:eastAsia="宋体" w:hAnsi="Book Antiqua" w:cs="宋体"/>
                <w:b/>
                <w:bCs/>
                <w:lang w:eastAsia="zh-CN"/>
              </w:rPr>
              <w:t>Relationship</w:t>
            </w:r>
          </w:p>
        </w:tc>
        <w:tc>
          <w:tcPr>
            <w:tcW w:w="0" w:type="auto"/>
            <w:gridSpan w:val="2"/>
            <w:tcBorders>
              <w:top w:val="single" w:sz="4" w:space="0" w:color="auto"/>
              <w:bottom w:val="single" w:sz="4" w:space="0" w:color="auto"/>
            </w:tcBorders>
            <w:hideMark/>
          </w:tcPr>
          <w:p w14:paraId="3DE6D421" w14:textId="77777777"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Family support</w:t>
            </w:r>
          </w:p>
        </w:tc>
        <w:tc>
          <w:tcPr>
            <w:tcW w:w="0" w:type="auto"/>
            <w:gridSpan w:val="2"/>
            <w:tcBorders>
              <w:top w:val="single" w:sz="4" w:space="0" w:color="auto"/>
              <w:bottom w:val="single" w:sz="4" w:space="0" w:color="auto"/>
            </w:tcBorders>
            <w:hideMark/>
          </w:tcPr>
          <w:p w14:paraId="5B64DA3E" w14:textId="751C3F1C"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Friend support</w:t>
            </w:r>
          </w:p>
        </w:tc>
        <w:tc>
          <w:tcPr>
            <w:tcW w:w="0" w:type="auto"/>
            <w:gridSpan w:val="2"/>
            <w:tcBorders>
              <w:top w:val="single" w:sz="4" w:space="0" w:color="auto"/>
              <w:bottom w:val="single" w:sz="4" w:space="0" w:color="auto"/>
            </w:tcBorders>
            <w:hideMark/>
          </w:tcPr>
          <w:p w14:paraId="471557B6" w14:textId="57AE1B98" w:rsidR="00FB4CF9" w:rsidRPr="005F08E8" w:rsidRDefault="00391252" w:rsidP="005F08E8">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Significant other</w:t>
            </w:r>
            <w:r w:rsidR="00FB4CF9" w:rsidRPr="005F08E8">
              <w:rPr>
                <w:rFonts w:ascii="Book Antiqua" w:eastAsia="等线" w:hAnsi="Book Antiqua" w:cs="宋体"/>
                <w:b/>
                <w:bCs/>
                <w:color w:val="000000"/>
                <w:lang w:eastAsia="zh-CN"/>
              </w:rPr>
              <w:t xml:space="preserve"> support</w:t>
            </w:r>
          </w:p>
        </w:tc>
        <w:tc>
          <w:tcPr>
            <w:tcW w:w="0" w:type="auto"/>
            <w:gridSpan w:val="2"/>
            <w:tcBorders>
              <w:top w:val="single" w:sz="4" w:space="0" w:color="auto"/>
              <w:bottom w:val="single" w:sz="4" w:space="0" w:color="auto"/>
            </w:tcBorders>
            <w:hideMark/>
          </w:tcPr>
          <w:p w14:paraId="18D2BD22" w14:textId="6DE0978C"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Total MSPSS</w:t>
            </w:r>
          </w:p>
        </w:tc>
      </w:tr>
      <w:tr w:rsidR="00391252" w:rsidRPr="005F08E8" w14:paraId="2F942DF7" w14:textId="77777777" w:rsidTr="00B46D52">
        <w:tc>
          <w:tcPr>
            <w:tcW w:w="0" w:type="auto"/>
            <w:vMerge/>
            <w:tcBorders>
              <w:bottom w:val="single" w:sz="4" w:space="0" w:color="auto"/>
            </w:tcBorders>
            <w:hideMark/>
          </w:tcPr>
          <w:p w14:paraId="2B153711" w14:textId="6D62443C" w:rsidR="00FB4CF9" w:rsidRPr="005F08E8" w:rsidRDefault="00FB4CF9" w:rsidP="005F08E8">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bottom w:val="single" w:sz="4" w:space="0" w:color="auto"/>
            </w:tcBorders>
            <w:hideMark/>
          </w:tcPr>
          <w:p w14:paraId="67EE6043" w14:textId="02ED9396"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3EEFE96B" w14:textId="77777777"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14DA8A1C" w14:textId="0C74F9C3"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1EF11EA7" w14:textId="3E855328"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2331B547" w14:textId="5D4C2633"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450418A5" w14:textId="10A6933E"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49324017" w14:textId="51BEE54C"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27D19D81" w14:textId="11FACF5A"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r>
      <w:tr w:rsidR="00391252" w:rsidRPr="005F08E8" w14:paraId="681ACCDD" w14:textId="77777777" w:rsidTr="00FB4CF9">
        <w:tc>
          <w:tcPr>
            <w:tcW w:w="0" w:type="auto"/>
            <w:tcBorders>
              <w:top w:val="single" w:sz="4" w:space="0" w:color="auto"/>
            </w:tcBorders>
            <w:hideMark/>
          </w:tcPr>
          <w:p w14:paraId="62B416D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Relationships with others</w:t>
            </w:r>
          </w:p>
        </w:tc>
        <w:tc>
          <w:tcPr>
            <w:tcW w:w="0" w:type="auto"/>
            <w:tcBorders>
              <w:top w:val="single" w:sz="4" w:space="0" w:color="auto"/>
            </w:tcBorders>
            <w:hideMark/>
          </w:tcPr>
          <w:p w14:paraId="31DE676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0.177</w:t>
            </w:r>
          </w:p>
        </w:tc>
        <w:tc>
          <w:tcPr>
            <w:tcW w:w="0" w:type="auto"/>
            <w:tcBorders>
              <w:top w:val="single" w:sz="4" w:space="0" w:color="auto"/>
            </w:tcBorders>
            <w:hideMark/>
          </w:tcPr>
          <w:p w14:paraId="3C3237C2"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0.177</w:t>
            </w:r>
          </w:p>
        </w:tc>
        <w:tc>
          <w:tcPr>
            <w:tcW w:w="0" w:type="auto"/>
            <w:tcBorders>
              <w:top w:val="single" w:sz="4" w:space="0" w:color="auto"/>
            </w:tcBorders>
            <w:hideMark/>
          </w:tcPr>
          <w:p w14:paraId="6D91D6A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0.151</w:t>
            </w:r>
          </w:p>
        </w:tc>
        <w:tc>
          <w:tcPr>
            <w:tcW w:w="0" w:type="auto"/>
            <w:tcBorders>
              <w:top w:val="single" w:sz="4" w:space="0" w:color="auto"/>
            </w:tcBorders>
            <w:hideMark/>
          </w:tcPr>
          <w:p w14:paraId="0EE5BCD0" w14:textId="1172B950"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0.035</w:t>
            </w:r>
            <w:r w:rsidRPr="005F08E8">
              <w:rPr>
                <w:rFonts w:ascii="Book Antiqua" w:eastAsia="等线" w:hAnsi="Book Antiqua" w:cs="宋体"/>
                <w:color w:val="000000"/>
                <w:vertAlign w:val="superscript"/>
                <w:lang w:eastAsia="zh-CN"/>
              </w:rPr>
              <w:t>a</w:t>
            </w:r>
          </w:p>
        </w:tc>
        <w:tc>
          <w:tcPr>
            <w:tcW w:w="0" w:type="auto"/>
            <w:tcBorders>
              <w:top w:val="single" w:sz="4" w:space="0" w:color="auto"/>
            </w:tcBorders>
            <w:hideMark/>
          </w:tcPr>
          <w:p w14:paraId="1E8924B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0.132</w:t>
            </w:r>
          </w:p>
        </w:tc>
        <w:tc>
          <w:tcPr>
            <w:tcW w:w="0" w:type="auto"/>
            <w:tcBorders>
              <w:top w:val="single" w:sz="4" w:space="0" w:color="auto"/>
            </w:tcBorders>
            <w:hideMark/>
          </w:tcPr>
          <w:p w14:paraId="0E537B2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0.064</w:t>
            </w:r>
          </w:p>
        </w:tc>
        <w:tc>
          <w:tcPr>
            <w:tcW w:w="0" w:type="auto"/>
            <w:tcBorders>
              <w:top w:val="single" w:sz="4" w:space="0" w:color="auto"/>
            </w:tcBorders>
            <w:hideMark/>
          </w:tcPr>
          <w:p w14:paraId="33A8FAE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0.166</w:t>
            </w:r>
          </w:p>
        </w:tc>
        <w:tc>
          <w:tcPr>
            <w:tcW w:w="0" w:type="auto"/>
            <w:tcBorders>
              <w:top w:val="single" w:sz="4" w:space="0" w:color="auto"/>
            </w:tcBorders>
            <w:hideMark/>
          </w:tcPr>
          <w:p w14:paraId="74AE91C3" w14:textId="0AF88443"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0.020</w:t>
            </w:r>
            <w:r w:rsidRPr="005F08E8">
              <w:rPr>
                <w:rFonts w:ascii="Book Antiqua" w:eastAsia="等线" w:hAnsi="Book Antiqua" w:cs="宋体"/>
                <w:color w:val="000000"/>
                <w:vertAlign w:val="superscript"/>
                <w:lang w:eastAsia="zh-CN"/>
              </w:rPr>
              <w:t>a</w:t>
            </w:r>
          </w:p>
        </w:tc>
      </w:tr>
      <w:tr w:rsidR="00391252" w:rsidRPr="005F08E8" w14:paraId="744F77CE" w14:textId="77777777" w:rsidTr="00FB4CF9">
        <w:tc>
          <w:tcPr>
            <w:tcW w:w="0" w:type="auto"/>
            <w:hideMark/>
          </w:tcPr>
          <w:p w14:paraId="6732310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New possibilities</w:t>
            </w:r>
          </w:p>
        </w:tc>
        <w:tc>
          <w:tcPr>
            <w:tcW w:w="0" w:type="auto"/>
            <w:hideMark/>
          </w:tcPr>
          <w:p w14:paraId="0B906F6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0.163</w:t>
            </w:r>
          </w:p>
        </w:tc>
        <w:tc>
          <w:tcPr>
            <w:tcW w:w="0" w:type="auto"/>
            <w:hideMark/>
          </w:tcPr>
          <w:p w14:paraId="3F0DA3CC" w14:textId="0000CED8"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0.023</w:t>
            </w:r>
            <w:r w:rsidRPr="005F08E8">
              <w:rPr>
                <w:rFonts w:ascii="Book Antiqua" w:eastAsia="等线" w:hAnsi="Book Antiqua" w:cs="宋体"/>
                <w:color w:val="000000"/>
                <w:vertAlign w:val="superscript"/>
                <w:lang w:eastAsia="zh-CN"/>
              </w:rPr>
              <w:t>a</w:t>
            </w:r>
          </w:p>
        </w:tc>
        <w:tc>
          <w:tcPr>
            <w:tcW w:w="0" w:type="auto"/>
            <w:hideMark/>
          </w:tcPr>
          <w:p w14:paraId="09518E7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0.155</w:t>
            </w:r>
          </w:p>
        </w:tc>
        <w:tc>
          <w:tcPr>
            <w:tcW w:w="0" w:type="auto"/>
            <w:hideMark/>
          </w:tcPr>
          <w:p w14:paraId="18D45942" w14:textId="702885C9"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0.030</w:t>
            </w:r>
            <w:r w:rsidRPr="005F08E8">
              <w:rPr>
                <w:rFonts w:ascii="Book Antiqua" w:eastAsia="等线" w:hAnsi="Book Antiqua" w:cs="宋体"/>
                <w:color w:val="000000"/>
                <w:vertAlign w:val="superscript"/>
                <w:lang w:eastAsia="zh-CN"/>
              </w:rPr>
              <w:t>a</w:t>
            </w:r>
          </w:p>
        </w:tc>
        <w:tc>
          <w:tcPr>
            <w:tcW w:w="0" w:type="auto"/>
            <w:hideMark/>
          </w:tcPr>
          <w:p w14:paraId="2570F885"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0.125</w:t>
            </w:r>
          </w:p>
        </w:tc>
        <w:tc>
          <w:tcPr>
            <w:tcW w:w="0" w:type="auto"/>
            <w:hideMark/>
          </w:tcPr>
          <w:p w14:paraId="79FABAFD"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0.08</w:t>
            </w:r>
          </w:p>
        </w:tc>
        <w:tc>
          <w:tcPr>
            <w:tcW w:w="0" w:type="auto"/>
            <w:hideMark/>
          </w:tcPr>
          <w:p w14:paraId="22E4705A"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w:t>
            </w:r>
          </w:p>
        </w:tc>
        <w:tc>
          <w:tcPr>
            <w:tcW w:w="0" w:type="auto"/>
            <w:hideMark/>
          </w:tcPr>
          <w:p w14:paraId="30B6EA83" w14:textId="68520B17"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0.025</w:t>
            </w:r>
            <w:r w:rsidRPr="005F08E8">
              <w:rPr>
                <w:rFonts w:ascii="Book Antiqua" w:eastAsia="等线" w:hAnsi="Book Antiqua" w:cs="宋体"/>
                <w:color w:val="000000"/>
                <w:vertAlign w:val="superscript"/>
                <w:lang w:eastAsia="zh-CN"/>
              </w:rPr>
              <w:t>a</w:t>
            </w:r>
          </w:p>
        </w:tc>
      </w:tr>
      <w:tr w:rsidR="00391252" w:rsidRPr="005F08E8" w14:paraId="0C324DC1" w14:textId="77777777" w:rsidTr="00FB4CF9">
        <w:tc>
          <w:tcPr>
            <w:tcW w:w="0" w:type="auto"/>
            <w:hideMark/>
          </w:tcPr>
          <w:p w14:paraId="27B42056"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Personal strength</w:t>
            </w:r>
          </w:p>
        </w:tc>
        <w:tc>
          <w:tcPr>
            <w:tcW w:w="0" w:type="auto"/>
            <w:hideMark/>
          </w:tcPr>
          <w:p w14:paraId="4449385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0.142</w:t>
            </w:r>
          </w:p>
        </w:tc>
        <w:tc>
          <w:tcPr>
            <w:tcW w:w="0" w:type="auto"/>
            <w:hideMark/>
          </w:tcPr>
          <w:p w14:paraId="48043FAC" w14:textId="21CDB9A3"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0.048</w:t>
            </w:r>
            <w:r w:rsidRPr="005F08E8">
              <w:rPr>
                <w:rFonts w:ascii="Book Antiqua" w:eastAsia="等线" w:hAnsi="Book Antiqua" w:cs="宋体"/>
                <w:color w:val="000000"/>
                <w:vertAlign w:val="superscript"/>
                <w:lang w:eastAsia="zh-CN"/>
              </w:rPr>
              <w:t>a</w:t>
            </w:r>
          </w:p>
        </w:tc>
        <w:tc>
          <w:tcPr>
            <w:tcW w:w="0" w:type="auto"/>
            <w:hideMark/>
          </w:tcPr>
          <w:p w14:paraId="660B74E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0.135</w:t>
            </w:r>
          </w:p>
        </w:tc>
        <w:tc>
          <w:tcPr>
            <w:tcW w:w="0" w:type="auto"/>
            <w:hideMark/>
          </w:tcPr>
          <w:p w14:paraId="6091F1A7"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0.059</w:t>
            </w:r>
          </w:p>
        </w:tc>
        <w:tc>
          <w:tcPr>
            <w:tcW w:w="0" w:type="auto"/>
            <w:hideMark/>
          </w:tcPr>
          <w:p w14:paraId="59F0850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0.126</w:t>
            </w:r>
          </w:p>
        </w:tc>
        <w:tc>
          <w:tcPr>
            <w:tcW w:w="0" w:type="auto"/>
            <w:hideMark/>
          </w:tcPr>
          <w:p w14:paraId="7B2C7D4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0.078</w:t>
            </w:r>
          </w:p>
        </w:tc>
        <w:tc>
          <w:tcPr>
            <w:tcW w:w="0" w:type="auto"/>
            <w:hideMark/>
          </w:tcPr>
          <w:p w14:paraId="74CF639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0.144</w:t>
            </w:r>
          </w:p>
        </w:tc>
        <w:tc>
          <w:tcPr>
            <w:tcW w:w="0" w:type="auto"/>
            <w:hideMark/>
          </w:tcPr>
          <w:p w14:paraId="532D4EBB" w14:textId="0F9FD77D"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0.044</w:t>
            </w:r>
            <w:r w:rsidRPr="005F08E8">
              <w:rPr>
                <w:rFonts w:ascii="Book Antiqua" w:eastAsia="等线" w:hAnsi="Book Antiqua" w:cs="宋体"/>
                <w:color w:val="000000"/>
                <w:vertAlign w:val="superscript"/>
                <w:lang w:eastAsia="zh-CN"/>
              </w:rPr>
              <w:t>a</w:t>
            </w:r>
          </w:p>
        </w:tc>
      </w:tr>
      <w:tr w:rsidR="00391252" w:rsidRPr="005F08E8" w14:paraId="0D6C64A6" w14:textId="77777777" w:rsidTr="00FB4CF9">
        <w:tc>
          <w:tcPr>
            <w:tcW w:w="0" w:type="auto"/>
            <w:hideMark/>
          </w:tcPr>
          <w:p w14:paraId="00DD953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Spiritual change</w:t>
            </w:r>
          </w:p>
        </w:tc>
        <w:tc>
          <w:tcPr>
            <w:tcW w:w="0" w:type="auto"/>
            <w:hideMark/>
          </w:tcPr>
          <w:p w14:paraId="4FB2505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0.135</w:t>
            </w:r>
          </w:p>
        </w:tc>
        <w:tc>
          <w:tcPr>
            <w:tcW w:w="0" w:type="auto"/>
            <w:hideMark/>
          </w:tcPr>
          <w:p w14:paraId="06C1395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0.06</w:t>
            </w:r>
          </w:p>
        </w:tc>
        <w:tc>
          <w:tcPr>
            <w:tcW w:w="0" w:type="auto"/>
            <w:hideMark/>
          </w:tcPr>
          <w:p w14:paraId="3DC220E4"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0.085</w:t>
            </w:r>
          </w:p>
        </w:tc>
        <w:tc>
          <w:tcPr>
            <w:tcW w:w="0" w:type="auto"/>
            <w:hideMark/>
          </w:tcPr>
          <w:p w14:paraId="5B749395"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0.239</w:t>
            </w:r>
          </w:p>
        </w:tc>
        <w:tc>
          <w:tcPr>
            <w:tcW w:w="0" w:type="auto"/>
            <w:hideMark/>
          </w:tcPr>
          <w:p w14:paraId="224EA348"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0.069</w:t>
            </w:r>
          </w:p>
        </w:tc>
        <w:tc>
          <w:tcPr>
            <w:tcW w:w="0" w:type="auto"/>
            <w:hideMark/>
          </w:tcPr>
          <w:p w14:paraId="3DDAC71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0.335</w:t>
            </w:r>
          </w:p>
        </w:tc>
        <w:tc>
          <w:tcPr>
            <w:tcW w:w="0" w:type="auto"/>
            <w:hideMark/>
          </w:tcPr>
          <w:p w14:paraId="0D139CB6"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0.106</w:t>
            </w:r>
          </w:p>
        </w:tc>
        <w:tc>
          <w:tcPr>
            <w:tcW w:w="0" w:type="auto"/>
            <w:hideMark/>
          </w:tcPr>
          <w:p w14:paraId="446FBB2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0.141</w:t>
            </w:r>
          </w:p>
        </w:tc>
      </w:tr>
      <w:tr w:rsidR="00391252" w:rsidRPr="005F08E8" w14:paraId="613A89DA" w14:textId="77777777" w:rsidTr="00FB4CF9">
        <w:tc>
          <w:tcPr>
            <w:tcW w:w="0" w:type="auto"/>
            <w:hideMark/>
          </w:tcPr>
          <w:p w14:paraId="125DE9B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Appreciating life</w:t>
            </w:r>
          </w:p>
        </w:tc>
        <w:tc>
          <w:tcPr>
            <w:tcW w:w="0" w:type="auto"/>
            <w:hideMark/>
          </w:tcPr>
          <w:p w14:paraId="37DC71F7"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0.127</w:t>
            </w:r>
          </w:p>
        </w:tc>
        <w:tc>
          <w:tcPr>
            <w:tcW w:w="0" w:type="auto"/>
            <w:hideMark/>
          </w:tcPr>
          <w:p w14:paraId="1F0CF21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0.077</w:t>
            </w:r>
          </w:p>
        </w:tc>
        <w:tc>
          <w:tcPr>
            <w:tcW w:w="0" w:type="auto"/>
            <w:hideMark/>
          </w:tcPr>
          <w:p w14:paraId="4EAF27C7"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0.141</w:t>
            </w:r>
          </w:p>
        </w:tc>
        <w:tc>
          <w:tcPr>
            <w:tcW w:w="0" w:type="auto"/>
            <w:hideMark/>
          </w:tcPr>
          <w:p w14:paraId="3095E093" w14:textId="4F39DA5C"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0.048</w:t>
            </w:r>
            <w:r w:rsidRPr="005F08E8">
              <w:rPr>
                <w:rFonts w:ascii="Book Antiqua" w:eastAsia="等线" w:hAnsi="Book Antiqua" w:cs="宋体"/>
                <w:color w:val="000000"/>
                <w:vertAlign w:val="superscript"/>
                <w:lang w:eastAsia="zh-CN"/>
              </w:rPr>
              <w:t>a</w:t>
            </w:r>
          </w:p>
        </w:tc>
        <w:tc>
          <w:tcPr>
            <w:tcW w:w="0" w:type="auto"/>
            <w:hideMark/>
          </w:tcPr>
          <w:p w14:paraId="00D534B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0.123</w:t>
            </w:r>
          </w:p>
        </w:tc>
        <w:tc>
          <w:tcPr>
            <w:tcW w:w="0" w:type="auto"/>
            <w:hideMark/>
          </w:tcPr>
          <w:p w14:paraId="0E54AEC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0.085</w:t>
            </w:r>
          </w:p>
        </w:tc>
        <w:tc>
          <w:tcPr>
            <w:tcW w:w="0" w:type="auto"/>
            <w:hideMark/>
          </w:tcPr>
          <w:p w14:paraId="61C278D0"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w:t>
            </w:r>
          </w:p>
        </w:tc>
        <w:tc>
          <w:tcPr>
            <w:tcW w:w="0" w:type="auto"/>
            <w:hideMark/>
          </w:tcPr>
          <w:p w14:paraId="7CA1AB6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0.051</w:t>
            </w:r>
          </w:p>
        </w:tc>
      </w:tr>
      <w:tr w:rsidR="00391252" w:rsidRPr="005F08E8" w14:paraId="26907CA5" w14:textId="77777777" w:rsidTr="00FB4CF9">
        <w:tc>
          <w:tcPr>
            <w:tcW w:w="0" w:type="auto"/>
            <w:hideMark/>
          </w:tcPr>
          <w:p w14:paraId="1DC769C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Total PTGS</w:t>
            </w:r>
          </w:p>
        </w:tc>
        <w:tc>
          <w:tcPr>
            <w:tcW w:w="0" w:type="auto"/>
            <w:hideMark/>
          </w:tcPr>
          <w:p w14:paraId="0632D61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0.166</w:t>
            </w:r>
          </w:p>
        </w:tc>
        <w:tc>
          <w:tcPr>
            <w:tcW w:w="0" w:type="auto"/>
            <w:hideMark/>
          </w:tcPr>
          <w:p w14:paraId="674CB494" w14:textId="7A4E263F"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0.020</w:t>
            </w:r>
            <w:r w:rsidRPr="005F08E8">
              <w:rPr>
                <w:rFonts w:ascii="Book Antiqua" w:eastAsia="等线" w:hAnsi="Book Antiqua" w:cs="宋体"/>
                <w:color w:val="000000"/>
                <w:vertAlign w:val="superscript"/>
                <w:lang w:eastAsia="zh-CN"/>
              </w:rPr>
              <w:t>a</w:t>
            </w:r>
          </w:p>
        </w:tc>
        <w:tc>
          <w:tcPr>
            <w:tcW w:w="0" w:type="auto"/>
            <w:hideMark/>
          </w:tcPr>
          <w:p w14:paraId="04B88BC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0.147</w:t>
            </w:r>
          </w:p>
        </w:tc>
        <w:tc>
          <w:tcPr>
            <w:tcW w:w="0" w:type="auto"/>
            <w:hideMark/>
          </w:tcPr>
          <w:p w14:paraId="36D61380" w14:textId="5ADFE185"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0.039</w:t>
            </w:r>
            <w:r w:rsidRPr="005F08E8">
              <w:rPr>
                <w:rFonts w:ascii="Book Antiqua" w:eastAsia="等线" w:hAnsi="Book Antiqua" w:cs="宋体"/>
                <w:color w:val="000000"/>
                <w:vertAlign w:val="superscript"/>
                <w:lang w:eastAsia="zh-CN"/>
              </w:rPr>
              <w:t>a</w:t>
            </w:r>
          </w:p>
        </w:tc>
        <w:tc>
          <w:tcPr>
            <w:tcW w:w="0" w:type="auto"/>
            <w:hideMark/>
          </w:tcPr>
          <w:p w14:paraId="4DB6EBA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0.128</w:t>
            </w:r>
          </w:p>
        </w:tc>
        <w:tc>
          <w:tcPr>
            <w:tcW w:w="0" w:type="auto"/>
            <w:hideMark/>
          </w:tcPr>
          <w:p w14:paraId="7D7BD49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0.074</w:t>
            </w:r>
          </w:p>
        </w:tc>
        <w:tc>
          <w:tcPr>
            <w:tcW w:w="0" w:type="auto"/>
            <w:hideMark/>
          </w:tcPr>
          <w:p w14:paraId="12986E8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0.159</w:t>
            </w:r>
          </w:p>
        </w:tc>
        <w:tc>
          <w:tcPr>
            <w:tcW w:w="0" w:type="auto"/>
            <w:hideMark/>
          </w:tcPr>
          <w:p w14:paraId="7CD5865C" w14:textId="57422DAC"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0.026</w:t>
            </w:r>
            <w:r w:rsidRPr="005F08E8">
              <w:rPr>
                <w:rFonts w:ascii="Book Antiqua" w:eastAsia="等线" w:hAnsi="Book Antiqua" w:cs="宋体"/>
                <w:color w:val="000000"/>
                <w:vertAlign w:val="superscript"/>
                <w:lang w:eastAsia="zh-CN"/>
              </w:rPr>
              <w:t>a</w:t>
            </w:r>
          </w:p>
        </w:tc>
      </w:tr>
    </w:tbl>
    <w:p w14:paraId="29E59EE6" w14:textId="77777777" w:rsidR="0024351C" w:rsidRDefault="000C7284" w:rsidP="005F08E8">
      <w:pPr>
        <w:adjustRightInd w:val="0"/>
        <w:snapToGrid w:val="0"/>
        <w:spacing w:line="360" w:lineRule="auto"/>
        <w:jc w:val="both"/>
        <w:rPr>
          <w:rFonts w:ascii="Book Antiqua" w:hAnsi="Book Antiqua" w:cstheme="majorBidi"/>
        </w:rPr>
      </w:pPr>
      <w:proofErr w:type="spellStart"/>
      <w:r w:rsidRPr="005F08E8">
        <w:rPr>
          <w:rFonts w:ascii="Book Antiqua" w:hAnsi="Book Antiqua" w:cstheme="majorBidi"/>
          <w:vertAlign w:val="superscript"/>
        </w:rPr>
        <w:t>a</w:t>
      </w:r>
      <w:r w:rsidRPr="005F08E8">
        <w:rPr>
          <w:rFonts w:ascii="Book Antiqua" w:hAnsi="Book Antiqua" w:cstheme="majorBidi"/>
        </w:rPr>
        <w:t>Correlation</w:t>
      </w:r>
      <w:proofErr w:type="spellEnd"/>
      <w:r w:rsidRPr="005F08E8">
        <w:rPr>
          <w:rFonts w:ascii="Book Antiqua" w:hAnsi="Book Antiqua" w:cstheme="majorBidi"/>
        </w:rPr>
        <w:t xml:space="preserve"> </w:t>
      </w:r>
      <w:r w:rsidR="00391252">
        <w:rPr>
          <w:rFonts w:ascii="Book Antiqua" w:hAnsi="Book Antiqua" w:cstheme="majorBidi"/>
        </w:rPr>
        <w:t>wa</w:t>
      </w:r>
      <w:r w:rsidRPr="005F08E8">
        <w:rPr>
          <w:rFonts w:ascii="Book Antiqua" w:hAnsi="Book Antiqua" w:cstheme="majorBidi"/>
        </w:rPr>
        <w:t xml:space="preserve">s significant at the </w:t>
      </w:r>
      <w:r w:rsidRPr="005F08E8">
        <w:rPr>
          <w:rFonts w:ascii="Book Antiqua" w:hAnsi="Book Antiqua" w:cstheme="majorBidi"/>
          <w:color w:val="000000"/>
        </w:rPr>
        <w:t xml:space="preserve">0.05 </w:t>
      </w:r>
      <w:r w:rsidRPr="005F08E8">
        <w:rPr>
          <w:rFonts w:ascii="Book Antiqua" w:hAnsi="Book Antiqua" w:cstheme="majorBidi"/>
        </w:rPr>
        <w:t>level (two-tailed).</w:t>
      </w:r>
      <w:r w:rsidR="00391252">
        <w:rPr>
          <w:rFonts w:ascii="Book Antiqua" w:hAnsi="Book Antiqua" w:cstheme="majorBidi"/>
        </w:rPr>
        <w:t xml:space="preserve"> </w:t>
      </w:r>
    </w:p>
    <w:p w14:paraId="7578E079" w14:textId="2FCB6B71" w:rsidR="000C7284" w:rsidRPr="005F08E8" w:rsidRDefault="00E859B8"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R</w:t>
      </w:r>
      <w:r w:rsidR="00391252">
        <w:rPr>
          <w:rFonts w:ascii="Book Antiqua" w:hAnsi="Book Antiqua" w:cstheme="majorBidi"/>
        </w:rPr>
        <w:t>:</w:t>
      </w:r>
      <w:r w:rsidR="00F3124A" w:rsidRPr="005F08E8">
        <w:rPr>
          <w:rFonts w:ascii="Book Antiqua" w:hAnsi="Book Antiqua" w:cstheme="majorBidi"/>
        </w:rPr>
        <w:t xml:space="preserve"> Pearson</w:t>
      </w:r>
      <w:r w:rsidR="00391252">
        <w:rPr>
          <w:rFonts w:ascii="Book Antiqua" w:hAnsi="Book Antiqua" w:cstheme="majorBidi"/>
        </w:rPr>
        <w:t>’s</w:t>
      </w:r>
      <w:r w:rsidR="00F3124A" w:rsidRPr="005F08E8">
        <w:rPr>
          <w:rFonts w:ascii="Book Antiqua" w:hAnsi="Book Antiqua" w:cstheme="majorBidi"/>
        </w:rPr>
        <w:t xml:space="preserve"> correlation</w:t>
      </w:r>
      <w:r w:rsidR="00391252">
        <w:rPr>
          <w:rFonts w:ascii="Book Antiqua" w:hAnsi="Book Antiqua" w:cstheme="majorBidi"/>
        </w:rPr>
        <w:t>;</w:t>
      </w:r>
      <w:r w:rsidR="00F3124A" w:rsidRPr="005F08E8">
        <w:rPr>
          <w:rFonts w:ascii="Book Antiqua" w:hAnsi="Book Antiqua" w:cstheme="majorBidi"/>
        </w:rPr>
        <w:t xml:space="preserve"> </w:t>
      </w:r>
      <w:r w:rsidR="000C7284" w:rsidRPr="005F08E8">
        <w:rPr>
          <w:rFonts w:ascii="Book Antiqua" w:hAnsi="Book Antiqua" w:cstheme="majorBidi"/>
        </w:rPr>
        <w:t>MSPSS: Multidimensional scale of perceived social support; PTGS: Post</w:t>
      </w:r>
      <w:r w:rsidR="000C7284" w:rsidRPr="005F08E8">
        <w:rPr>
          <w:rFonts w:ascii="Book Antiqua" w:eastAsia="宋体" w:hAnsi="Book Antiqua" w:cs="宋体"/>
        </w:rPr>
        <w:t>-</w:t>
      </w:r>
      <w:r w:rsidR="000C7284" w:rsidRPr="005F08E8">
        <w:rPr>
          <w:rFonts w:ascii="Book Antiqua" w:hAnsi="Book Antiqua" w:cstheme="majorBidi"/>
        </w:rPr>
        <w:t>traumatic growth scale.</w:t>
      </w:r>
    </w:p>
    <w:p w14:paraId="705778A5" w14:textId="7D741A3C" w:rsidR="0008067A" w:rsidRDefault="000C7284" w:rsidP="005F08E8">
      <w:pPr>
        <w:adjustRightInd w:val="0"/>
        <w:snapToGrid w:val="0"/>
        <w:spacing w:line="360" w:lineRule="auto"/>
        <w:jc w:val="both"/>
        <w:rPr>
          <w:rFonts w:ascii="Book Antiqua" w:eastAsia="Calibri" w:hAnsi="Book Antiqua" w:cstheme="majorBidi"/>
          <w:b/>
        </w:rPr>
      </w:pPr>
      <w:r>
        <w:rPr>
          <w:rFonts w:ascii="Book Antiqua" w:eastAsia="Calibri" w:hAnsi="Book Antiqua" w:cstheme="majorBidi"/>
          <w:b/>
        </w:rPr>
        <w:br w:type="page"/>
      </w:r>
    </w:p>
    <w:p w14:paraId="0A8CEC57" w14:textId="17497ED8" w:rsidR="00067D3E" w:rsidRPr="005F08E8" w:rsidRDefault="00067D3E" w:rsidP="005F08E8">
      <w:pPr>
        <w:adjustRightInd w:val="0"/>
        <w:snapToGrid w:val="0"/>
        <w:spacing w:line="360" w:lineRule="auto"/>
        <w:jc w:val="both"/>
        <w:rPr>
          <w:rFonts w:ascii="Book Antiqua" w:hAnsi="Book Antiqua" w:cstheme="majorBidi"/>
          <w:b/>
        </w:rPr>
      </w:pPr>
      <w:r w:rsidRPr="005F08E8">
        <w:rPr>
          <w:rFonts w:ascii="Book Antiqua" w:eastAsia="Calibri" w:hAnsi="Book Antiqua" w:cstheme="majorBidi"/>
          <w:b/>
        </w:rPr>
        <w:lastRenderedPageBreak/>
        <w:t xml:space="preserve">Table 4 </w:t>
      </w:r>
      <w:r w:rsidRPr="005F08E8">
        <w:rPr>
          <w:rFonts w:ascii="Book Antiqua" w:hAnsi="Book Antiqua" w:cstheme="majorBidi"/>
          <w:b/>
        </w:rPr>
        <w:t xml:space="preserve">Perceived </w:t>
      </w:r>
      <w:r w:rsidR="00FB4CF9" w:rsidRPr="005F08E8">
        <w:rPr>
          <w:rFonts w:ascii="Book Antiqua" w:hAnsi="Book Antiqua" w:cstheme="majorBidi"/>
          <w:b/>
        </w:rPr>
        <w:t xml:space="preserve">social support </w:t>
      </w:r>
      <w:r w:rsidR="00FB4CF9" w:rsidRPr="005F08E8">
        <w:rPr>
          <w:rFonts w:ascii="Book Antiqua" w:eastAsia="Calibri" w:hAnsi="Book Antiqua" w:cstheme="majorBidi"/>
          <w:b/>
        </w:rPr>
        <w:t xml:space="preserve">as predictors of </w:t>
      </w:r>
      <w:r w:rsidR="00FB4CF9" w:rsidRPr="005F08E8">
        <w:rPr>
          <w:rFonts w:ascii="Book Antiqua" w:hAnsi="Book Antiqua" w:cstheme="majorBidi"/>
          <w:b/>
        </w:rPr>
        <w:t>post</w:t>
      </w:r>
      <w:r w:rsidR="00FB4CF9" w:rsidRPr="005F08E8">
        <w:rPr>
          <w:rFonts w:ascii="Book Antiqua" w:eastAsia="宋体" w:hAnsi="Book Antiqua" w:cs="宋体"/>
          <w:b/>
        </w:rPr>
        <w:t>-</w:t>
      </w:r>
      <w:r w:rsidR="00FB4CF9" w:rsidRPr="005F08E8">
        <w:rPr>
          <w:rFonts w:ascii="Book Antiqua" w:hAnsi="Book Antiqua" w:cstheme="majorBidi"/>
          <w:b/>
        </w:rPr>
        <w:t>traumatic g</w:t>
      </w:r>
      <w:r w:rsidRPr="005F08E8">
        <w:rPr>
          <w:rFonts w:ascii="Book Antiqua" w:hAnsi="Book Antiqua" w:cstheme="majorBidi"/>
          <w:b/>
        </w:rPr>
        <w:t>rowth</w:t>
      </w:r>
    </w:p>
    <w:tbl>
      <w:tblPr>
        <w:tblStyle w:val="TabloKlavuzu3"/>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876"/>
        <w:gridCol w:w="1464"/>
        <w:gridCol w:w="756"/>
        <w:gridCol w:w="1075"/>
        <w:gridCol w:w="963"/>
        <w:gridCol w:w="956"/>
        <w:gridCol w:w="1229"/>
      </w:tblGrid>
      <w:tr w:rsidR="00FB4CF9" w:rsidRPr="005F08E8" w14:paraId="3168A2C3" w14:textId="77777777" w:rsidTr="00E859B8">
        <w:tc>
          <w:tcPr>
            <w:tcW w:w="2330" w:type="dxa"/>
            <w:tcBorders>
              <w:top w:val="single" w:sz="4" w:space="0" w:color="auto"/>
              <w:bottom w:val="single" w:sz="4" w:space="0" w:color="auto"/>
            </w:tcBorders>
          </w:tcPr>
          <w:p w14:paraId="5B53896A" w14:textId="6FD11AEA" w:rsidR="00067D3E" w:rsidRPr="0024351C" w:rsidRDefault="00371DA1" w:rsidP="005F08E8">
            <w:pPr>
              <w:adjustRightInd w:val="0"/>
              <w:snapToGrid w:val="0"/>
              <w:spacing w:line="360" w:lineRule="auto"/>
              <w:jc w:val="both"/>
              <w:rPr>
                <w:rFonts w:ascii="Book Antiqua" w:hAnsi="Book Antiqua"/>
                <w:b/>
                <w:lang w:val="en-US"/>
              </w:rPr>
            </w:pPr>
            <w:r>
              <w:rPr>
                <w:rFonts w:ascii="Book Antiqua" w:eastAsia="Calibri" w:hAnsi="Book Antiqua" w:cstheme="majorBidi"/>
                <w:b/>
                <w:bCs/>
                <w:lang w:val="en-US"/>
              </w:rPr>
              <w:t>Parameter</w:t>
            </w:r>
          </w:p>
        </w:tc>
        <w:tc>
          <w:tcPr>
            <w:tcW w:w="876" w:type="dxa"/>
            <w:tcBorders>
              <w:top w:val="single" w:sz="4" w:space="0" w:color="auto"/>
              <w:bottom w:val="single" w:sz="4" w:space="0" w:color="auto"/>
            </w:tcBorders>
          </w:tcPr>
          <w:p w14:paraId="2ECB901C" w14:textId="77777777" w:rsidR="00067D3E" w:rsidRPr="0024351C" w:rsidRDefault="00067D3E" w:rsidP="005F08E8">
            <w:pPr>
              <w:adjustRightInd w:val="0"/>
              <w:snapToGrid w:val="0"/>
              <w:spacing w:line="360" w:lineRule="auto"/>
              <w:jc w:val="both"/>
              <w:rPr>
                <w:rFonts w:ascii="Book Antiqua" w:hAnsi="Book Antiqua"/>
                <w:b/>
                <w:lang w:val="en-US"/>
              </w:rPr>
            </w:pPr>
            <w:r w:rsidRPr="005F08E8">
              <w:rPr>
                <w:rFonts w:ascii="Book Antiqua" w:hAnsi="Book Antiqua"/>
                <w:b/>
              </w:rPr>
              <w:t>B</w:t>
            </w:r>
          </w:p>
        </w:tc>
        <w:tc>
          <w:tcPr>
            <w:tcW w:w="1466" w:type="dxa"/>
            <w:tcBorders>
              <w:top w:val="single" w:sz="4" w:space="0" w:color="auto"/>
              <w:bottom w:val="single" w:sz="4" w:space="0" w:color="auto"/>
            </w:tcBorders>
          </w:tcPr>
          <w:p w14:paraId="52644B87" w14:textId="01B349CC" w:rsidR="00067D3E" w:rsidRPr="0024351C" w:rsidRDefault="00067D3E" w:rsidP="005F08E8">
            <w:pPr>
              <w:adjustRightInd w:val="0"/>
              <w:snapToGrid w:val="0"/>
              <w:spacing w:line="360" w:lineRule="auto"/>
              <w:jc w:val="both"/>
              <w:rPr>
                <w:rFonts w:ascii="Book Antiqua" w:hAnsi="Book Antiqua"/>
                <w:b/>
                <w:lang w:val="en-US"/>
              </w:rPr>
            </w:pPr>
            <w:r w:rsidRPr="005F08E8">
              <w:rPr>
                <w:rFonts w:ascii="Book Antiqua" w:hAnsi="Book Antiqua"/>
                <w:b/>
              </w:rPr>
              <w:t>St</w:t>
            </w:r>
            <w:r w:rsidR="00FB4CF9" w:rsidRPr="005F08E8">
              <w:rPr>
                <w:rFonts w:ascii="Book Antiqua" w:hAnsi="Book Antiqua"/>
                <w:b/>
              </w:rPr>
              <w:t>an</w:t>
            </w:r>
            <w:r w:rsidRPr="005F08E8">
              <w:rPr>
                <w:rFonts w:ascii="Book Antiqua" w:hAnsi="Book Antiqua"/>
                <w:b/>
              </w:rPr>
              <w:t>d</w:t>
            </w:r>
            <w:r w:rsidR="00FB4CF9" w:rsidRPr="005F08E8">
              <w:rPr>
                <w:rFonts w:ascii="Book Antiqua" w:hAnsi="Book Antiqua"/>
                <w:b/>
              </w:rPr>
              <w:t>ard</w:t>
            </w:r>
            <w:r w:rsidRPr="005F08E8">
              <w:rPr>
                <w:rFonts w:ascii="Book Antiqua" w:hAnsi="Book Antiqua"/>
                <w:b/>
              </w:rPr>
              <w:t xml:space="preserve"> </w:t>
            </w:r>
            <w:r w:rsidR="00FB4CF9" w:rsidRPr="005F08E8">
              <w:rPr>
                <w:rFonts w:ascii="Book Antiqua" w:hAnsi="Book Antiqua"/>
                <w:b/>
              </w:rPr>
              <w:t>e</w:t>
            </w:r>
            <w:r w:rsidRPr="005F08E8">
              <w:rPr>
                <w:rFonts w:ascii="Book Antiqua" w:hAnsi="Book Antiqua"/>
                <w:b/>
              </w:rPr>
              <w:t>rror</w:t>
            </w:r>
          </w:p>
        </w:tc>
        <w:tc>
          <w:tcPr>
            <w:tcW w:w="756" w:type="dxa"/>
            <w:tcBorders>
              <w:top w:val="single" w:sz="4" w:space="0" w:color="auto"/>
              <w:bottom w:val="single" w:sz="4" w:space="0" w:color="auto"/>
            </w:tcBorders>
          </w:tcPr>
          <w:p w14:paraId="6CB24D36" w14:textId="77777777" w:rsidR="00067D3E" w:rsidRPr="0024351C" w:rsidRDefault="00067D3E" w:rsidP="005F08E8">
            <w:pPr>
              <w:adjustRightInd w:val="0"/>
              <w:snapToGrid w:val="0"/>
              <w:spacing w:line="360" w:lineRule="auto"/>
              <w:jc w:val="both"/>
              <w:rPr>
                <w:rFonts w:ascii="Book Antiqua" w:hAnsi="Book Antiqua"/>
                <w:b/>
                <w:lang w:val="en-US"/>
              </w:rPr>
            </w:pPr>
            <w:r w:rsidRPr="005F08E8">
              <w:rPr>
                <w:rFonts w:ascii="Book Antiqua" w:hAnsi="Book Antiqua"/>
                <w:b/>
              </w:rPr>
              <w:t>β</w:t>
            </w:r>
          </w:p>
        </w:tc>
        <w:tc>
          <w:tcPr>
            <w:tcW w:w="1078" w:type="dxa"/>
            <w:tcBorders>
              <w:top w:val="single" w:sz="4" w:space="0" w:color="auto"/>
              <w:bottom w:val="single" w:sz="4" w:space="0" w:color="auto"/>
            </w:tcBorders>
          </w:tcPr>
          <w:p w14:paraId="0F490249" w14:textId="77777777" w:rsidR="00067D3E" w:rsidRPr="0024351C" w:rsidRDefault="00067D3E" w:rsidP="005F08E8">
            <w:pPr>
              <w:adjustRightInd w:val="0"/>
              <w:snapToGrid w:val="0"/>
              <w:spacing w:line="360" w:lineRule="auto"/>
              <w:jc w:val="both"/>
              <w:rPr>
                <w:rFonts w:ascii="Book Antiqua" w:hAnsi="Book Antiqua"/>
                <w:b/>
                <w:i/>
                <w:lang w:val="en-US"/>
              </w:rPr>
            </w:pPr>
            <w:r w:rsidRPr="005F08E8">
              <w:rPr>
                <w:rFonts w:ascii="Book Antiqua" w:hAnsi="Book Antiqua"/>
                <w:b/>
                <w:i/>
              </w:rPr>
              <w:t>t</w:t>
            </w:r>
          </w:p>
        </w:tc>
        <w:tc>
          <w:tcPr>
            <w:tcW w:w="964" w:type="dxa"/>
            <w:tcBorders>
              <w:top w:val="single" w:sz="4" w:space="0" w:color="auto"/>
              <w:bottom w:val="single" w:sz="4" w:space="0" w:color="auto"/>
            </w:tcBorders>
          </w:tcPr>
          <w:p w14:paraId="7EE9731F" w14:textId="33BE671F" w:rsidR="00067D3E" w:rsidRPr="0024351C" w:rsidRDefault="00FB4CF9" w:rsidP="005F08E8">
            <w:pPr>
              <w:adjustRightInd w:val="0"/>
              <w:snapToGrid w:val="0"/>
              <w:spacing w:line="360" w:lineRule="auto"/>
              <w:jc w:val="both"/>
              <w:rPr>
                <w:rFonts w:ascii="Book Antiqua" w:hAnsi="Book Antiqua"/>
                <w:b/>
                <w:lang w:val="en-US"/>
              </w:rPr>
            </w:pPr>
            <w:r w:rsidRPr="005F08E8">
              <w:rPr>
                <w:rFonts w:ascii="Book Antiqua" w:hAnsi="Book Antiqua"/>
                <w:b/>
                <w:i/>
              </w:rPr>
              <w:t>P</w:t>
            </w:r>
            <w:r w:rsidRPr="005F08E8">
              <w:rPr>
                <w:rFonts w:ascii="Book Antiqua" w:hAnsi="Book Antiqua"/>
                <w:b/>
              </w:rPr>
              <w:t xml:space="preserve"> value</w:t>
            </w:r>
          </w:p>
        </w:tc>
        <w:tc>
          <w:tcPr>
            <w:tcW w:w="958" w:type="dxa"/>
            <w:tcBorders>
              <w:top w:val="single" w:sz="4" w:space="0" w:color="auto"/>
              <w:bottom w:val="single" w:sz="4" w:space="0" w:color="auto"/>
            </w:tcBorders>
          </w:tcPr>
          <w:p w14:paraId="5CF26CD6" w14:textId="77777777" w:rsidR="00067D3E" w:rsidRPr="0024351C" w:rsidRDefault="00067D3E" w:rsidP="005F08E8">
            <w:pPr>
              <w:adjustRightInd w:val="0"/>
              <w:snapToGrid w:val="0"/>
              <w:spacing w:line="360" w:lineRule="auto"/>
              <w:jc w:val="both"/>
              <w:rPr>
                <w:rFonts w:ascii="Book Antiqua" w:hAnsi="Book Antiqua"/>
                <w:b/>
                <w:vertAlign w:val="superscript"/>
                <w:lang w:val="en-US"/>
              </w:rPr>
            </w:pPr>
            <w:r w:rsidRPr="005F08E8">
              <w:rPr>
                <w:rFonts w:ascii="Book Antiqua" w:hAnsi="Book Antiqua"/>
                <w:b/>
              </w:rPr>
              <w:t>R</w:t>
            </w:r>
            <w:r w:rsidRPr="005F08E8">
              <w:rPr>
                <w:rFonts w:ascii="Book Antiqua" w:hAnsi="Book Antiqua"/>
                <w:b/>
                <w:vertAlign w:val="superscript"/>
              </w:rPr>
              <w:t>2</w:t>
            </w:r>
          </w:p>
        </w:tc>
        <w:tc>
          <w:tcPr>
            <w:tcW w:w="1211" w:type="dxa"/>
            <w:tcBorders>
              <w:top w:val="single" w:sz="4" w:space="0" w:color="auto"/>
              <w:bottom w:val="single" w:sz="4" w:space="0" w:color="auto"/>
            </w:tcBorders>
          </w:tcPr>
          <w:p w14:paraId="5B464241" w14:textId="690DB704" w:rsidR="00067D3E" w:rsidRPr="0024351C" w:rsidRDefault="00067D3E" w:rsidP="005F08E8">
            <w:pPr>
              <w:adjustRightInd w:val="0"/>
              <w:snapToGrid w:val="0"/>
              <w:spacing w:line="360" w:lineRule="auto"/>
              <w:jc w:val="both"/>
              <w:rPr>
                <w:rFonts w:ascii="Book Antiqua" w:hAnsi="Book Antiqua"/>
                <w:b/>
                <w:vertAlign w:val="superscript"/>
                <w:lang w:val="en-US"/>
              </w:rPr>
            </w:pPr>
            <w:r w:rsidRPr="005F08E8">
              <w:rPr>
                <w:rFonts w:ascii="Book Antiqua" w:eastAsia="Calibri" w:hAnsi="Book Antiqua" w:cstheme="majorBidi"/>
                <w:b/>
                <w:bCs/>
                <w:lang w:val="en-US"/>
              </w:rPr>
              <w:t>Adj</w:t>
            </w:r>
            <w:r w:rsidR="00391252">
              <w:rPr>
                <w:rFonts w:ascii="Book Antiqua" w:eastAsia="Calibri" w:hAnsi="Book Antiqua" w:cstheme="majorBidi"/>
                <w:b/>
                <w:bCs/>
                <w:lang w:val="en-US"/>
              </w:rPr>
              <w:t>usted</w:t>
            </w:r>
            <w:r w:rsidR="00B15918" w:rsidRPr="005F08E8">
              <w:rPr>
                <w:rFonts w:ascii="Book Antiqua" w:hAnsi="Book Antiqua"/>
                <w:b/>
              </w:rPr>
              <w:t xml:space="preserve"> </w:t>
            </w:r>
            <w:r w:rsidRPr="005F08E8">
              <w:rPr>
                <w:rFonts w:ascii="Book Antiqua" w:hAnsi="Book Antiqua"/>
                <w:b/>
              </w:rPr>
              <w:t>R</w:t>
            </w:r>
            <w:r w:rsidRPr="005F08E8">
              <w:rPr>
                <w:rFonts w:ascii="Book Antiqua" w:hAnsi="Book Antiqua"/>
                <w:b/>
                <w:vertAlign w:val="superscript"/>
              </w:rPr>
              <w:t>2</w:t>
            </w:r>
          </w:p>
        </w:tc>
      </w:tr>
      <w:tr w:rsidR="00FB4CF9" w:rsidRPr="005F08E8" w14:paraId="6ADBBC22" w14:textId="77777777" w:rsidTr="00E859B8">
        <w:tc>
          <w:tcPr>
            <w:tcW w:w="2330" w:type="dxa"/>
            <w:tcBorders>
              <w:top w:val="single" w:sz="4" w:space="0" w:color="auto"/>
            </w:tcBorders>
          </w:tcPr>
          <w:p w14:paraId="1638E2F1"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Total PTGS</w:t>
            </w:r>
          </w:p>
        </w:tc>
        <w:tc>
          <w:tcPr>
            <w:tcW w:w="876" w:type="dxa"/>
            <w:tcBorders>
              <w:top w:val="single" w:sz="4" w:space="0" w:color="auto"/>
            </w:tcBorders>
          </w:tcPr>
          <w:p w14:paraId="1F66F1B3"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34.969</w:t>
            </w:r>
          </w:p>
        </w:tc>
        <w:tc>
          <w:tcPr>
            <w:tcW w:w="1466" w:type="dxa"/>
            <w:tcBorders>
              <w:top w:val="single" w:sz="4" w:space="0" w:color="auto"/>
            </w:tcBorders>
          </w:tcPr>
          <w:p w14:paraId="4B5311B4"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5.880</w:t>
            </w:r>
          </w:p>
        </w:tc>
        <w:tc>
          <w:tcPr>
            <w:tcW w:w="756" w:type="dxa"/>
            <w:tcBorders>
              <w:top w:val="single" w:sz="4" w:space="0" w:color="auto"/>
            </w:tcBorders>
          </w:tcPr>
          <w:p w14:paraId="4CDB10A3" w14:textId="77777777" w:rsidR="00067D3E" w:rsidRPr="0024351C" w:rsidRDefault="00067D3E" w:rsidP="005F08E8">
            <w:pPr>
              <w:adjustRightInd w:val="0"/>
              <w:snapToGrid w:val="0"/>
              <w:spacing w:line="360" w:lineRule="auto"/>
              <w:jc w:val="both"/>
              <w:rPr>
                <w:rFonts w:ascii="Book Antiqua" w:hAnsi="Book Antiqua"/>
                <w:lang w:val="en-US"/>
              </w:rPr>
            </w:pPr>
          </w:p>
        </w:tc>
        <w:tc>
          <w:tcPr>
            <w:tcW w:w="1078" w:type="dxa"/>
            <w:tcBorders>
              <w:top w:val="single" w:sz="4" w:space="0" w:color="auto"/>
            </w:tcBorders>
          </w:tcPr>
          <w:p w14:paraId="0B1A2CC9"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5.947</w:t>
            </w:r>
          </w:p>
        </w:tc>
        <w:tc>
          <w:tcPr>
            <w:tcW w:w="964" w:type="dxa"/>
            <w:tcBorders>
              <w:top w:val="single" w:sz="4" w:space="0" w:color="auto"/>
            </w:tcBorders>
          </w:tcPr>
          <w:p w14:paraId="0634E04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0.000</w:t>
            </w:r>
          </w:p>
        </w:tc>
        <w:tc>
          <w:tcPr>
            <w:tcW w:w="958" w:type="dxa"/>
            <w:tcBorders>
              <w:top w:val="single" w:sz="4" w:space="0" w:color="auto"/>
            </w:tcBorders>
          </w:tcPr>
          <w:p w14:paraId="358BF129" w14:textId="77777777" w:rsidR="00067D3E" w:rsidRPr="0024351C" w:rsidRDefault="00067D3E" w:rsidP="005F08E8">
            <w:pPr>
              <w:adjustRightInd w:val="0"/>
              <w:snapToGrid w:val="0"/>
              <w:spacing w:line="360" w:lineRule="auto"/>
              <w:jc w:val="both"/>
              <w:rPr>
                <w:rFonts w:ascii="Book Antiqua" w:hAnsi="Book Antiqua"/>
                <w:lang w:val="en-US"/>
              </w:rPr>
            </w:pPr>
          </w:p>
        </w:tc>
        <w:tc>
          <w:tcPr>
            <w:tcW w:w="1211" w:type="dxa"/>
            <w:tcBorders>
              <w:top w:val="single" w:sz="4" w:space="0" w:color="auto"/>
            </w:tcBorders>
          </w:tcPr>
          <w:p w14:paraId="54AF79AD" w14:textId="77777777" w:rsidR="00067D3E" w:rsidRPr="0024351C" w:rsidRDefault="00067D3E" w:rsidP="005F08E8">
            <w:pPr>
              <w:adjustRightInd w:val="0"/>
              <w:snapToGrid w:val="0"/>
              <w:spacing w:line="360" w:lineRule="auto"/>
              <w:jc w:val="both"/>
              <w:rPr>
                <w:rFonts w:ascii="Book Antiqua" w:hAnsi="Book Antiqua"/>
                <w:lang w:val="en-US"/>
              </w:rPr>
            </w:pPr>
          </w:p>
        </w:tc>
      </w:tr>
      <w:tr w:rsidR="00FB4CF9" w:rsidRPr="005F08E8" w14:paraId="2E904478" w14:textId="77777777" w:rsidTr="00E859B8">
        <w:tc>
          <w:tcPr>
            <w:tcW w:w="2330" w:type="dxa"/>
          </w:tcPr>
          <w:p w14:paraId="0ACD5FD6" w14:textId="47CE729E"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Total MSPSS</w:t>
            </w:r>
          </w:p>
        </w:tc>
        <w:tc>
          <w:tcPr>
            <w:tcW w:w="876" w:type="dxa"/>
          </w:tcPr>
          <w:p w14:paraId="03E25569"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0.201</w:t>
            </w:r>
          </w:p>
        </w:tc>
        <w:tc>
          <w:tcPr>
            <w:tcW w:w="1466" w:type="dxa"/>
          </w:tcPr>
          <w:p w14:paraId="1CF3474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0.089</w:t>
            </w:r>
          </w:p>
        </w:tc>
        <w:tc>
          <w:tcPr>
            <w:tcW w:w="756" w:type="dxa"/>
          </w:tcPr>
          <w:p w14:paraId="3C01659A"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0.159</w:t>
            </w:r>
          </w:p>
        </w:tc>
        <w:tc>
          <w:tcPr>
            <w:tcW w:w="1078" w:type="dxa"/>
          </w:tcPr>
          <w:p w14:paraId="1CA3886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2.242</w:t>
            </w:r>
          </w:p>
        </w:tc>
        <w:tc>
          <w:tcPr>
            <w:tcW w:w="964" w:type="dxa"/>
          </w:tcPr>
          <w:p w14:paraId="48B3DD5C"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0.026</w:t>
            </w:r>
          </w:p>
        </w:tc>
        <w:tc>
          <w:tcPr>
            <w:tcW w:w="958" w:type="dxa"/>
          </w:tcPr>
          <w:p w14:paraId="373FF06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0.025</w:t>
            </w:r>
          </w:p>
        </w:tc>
        <w:tc>
          <w:tcPr>
            <w:tcW w:w="1211" w:type="dxa"/>
          </w:tcPr>
          <w:p w14:paraId="2AF5B0E6"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0.020</w:t>
            </w:r>
          </w:p>
        </w:tc>
      </w:tr>
    </w:tbl>
    <w:p w14:paraId="27FD49A2" w14:textId="17FA0AB9" w:rsidR="00FB4CF9" w:rsidRPr="005F08E8" w:rsidRDefault="00FB4CF9" w:rsidP="005F08E8">
      <w:pPr>
        <w:adjustRightInd w:val="0"/>
        <w:snapToGrid w:val="0"/>
        <w:spacing w:line="360" w:lineRule="auto"/>
        <w:jc w:val="both"/>
        <w:rPr>
          <w:rFonts w:ascii="Book Antiqua" w:hAnsi="Book Antiqua" w:cstheme="majorBidi"/>
        </w:rPr>
      </w:pPr>
      <w:r w:rsidRPr="0024351C">
        <w:rPr>
          <w:rFonts w:ascii="Book Antiqua" w:hAnsi="Book Antiqua"/>
          <w:lang w:val="pt-PT"/>
        </w:rPr>
        <w:t>R = 0.159, R</w:t>
      </w:r>
      <w:r w:rsidRPr="0024351C">
        <w:rPr>
          <w:rFonts w:ascii="Book Antiqua" w:hAnsi="Book Antiqua"/>
          <w:vertAlign w:val="superscript"/>
          <w:lang w:val="pt-PT"/>
        </w:rPr>
        <w:t>2</w:t>
      </w:r>
      <w:r w:rsidRPr="0024351C">
        <w:rPr>
          <w:rFonts w:ascii="Book Antiqua" w:hAnsi="Book Antiqua"/>
          <w:lang w:val="pt-PT"/>
        </w:rPr>
        <w:t xml:space="preserve"> = 0.025, F = 5.026, </w:t>
      </w:r>
      <w:r w:rsidRPr="00AB13C8">
        <w:rPr>
          <w:rFonts w:ascii="Book Antiqua" w:hAnsi="Book Antiqua" w:cstheme="majorBidi"/>
          <w:i/>
          <w:iCs/>
          <w:lang w:val="pt-PT"/>
        </w:rPr>
        <w:t>P</w:t>
      </w:r>
      <w:r w:rsidRPr="0024351C">
        <w:rPr>
          <w:rFonts w:ascii="Book Antiqua" w:hAnsi="Book Antiqua"/>
          <w:lang w:val="pt-PT"/>
        </w:rPr>
        <w:t xml:space="preserve"> &lt; 0.05, Durbin Watson: 2.100. </w:t>
      </w:r>
      <w:r w:rsidRPr="005F08E8">
        <w:rPr>
          <w:rFonts w:ascii="Book Antiqua" w:hAnsi="Book Antiqua" w:cstheme="majorBidi"/>
        </w:rPr>
        <w:t>MSPSS: Multidimensional scale of perceived social support; PTGS: Post</w:t>
      </w:r>
      <w:r w:rsidRPr="005F08E8">
        <w:rPr>
          <w:rFonts w:ascii="Book Antiqua" w:eastAsia="宋体" w:hAnsi="Book Antiqua" w:cs="宋体"/>
        </w:rPr>
        <w:t>-</w:t>
      </w:r>
      <w:r w:rsidRPr="005F08E8">
        <w:rPr>
          <w:rFonts w:ascii="Book Antiqua" w:hAnsi="Book Antiqua" w:cstheme="majorBidi"/>
        </w:rPr>
        <w:t>traumatic growth scale.</w:t>
      </w:r>
    </w:p>
    <w:sectPr w:rsidR="00FB4CF9" w:rsidRPr="005F08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C146" w14:textId="77777777" w:rsidR="002F0426" w:rsidRDefault="002F0426" w:rsidP="00F43789">
      <w:r>
        <w:separator/>
      </w:r>
    </w:p>
  </w:endnote>
  <w:endnote w:type="continuationSeparator" w:id="0">
    <w:p w14:paraId="0942C3D6" w14:textId="77777777" w:rsidR="002F0426" w:rsidRDefault="002F0426" w:rsidP="00F43789">
      <w:r>
        <w:continuationSeparator/>
      </w:r>
    </w:p>
  </w:endnote>
  <w:endnote w:type="continuationNotice" w:id="1">
    <w:p w14:paraId="2A88F292" w14:textId="77777777" w:rsidR="002F0426" w:rsidRDefault="002F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56035"/>
      <w:docPartObj>
        <w:docPartGallery w:val="Page Numbers (Bottom of Page)"/>
        <w:docPartUnique/>
      </w:docPartObj>
    </w:sdtPr>
    <w:sdtContent>
      <w:sdt>
        <w:sdtPr>
          <w:id w:val="-461658789"/>
          <w:docPartObj>
            <w:docPartGallery w:val="Page Numbers (Top of Page)"/>
            <w:docPartUnique/>
          </w:docPartObj>
        </w:sdtPr>
        <w:sdtContent>
          <w:p w14:paraId="73A98750" w14:textId="77777777" w:rsidR="00F43789" w:rsidRDefault="00F43789">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B8EC51" w14:textId="77777777" w:rsidR="00F43789" w:rsidRDefault="00F437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9693116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F3D5BEE" w14:textId="7521AB1F" w:rsidR="00F43789" w:rsidRPr="0024351C" w:rsidRDefault="00F43789" w:rsidP="0024351C">
            <w:pPr>
              <w:pStyle w:val="ac"/>
              <w:jc w:val="right"/>
              <w:rPr>
                <w:rFonts w:ascii="Book Antiqua" w:hAnsi="Book Antiqua"/>
                <w:sz w:val="24"/>
              </w:rPr>
            </w:pPr>
            <w:r w:rsidRPr="005F08E8">
              <w:rPr>
                <w:rFonts w:ascii="Book Antiqua" w:hAnsi="Book Antiqua"/>
                <w:sz w:val="24"/>
                <w:szCs w:val="24"/>
              </w:rPr>
              <w:fldChar w:fldCharType="begin"/>
            </w:r>
            <w:r w:rsidRPr="005F08E8">
              <w:rPr>
                <w:rFonts w:ascii="Book Antiqua" w:hAnsi="Book Antiqua"/>
                <w:sz w:val="24"/>
                <w:szCs w:val="24"/>
              </w:rPr>
              <w:instrText>PAGE</w:instrText>
            </w:r>
            <w:r w:rsidRPr="005F08E8">
              <w:rPr>
                <w:rFonts w:ascii="Book Antiqua" w:hAnsi="Book Antiqua"/>
                <w:sz w:val="24"/>
                <w:szCs w:val="24"/>
              </w:rPr>
              <w:fldChar w:fldCharType="separate"/>
            </w:r>
            <w:r w:rsidRPr="005F08E8">
              <w:rPr>
                <w:rFonts w:ascii="Book Antiqua" w:hAnsi="Book Antiqua"/>
                <w:sz w:val="24"/>
                <w:szCs w:val="24"/>
                <w:lang w:val="zh-CN" w:eastAsia="zh-CN"/>
              </w:rPr>
              <w:t>2</w:t>
            </w:r>
            <w:r w:rsidRPr="005F08E8">
              <w:rPr>
                <w:rFonts w:ascii="Book Antiqua" w:hAnsi="Book Antiqua"/>
                <w:sz w:val="24"/>
                <w:szCs w:val="24"/>
              </w:rPr>
              <w:fldChar w:fldCharType="end"/>
            </w:r>
            <w:r w:rsidRPr="005F08E8">
              <w:rPr>
                <w:rFonts w:ascii="Book Antiqua" w:hAnsi="Book Antiqua"/>
                <w:sz w:val="24"/>
                <w:szCs w:val="24"/>
                <w:lang w:val="zh-CN" w:eastAsia="zh-CN"/>
              </w:rPr>
              <w:t xml:space="preserve"> / </w:t>
            </w:r>
            <w:r w:rsidRPr="005F08E8">
              <w:rPr>
                <w:rFonts w:ascii="Book Antiqua" w:hAnsi="Book Antiqua"/>
                <w:sz w:val="24"/>
                <w:szCs w:val="24"/>
              </w:rPr>
              <w:fldChar w:fldCharType="begin"/>
            </w:r>
            <w:r w:rsidRPr="005F08E8">
              <w:rPr>
                <w:rFonts w:ascii="Book Antiqua" w:hAnsi="Book Antiqua"/>
                <w:sz w:val="24"/>
                <w:szCs w:val="24"/>
              </w:rPr>
              <w:instrText>NUMPAGES</w:instrText>
            </w:r>
            <w:r w:rsidRPr="005F08E8">
              <w:rPr>
                <w:rFonts w:ascii="Book Antiqua" w:hAnsi="Book Antiqua"/>
                <w:sz w:val="24"/>
                <w:szCs w:val="24"/>
              </w:rPr>
              <w:fldChar w:fldCharType="separate"/>
            </w:r>
            <w:r w:rsidRPr="005F08E8">
              <w:rPr>
                <w:rFonts w:ascii="Book Antiqua" w:hAnsi="Book Antiqua"/>
                <w:sz w:val="24"/>
                <w:szCs w:val="24"/>
                <w:lang w:val="zh-CN" w:eastAsia="zh-CN"/>
              </w:rPr>
              <w:t>2</w:t>
            </w:r>
            <w:r w:rsidRPr="005F08E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AE29" w14:textId="77777777" w:rsidR="002F0426" w:rsidRDefault="002F0426" w:rsidP="00F43789">
      <w:r>
        <w:separator/>
      </w:r>
    </w:p>
  </w:footnote>
  <w:footnote w:type="continuationSeparator" w:id="0">
    <w:p w14:paraId="52ED467F" w14:textId="77777777" w:rsidR="002F0426" w:rsidRDefault="002F0426" w:rsidP="00F43789">
      <w:r>
        <w:continuationSeparator/>
      </w:r>
    </w:p>
  </w:footnote>
  <w:footnote w:type="continuationNotice" w:id="1">
    <w:p w14:paraId="32B70C0C" w14:textId="77777777" w:rsidR="002F0426" w:rsidRDefault="002F042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86"/>
    <w:rsid w:val="0005061A"/>
    <w:rsid w:val="00064A3E"/>
    <w:rsid w:val="00067D3E"/>
    <w:rsid w:val="0008067A"/>
    <w:rsid w:val="00096DF7"/>
    <w:rsid w:val="000B21C6"/>
    <w:rsid w:val="000C7284"/>
    <w:rsid w:val="00160E53"/>
    <w:rsid w:val="0017381F"/>
    <w:rsid w:val="00193611"/>
    <w:rsid w:val="00194B90"/>
    <w:rsid w:val="001A2DFD"/>
    <w:rsid w:val="001E753D"/>
    <w:rsid w:val="001F53B8"/>
    <w:rsid w:val="0020376F"/>
    <w:rsid w:val="002050CF"/>
    <w:rsid w:val="002176CB"/>
    <w:rsid w:val="00220EE1"/>
    <w:rsid w:val="002215CA"/>
    <w:rsid w:val="002344AF"/>
    <w:rsid w:val="0024351C"/>
    <w:rsid w:val="0025632C"/>
    <w:rsid w:val="00276893"/>
    <w:rsid w:val="002860AB"/>
    <w:rsid w:val="002E3F40"/>
    <w:rsid w:val="002F0426"/>
    <w:rsid w:val="003202C9"/>
    <w:rsid w:val="00330028"/>
    <w:rsid w:val="0036724C"/>
    <w:rsid w:val="00371DA1"/>
    <w:rsid w:val="00391252"/>
    <w:rsid w:val="003F73FD"/>
    <w:rsid w:val="00423D40"/>
    <w:rsid w:val="0043246D"/>
    <w:rsid w:val="00447C70"/>
    <w:rsid w:val="00467398"/>
    <w:rsid w:val="00476289"/>
    <w:rsid w:val="004B3249"/>
    <w:rsid w:val="004C4C26"/>
    <w:rsid w:val="005D2EA8"/>
    <w:rsid w:val="005F08E8"/>
    <w:rsid w:val="006340E1"/>
    <w:rsid w:val="00641B4E"/>
    <w:rsid w:val="00641E0A"/>
    <w:rsid w:val="00642A3A"/>
    <w:rsid w:val="006871F6"/>
    <w:rsid w:val="00710A8B"/>
    <w:rsid w:val="00725A4D"/>
    <w:rsid w:val="007569D9"/>
    <w:rsid w:val="0076769F"/>
    <w:rsid w:val="00816275"/>
    <w:rsid w:val="00820446"/>
    <w:rsid w:val="0089691D"/>
    <w:rsid w:val="008D3152"/>
    <w:rsid w:val="008D73C1"/>
    <w:rsid w:val="0091462C"/>
    <w:rsid w:val="009150C0"/>
    <w:rsid w:val="0093508C"/>
    <w:rsid w:val="00955357"/>
    <w:rsid w:val="00A1606C"/>
    <w:rsid w:val="00A42AD0"/>
    <w:rsid w:val="00A772DB"/>
    <w:rsid w:val="00A77B3E"/>
    <w:rsid w:val="00A77C80"/>
    <w:rsid w:val="00A83AB5"/>
    <w:rsid w:val="00A90301"/>
    <w:rsid w:val="00AB13C8"/>
    <w:rsid w:val="00AD57EB"/>
    <w:rsid w:val="00B15918"/>
    <w:rsid w:val="00B20704"/>
    <w:rsid w:val="00B67EF9"/>
    <w:rsid w:val="00B819D6"/>
    <w:rsid w:val="00C21348"/>
    <w:rsid w:val="00C83ECE"/>
    <w:rsid w:val="00CA2A55"/>
    <w:rsid w:val="00CB44F3"/>
    <w:rsid w:val="00CD4975"/>
    <w:rsid w:val="00CE6DD3"/>
    <w:rsid w:val="00CF2D03"/>
    <w:rsid w:val="00D43833"/>
    <w:rsid w:val="00D47927"/>
    <w:rsid w:val="00D62C1B"/>
    <w:rsid w:val="00DA2B37"/>
    <w:rsid w:val="00E459EF"/>
    <w:rsid w:val="00E57C11"/>
    <w:rsid w:val="00E741F3"/>
    <w:rsid w:val="00E7462A"/>
    <w:rsid w:val="00E859B8"/>
    <w:rsid w:val="00E93CD5"/>
    <w:rsid w:val="00F30753"/>
    <w:rsid w:val="00F3124A"/>
    <w:rsid w:val="00F3358C"/>
    <w:rsid w:val="00F43789"/>
    <w:rsid w:val="00F5399C"/>
    <w:rsid w:val="00F821B7"/>
    <w:rsid w:val="00FB4CF9"/>
    <w:rsid w:val="00FB4D1F"/>
    <w:rsid w:val="00FE7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2DB41"/>
  <w15:docId w15:val="{5C9E2CA2-2E60-46B7-BF51-3F8CA37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D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semiHidden/>
    <w:unhideWhenUsed/>
    <w:rsid w:val="00955357"/>
    <w:rPr>
      <w:sz w:val="21"/>
      <w:szCs w:val="21"/>
    </w:rPr>
  </w:style>
  <w:style w:type="paragraph" w:styleId="a4">
    <w:name w:val="annotation text"/>
    <w:basedOn w:val="a"/>
    <w:link w:val="a5"/>
    <w:unhideWhenUsed/>
    <w:rsid w:val="006340E1"/>
  </w:style>
  <w:style w:type="character" w:customStyle="1" w:styleId="a5">
    <w:name w:val="批注文字 字符"/>
    <w:basedOn w:val="a0"/>
    <w:link w:val="a4"/>
    <w:rsid w:val="00955357"/>
    <w:rPr>
      <w:sz w:val="24"/>
      <w:szCs w:val="24"/>
    </w:rPr>
  </w:style>
  <w:style w:type="paragraph" w:styleId="a6">
    <w:name w:val="annotation subject"/>
    <w:basedOn w:val="a4"/>
    <w:next w:val="a4"/>
    <w:link w:val="a7"/>
    <w:semiHidden/>
    <w:unhideWhenUsed/>
    <w:rsid w:val="00955357"/>
    <w:rPr>
      <w:b/>
      <w:bCs/>
    </w:rPr>
  </w:style>
  <w:style w:type="character" w:customStyle="1" w:styleId="a7">
    <w:name w:val="批注主题 字符"/>
    <w:basedOn w:val="a5"/>
    <w:link w:val="a6"/>
    <w:semiHidden/>
    <w:rsid w:val="00955357"/>
    <w:rPr>
      <w:b/>
      <w:bCs/>
      <w:sz w:val="24"/>
      <w:szCs w:val="24"/>
    </w:rPr>
  </w:style>
  <w:style w:type="paragraph" w:styleId="a8">
    <w:name w:val="Normal (Web)"/>
    <w:basedOn w:val="a"/>
    <w:uiPriority w:val="99"/>
    <w:unhideWhenUsed/>
    <w:rsid w:val="006340E1"/>
    <w:pPr>
      <w:spacing w:before="100" w:beforeAutospacing="1" w:after="100" w:afterAutospacing="1"/>
    </w:pPr>
    <w:rPr>
      <w:rFonts w:ascii="宋体" w:eastAsia="宋体" w:hAnsi="宋体" w:cs="宋体"/>
      <w:lang w:eastAsia="zh-CN"/>
    </w:rPr>
  </w:style>
  <w:style w:type="table" w:styleId="a9">
    <w:name w:val="Table Grid"/>
    <w:basedOn w:val="a1"/>
    <w:uiPriority w:val="39"/>
    <w:rsid w:val="00067D3E"/>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next w:val="a9"/>
    <w:uiPriority w:val="39"/>
    <w:rsid w:val="00067D3E"/>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F4378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43789"/>
    <w:rPr>
      <w:sz w:val="18"/>
      <w:szCs w:val="18"/>
    </w:rPr>
  </w:style>
  <w:style w:type="paragraph" w:styleId="ac">
    <w:name w:val="footer"/>
    <w:basedOn w:val="a"/>
    <w:link w:val="ad"/>
    <w:uiPriority w:val="99"/>
    <w:unhideWhenUsed/>
    <w:rsid w:val="00F43789"/>
    <w:pPr>
      <w:tabs>
        <w:tab w:val="center" w:pos="4153"/>
        <w:tab w:val="right" w:pos="8306"/>
      </w:tabs>
      <w:snapToGrid w:val="0"/>
    </w:pPr>
    <w:rPr>
      <w:sz w:val="18"/>
      <w:szCs w:val="18"/>
    </w:rPr>
  </w:style>
  <w:style w:type="character" w:customStyle="1" w:styleId="ad">
    <w:name w:val="页脚 字符"/>
    <w:basedOn w:val="a0"/>
    <w:link w:val="ac"/>
    <w:uiPriority w:val="99"/>
    <w:rsid w:val="00F43789"/>
    <w:rPr>
      <w:sz w:val="18"/>
      <w:szCs w:val="18"/>
    </w:rPr>
  </w:style>
  <w:style w:type="paragraph" w:styleId="ae">
    <w:name w:val="Revision"/>
    <w:hidden/>
    <w:uiPriority w:val="99"/>
    <w:semiHidden/>
    <w:rsid w:val="005F0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812">
      <w:bodyDiv w:val="1"/>
      <w:marLeft w:val="0"/>
      <w:marRight w:val="0"/>
      <w:marTop w:val="0"/>
      <w:marBottom w:val="0"/>
      <w:divBdr>
        <w:top w:val="none" w:sz="0" w:space="0" w:color="auto"/>
        <w:left w:val="none" w:sz="0" w:space="0" w:color="auto"/>
        <w:bottom w:val="none" w:sz="0" w:space="0" w:color="auto"/>
        <w:right w:val="none" w:sz="0" w:space="0" w:color="auto"/>
      </w:divBdr>
    </w:div>
    <w:div w:id="1039085880">
      <w:bodyDiv w:val="1"/>
      <w:marLeft w:val="0"/>
      <w:marRight w:val="0"/>
      <w:marTop w:val="0"/>
      <w:marBottom w:val="0"/>
      <w:divBdr>
        <w:top w:val="none" w:sz="0" w:space="0" w:color="auto"/>
        <w:left w:val="none" w:sz="0" w:space="0" w:color="auto"/>
        <w:bottom w:val="none" w:sz="0" w:space="0" w:color="auto"/>
        <w:right w:val="none" w:sz="0" w:space="0" w:color="auto"/>
      </w:divBdr>
      <w:divsChild>
        <w:div w:id="1378162965">
          <w:marLeft w:val="0"/>
          <w:marRight w:val="0"/>
          <w:marTop w:val="0"/>
          <w:marBottom w:val="0"/>
          <w:divBdr>
            <w:top w:val="none" w:sz="0" w:space="0" w:color="auto"/>
            <w:left w:val="none" w:sz="0" w:space="0" w:color="auto"/>
            <w:bottom w:val="none" w:sz="0" w:space="0" w:color="auto"/>
            <w:right w:val="none" w:sz="0" w:space="0" w:color="auto"/>
          </w:divBdr>
        </w:div>
      </w:divsChild>
    </w:div>
    <w:div w:id="209513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ciencedirect.com/science/article/pii/S09643397220007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6255</Words>
  <Characters>35659</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zhanghan</dc:creator>
  <cp:lastModifiedBy>BPG Wang,Jin-Lei</cp:lastModifiedBy>
  <cp:revision>10</cp:revision>
  <dcterms:created xsi:type="dcterms:W3CDTF">2023-03-16T23:21:00Z</dcterms:created>
  <dcterms:modified xsi:type="dcterms:W3CDTF">2023-03-21T07:26:00Z</dcterms:modified>
</cp:coreProperties>
</file>