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680F"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Biological Chemistry</w:t>
      </w:r>
    </w:p>
    <w:p w14:paraId="7F17C124"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82942</w:t>
      </w:r>
    </w:p>
    <w:p w14:paraId="4D598ADC"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7F30F70E"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p w14:paraId="1482CBD3"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i/>
        </w:rPr>
        <w:t>Basic Study</w:t>
      </w:r>
    </w:p>
    <w:p w14:paraId="78D21B51"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i/>
          <w:color w:val="000000"/>
        </w:rPr>
        <w:t>In silico</w:t>
      </w:r>
      <w:r>
        <w:rPr>
          <w:rFonts w:ascii="Book Antiqua" w:eastAsia="Book Antiqua" w:hAnsi="Book Antiqua" w:cs="Book Antiqua"/>
          <w:b/>
          <w:color w:val="000000"/>
        </w:rPr>
        <w:t xml:space="preserve"> evidence of Remdesivir action in</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blood coagulation cascade modulation in COVID-19 treatment</w:t>
      </w:r>
    </w:p>
    <w:p w14:paraId="2F6EDF13"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p w14:paraId="4B709E10"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Pagliarin LG </w:t>
      </w:r>
      <w:r>
        <w:rPr>
          <w:rFonts w:ascii="Book Antiqua" w:eastAsia="Book Antiqua" w:hAnsi="Book Antiqua" w:cs="Book Antiqua"/>
          <w:i/>
          <w:color w:val="000000"/>
        </w:rPr>
        <w:t>et al</w:t>
      </w:r>
      <w:r>
        <w:rPr>
          <w:rFonts w:ascii="Book Antiqua" w:eastAsia="Book Antiqua" w:hAnsi="Book Antiqua" w:cs="Book Antiqua"/>
          <w:color w:val="000000"/>
        </w:rPr>
        <w:t>. Remdesivir modulates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blood coagulation in COVID-19 treatment</w:t>
      </w:r>
    </w:p>
    <w:p w14:paraId="3A6CB490"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p w14:paraId="7757CF9A"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lang w:val="pt-BR"/>
        </w:rPr>
      </w:pPr>
      <w:r>
        <w:rPr>
          <w:rFonts w:ascii="Book Antiqua" w:eastAsia="Book Antiqua" w:hAnsi="Book Antiqua" w:cs="Book Antiqua"/>
          <w:color w:val="000000"/>
          <w:lang w:val="pt-BR"/>
        </w:rPr>
        <w:t>Luis Gustavo Pagliarin, Lucca Miketen de Oliveira, Valentina Nunes Fontoura dos Anjos, Cristiano de Bem Torquato de Souza, Gabrielle Caroline Peiter, Cinthia Façanha Wendel, Anderson Dillmann Groto, Fabrício Freire de Melo, Kádima Nayara Teixeira</w:t>
      </w:r>
    </w:p>
    <w:p w14:paraId="7EC4383C"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lang w:val="pt-BR"/>
        </w:rPr>
      </w:pPr>
    </w:p>
    <w:p w14:paraId="48AE4836"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lang w:val="pt-BR"/>
        </w:rPr>
      </w:pPr>
      <w:r>
        <w:rPr>
          <w:rFonts w:ascii="Book Antiqua" w:eastAsia="Book Antiqua" w:hAnsi="Book Antiqua" w:cs="Book Antiqua"/>
          <w:b/>
          <w:bCs/>
          <w:color w:val="000000"/>
          <w:lang w:val="pt-BR"/>
        </w:rPr>
        <w:t xml:space="preserve">Luis Gustavo Pagliarin, Lucca Miketen de Oliveira, Valentina Nunes Fontoura dos Anjos, Cristiano de Bem Torquato de Souza, Cinthia Façanha Wendel, Anderson Dillmann Groto, Kádima Nayara Teixeira, </w:t>
      </w:r>
      <w:r>
        <w:rPr>
          <w:rFonts w:ascii="Book Antiqua" w:eastAsia="Book Antiqua" w:hAnsi="Book Antiqua" w:cs="Book Antiqua"/>
          <w:color w:val="000000"/>
          <w:lang w:val="pt-BR"/>
        </w:rPr>
        <w:t>Campus Toledo, Universidade Federal do Paraná, Toledo 85.919-899, Paraná, Brazil</w:t>
      </w:r>
    </w:p>
    <w:p w14:paraId="6115278B"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lang w:val="pt-BR"/>
        </w:rPr>
      </w:pPr>
    </w:p>
    <w:p w14:paraId="039AD6DE"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lang w:val="pt-BR"/>
        </w:rPr>
      </w:pPr>
      <w:r>
        <w:rPr>
          <w:rFonts w:ascii="Book Antiqua" w:eastAsia="Book Antiqua" w:hAnsi="Book Antiqua" w:cs="Book Antiqua"/>
          <w:b/>
          <w:bCs/>
          <w:color w:val="000000"/>
          <w:lang w:val="pt-BR"/>
        </w:rPr>
        <w:t xml:space="preserve">Gabrielle Caroline Peiter, Kádima Nayara Teixeira, </w:t>
      </w:r>
      <w:r>
        <w:rPr>
          <w:rFonts w:ascii="Book Antiqua" w:eastAsia="Book Antiqua" w:hAnsi="Book Antiqua" w:cs="Book Antiqua"/>
          <w:color w:val="000000"/>
          <w:lang w:val="pt-BR"/>
        </w:rPr>
        <w:t>Programa Multicêntrico de Pós-graduação em Bioquímica e Biologia Molecular - Setor Palotina, Universidade Federal do Paraná, Palotina 85.950-000, Paraná, Brazil</w:t>
      </w:r>
    </w:p>
    <w:p w14:paraId="6631AE2E"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lang w:val="pt-BR"/>
        </w:rPr>
      </w:pPr>
    </w:p>
    <w:p w14:paraId="1AF40902"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lang w:val="pt-BR"/>
        </w:rPr>
      </w:pPr>
      <w:r>
        <w:rPr>
          <w:rFonts w:ascii="Book Antiqua" w:eastAsia="Book Antiqua" w:hAnsi="Book Antiqua" w:cs="Book Antiqua"/>
          <w:b/>
          <w:bCs/>
          <w:color w:val="000000"/>
          <w:lang w:val="pt-BR"/>
        </w:rPr>
        <w:t xml:space="preserve">Fabrício Freire de Melo, </w:t>
      </w:r>
      <w:r>
        <w:rPr>
          <w:rFonts w:ascii="Book Antiqua" w:eastAsia="Book Antiqua" w:hAnsi="Book Antiqua" w:cs="Book Antiqua"/>
          <w:color w:val="000000"/>
          <w:lang w:val="pt-BR"/>
        </w:rPr>
        <w:t>Instituto Multidisciplinar em Saúde - Campus Anísio Teixeira, Universidade Federal da Bahia, Vitória da Conquista 45.029-094, Bahia, Brazil</w:t>
      </w:r>
    </w:p>
    <w:p w14:paraId="1F0A5397"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lang w:val="pt-BR"/>
        </w:rPr>
      </w:pPr>
    </w:p>
    <w:p w14:paraId="6A3594BB"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bCs/>
          <w:color w:val="000000"/>
        </w:rPr>
        <w:t>Author contributions:</w:t>
      </w:r>
      <w:r>
        <w:rPr>
          <w:rFonts w:ascii="Book Antiqua" w:eastAsia="Book Antiqua" w:hAnsi="Book Antiqua" w:cs="Book Antiqua"/>
          <w:color w:val="000000"/>
        </w:rPr>
        <w:t xml:space="preserve"> Pagliarin</w:t>
      </w:r>
      <w:r>
        <w:rPr>
          <w:rFonts w:ascii="Book Antiqua" w:eastAsia="Book Antiqua" w:hAnsi="Book Antiqua" w:cs="Book Antiqua"/>
          <w:b/>
          <w:bCs/>
          <w:color w:val="000000"/>
        </w:rPr>
        <w:t xml:space="preserve"> </w:t>
      </w:r>
      <w:r>
        <w:rPr>
          <w:rFonts w:ascii="Book Antiqua" w:eastAsia="Book Antiqua" w:hAnsi="Book Antiqua" w:cs="Book Antiqua"/>
          <w:color w:val="000000"/>
        </w:rPr>
        <w:t>LG, Miketen LO, Anjos VNF, and Souza CBT performed the experiments, analyzed the results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wrote the manuscript; Peiter</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GC, Wendel CF, and Groto AD performed the experiments; Melo FF performed the critical analysis of the </w:t>
      </w:r>
      <w:r>
        <w:rPr>
          <w:rFonts w:ascii="Book Antiqua" w:eastAsia="Book Antiqua" w:hAnsi="Book Antiqua" w:cs="Book Antiqua"/>
          <w:color w:val="000000"/>
        </w:rPr>
        <w:lastRenderedPageBreak/>
        <w:t>results; Teixeira KN interpreted the data, performed the critical analysis of the results, corrected the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coordinated the study; all authors approved the final version of the manuscript.</w:t>
      </w:r>
    </w:p>
    <w:p w14:paraId="2497B1B6"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p w14:paraId="6A895C8B"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lang w:val="pt-BR"/>
        </w:rPr>
      </w:pPr>
      <w:r>
        <w:rPr>
          <w:rFonts w:ascii="Book Antiqua" w:eastAsia="Book Antiqua" w:hAnsi="Book Antiqua" w:cs="Book Antiqua"/>
          <w:b/>
          <w:bCs/>
          <w:color w:val="000000"/>
          <w:lang w:val="pt-BR"/>
        </w:rPr>
        <w:t xml:space="preserve">Corresponding author: Kádima Nayara Teixeira, PhD, Professor, </w:t>
      </w:r>
      <w:r>
        <w:rPr>
          <w:rFonts w:ascii="Book Antiqua" w:eastAsia="Book Antiqua" w:hAnsi="Book Antiqua" w:cs="Book Antiqua"/>
          <w:color w:val="000000"/>
          <w:lang w:val="pt-BR"/>
        </w:rPr>
        <w:t>Campus Toledo, Universidade Federal do Paraná, Max Planck 3796, Toledo 85.919-899, Paraná, Brazil. kadimateixeira@ufpr.br</w:t>
      </w:r>
    </w:p>
    <w:p w14:paraId="32B04100"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lang w:val="pt-BR"/>
        </w:rPr>
      </w:pPr>
    </w:p>
    <w:p w14:paraId="2EBA642F"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30, 2022</w:t>
      </w:r>
    </w:p>
    <w:p w14:paraId="3FA227FB"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April 30, 2023</w:t>
      </w:r>
    </w:p>
    <w:p w14:paraId="4AE497E8" w14:textId="7F990075"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bCs/>
        </w:rPr>
        <w:t xml:space="preserve">Accepted: </w:t>
      </w:r>
      <w:ins w:id="0" w:author="Wang Jin-Lei" w:date="2023-07-03T18:02:00Z">
        <w:r w:rsidR="00D07C16" w:rsidRPr="00D07C16">
          <w:rPr>
            <w:rFonts w:ascii="Book Antiqua" w:eastAsia="Book Antiqua" w:hAnsi="Book Antiqua" w:cs="Book Antiqua"/>
          </w:rPr>
          <w:t>July 3, 2023</w:t>
        </w:r>
      </w:ins>
    </w:p>
    <w:p w14:paraId="3EA48350"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bCs/>
        </w:rPr>
        <w:t xml:space="preserve">Published online: </w:t>
      </w:r>
    </w:p>
    <w:p w14:paraId="484E5A58"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sectPr w:rsidR="004E6883">
          <w:footerReference w:type="default" r:id="rId6"/>
          <w:pgSz w:w="12240" w:h="15840"/>
          <w:pgMar w:top="1440" w:right="1440" w:bottom="1440" w:left="1440" w:header="720" w:footer="720" w:gutter="0"/>
          <w:cols w:space="720"/>
          <w:docGrid w:linePitch="360"/>
        </w:sectPr>
      </w:pPr>
    </w:p>
    <w:p w14:paraId="00ECCA59"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71B6CC9"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14:paraId="12291432"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rPr>
        <w:t xml:space="preserve">Coronavirus disease </w:t>
      </w:r>
      <w:r>
        <w:rPr>
          <w:rFonts w:ascii="Book Antiqua" w:eastAsia="宋体" w:hAnsi="Book Antiqua" w:cs="Book Antiqua" w:hint="eastAsia"/>
          <w:lang w:eastAsia="zh-CN"/>
        </w:rPr>
        <w:t>20</w:t>
      </w:r>
      <w:r>
        <w:rPr>
          <w:rFonts w:ascii="Book Antiqua" w:eastAsia="Book Antiqua" w:hAnsi="Book Antiqua" w:cs="Book Antiqua"/>
        </w:rPr>
        <w:t>19 (COVID-19) has demonstrated several clinical manifestations which include not only respiratory system issues</w:t>
      </w:r>
      <w:r>
        <w:rPr>
          <w:rFonts w:ascii="Book Antiqua" w:eastAsia="宋体" w:hAnsi="Book Antiqua" w:cs="Book Antiqua" w:hint="eastAsia"/>
          <w:lang w:eastAsia="zh-CN"/>
        </w:rPr>
        <w:t xml:space="preserve"> </w:t>
      </w:r>
      <w:r>
        <w:rPr>
          <w:rFonts w:ascii="Book Antiqua" w:eastAsia="Book Antiqua" w:hAnsi="Book Antiqua" w:cs="Book Antiqua"/>
        </w:rPr>
        <w:t>but also liver, kidney</w:t>
      </w:r>
      <w:r>
        <w:rPr>
          <w:rFonts w:ascii="Book Antiqua" w:eastAsia="宋体" w:hAnsi="Book Antiqua" w:cs="Book Antiqua" w:hint="eastAsia"/>
          <w:lang w:eastAsia="zh-CN"/>
        </w:rPr>
        <w:t>,</w:t>
      </w:r>
      <w:r>
        <w:rPr>
          <w:rFonts w:ascii="Book Antiqua" w:eastAsia="Book Antiqua" w:hAnsi="Book Antiqua" w:cs="Book Antiqua"/>
        </w:rPr>
        <w:t xml:space="preserve"> and other organ injuries. One of these abnormalities is coagulopathies, including </w:t>
      </w:r>
      <w:r>
        <w:rPr>
          <w:rFonts w:ascii="Book Antiqua" w:eastAsia="Book Antiqua" w:hAnsi="Book Antiqua" w:cs="Book Antiqua"/>
          <w:color w:val="00000A"/>
        </w:rPr>
        <w:t>thrombosis and disseminated intravascular coagulation</w:t>
      </w:r>
      <w:r>
        <w:rPr>
          <w:rFonts w:ascii="Book Antiqua" w:eastAsia="Book Antiqua" w:hAnsi="Book Antiqua" w:cs="Book Antiqua"/>
        </w:rPr>
        <w:t xml:space="preserve">. Because of this, the administration of low molecular weight heparin is required for patients that need to be hospitalized. In addition, Remdesivir is an antiviral that was used against </w:t>
      </w:r>
      <w:r>
        <w:rPr>
          <w:rFonts w:ascii="Book Antiqua" w:eastAsia="Book Antiqua" w:hAnsi="Book Antiqua" w:cs="Book Antiqua"/>
          <w:color w:val="000000"/>
        </w:rPr>
        <w:t>Middle East Acute Respiratory Syndrome</w:t>
      </w:r>
      <w:r>
        <w:rPr>
          <w:rFonts w:ascii="Book Antiqua" w:eastAsia="Book Antiqua" w:hAnsi="Book Antiqua" w:cs="Book Antiqua"/>
        </w:rPr>
        <w:t xml:space="preserve">, </w:t>
      </w:r>
      <w:r>
        <w:rPr>
          <w:rFonts w:ascii="Book Antiqua" w:eastAsia="Book Antiqua" w:hAnsi="Book Antiqua" w:cs="Book Antiqua"/>
          <w:color w:val="000000"/>
        </w:rPr>
        <w:t>Ebola</w:t>
      </w:r>
      <w:r>
        <w:rPr>
          <w:rFonts w:ascii="Book Antiqua" w:eastAsia="Book Antiqua" w:hAnsi="Book Antiqua" w:cs="Book Antiqua"/>
        </w:rPr>
        <w:t xml:space="preserve">, </w:t>
      </w:r>
      <w:r>
        <w:rPr>
          <w:rFonts w:ascii="Book Antiqua" w:eastAsia="Book Antiqua" w:hAnsi="Book Antiqua" w:cs="Book Antiqua"/>
          <w:color w:val="000000"/>
        </w:rPr>
        <w:t>Acute Respiratory Syndrome</w:t>
      </w:r>
      <w:r>
        <w:rPr>
          <w:rFonts w:ascii="Book Antiqua" w:eastAsia="宋体" w:hAnsi="Book Antiqua" w:cs="Book Antiqua" w:hint="eastAsia"/>
          <w:color w:val="000000"/>
          <w:lang w:eastAsia="zh-CN"/>
        </w:rPr>
        <w:t>,</w:t>
      </w:r>
      <w:r>
        <w:rPr>
          <w:rFonts w:ascii="Book Antiqua" w:eastAsia="Book Antiqua" w:hAnsi="Book Antiqua" w:cs="Book Antiqua"/>
        </w:rPr>
        <w:t xml:space="preserve"> and other diseases</w:t>
      </w:r>
      <w:r>
        <w:rPr>
          <w:rFonts w:ascii="Book Antiqua" w:eastAsia="宋体" w:hAnsi="Book Antiqua" w:cs="Book Antiqua" w:hint="eastAsia"/>
          <w:lang w:eastAsia="zh-CN"/>
        </w:rPr>
        <w:t>,</w:t>
      </w:r>
      <w:r>
        <w:rPr>
          <w:rFonts w:ascii="Book Antiqua" w:eastAsia="Book Antiqua" w:hAnsi="Book Antiqua" w:cs="Book Antiqua"/>
        </w:rPr>
        <w:t xml:space="preserve"> showing satisfactory results on recovery. Besides, there is evidence suggesting that this medication can provide a better prognosis for patients with COVID-19. </w:t>
      </w:r>
    </w:p>
    <w:p w14:paraId="4CF8717B"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p w14:paraId="72265D6D"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color w:val="000000"/>
        </w:rPr>
        <w:t>AIM</w:t>
      </w:r>
    </w:p>
    <w:p w14:paraId="44DB09BF"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rPr>
        <w:t xml:space="preserve">To investigate </w:t>
      </w:r>
      <w:r>
        <w:rPr>
          <w:rFonts w:ascii="Book Antiqua" w:eastAsia="Book Antiqua" w:hAnsi="Book Antiqua" w:cs="Book Antiqua"/>
          <w:i/>
          <w:iCs/>
        </w:rPr>
        <w:t xml:space="preserve">in silico </w:t>
      </w:r>
      <w:r>
        <w:rPr>
          <w:rFonts w:ascii="Book Antiqua" w:eastAsia="Book Antiqua" w:hAnsi="Book Antiqua" w:cs="Book Antiqua"/>
        </w:rPr>
        <w:t>the interaction between Remdesivir and clotting factors</w:t>
      </w:r>
      <w:r>
        <w:rPr>
          <w:rFonts w:ascii="Book Antiqua" w:eastAsia="宋体" w:hAnsi="Book Antiqua" w:cs="Book Antiqua" w:hint="eastAsia"/>
          <w:lang w:eastAsia="zh-CN"/>
        </w:rPr>
        <w:t>,</w:t>
      </w:r>
      <w:r>
        <w:rPr>
          <w:rFonts w:ascii="Book Antiqua" w:eastAsia="Book Antiqua" w:hAnsi="Book Antiqua" w:cs="Book Antiqua"/>
        </w:rPr>
        <w:t xml:space="preserve"> pursuing a possibility of using it as medicine. </w:t>
      </w:r>
    </w:p>
    <w:p w14:paraId="2211B4A3"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p w14:paraId="1C4B994C"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color w:val="000000"/>
        </w:rPr>
        <w:t>METHODS</w:t>
      </w:r>
    </w:p>
    <w:p w14:paraId="1B44C869"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rPr>
        <w:t xml:space="preserve">In this </w:t>
      </w:r>
      <w:r>
        <w:rPr>
          <w:rFonts w:ascii="Book Antiqua" w:eastAsia="Book Antiqua" w:hAnsi="Book Antiqua" w:cs="Book Antiqua"/>
          <w:i/>
          <w:iCs/>
        </w:rPr>
        <w:t>in silico</w:t>
      </w:r>
      <w:r>
        <w:rPr>
          <w:rFonts w:ascii="Book Antiqua" w:eastAsia="Book Antiqua" w:hAnsi="Book Antiqua" w:cs="Book Antiqua"/>
        </w:rPr>
        <w:t xml:space="preserve"> study, the 3D structures of angiotensin-converting enzyme 2 (ACE2), Factor I</w:t>
      </w:r>
      <w:r>
        <w:rPr>
          <w:rFonts w:ascii="Book Antiqua" w:eastAsia="宋体" w:hAnsi="Book Antiqua" w:cs="Book Antiqua" w:hint="eastAsia"/>
          <w:lang w:eastAsia="zh-CN"/>
        </w:rPr>
        <w:t xml:space="preserve"> (f</w:t>
      </w:r>
      <w:r>
        <w:rPr>
          <w:rFonts w:ascii="Book Antiqua" w:eastAsia="Book Antiqua" w:hAnsi="Book Antiqua" w:cs="Book Antiqua"/>
        </w:rPr>
        <w:t>ibrinogen</w:t>
      </w:r>
      <w:r>
        <w:rPr>
          <w:rFonts w:ascii="Book Antiqua" w:eastAsia="宋体" w:hAnsi="Book Antiqua" w:cs="Book Antiqua" w:hint="eastAsia"/>
          <w:lang w:eastAsia="zh-CN"/>
        </w:rPr>
        <w:t>)</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Factor II</w:t>
      </w:r>
      <w:r>
        <w:rPr>
          <w:rFonts w:ascii="Book Antiqua" w:eastAsia="宋体" w:hAnsi="Book Antiqua" w:cs="Book Antiqua" w:hint="eastAsia"/>
          <w:lang w:eastAsia="zh-CN"/>
        </w:rPr>
        <w:t xml:space="preserve"> (p</w:t>
      </w:r>
      <w:r>
        <w:rPr>
          <w:rFonts w:ascii="Book Antiqua" w:eastAsia="Book Antiqua" w:hAnsi="Book Antiqua" w:cs="Book Antiqua"/>
        </w:rPr>
        <w:t>rothrombin</w:t>
      </w:r>
      <w:r>
        <w:rPr>
          <w:rFonts w:ascii="Book Antiqua" w:eastAsia="宋体" w:hAnsi="Book Antiqua" w:cs="Book Antiqua" w:hint="eastAsia"/>
          <w:lang w:eastAsia="zh-CN"/>
        </w:rPr>
        <w:t>)</w:t>
      </w:r>
      <w:r>
        <w:rPr>
          <w:rFonts w:ascii="Book Antiqua" w:eastAsia="Book Antiqua" w:hAnsi="Book Antiqua" w:cs="Book Antiqua"/>
        </w:rPr>
        <w:t>, Factor III</w:t>
      </w:r>
      <w:r>
        <w:rPr>
          <w:rFonts w:ascii="Book Antiqua" w:eastAsia="宋体" w:hAnsi="Book Antiqua" w:cs="Book Antiqua" w:hint="eastAsia"/>
          <w:lang w:eastAsia="zh-CN"/>
        </w:rPr>
        <w:t xml:space="preserve"> (t</w:t>
      </w:r>
      <w:r>
        <w:rPr>
          <w:rFonts w:ascii="Book Antiqua" w:eastAsia="Book Antiqua" w:hAnsi="Book Antiqua" w:cs="Book Antiqua"/>
        </w:rPr>
        <w:t>hromboplastin</w:t>
      </w:r>
      <w:r>
        <w:rPr>
          <w:rFonts w:ascii="Book Antiqua" w:eastAsia="宋体" w:hAnsi="Book Antiqua" w:cs="Book Antiqua" w:hint="eastAsia"/>
          <w:lang w:eastAsia="zh-CN"/>
        </w:rPr>
        <w:t>)</w:t>
      </w:r>
      <w:r>
        <w:rPr>
          <w:rFonts w:ascii="Book Antiqua" w:eastAsia="Book Antiqua" w:hAnsi="Book Antiqua" w:cs="Book Antiqua"/>
        </w:rPr>
        <w:t>, Factor V</w:t>
      </w:r>
      <w:r>
        <w:rPr>
          <w:rFonts w:ascii="Book Antiqua" w:eastAsia="宋体" w:hAnsi="Book Antiqua" w:cs="Book Antiqua" w:hint="eastAsia"/>
          <w:lang w:eastAsia="zh-CN"/>
        </w:rPr>
        <w:t xml:space="preserve"> (p</w:t>
      </w:r>
      <w:r>
        <w:rPr>
          <w:rFonts w:ascii="Book Antiqua" w:eastAsia="Book Antiqua" w:hAnsi="Book Antiqua" w:cs="Book Antiqua"/>
        </w:rPr>
        <w:t>roaccelerin</w:t>
      </w:r>
      <w:r>
        <w:rPr>
          <w:rFonts w:ascii="Book Antiqua" w:eastAsia="宋体" w:hAnsi="Book Antiqua" w:cs="Book Antiqua" w:hint="eastAsia"/>
          <w:lang w:eastAsia="zh-CN"/>
        </w:rPr>
        <w:t>)</w:t>
      </w:r>
      <w:r>
        <w:rPr>
          <w:rFonts w:ascii="Book Antiqua" w:eastAsia="Book Antiqua" w:hAnsi="Book Antiqua" w:cs="Book Antiqua"/>
        </w:rPr>
        <w:t>, Factor VII</w:t>
      </w:r>
      <w:r>
        <w:rPr>
          <w:rFonts w:ascii="Book Antiqua" w:eastAsia="宋体" w:hAnsi="Book Antiqua" w:cs="Book Antiqua" w:hint="eastAsia"/>
          <w:lang w:eastAsia="zh-CN"/>
        </w:rPr>
        <w:t xml:space="preserve"> (p</w:t>
      </w:r>
      <w:r>
        <w:rPr>
          <w:rFonts w:ascii="Book Antiqua" w:eastAsia="Book Antiqua" w:hAnsi="Book Antiqua" w:cs="Book Antiqua"/>
        </w:rPr>
        <w:t>roconvertin</w:t>
      </w:r>
      <w:r>
        <w:rPr>
          <w:rFonts w:ascii="Book Antiqua" w:eastAsia="宋体" w:hAnsi="Book Antiqua" w:cs="Book Antiqua" w:hint="eastAsia"/>
          <w:lang w:eastAsia="zh-CN"/>
        </w:rPr>
        <w:t>)</w:t>
      </w:r>
      <w:r>
        <w:rPr>
          <w:rFonts w:ascii="Book Antiqua" w:eastAsia="Book Antiqua" w:hAnsi="Book Antiqua" w:cs="Book Antiqua"/>
        </w:rPr>
        <w:t>, Factor VIII</w:t>
      </w:r>
      <w:r>
        <w:rPr>
          <w:rFonts w:ascii="Book Antiqua" w:eastAsia="宋体" w:hAnsi="Book Antiqua" w:cs="Book Antiqua" w:hint="eastAsia"/>
          <w:lang w:eastAsia="zh-CN"/>
        </w:rPr>
        <w:t xml:space="preserve"> (a</w:t>
      </w:r>
      <w:r>
        <w:rPr>
          <w:rFonts w:ascii="Book Antiqua" w:eastAsia="Book Antiqua" w:hAnsi="Book Antiqua" w:cs="Book Antiqua"/>
        </w:rPr>
        <w:t xml:space="preserve">ntihemophilic </w:t>
      </w:r>
      <w:r>
        <w:rPr>
          <w:rFonts w:ascii="Book Antiqua" w:eastAsia="宋体" w:hAnsi="Book Antiqua" w:cs="Book Antiqua" w:hint="eastAsia"/>
          <w:lang w:eastAsia="zh-CN"/>
        </w:rPr>
        <w:t>f</w:t>
      </w:r>
      <w:r>
        <w:rPr>
          <w:rFonts w:ascii="Book Antiqua" w:eastAsia="Book Antiqua" w:hAnsi="Book Antiqua" w:cs="Book Antiqua"/>
        </w:rPr>
        <w:t>actor A</w:t>
      </w:r>
      <w:r>
        <w:rPr>
          <w:rFonts w:ascii="Book Antiqua" w:eastAsia="宋体" w:hAnsi="Book Antiqua" w:cs="Book Antiqua" w:hint="eastAsia"/>
          <w:lang w:eastAsia="zh-CN"/>
        </w:rPr>
        <w:t>)</w:t>
      </w:r>
      <w:r>
        <w:rPr>
          <w:rFonts w:ascii="Book Antiqua" w:eastAsia="Book Antiqua" w:hAnsi="Book Antiqua" w:cs="Book Antiqua"/>
        </w:rPr>
        <w:t>, Factor IX</w:t>
      </w:r>
      <w:r>
        <w:rPr>
          <w:rFonts w:ascii="Book Antiqua" w:eastAsia="宋体" w:hAnsi="Book Antiqua" w:cs="Book Antiqua" w:hint="eastAsia"/>
          <w:lang w:eastAsia="zh-CN"/>
        </w:rPr>
        <w:t xml:space="preserve"> (a</w:t>
      </w:r>
      <w:r>
        <w:rPr>
          <w:rFonts w:ascii="Book Antiqua" w:eastAsia="Book Antiqua" w:hAnsi="Book Antiqua" w:cs="Book Antiqua"/>
        </w:rPr>
        <w:t xml:space="preserve">ntihemophilic </w:t>
      </w:r>
      <w:r>
        <w:rPr>
          <w:rFonts w:ascii="Book Antiqua" w:eastAsia="宋体" w:hAnsi="Book Antiqua" w:cs="Book Antiqua" w:hint="eastAsia"/>
          <w:lang w:eastAsia="zh-CN"/>
        </w:rPr>
        <w:t>f</w:t>
      </w:r>
      <w:r>
        <w:rPr>
          <w:rFonts w:ascii="Book Antiqua" w:eastAsia="Book Antiqua" w:hAnsi="Book Antiqua" w:cs="Book Antiqua"/>
        </w:rPr>
        <w:t>actor B</w:t>
      </w:r>
      <w:r>
        <w:rPr>
          <w:rFonts w:ascii="Book Antiqua" w:eastAsia="宋体" w:hAnsi="Book Antiqua" w:cs="Book Antiqua" w:hint="eastAsia"/>
          <w:lang w:eastAsia="zh-CN"/>
        </w:rPr>
        <w:t>)</w:t>
      </w:r>
      <w:r>
        <w:rPr>
          <w:rFonts w:ascii="Book Antiqua" w:eastAsia="Book Antiqua" w:hAnsi="Book Antiqua" w:cs="Book Antiqua"/>
        </w:rPr>
        <w:t>, Factor X</w:t>
      </w:r>
      <w:r>
        <w:rPr>
          <w:rFonts w:ascii="Book Antiqua" w:eastAsia="宋体" w:hAnsi="Book Antiqua" w:cs="Book Antiqua" w:hint="eastAsia"/>
          <w:lang w:eastAsia="zh-CN"/>
        </w:rPr>
        <w:t xml:space="preserve"> (Stuart-Prower factor),</w:t>
      </w:r>
      <w:r>
        <w:rPr>
          <w:rFonts w:ascii="Book Antiqua" w:eastAsia="Book Antiqua" w:hAnsi="Book Antiqua" w:cs="Book Antiqua"/>
        </w:rPr>
        <w:t xml:space="preserve"> and</w:t>
      </w:r>
      <w:r>
        <w:rPr>
          <w:rFonts w:ascii="Book Antiqua" w:eastAsia="宋体" w:hAnsi="Book Antiqua" w:cs="Book Antiqua" w:hint="eastAsia"/>
          <w:lang w:eastAsia="zh-CN"/>
        </w:rPr>
        <w:t xml:space="preserve"> </w:t>
      </w:r>
      <w:r>
        <w:rPr>
          <w:rFonts w:ascii="Book Antiqua" w:eastAsia="Book Antiqua" w:hAnsi="Book Antiqua" w:cs="Book Antiqua"/>
        </w:rPr>
        <w:t>Factor XI</w:t>
      </w:r>
      <w:r>
        <w:rPr>
          <w:rFonts w:ascii="Book Antiqua" w:eastAsia="宋体" w:hAnsi="Book Antiqua" w:cs="Book Antiqua" w:hint="eastAsia"/>
          <w:lang w:eastAsia="zh-CN"/>
        </w:rPr>
        <w:t xml:space="preserve"> (p</w:t>
      </w:r>
      <w:r>
        <w:rPr>
          <w:rFonts w:ascii="Book Antiqua" w:eastAsia="Book Antiqua" w:hAnsi="Book Antiqua" w:cs="Book Antiqua"/>
        </w:rPr>
        <w:t xml:space="preserve">recursor of </w:t>
      </w:r>
      <w:r>
        <w:rPr>
          <w:rFonts w:ascii="Book Antiqua" w:eastAsia="宋体" w:hAnsi="Book Antiqua" w:cs="Book Antiqua" w:hint="eastAsia"/>
          <w:lang w:eastAsia="zh-CN"/>
        </w:rPr>
        <w:t>t</w:t>
      </w:r>
      <w:r>
        <w:rPr>
          <w:rFonts w:ascii="Book Antiqua" w:eastAsia="Book Antiqua" w:hAnsi="Book Antiqua" w:cs="Book Antiqua"/>
        </w:rPr>
        <w:t>hromboplastin (</w:t>
      </w:r>
      <w:r>
        <w:rPr>
          <w:rFonts w:ascii="Book Antiqua" w:eastAsia="宋体" w:hAnsi="Book Antiqua" w:cs="Book Antiqua" w:hint="eastAsia"/>
          <w:color w:val="000000"/>
          <w:lang w:eastAsia="zh-CN"/>
        </w:rPr>
        <w:t>t</w:t>
      </w:r>
      <w:r>
        <w:rPr>
          <w:rFonts w:ascii="Book Antiqua" w:eastAsia="Book Antiqua" w:hAnsi="Book Antiqua" w:cs="Book Antiqua"/>
          <w:color w:val="000000"/>
        </w:rPr>
        <w:t>hese structures</w:t>
      </w:r>
      <w:r>
        <w:rPr>
          <w:rFonts w:ascii="Book Antiqua" w:eastAsia="宋体" w:hAnsi="Book Antiqua" w:cs="Book Antiqua" w:hint="eastAsia"/>
          <w:color w:val="000000"/>
          <w:lang w:eastAsia="zh-CN"/>
        </w:rPr>
        <w:t xml:space="preserve"> are</w:t>
      </w:r>
      <w:r>
        <w:rPr>
          <w:rFonts w:ascii="Book Antiqua" w:eastAsia="Book Antiqua" w:hAnsi="Book Antiqua" w:cs="Book Antiqua"/>
          <w:color w:val="000000"/>
        </w:rPr>
        <w:t xml:space="preserve"> technically called</w:t>
      </w:r>
      <w:r>
        <w:rPr>
          <w:rFonts w:ascii="Book Antiqua" w:eastAsia="宋体" w:hAnsi="Book Antiqua" w:cs="Book Antiqua" w:hint="eastAsia"/>
          <w:color w:val="000000"/>
          <w:lang w:eastAsia="zh-CN"/>
        </w:rPr>
        <w:t xml:space="preserve"> </w:t>
      </w:r>
      <w:r>
        <w:rPr>
          <w:rFonts w:ascii="Book Antiqua" w:eastAsia="Book Antiqua" w:hAnsi="Book Antiqua" w:cs="Book Antiqua"/>
        </w:rPr>
        <w:t xml:space="preserve">receptors) were selected from </w:t>
      </w:r>
      <w:r>
        <w:rPr>
          <w:rFonts w:ascii="Book Antiqua" w:eastAsia="宋体" w:hAnsi="Book Antiqua" w:cs="Book Antiqua" w:hint="eastAsia"/>
          <w:lang w:eastAsia="zh-CN"/>
        </w:rPr>
        <w:t xml:space="preserve">the </w:t>
      </w:r>
      <w:r>
        <w:rPr>
          <w:rFonts w:ascii="Book Antiqua" w:eastAsia="Book Antiqua" w:hAnsi="Book Antiqua" w:cs="Book Antiqua"/>
        </w:rPr>
        <w:t>Protein Data Bank. The</w:t>
      </w:r>
      <w:r>
        <w:rPr>
          <w:rFonts w:ascii="Book Antiqua" w:eastAsia="宋体" w:hAnsi="Book Antiqua" w:cs="Book Antiqua" w:hint="eastAsia"/>
          <w:lang w:eastAsia="zh-CN"/>
        </w:rPr>
        <w:t xml:space="preserve"> </w:t>
      </w:r>
      <w:r>
        <w:rPr>
          <w:rFonts w:ascii="Book Antiqua" w:eastAsia="Book Antiqua" w:hAnsi="Book Antiqua" w:cs="Book Antiqua"/>
        </w:rPr>
        <w:t xml:space="preserve">structures </w:t>
      </w:r>
      <w:r>
        <w:rPr>
          <w:rFonts w:ascii="Book Antiqua" w:eastAsia="宋体" w:hAnsi="Book Antiqua" w:cs="Book Antiqua" w:hint="eastAsia"/>
          <w:lang w:eastAsia="zh-CN"/>
        </w:rPr>
        <w:t>of the antivirals</w:t>
      </w:r>
      <w:r>
        <w:rPr>
          <w:rFonts w:ascii="Book Antiqua" w:eastAsia="Book Antiqua" w:hAnsi="Book Antiqua" w:cs="Book Antiqua"/>
        </w:rPr>
        <w:t xml:space="preserve"> Remdesivir</w:t>
      </w:r>
      <w:r>
        <w:rPr>
          <w:rFonts w:ascii="Book Antiqua" w:eastAsia="宋体" w:hAnsi="Book Antiqua" w:cs="Book Antiqua" w:hint="eastAsia"/>
          <w:lang w:eastAsia="zh-CN"/>
        </w:rPr>
        <w:t xml:space="preserve"> and</w:t>
      </w:r>
      <w:r>
        <w:rPr>
          <w:rFonts w:ascii="Book Antiqua" w:eastAsia="Book Antiqua" w:hAnsi="Book Antiqua" w:cs="Book Antiqua"/>
        </w:rPr>
        <w:t xml:space="preserve"> Osetalmivir (</w:t>
      </w:r>
      <w:r>
        <w:rPr>
          <w:rFonts w:ascii="Book Antiqua" w:eastAsia="宋体" w:hAnsi="Book Antiqua" w:cs="Book Antiqua" w:hint="eastAsia"/>
          <w:color w:val="000000"/>
          <w:lang w:eastAsia="zh-CN"/>
        </w:rPr>
        <w:t>t</w:t>
      </w:r>
      <w:r>
        <w:rPr>
          <w:rFonts w:ascii="Book Antiqua" w:eastAsia="Book Antiqua" w:hAnsi="Book Antiqua" w:cs="Book Antiqua"/>
          <w:color w:val="000000"/>
        </w:rPr>
        <w:t>hese structures</w:t>
      </w:r>
      <w:r>
        <w:rPr>
          <w:rFonts w:ascii="Book Antiqua" w:eastAsia="宋体" w:hAnsi="Book Antiqua" w:cs="Book Antiqua" w:hint="eastAsia"/>
          <w:color w:val="000000"/>
          <w:lang w:eastAsia="zh-CN"/>
        </w:rPr>
        <w:t xml:space="preserve"> are </w:t>
      </w:r>
      <w:r>
        <w:rPr>
          <w:rFonts w:ascii="Book Antiqua" w:eastAsia="Book Antiqua" w:hAnsi="Book Antiqua" w:cs="Book Antiqua"/>
          <w:color w:val="000000"/>
        </w:rPr>
        <w:t>called</w:t>
      </w:r>
      <w:r>
        <w:rPr>
          <w:rFonts w:ascii="Book Antiqua" w:eastAsia="宋体" w:hAnsi="Book Antiqua" w:cs="Book Antiqua" w:hint="eastAsia"/>
          <w:color w:val="000000"/>
          <w:lang w:eastAsia="zh-CN"/>
        </w:rPr>
        <w:t xml:space="preserve"> </w:t>
      </w:r>
      <w:r>
        <w:rPr>
          <w:rFonts w:ascii="Book Antiqua" w:eastAsia="Book Antiqua" w:hAnsi="Book Antiqua" w:cs="Book Antiqua"/>
        </w:rPr>
        <w:t>ligands)</w:t>
      </w:r>
      <w:r>
        <w:rPr>
          <w:rFonts w:ascii="Book Antiqua" w:eastAsia="宋体" w:hAnsi="Book Antiqua" w:cs="Book Antiqua" w:hint="eastAsia"/>
          <w:lang w:eastAsia="zh-CN"/>
        </w:rPr>
        <w:t xml:space="preserve"> </w:t>
      </w:r>
      <w:r>
        <w:rPr>
          <w:rFonts w:ascii="Book Antiqua" w:eastAsia="Book Antiqua" w:hAnsi="Book Antiqua" w:cs="Book Antiqua"/>
        </w:rPr>
        <w:t xml:space="preserve">were selected from </w:t>
      </w:r>
      <w:r>
        <w:rPr>
          <w:rFonts w:ascii="Book Antiqua" w:eastAsia="宋体" w:hAnsi="Book Antiqua" w:cs="Book Antiqua" w:hint="eastAsia"/>
          <w:lang w:eastAsia="zh-CN"/>
        </w:rPr>
        <w:t xml:space="preserve">the </w:t>
      </w:r>
      <w:r>
        <w:rPr>
          <w:rFonts w:ascii="Book Antiqua" w:eastAsia="Book Antiqua" w:hAnsi="Book Antiqua" w:cs="Book Antiqua"/>
        </w:rPr>
        <w:t xml:space="preserve">PubChem database, while </w:t>
      </w:r>
      <w:r>
        <w:rPr>
          <w:rFonts w:ascii="Book Antiqua" w:eastAsia="宋体" w:hAnsi="Book Antiqua" w:cs="Book Antiqua" w:hint="eastAsia"/>
          <w:lang w:eastAsia="zh-CN"/>
        </w:rPr>
        <w:t xml:space="preserve">the </w:t>
      </w:r>
      <w:r>
        <w:rPr>
          <w:rFonts w:ascii="Book Antiqua" w:eastAsia="Book Antiqua" w:hAnsi="Book Antiqua" w:cs="Book Antiqua"/>
        </w:rPr>
        <w:t xml:space="preserve">structure </w:t>
      </w:r>
      <w:r>
        <w:rPr>
          <w:rFonts w:ascii="Book Antiqua" w:eastAsia="宋体" w:hAnsi="Book Antiqua" w:cs="Book Antiqua" w:hint="eastAsia"/>
          <w:lang w:eastAsia="zh-CN"/>
        </w:rPr>
        <w:t xml:space="preserve">of </w:t>
      </w:r>
      <w:r>
        <w:rPr>
          <w:rFonts w:ascii="Book Antiqua" w:eastAsia="Book Antiqua" w:hAnsi="Book Antiqua" w:cs="Book Antiqua"/>
        </w:rPr>
        <w:t xml:space="preserve">Atazanavir was selected from </w:t>
      </w:r>
      <w:r>
        <w:rPr>
          <w:rFonts w:ascii="Book Antiqua" w:eastAsia="宋体" w:hAnsi="Book Antiqua" w:cs="Book Antiqua" w:hint="eastAsia"/>
          <w:lang w:eastAsia="zh-CN"/>
        </w:rPr>
        <w:t xml:space="preserve">the </w:t>
      </w:r>
      <w:r>
        <w:rPr>
          <w:rFonts w:ascii="Book Antiqua" w:eastAsia="Book Antiqua" w:hAnsi="Book Antiqua" w:cs="Book Antiqua"/>
        </w:rPr>
        <w:t>ZINC database. The software AutoDock Tools (ADT) w</w:t>
      </w:r>
      <w:r>
        <w:rPr>
          <w:rFonts w:ascii="Book Antiqua" w:eastAsia="宋体" w:hAnsi="Book Antiqua" w:cs="Book Antiqua" w:hint="eastAsia"/>
          <w:lang w:eastAsia="zh-CN"/>
        </w:rPr>
        <w:t>as</w:t>
      </w:r>
      <w:r>
        <w:rPr>
          <w:rFonts w:ascii="Book Antiqua" w:eastAsia="Book Antiqua" w:hAnsi="Book Antiqua" w:cs="Book Antiqua"/>
        </w:rPr>
        <w:t xml:space="preserve"> used to prepare the receptors for molecular docking. Ions, peptides, water molecules</w:t>
      </w:r>
      <w:r>
        <w:rPr>
          <w:rFonts w:ascii="Book Antiqua" w:eastAsia="宋体" w:hAnsi="Book Antiqua" w:cs="Book Antiqua" w:hint="eastAsia"/>
          <w:lang w:eastAsia="zh-CN"/>
        </w:rPr>
        <w:t>,</w:t>
      </w:r>
      <w:r>
        <w:rPr>
          <w:rFonts w:ascii="Book Antiqua" w:eastAsia="Book Antiqua" w:hAnsi="Book Antiqua" w:cs="Book Antiqua"/>
        </w:rPr>
        <w:t xml:space="preserve"> and other ones were removed from each ligand, </w:t>
      </w:r>
      <w:r>
        <w:rPr>
          <w:rFonts w:ascii="Book Antiqua" w:eastAsia="宋体" w:hAnsi="Book Antiqua" w:cs="Book Antiqua" w:hint="eastAsia"/>
          <w:lang w:eastAsia="zh-CN"/>
        </w:rPr>
        <w:t xml:space="preserve">and </w:t>
      </w:r>
      <w:r>
        <w:rPr>
          <w:rFonts w:ascii="Book Antiqua" w:eastAsia="Book Antiqua" w:hAnsi="Book Antiqua" w:cs="Book Antiqua"/>
        </w:rPr>
        <w:t xml:space="preserve">then, hydrogen atoms were added to the structures. The </w:t>
      </w:r>
      <w:r>
        <w:rPr>
          <w:rFonts w:ascii="Book Antiqua" w:eastAsia="宋体" w:hAnsi="Book Antiqua" w:cs="Book Antiqua" w:hint="eastAsia"/>
          <w:lang w:eastAsia="zh-CN"/>
        </w:rPr>
        <w:t>g</w:t>
      </w:r>
      <w:r>
        <w:rPr>
          <w:rFonts w:ascii="Book Antiqua" w:eastAsia="Book Antiqua" w:hAnsi="Book Antiqua" w:cs="Book Antiqua"/>
        </w:rPr>
        <w:t xml:space="preserve">rid </w:t>
      </w:r>
      <w:r>
        <w:rPr>
          <w:rFonts w:ascii="Book Antiqua" w:eastAsia="宋体" w:hAnsi="Book Antiqua" w:cs="Book Antiqua" w:hint="eastAsia"/>
          <w:lang w:eastAsia="zh-CN"/>
        </w:rPr>
        <w:t>b</w:t>
      </w:r>
      <w:r>
        <w:rPr>
          <w:rFonts w:ascii="Book Antiqua" w:eastAsia="Book Antiqua" w:hAnsi="Book Antiqua" w:cs="Book Antiqua"/>
        </w:rPr>
        <w:t xml:space="preserve">ox was delimited and calculated using the same software ADT. A physiological environment with pH 7.4 is needed to </w:t>
      </w:r>
      <w:r>
        <w:rPr>
          <w:rFonts w:ascii="Book Antiqua" w:eastAsia="宋体" w:hAnsi="Book Antiqua" w:cs="Book Antiqua" w:hint="eastAsia"/>
          <w:lang w:eastAsia="zh-CN"/>
        </w:rPr>
        <w:t xml:space="preserve">make the </w:t>
      </w:r>
      <w:r>
        <w:rPr>
          <w:rFonts w:ascii="Book Antiqua" w:eastAsia="Book Antiqua" w:hAnsi="Book Antiqua" w:cs="Book Antiqua"/>
        </w:rPr>
        <w:lastRenderedPageBreak/>
        <w:t xml:space="preserve">ligands </w:t>
      </w:r>
      <w:r>
        <w:rPr>
          <w:rFonts w:ascii="Book Antiqua" w:eastAsia="宋体" w:hAnsi="Book Antiqua" w:cs="Book Antiqua" w:hint="eastAsia"/>
          <w:lang w:eastAsia="zh-CN"/>
        </w:rPr>
        <w:t>i</w:t>
      </w:r>
      <w:r>
        <w:rPr>
          <w:rFonts w:ascii="Book Antiqua" w:eastAsia="Book Antiqua" w:hAnsi="Book Antiqua" w:cs="Book Antiqua"/>
        </w:rPr>
        <w:t xml:space="preserve">nteract with </w:t>
      </w:r>
      <w:r>
        <w:rPr>
          <w:rFonts w:ascii="Book Antiqua" w:eastAsia="宋体" w:hAnsi="Book Antiqua" w:cs="Book Antiqua" w:hint="eastAsia"/>
          <w:lang w:eastAsia="zh-CN"/>
        </w:rPr>
        <w:t xml:space="preserve">the </w:t>
      </w:r>
      <w:r>
        <w:rPr>
          <w:rFonts w:ascii="Book Antiqua" w:eastAsia="Book Antiqua" w:hAnsi="Book Antiqua" w:cs="Book Antiqua"/>
        </w:rPr>
        <w:t xml:space="preserve">receptors, </w:t>
      </w:r>
      <w:r>
        <w:rPr>
          <w:rFonts w:ascii="Book Antiqua" w:eastAsia="宋体" w:hAnsi="Book Antiqua" w:cs="Book Antiqua" w:hint="eastAsia"/>
          <w:lang w:eastAsia="zh-CN"/>
        </w:rPr>
        <w:t xml:space="preserve">and </w:t>
      </w:r>
      <w:r>
        <w:rPr>
          <w:rFonts w:ascii="Book Antiqua" w:eastAsia="Book Antiqua" w:hAnsi="Book Antiqua" w:cs="Book Antiqua"/>
        </w:rPr>
        <w:t>still the software Marvin sketch</w:t>
      </w:r>
      <w:r>
        <w:rPr>
          <w:rFonts w:ascii="Book Antiqua" w:eastAsia="Book Antiqua" w:hAnsi="Book Antiqua" w:cs="Book Antiqua"/>
          <w:vertAlign w:val="superscript"/>
        </w:rPr>
        <w:t>®</w:t>
      </w:r>
      <w:r>
        <w:rPr>
          <w:rFonts w:ascii="Book Antiqua" w:eastAsia="Book Antiqua" w:hAnsi="Book Antiqua" w:cs="Book Antiqua"/>
        </w:rPr>
        <w:t xml:space="preserve"> (ChemAxon</w:t>
      </w:r>
      <w:r>
        <w:rPr>
          <w:rFonts w:ascii="Book Antiqua" w:eastAsia="Book Antiqua" w:hAnsi="Book Antiqua" w:cs="Book Antiqua"/>
          <w:vertAlign w:val="superscript"/>
        </w:rPr>
        <w:t>®</w:t>
      </w:r>
      <w:r>
        <w:rPr>
          <w:rFonts w:ascii="Book Antiqua" w:eastAsia="Book Antiqua" w:hAnsi="Book Antiqua" w:cs="Book Antiqua"/>
        </w:rPr>
        <w:t>) was used to forecast the protonation state. To perform molecular docking</w:t>
      </w:r>
      <w:r>
        <w:rPr>
          <w:rFonts w:ascii="Book Antiqua" w:eastAsia="宋体" w:hAnsi="Book Antiqua" w:cs="Book Antiqua" w:hint="eastAsia"/>
          <w:lang w:eastAsia="zh-CN"/>
        </w:rPr>
        <w:t>,</w:t>
      </w:r>
      <w:r>
        <w:rPr>
          <w:rFonts w:ascii="Book Antiqua" w:eastAsia="Book Antiqua" w:hAnsi="Book Antiqua" w:cs="Book Antiqua"/>
        </w:rPr>
        <w:t xml:space="preserve"> ADT and Vina software w</w:t>
      </w:r>
      <w:r>
        <w:rPr>
          <w:rFonts w:ascii="Book Antiqua" w:eastAsia="宋体" w:hAnsi="Book Antiqua" w:cs="Book Antiqua" w:hint="eastAsia"/>
          <w:lang w:eastAsia="zh-CN"/>
        </w:rPr>
        <w:t>as</w:t>
      </w:r>
      <w:r>
        <w:rPr>
          <w:rFonts w:ascii="Book Antiqua" w:eastAsia="Book Antiqua" w:hAnsi="Book Antiqua" w:cs="Book Antiqua"/>
        </w:rPr>
        <w:t xml:space="preserve"> connected. Using PyMol</w:t>
      </w:r>
      <w:r>
        <w:rPr>
          <w:rFonts w:ascii="Book Antiqua" w:eastAsia="Book Antiqua" w:hAnsi="Book Antiqua" w:cs="Book Antiqua"/>
          <w:vertAlign w:val="superscript"/>
        </w:rPr>
        <w:t>®</w:t>
      </w:r>
      <w:r>
        <w:rPr>
          <w:rFonts w:ascii="Book Antiqua" w:eastAsia="Book Antiqua" w:hAnsi="Book Antiqua" w:cs="Book Antiqua"/>
        </w:rPr>
        <w:t xml:space="preserve"> software and Discovery studio</w:t>
      </w:r>
      <w:r>
        <w:rPr>
          <w:rFonts w:ascii="Book Antiqua" w:eastAsia="Book Antiqua" w:hAnsi="Book Antiqua" w:cs="Book Antiqua"/>
          <w:vertAlign w:val="superscript"/>
        </w:rPr>
        <w:t>®</w:t>
      </w:r>
      <w:r>
        <w:rPr>
          <w:rFonts w:ascii="Book Antiqua" w:eastAsia="Book Antiqua" w:hAnsi="Book Antiqua" w:cs="Book Antiqua"/>
        </w:rPr>
        <w:t xml:space="preserve"> software from BIOVIA</w:t>
      </w:r>
      <w:r>
        <w:rPr>
          <w:rFonts w:ascii="Book Antiqua" w:eastAsia="宋体" w:hAnsi="Book Antiqua" w:cs="Book Antiqua" w:hint="eastAsia"/>
          <w:lang w:eastAsia="zh-CN"/>
        </w:rPr>
        <w:t>,</w:t>
      </w:r>
      <w:r>
        <w:rPr>
          <w:rFonts w:ascii="Book Antiqua" w:eastAsia="Book Antiqua" w:hAnsi="Book Antiqua" w:cs="Book Antiqua"/>
        </w:rPr>
        <w:t xml:space="preserve"> it was possible to analyze the amino acid residues from receptors that were involved in the interactions with the ligands. Ligand tortions, atoms that participated in the interactions, </w:t>
      </w:r>
      <w:r>
        <w:rPr>
          <w:rFonts w:ascii="Book Antiqua" w:eastAsia="宋体" w:hAnsi="Book Antiqua" w:cs="Book Antiqua" w:hint="eastAsia"/>
          <w:lang w:eastAsia="zh-CN"/>
        </w:rPr>
        <w:t xml:space="preserve">and the </w:t>
      </w:r>
      <w:r>
        <w:rPr>
          <w:rFonts w:ascii="Book Antiqua" w:eastAsia="Book Antiqua" w:hAnsi="Book Antiqua" w:cs="Book Antiqua"/>
        </w:rPr>
        <w:t>type, strength</w:t>
      </w:r>
      <w:r>
        <w:rPr>
          <w:rFonts w:ascii="Book Antiqua" w:eastAsia="宋体" w:hAnsi="Book Antiqua" w:cs="Book Antiqua" w:hint="eastAsia"/>
          <w:lang w:eastAsia="zh-CN"/>
        </w:rPr>
        <w:t>,</w:t>
      </w:r>
      <w:r>
        <w:rPr>
          <w:rFonts w:ascii="Book Antiqua" w:eastAsia="Book Antiqua" w:hAnsi="Book Antiqua" w:cs="Book Antiqua"/>
        </w:rPr>
        <w:t xml:space="preserve"> and duration of the interactions were also analyzed </w:t>
      </w:r>
      <w:r>
        <w:rPr>
          <w:rFonts w:ascii="Book Antiqua" w:eastAsia="宋体" w:hAnsi="Book Antiqua" w:cs="Book Antiqua" w:hint="eastAsia"/>
          <w:lang w:eastAsia="zh-CN"/>
        </w:rPr>
        <w:t>using</w:t>
      </w:r>
      <w:r>
        <w:rPr>
          <w:rFonts w:ascii="Book Antiqua" w:eastAsia="Book Antiqua" w:hAnsi="Book Antiqua" w:cs="Book Antiqua"/>
        </w:rPr>
        <w:t xml:space="preserve"> </w:t>
      </w:r>
      <w:proofErr w:type="gramStart"/>
      <w:r>
        <w:rPr>
          <w:rFonts w:ascii="Book Antiqua" w:eastAsia="Book Antiqua" w:hAnsi="Book Antiqua" w:cs="Book Antiqua"/>
        </w:rPr>
        <w:t>those software</w:t>
      </w:r>
      <w:proofErr w:type="gramEnd"/>
      <w:r>
        <w:rPr>
          <w:rFonts w:ascii="Book Antiqua" w:eastAsia="Book Antiqua" w:hAnsi="Book Antiqua" w:cs="Book Antiqua"/>
        </w:rPr>
        <w:t xml:space="preserve">. </w:t>
      </w:r>
    </w:p>
    <w:p w14:paraId="38C928C8"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p w14:paraId="182E42D2"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color w:val="000000"/>
        </w:rPr>
        <w:t>RESULTS</w:t>
      </w:r>
    </w:p>
    <w:p w14:paraId="41C634AD"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rPr>
        <w:t>Molecular docking analysis showed that Remdesivir and ACE2 had an affinity energy of -8.8 kcal/moL</w:t>
      </w:r>
      <w:r>
        <w:rPr>
          <w:rFonts w:ascii="Book Antiqua" w:eastAsia="宋体" w:hAnsi="Book Antiqua" w:cs="Book Antiqua" w:hint="eastAsia"/>
          <w:lang w:eastAsia="zh-CN"/>
        </w:rPr>
        <w:t>,</w:t>
      </w:r>
      <w:r>
        <w:rPr>
          <w:rFonts w:ascii="Book Antiqua" w:eastAsia="Book Antiqua" w:hAnsi="Book Antiqua" w:cs="Book Antiqua"/>
        </w:rPr>
        <w:t xml:space="preserve"> forming a complex with eight hydrogen bonds involving seven atoms of Remdesivir and five amino acid residues of ACE2. Remdesivir and </w:t>
      </w:r>
      <w:r>
        <w:rPr>
          <w:rFonts w:ascii="Book Antiqua" w:eastAsia="宋体" w:hAnsi="Book Antiqua" w:cs="Book Antiqua" w:hint="eastAsia"/>
          <w:lang w:eastAsia="zh-CN"/>
        </w:rPr>
        <w:t>p</w:t>
      </w:r>
      <w:r>
        <w:rPr>
          <w:rFonts w:ascii="Book Antiqua" w:eastAsia="Book Antiqua" w:hAnsi="Book Antiqua" w:cs="Book Antiqua"/>
        </w:rPr>
        <w:t xml:space="preserve">rothrombin had an interaction with six hydrogen bonds involving atoms of the drug and five amino acid residues of the clotting factor. Similar to that, Remdesivir and </w:t>
      </w:r>
      <w:r>
        <w:rPr>
          <w:rFonts w:ascii="Book Antiqua" w:eastAsia="宋体" w:hAnsi="Book Antiqua" w:cs="Book Antiqua" w:hint="eastAsia"/>
          <w:lang w:eastAsia="zh-CN"/>
        </w:rPr>
        <w:t>t</w:t>
      </w:r>
      <w:r>
        <w:rPr>
          <w:rFonts w:ascii="Book Antiqua" w:eastAsia="Book Antiqua" w:hAnsi="Book Antiqua" w:cs="Book Antiqua"/>
        </w:rPr>
        <w:t xml:space="preserve">hromboplastin presented interactions </w:t>
      </w:r>
      <w:r>
        <w:rPr>
          <w:rFonts w:ascii="Book Antiqua" w:eastAsia="宋体" w:hAnsi="Book Antiqua" w:cs="Book Antiqua"/>
          <w:i/>
          <w:iCs/>
          <w:lang w:eastAsia="zh-CN"/>
        </w:rPr>
        <w:t>via</w:t>
      </w:r>
      <w:r>
        <w:rPr>
          <w:rFonts w:ascii="Book Antiqua" w:eastAsia="Book Antiqua" w:hAnsi="Book Antiqua" w:cs="Book Antiqua"/>
        </w:rPr>
        <w:t xml:space="preserve"> seven hydrogen bonds involving five atoms of the drug and four residues of the clotting factor. While Remdesivir and </w:t>
      </w:r>
      <w:r>
        <w:rPr>
          <w:rFonts w:ascii="Book Antiqua" w:eastAsia="宋体" w:hAnsi="Book Antiqua" w:cs="Book Antiqua" w:hint="eastAsia"/>
          <w:lang w:eastAsia="zh-CN"/>
        </w:rPr>
        <w:t>F</w:t>
      </w:r>
      <w:r>
        <w:rPr>
          <w:rFonts w:ascii="Book Antiqua" w:eastAsia="Book Antiqua" w:hAnsi="Book Antiqua" w:cs="Book Antiqua"/>
        </w:rPr>
        <w:t>actor V established a complex with seven hydrogen bonds between</w:t>
      </w:r>
      <w:r>
        <w:rPr>
          <w:rFonts w:ascii="Book Antiqua" w:eastAsia="宋体" w:hAnsi="Book Antiqua" w:cs="Book Antiqua" w:hint="eastAsia"/>
          <w:lang w:eastAsia="zh-CN"/>
        </w:rPr>
        <w:t xml:space="preserve"> </w:t>
      </w:r>
      <w:r>
        <w:rPr>
          <w:rFonts w:ascii="Book Antiqua" w:eastAsia="Book Antiqua" w:hAnsi="Book Antiqua" w:cs="Book Antiqua"/>
        </w:rPr>
        <w:t>six antiviral atoms and six amino acid residues from the factor</w:t>
      </w:r>
      <w:r>
        <w:rPr>
          <w:rFonts w:ascii="Book Antiqua" w:eastAsia="宋体" w:hAnsi="Book Antiqua" w:cs="Book Antiqua" w:hint="eastAsia"/>
          <w:lang w:eastAsia="zh-CN"/>
        </w:rPr>
        <w:t>,</w:t>
      </w:r>
      <w:r>
        <w:rPr>
          <w:rFonts w:ascii="Book Antiqua" w:eastAsia="Book Antiqua" w:hAnsi="Book Antiqua" w:cs="Book Antiqua"/>
        </w:rPr>
        <w:t xml:space="preserve"> and </w:t>
      </w:r>
      <w:r>
        <w:rPr>
          <w:rFonts w:ascii="Book Antiqua" w:eastAsia="宋体" w:hAnsi="Book Antiqua" w:cs="Book Antiqua" w:hint="eastAsia"/>
          <w:lang w:eastAsia="zh-CN"/>
        </w:rPr>
        <w:t>F</w:t>
      </w:r>
      <w:r>
        <w:rPr>
          <w:rFonts w:ascii="Book Antiqua" w:eastAsia="Book Antiqua" w:hAnsi="Book Antiqua" w:cs="Book Antiqua"/>
        </w:rPr>
        <w:t xml:space="preserve">actor VII connected with the drug by four hydrogen bonds, which involved three atoms of the drug and three residues of amino acids of the factor. The complex between Remdesivir and </w:t>
      </w:r>
      <w:r>
        <w:rPr>
          <w:rFonts w:ascii="Book Antiqua" w:eastAsia="宋体" w:hAnsi="Book Antiqua" w:cs="Book Antiqua" w:hint="eastAsia"/>
          <w:lang w:eastAsia="zh-CN"/>
        </w:rPr>
        <w:t>F</w:t>
      </w:r>
      <w:r>
        <w:rPr>
          <w:rFonts w:ascii="Book Antiqua" w:eastAsia="Book Antiqua" w:hAnsi="Book Antiqua" w:cs="Book Antiqua"/>
        </w:rPr>
        <w:t xml:space="preserve">actor IX formed an interaction </w:t>
      </w:r>
      <w:r>
        <w:rPr>
          <w:rFonts w:ascii="Book Antiqua" w:eastAsia="宋体" w:hAnsi="Book Antiqua" w:cs="Book Antiqua"/>
          <w:i/>
          <w:iCs/>
          <w:lang w:eastAsia="zh-CN"/>
        </w:rPr>
        <w:t>via</w:t>
      </w:r>
      <w:r>
        <w:rPr>
          <w:rFonts w:ascii="Book Antiqua" w:eastAsia="Book Antiqua" w:hAnsi="Book Antiqua" w:cs="Book Antiqua"/>
        </w:rPr>
        <w:t xml:space="preserve"> 11 hydrophilic bonds with seven atoms of the drug and seven residues of the clotting factor, plus one electrostatic bond and three hydrophobic interactions. </w:t>
      </w:r>
      <w:r>
        <w:rPr>
          <w:rFonts w:ascii="Book Antiqua" w:eastAsia="宋体" w:hAnsi="Book Antiqua" w:cs="Book Antiqua" w:hint="eastAsia"/>
          <w:lang w:eastAsia="zh-CN"/>
        </w:rPr>
        <w:t>F</w:t>
      </w:r>
      <w:r>
        <w:rPr>
          <w:rFonts w:ascii="Book Antiqua" w:eastAsia="Book Antiqua" w:hAnsi="Book Antiqua" w:cs="Book Antiqua"/>
        </w:rPr>
        <w:t xml:space="preserve">ctor X and Remdesivir had an affinity energy of -9.6 kcal/moL, </w:t>
      </w:r>
      <w:r>
        <w:rPr>
          <w:rFonts w:ascii="Book Antiqua" w:eastAsia="宋体" w:hAnsi="Book Antiqua" w:cs="Book Antiqua" w:hint="eastAsia"/>
          <w:lang w:eastAsia="zh-CN"/>
        </w:rPr>
        <w:t xml:space="preserve">and </w:t>
      </w:r>
      <w:r>
        <w:rPr>
          <w:rFonts w:ascii="Book Antiqua" w:eastAsia="Book Antiqua" w:hAnsi="Book Antiqua" w:cs="Book Antiqua"/>
        </w:rPr>
        <w:t xml:space="preserve">the complex presented 10 hydrogen bonds and 14 different hydrophobic interactions which involved nine atoms of the drug and 16 amino acid residues of the clotting factor. The interaction between Remdesivir and </w:t>
      </w:r>
      <w:r>
        <w:rPr>
          <w:rFonts w:ascii="Book Antiqua" w:eastAsia="宋体" w:hAnsi="Book Antiqua" w:cs="Book Antiqua" w:hint="eastAsia"/>
          <w:lang w:eastAsia="zh-CN"/>
        </w:rPr>
        <w:t>F</w:t>
      </w:r>
      <w:r>
        <w:rPr>
          <w:rFonts w:ascii="Book Antiqua" w:eastAsia="Book Antiqua" w:hAnsi="Book Antiqua" w:cs="Book Antiqua"/>
        </w:rPr>
        <w:t xml:space="preserve">actor XI formed five hydrogen bonds involving five amino acid residues of the clotting factor and five of the antiviral atoms. </w:t>
      </w:r>
    </w:p>
    <w:p w14:paraId="6BDFA823"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p w14:paraId="7E423801"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14:paraId="4D6B70C7"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rPr>
        <w:lastRenderedPageBreak/>
        <w:t>Because of the</w:t>
      </w:r>
      <w:r>
        <w:rPr>
          <w:rFonts w:ascii="Book Antiqua" w:eastAsia="Book Antiqua" w:hAnsi="Book Antiqua" w:cs="Book Antiqua"/>
          <w:i/>
          <w:iCs/>
        </w:rPr>
        <w:t xml:space="preserve"> in silico </w:t>
      </w:r>
      <w:r>
        <w:rPr>
          <w:rFonts w:ascii="Book Antiqua" w:eastAsia="Book Antiqua" w:hAnsi="Book Antiqua" w:cs="Book Antiqua"/>
        </w:rPr>
        <w:t>significant affinity, Remdesivir possibly could act in the severe acute respiratory syndrome coronavirus 2 infection blockade by interacting with ACE2 and concomitantly act in the modulation of the coagulation cascade preventing the hypercoagulable state.</w:t>
      </w:r>
    </w:p>
    <w:p w14:paraId="2DD26A38"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p w14:paraId="7C41BDB5"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Clotting factors; Coagulating blood cascade; COVID-19 treatment; Remdesivir; SARS-CoV-2</w:t>
      </w:r>
    </w:p>
    <w:p w14:paraId="0117C105"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p w14:paraId="07547E77"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lang w:val="pt-BR"/>
        </w:rPr>
        <w:t xml:space="preserve">Pagliarin LG, de Oliveira LM, dos Anjos VNF, de Souza CBT, Peiter GC, Façanha Wendel C, Dillmann Groto A, Freire de Melo F, Teixeira KN. </w:t>
      </w:r>
      <w:r>
        <w:rPr>
          <w:rFonts w:ascii="Book Antiqua" w:eastAsia="Book Antiqua" w:hAnsi="Book Antiqua" w:cs="Book Antiqua"/>
          <w:i/>
        </w:rPr>
        <w:t>In silico</w:t>
      </w:r>
      <w:r>
        <w:rPr>
          <w:rFonts w:ascii="Book Antiqua" w:eastAsia="Book Antiqua" w:hAnsi="Book Antiqua" w:cs="Book Antiqua"/>
        </w:rPr>
        <w:t xml:space="preserve"> evidence of Remdesivir action in</w:t>
      </w:r>
      <w:r>
        <w:rPr>
          <w:rFonts w:ascii="Book Antiqua" w:eastAsia="宋体" w:hAnsi="Book Antiqua" w:cs="Book Antiqua" w:hint="eastAsia"/>
          <w:lang w:eastAsia="zh-CN"/>
        </w:rPr>
        <w:t xml:space="preserve"> </w:t>
      </w:r>
      <w:r>
        <w:rPr>
          <w:rFonts w:ascii="Book Antiqua" w:eastAsia="Book Antiqua" w:hAnsi="Book Antiqua" w:cs="Book Antiqua"/>
        </w:rPr>
        <w:t xml:space="preserve">blood coagulation cascade modulation in COVID-19 treatment. </w:t>
      </w:r>
      <w:r>
        <w:rPr>
          <w:rFonts w:ascii="Book Antiqua" w:eastAsia="Book Antiqua" w:hAnsi="Book Antiqua" w:cs="Book Antiqua"/>
          <w:i/>
          <w:iCs/>
        </w:rPr>
        <w:t>World J Biol Chem</w:t>
      </w:r>
      <w:r>
        <w:rPr>
          <w:rFonts w:ascii="Book Antiqua" w:eastAsia="Book Antiqua" w:hAnsi="Book Antiqua" w:cs="Book Antiqua"/>
        </w:rPr>
        <w:t xml:space="preserve"> 2023; In press</w:t>
      </w:r>
    </w:p>
    <w:p w14:paraId="4F843DB3"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p w14:paraId="1F3FD049"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In the initial period of the emergence of coronavirus disease 2019, bioinformatics tools filled the need for rapid knowledge about </w:t>
      </w:r>
      <w:r>
        <w:rPr>
          <w:rFonts w:ascii="Book Antiqua" w:eastAsia="宋体" w:hAnsi="Book Antiqua" w:cs="Book Antiqua" w:hint="eastAsia"/>
          <w:lang w:eastAsia="zh-CN"/>
        </w:rPr>
        <w:t xml:space="preserve">the </w:t>
      </w:r>
      <w:r>
        <w:rPr>
          <w:rFonts w:ascii="Book Antiqua" w:eastAsia="Book Antiqua" w:hAnsi="Book Antiqua" w:cs="Book Antiqua"/>
        </w:rPr>
        <w:t xml:space="preserve">severe acute respiratory syndrome coronavirus 2 and research in search of drug treatment, since experimental research takes time that was not available. Bioinformatics continues to be used for the same purpose in this study, remembering that this methodology does not rule out either </w:t>
      </w:r>
      <w:r>
        <w:rPr>
          <w:rFonts w:ascii="Book Antiqua" w:eastAsia="Book Antiqua" w:hAnsi="Book Antiqua" w:cs="Book Antiqua"/>
          <w:i/>
          <w:iCs/>
        </w:rPr>
        <w:t>in vivo</w:t>
      </w:r>
      <w:r>
        <w:rPr>
          <w:rFonts w:ascii="Book Antiqua" w:eastAsia="Book Antiqua" w:hAnsi="Book Antiqua" w:cs="Book Antiqua"/>
        </w:rPr>
        <w:t xml:space="preserve"> or </w:t>
      </w:r>
      <w:r>
        <w:rPr>
          <w:rFonts w:ascii="Book Antiqua" w:eastAsia="Book Antiqua" w:hAnsi="Book Antiqua" w:cs="Book Antiqua"/>
          <w:i/>
          <w:iCs/>
        </w:rPr>
        <w:t>in vitro</w:t>
      </w:r>
      <w:r>
        <w:rPr>
          <w:rFonts w:ascii="Book Antiqua" w:eastAsia="Book Antiqua" w:hAnsi="Book Antiqua" w:cs="Book Antiqua"/>
        </w:rPr>
        <w:t xml:space="preserve"> testing.</w:t>
      </w:r>
    </w:p>
    <w:p w14:paraId="6E2650FD"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p w14:paraId="4EFDFD42"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00E9B6DB" w14:textId="77777777" w:rsidR="004E6883" w:rsidRDefault="00B25F21">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At the end of 2019</w:t>
      </w:r>
      <w:r>
        <w:rPr>
          <w:rFonts w:ascii="Book Antiqua" w:eastAsia="宋体" w:hAnsi="Book Antiqua" w:cs="Book Antiqua" w:hint="eastAsia"/>
          <w:lang w:eastAsia="zh-CN"/>
        </w:rPr>
        <w:t>,</w:t>
      </w:r>
      <w:r>
        <w:rPr>
          <w:rFonts w:ascii="Book Antiqua" w:eastAsia="Book Antiqua" w:hAnsi="Book Antiqua" w:cs="Book Antiqua"/>
        </w:rPr>
        <w:t xml:space="preserve"> the health system of Wuhan</w:t>
      </w:r>
      <w:r>
        <w:rPr>
          <w:rFonts w:ascii="Book Antiqua" w:eastAsia="宋体" w:hAnsi="Book Antiqua" w:cs="Book Antiqua" w:hint="eastAsia"/>
          <w:lang w:eastAsia="zh-CN"/>
        </w:rPr>
        <w:t xml:space="preserve">, </w:t>
      </w:r>
      <w:r>
        <w:rPr>
          <w:rFonts w:ascii="Book Antiqua" w:eastAsia="Book Antiqua" w:hAnsi="Book Antiqua" w:cs="Book Antiqua"/>
        </w:rPr>
        <w:t>China reported an alarming growth in the number of patients with severe acute respiratory syndrome (SARS) triggered by a new coronavirus</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 xml:space="preserve">the </w:t>
      </w:r>
      <w:r>
        <w:rPr>
          <w:rFonts w:ascii="Book Antiqua" w:eastAsia="Book Antiqua" w:hAnsi="Book Antiqua" w:cs="Book Antiqua"/>
        </w:rPr>
        <w:t>severe acute respiratory syndrome coronavirus 2 (SARS-CoV-</w:t>
      </w:r>
      <w:proofErr w:type="gramStart"/>
      <w:r>
        <w:rPr>
          <w:rFonts w:ascii="Book Antiqua" w:eastAsia="Book Antiqua" w:hAnsi="Book Antiqua" w:cs="Book Antiqua"/>
        </w:rPr>
        <w:t>2)</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w:t>
      </w:r>
      <w:r>
        <w:rPr>
          <w:rFonts w:ascii="Book Antiqua" w:eastAsia="Book Antiqua" w:hAnsi="Book Antiqua" w:cs="Book Antiqua"/>
        </w:rPr>
        <w:t xml:space="preserve">. A highly contagious disease, coronavirus disease 2019 (COVID-19), spread across several </w:t>
      </w:r>
      <w:proofErr w:type="gramStart"/>
      <w:r>
        <w:rPr>
          <w:rFonts w:ascii="Book Antiqua" w:eastAsia="Book Antiqua" w:hAnsi="Book Antiqua" w:cs="Book Antiqua"/>
        </w:rPr>
        <w:t>countries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w:t>
      </w:r>
      <w:r>
        <w:rPr>
          <w:rFonts w:ascii="Book Antiqua" w:eastAsia="Book Antiqua" w:hAnsi="Book Antiqua" w:cs="Book Antiqua"/>
        </w:rPr>
        <w:t xml:space="preserve"> in the following months, culminating in the decree of a pandemic by the World Health Organization on March 11, 2020</w:t>
      </w:r>
      <w:r>
        <w:rPr>
          <w:rFonts w:ascii="Book Antiqua" w:eastAsia="Book Antiqua" w:hAnsi="Book Antiqua" w:cs="Book Antiqua"/>
          <w:vertAlign w:val="superscript"/>
        </w:rPr>
        <w:t>[1]</w:t>
      </w:r>
      <w:r>
        <w:rPr>
          <w:rFonts w:ascii="Book Antiqua" w:eastAsia="Book Antiqua" w:hAnsi="Book Antiqua" w:cs="Book Antiqua"/>
        </w:rPr>
        <w:t xml:space="preserve">. Due to the high transmissibility of the disease and the increase in the number of deaths, several governments imposed measures </w:t>
      </w:r>
      <w:r>
        <w:rPr>
          <w:rFonts w:ascii="Book Antiqua" w:eastAsia="宋体" w:hAnsi="Book Antiqua" w:cs="Book Antiqua" w:hint="eastAsia"/>
          <w:lang w:eastAsia="zh-CN"/>
        </w:rPr>
        <w:t>of</w:t>
      </w:r>
      <w:r>
        <w:rPr>
          <w:rFonts w:ascii="Book Antiqua" w:eastAsia="Book Antiqua" w:hAnsi="Book Antiqua" w:cs="Book Antiqua"/>
        </w:rPr>
        <w:t xml:space="preserve"> us</w:t>
      </w:r>
      <w:r>
        <w:rPr>
          <w:rFonts w:ascii="Book Antiqua" w:eastAsia="宋体" w:hAnsi="Book Antiqua" w:cs="Book Antiqua" w:hint="eastAsia"/>
          <w:lang w:eastAsia="zh-CN"/>
        </w:rPr>
        <w:t>ing</w:t>
      </w:r>
      <w:r>
        <w:rPr>
          <w:rFonts w:ascii="Book Antiqua" w:eastAsia="Book Antiqua" w:hAnsi="Book Antiqua" w:cs="Book Antiqua"/>
        </w:rPr>
        <w:t xml:space="preserve"> face masks, isolation of new cases and social distancing, </w:t>
      </w:r>
      <w:r>
        <w:rPr>
          <w:rFonts w:ascii="Book Antiqua" w:eastAsia="宋体" w:hAnsi="Book Antiqua" w:cs="Book Antiqua" w:hint="eastAsia"/>
          <w:lang w:eastAsia="zh-CN"/>
        </w:rPr>
        <w:t xml:space="preserve">and </w:t>
      </w:r>
      <w:r>
        <w:rPr>
          <w:rFonts w:ascii="Book Antiqua" w:eastAsia="Book Antiqua" w:hAnsi="Book Antiqua" w:cs="Book Antiqua"/>
        </w:rPr>
        <w:t xml:space="preserve">restriction </w:t>
      </w:r>
      <w:r>
        <w:rPr>
          <w:rFonts w:ascii="Book Antiqua" w:eastAsia="Book Antiqua" w:hAnsi="Book Antiqua" w:cs="Book Antiqua"/>
        </w:rPr>
        <w:lastRenderedPageBreak/>
        <w:t xml:space="preserve">of circulation, with the closure of schools and universities, prohibition of agglomerations, as well as decreeing the paralyzing of non-essential activities in an attempt to slow down the spread of the </w:t>
      </w:r>
      <w:proofErr w:type="gramStart"/>
      <w:r>
        <w:rPr>
          <w:rFonts w:ascii="Book Antiqua" w:eastAsia="Book Antiqua" w:hAnsi="Book Antiqua" w:cs="Book Antiqua"/>
        </w:rPr>
        <w:t>disease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w:t>
      </w:r>
      <w:r>
        <w:rPr>
          <w:rFonts w:ascii="Book Antiqua" w:eastAsia="Book Antiqua" w:hAnsi="Book Antiqua" w:cs="Book Antiqua"/>
        </w:rPr>
        <w:t xml:space="preserve">. </w:t>
      </w:r>
    </w:p>
    <w:p w14:paraId="211895ED" w14:textId="77777777" w:rsidR="004E6883" w:rsidRDefault="00B25F21">
      <w:pPr>
        <w:widowControl w:val="0"/>
        <w:kinsoku w:val="0"/>
        <w:overflowPunct w:val="0"/>
        <w:autoSpaceDE w:val="0"/>
        <w:autoSpaceDN w:val="0"/>
        <w:adjustRightInd w:val="0"/>
        <w:snapToGrid w:val="0"/>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The most widespread form of contagion of SARS-CoV-2 is through the contact with droplets of oropharynx secretions from an infected person. In addition, the transmission of the virus is aggravated by its incubation time</w:t>
      </w:r>
      <w:r>
        <w:rPr>
          <w:rFonts w:ascii="Book Antiqua" w:eastAsia="宋体" w:hAnsi="Book Antiqua" w:cs="Book Antiqua" w:hint="eastAsia"/>
          <w:lang w:eastAsia="zh-CN"/>
        </w:rPr>
        <w:t xml:space="preserve">, </w:t>
      </w:r>
      <w:r>
        <w:rPr>
          <w:rFonts w:ascii="Book Antiqua" w:eastAsia="Book Antiqua" w:hAnsi="Book Antiqua" w:cs="Book Antiqua"/>
        </w:rPr>
        <w:t xml:space="preserve">which varies from 3 to 14 d, and by the probability of asymptomatic people or those with mild symptoms transmitting the </w:t>
      </w:r>
      <w:proofErr w:type="gramStart"/>
      <w:r>
        <w:rPr>
          <w:rFonts w:ascii="Book Antiqua" w:eastAsia="Book Antiqua" w:hAnsi="Book Antiqua" w:cs="Book Antiqua"/>
        </w:rPr>
        <w:t>disease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w:t>
      </w:r>
      <w:r>
        <w:rPr>
          <w:rFonts w:ascii="Book Antiqua" w:eastAsia="Book Antiqua" w:hAnsi="Book Antiqua" w:cs="Book Antiqua"/>
        </w:rPr>
        <w:t>. COVID-19 may not manifest symptoms (asymptomatic patients), manifest mild, moderate</w:t>
      </w:r>
      <w:r>
        <w:rPr>
          <w:rFonts w:ascii="Book Antiqua" w:eastAsia="宋体" w:hAnsi="Book Antiqua" w:cs="Book Antiqua" w:hint="eastAsia"/>
          <w:lang w:eastAsia="zh-CN"/>
        </w:rPr>
        <w:t>,</w:t>
      </w:r>
      <w:r>
        <w:rPr>
          <w:rFonts w:ascii="Book Antiqua" w:eastAsia="Book Antiqua" w:hAnsi="Book Antiqua" w:cs="Book Antiqua"/>
        </w:rPr>
        <w:t xml:space="preserve"> or severe symptoms, and may progress to severe pneumonia and </w:t>
      </w:r>
      <w:proofErr w:type="gramStart"/>
      <w:r>
        <w:rPr>
          <w:rFonts w:ascii="Book Antiqua" w:eastAsia="Book Antiqua" w:hAnsi="Book Antiqua" w:cs="Book Antiqua"/>
        </w:rPr>
        <w:t>death</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6,7]</w:t>
      </w:r>
      <w:r>
        <w:rPr>
          <w:rFonts w:ascii="Book Antiqua" w:eastAsia="Book Antiqua" w:hAnsi="Book Antiqua" w:cs="Book Antiqua"/>
        </w:rPr>
        <w:t>. In addition to the respiratory system, other organs and systems may also present injury from viral infection, such as the liver, kidneys, heart</w:t>
      </w:r>
      <w:r>
        <w:rPr>
          <w:rFonts w:ascii="Book Antiqua" w:eastAsia="宋体" w:hAnsi="Book Antiqua" w:cs="Book Antiqua" w:hint="eastAsia"/>
          <w:lang w:eastAsia="zh-CN"/>
        </w:rPr>
        <w:t>,</w:t>
      </w:r>
      <w:r>
        <w:rPr>
          <w:rFonts w:ascii="Book Antiqua" w:eastAsia="Book Antiqua" w:hAnsi="Book Antiqua" w:cs="Book Antiqua"/>
        </w:rPr>
        <w:t xml:space="preserve"> and neural </w:t>
      </w:r>
      <w:proofErr w:type="gramStart"/>
      <w:r>
        <w:rPr>
          <w:rFonts w:ascii="Book Antiqua" w:eastAsia="Book Antiqua" w:hAnsi="Book Antiqua" w:cs="Book Antiqua"/>
        </w:rPr>
        <w:t>system</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w:t>
      </w:r>
      <w:r>
        <w:rPr>
          <w:rFonts w:ascii="Book Antiqua" w:eastAsia="Book Antiqua" w:hAnsi="Book Antiqua" w:cs="Book Antiqua"/>
        </w:rPr>
        <w:t>. Thus, although respiratory failure is the main factor leading to death, causes linked to organ failure, thrombosis</w:t>
      </w:r>
      <w:r>
        <w:rPr>
          <w:rFonts w:ascii="Book Antiqua" w:eastAsia="宋体" w:hAnsi="Book Antiqua" w:cs="Book Antiqua" w:hint="eastAsia"/>
          <w:lang w:eastAsia="zh-CN"/>
        </w:rPr>
        <w:t>,</w:t>
      </w:r>
      <w:r>
        <w:rPr>
          <w:rFonts w:ascii="Book Antiqua" w:eastAsia="Book Antiqua" w:hAnsi="Book Antiqua" w:cs="Book Antiqua"/>
        </w:rPr>
        <w:t xml:space="preserve"> and disseminated intravascular coagulation (DIC), accompanied by intense inflammatory response, are also responsible for a great decline in the health status of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w:t>
      </w:r>
      <w:r>
        <w:rPr>
          <w:rFonts w:ascii="Book Antiqua" w:eastAsia="Book Antiqua" w:hAnsi="Book Antiqua" w:cs="Book Antiqua"/>
        </w:rPr>
        <w:t xml:space="preserve">. Of the COVID-19 positive patients who had DIC, only 0.6% survived, which demonstrates the high lethality at this stage of the </w:t>
      </w:r>
      <w:proofErr w:type="gramStart"/>
      <w:r>
        <w:rPr>
          <w:rFonts w:ascii="Book Antiqua" w:eastAsia="Book Antiqua" w:hAnsi="Book Antiqua" w:cs="Book Antiqua"/>
        </w:rPr>
        <w:t>disease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10,11]</w:t>
      </w:r>
      <w:r>
        <w:rPr>
          <w:rFonts w:ascii="Book Antiqua" w:eastAsia="Book Antiqua" w:hAnsi="Book Antiqua" w:cs="Book Antiqua"/>
        </w:rPr>
        <w:t>.</w:t>
      </w:r>
    </w:p>
    <w:p w14:paraId="473C5893" w14:textId="77777777" w:rsidR="004E6883" w:rsidRDefault="00B25F21">
      <w:pPr>
        <w:widowControl w:val="0"/>
        <w:kinsoku w:val="0"/>
        <w:overflowPunct w:val="0"/>
        <w:autoSpaceDE w:val="0"/>
        <w:autoSpaceDN w:val="0"/>
        <w:adjustRightInd w:val="0"/>
        <w:snapToGrid w:val="0"/>
        <w:spacing w:line="360" w:lineRule="auto"/>
        <w:ind w:firstLine="700"/>
        <w:jc w:val="both"/>
        <w:rPr>
          <w:rFonts w:ascii="Book Antiqua" w:eastAsia="Book Antiqua" w:hAnsi="Book Antiqua" w:cs="Book Antiqua"/>
        </w:rPr>
      </w:pPr>
      <w:r>
        <w:rPr>
          <w:rFonts w:ascii="Book Antiqua" w:eastAsia="Book Antiqua" w:hAnsi="Book Antiqua" w:cs="Book Antiqua"/>
        </w:rPr>
        <w:t xml:space="preserve">The immune response to SARS-CoV-2 infection is associated with the prevalence of coagulation pathway activation and the large increase in the production of pro-inflammatory cytokines, tumor necrosis factor (TNF)-alpha and IFN-gamma, a condition called "cytokine storm". In addition to acting in the conversion reaction of </w:t>
      </w:r>
      <w:r>
        <w:rPr>
          <w:rFonts w:ascii="Book Antiqua" w:eastAsia="宋体" w:hAnsi="Book Antiqua" w:cs="Book Antiqua" w:hint="eastAsia"/>
          <w:lang w:eastAsia="zh-CN"/>
        </w:rPr>
        <w:t>f</w:t>
      </w:r>
      <w:r>
        <w:rPr>
          <w:rFonts w:ascii="Book Antiqua" w:eastAsia="Book Antiqua" w:hAnsi="Book Antiqua" w:cs="Book Antiqua"/>
        </w:rPr>
        <w:t xml:space="preserve">ibrinogen into </w:t>
      </w:r>
      <w:r>
        <w:rPr>
          <w:rFonts w:ascii="Book Antiqua" w:eastAsia="宋体" w:hAnsi="Book Antiqua" w:cs="Book Antiqua" w:hint="eastAsia"/>
          <w:lang w:eastAsia="zh-CN"/>
        </w:rPr>
        <w:t>f</w:t>
      </w:r>
      <w:r>
        <w:rPr>
          <w:rFonts w:ascii="Book Antiqua" w:eastAsia="Book Antiqua" w:hAnsi="Book Antiqua" w:cs="Book Antiqua"/>
        </w:rPr>
        <w:t xml:space="preserve">ibrin to form the clot, </w:t>
      </w:r>
      <w:r>
        <w:rPr>
          <w:rFonts w:ascii="Book Antiqua" w:eastAsia="宋体" w:hAnsi="Book Antiqua" w:cs="Book Antiqua" w:hint="eastAsia"/>
          <w:lang w:eastAsia="zh-CN"/>
        </w:rPr>
        <w:t>t</w:t>
      </w:r>
      <w:r>
        <w:rPr>
          <w:rFonts w:ascii="Book Antiqua" w:eastAsia="Book Antiqua" w:hAnsi="Book Antiqua" w:cs="Book Antiqua"/>
        </w:rPr>
        <w:t xml:space="preserve">hrombin can also act in increasing inflammation, since these inflammatory events are related to high concentrations of this enzyme and low concentrations of </w:t>
      </w:r>
      <w:r>
        <w:rPr>
          <w:rFonts w:ascii="Book Antiqua" w:eastAsia="宋体" w:hAnsi="Book Antiqua" w:cs="Book Antiqua" w:hint="eastAsia"/>
          <w:lang w:eastAsia="zh-CN"/>
        </w:rPr>
        <w:t>p</w:t>
      </w:r>
      <w:r>
        <w:rPr>
          <w:rFonts w:ascii="Book Antiqua" w:eastAsia="Book Antiqua" w:hAnsi="Book Antiqua" w:cs="Book Antiqua"/>
        </w:rPr>
        <w:t xml:space="preserve">roteinase </w:t>
      </w:r>
      <w:r>
        <w:rPr>
          <w:rFonts w:ascii="Book Antiqua" w:eastAsia="宋体" w:hAnsi="Book Antiqua" w:cs="Book Antiqua" w:hint="eastAsia"/>
          <w:lang w:eastAsia="zh-CN"/>
        </w:rPr>
        <w:t>a</w:t>
      </w:r>
      <w:r>
        <w:rPr>
          <w:rFonts w:ascii="Book Antiqua" w:eastAsia="Book Antiqua" w:hAnsi="Book Antiqua" w:cs="Book Antiqua"/>
        </w:rPr>
        <w:t xml:space="preserve">ctivated </w:t>
      </w:r>
      <w:r>
        <w:rPr>
          <w:rFonts w:ascii="Book Antiqua" w:eastAsia="宋体" w:hAnsi="Book Antiqua" w:cs="Book Antiqua" w:hint="eastAsia"/>
          <w:lang w:eastAsia="zh-CN"/>
        </w:rPr>
        <w:t>r</w:t>
      </w:r>
      <w:r>
        <w:rPr>
          <w:rFonts w:ascii="Book Antiqua" w:eastAsia="Book Antiqua" w:hAnsi="Book Antiqua" w:cs="Book Antiqua"/>
        </w:rPr>
        <w:t xml:space="preserve">eceptors, </w:t>
      </w:r>
      <w:r>
        <w:rPr>
          <w:rFonts w:ascii="Book Antiqua" w:eastAsia="宋体" w:hAnsi="Book Antiqua" w:cs="Book Antiqua" w:hint="eastAsia"/>
          <w:lang w:eastAsia="zh-CN"/>
        </w:rPr>
        <w:t>a</w:t>
      </w:r>
      <w:r>
        <w:rPr>
          <w:rFonts w:ascii="Book Antiqua" w:eastAsia="Book Antiqua" w:hAnsi="Book Antiqua" w:cs="Book Antiqua"/>
        </w:rPr>
        <w:t>ntithrombin III</w:t>
      </w:r>
      <w:r>
        <w:rPr>
          <w:rFonts w:ascii="Book Antiqua" w:eastAsia="宋体" w:hAnsi="Book Antiqua" w:cs="Book Antiqua" w:hint="eastAsia"/>
          <w:lang w:eastAsia="zh-CN"/>
        </w:rPr>
        <w:t>,</w:t>
      </w:r>
      <w:r>
        <w:rPr>
          <w:rFonts w:ascii="Book Antiqua" w:eastAsia="Book Antiqua" w:hAnsi="Book Antiqua" w:cs="Book Antiqua"/>
        </w:rPr>
        <w:t xml:space="preserve"> and </w:t>
      </w:r>
      <w:r>
        <w:rPr>
          <w:rFonts w:ascii="Book Antiqua" w:eastAsia="宋体" w:hAnsi="Book Antiqua" w:cs="Book Antiqua" w:hint="eastAsia"/>
          <w:lang w:eastAsia="zh-CN"/>
        </w:rPr>
        <w:t>p</w:t>
      </w:r>
      <w:r>
        <w:rPr>
          <w:rFonts w:ascii="Book Antiqua" w:eastAsia="Book Antiqua" w:hAnsi="Book Antiqua" w:cs="Book Antiqua"/>
        </w:rPr>
        <w:t xml:space="preserve">rotein </w:t>
      </w:r>
      <w:proofErr w:type="gramStart"/>
      <w:r>
        <w:rPr>
          <w:rFonts w:ascii="Book Antiqua" w:eastAsia="Book Antiqua" w:hAnsi="Book Antiqua" w:cs="Book Antiqua"/>
        </w:rPr>
        <w:t>C</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w:t>
      </w:r>
      <w:r>
        <w:rPr>
          <w:rFonts w:ascii="Book Antiqua" w:eastAsia="Book Antiqua" w:hAnsi="Book Antiqua" w:cs="Book Antiqua"/>
        </w:rPr>
        <w:t>. Although the coagulopathies observed in these patients are reminiscent of DIC and other thrombotic events, they have characteristics inherent to COVID-19</w:t>
      </w:r>
      <w:r>
        <w:rPr>
          <w:rFonts w:ascii="Book Antiqua" w:eastAsia="Book Antiqua" w:hAnsi="Book Antiqua" w:cs="Book Antiqua"/>
          <w:vertAlign w:val="superscript"/>
        </w:rPr>
        <w:t>[9]</w:t>
      </w:r>
      <w:r>
        <w:rPr>
          <w:rFonts w:ascii="Book Antiqua" w:eastAsia="Book Antiqua" w:hAnsi="Book Antiqua" w:cs="Book Antiqua"/>
        </w:rPr>
        <w:t xml:space="preserve">. D-dimer, a product of </w:t>
      </w:r>
      <w:r>
        <w:rPr>
          <w:rFonts w:ascii="Book Antiqua" w:eastAsia="宋体" w:hAnsi="Book Antiqua" w:cs="Book Antiqua" w:hint="eastAsia"/>
          <w:lang w:eastAsia="zh-CN"/>
        </w:rPr>
        <w:t>f</w:t>
      </w:r>
      <w:r>
        <w:rPr>
          <w:rFonts w:ascii="Book Antiqua" w:eastAsia="Book Antiqua" w:hAnsi="Book Antiqua" w:cs="Book Antiqua"/>
        </w:rPr>
        <w:t xml:space="preserve">ibrin degradation, when elevated, has been associated with a higher mortality </w:t>
      </w:r>
      <w:proofErr w:type="gramStart"/>
      <w:r>
        <w:rPr>
          <w:rFonts w:ascii="Book Antiqua" w:eastAsia="Book Antiqua" w:hAnsi="Book Antiqua" w:cs="Book Antiqua"/>
        </w:rPr>
        <w:t>rate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w:t>
      </w:r>
      <w:r>
        <w:rPr>
          <w:rFonts w:ascii="Book Antiqua" w:eastAsia="Book Antiqua" w:hAnsi="Book Antiqua" w:cs="Book Antiqua"/>
        </w:rPr>
        <w:t xml:space="preserve">. Some studies have reported that the increase in D-dimer and </w:t>
      </w:r>
      <w:r>
        <w:rPr>
          <w:rFonts w:ascii="Book Antiqua" w:eastAsia="宋体" w:hAnsi="Book Antiqua" w:cs="Book Antiqua" w:hint="eastAsia"/>
          <w:lang w:eastAsia="zh-CN"/>
        </w:rPr>
        <w:t>f</w:t>
      </w:r>
      <w:r>
        <w:rPr>
          <w:rFonts w:ascii="Book Antiqua" w:eastAsia="Book Antiqua" w:hAnsi="Book Antiqua" w:cs="Book Antiqua"/>
        </w:rPr>
        <w:t xml:space="preserve">ibrinogen in the bloodstream </w:t>
      </w:r>
      <w:r>
        <w:rPr>
          <w:rFonts w:ascii="Book Antiqua" w:eastAsia="宋体" w:hAnsi="Book Antiqua" w:cs="Book Antiqua" w:hint="eastAsia"/>
          <w:lang w:eastAsia="zh-CN"/>
        </w:rPr>
        <w:t>is associated with</w:t>
      </w:r>
      <w:r>
        <w:rPr>
          <w:rFonts w:ascii="Book Antiqua" w:eastAsia="Book Antiqua" w:hAnsi="Book Antiqua" w:cs="Book Antiqua"/>
        </w:rPr>
        <w:t xml:space="preserve"> </w:t>
      </w:r>
      <w:r>
        <w:rPr>
          <w:rFonts w:ascii="Book Antiqua" w:eastAsia="宋体" w:hAnsi="Book Antiqua" w:cs="Book Antiqua" w:hint="eastAsia"/>
          <w:lang w:eastAsia="zh-CN"/>
        </w:rPr>
        <w:t xml:space="preserve">a </w:t>
      </w:r>
      <w:r>
        <w:rPr>
          <w:rFonts w:ascii="Book Antiqua" w:eastAsia="Book Antiqua" w:hAnsi="Book Antiqua" w:cs="Book Antiqua"/>
        </w:rPr>
        <w:t xml:space="preserve">poor prognosis </w:t>
      </w:r>
      <w:r>
        <w:rPr>
          <w:rFonts w:ascii="Book Antiqua" w:eastAsia="宋体" w:hAnsi="Book Antiqua" w:cs="Book Antiqua" w:hint="eastAsia"/>
          <w:lang w:eastAsia="zh-CN"/>
        </w:rPr>
        <w:t xml:space="preserve">in patients with </w:t>
      </w:r>
      <w:r>
        <w:rPr>
          <w:rFonts w:ascii="Book Antiqua" w:eastAsia="Book Antiqua" w:hAnsi="Book Antiqua" w:cs="Book Antiqua"/>
        </w:rPr>
        <w:t>COVID-19</w:t>
      </w:r>
      <w:r>
        <w:rPr>
          <w:rFonts w:ascii="Book Antiqua" w:eastAsia="Book Antiqua" w:hAnsi="Book Antiqua" w:cs="Book Antiqua"/>
          <w:vertAlign w:val="superscript"/>
        </w:rPr>
        <w:t>[14,15]</w:t>
      </w:r>
      <w:r>
        <w:rPr>
          <w:rFonts w:ascii="Book Antiqua" w:eastAsia="Book Antiqua" w:hAnsi="Book Antiqua" w:cs="Book Antiqua"/>
        </w:rPr>
        <w:t xml:space="preserve">. At other times, these parameters are not consistent with the severity of pathological </w:t>
      </w:r>
      <w:proofErr w:type="gramStart"/>
      <w:r>
        <w:rPr>
          <w:rFonts w:ascii="Book Antiqua" w:eastAsia="Book Antiqua" w:hAnsi="Book Antiqua" w:cs="Book Antiqua"/>
        </w:rPr>
        <w:lastRenderedPageBreak/>
        <w:t>conditions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9,10,16]</w:t>
      </w:r>
      <w:r>
        <w:rPr>
          <w:rFonts w:ascii="Book Antiqua" w:eastAsia="Book Antiqua" w:hAnsi="Book Antiqua" w:cs="Book Antiqua"/>
        </w:rPr>
        <w:t>. In any case, the severity of COVID-19 promotes the imbalance of coagulation and anticoagulation factors, in addition to precipitating the formation of thrombosis, DIC, respiratory deterioration</w:t>
      </w:r>
      <w:r>
        <w:rPr>
          <w:rFonts w:ascii="Book Antiqua" w:eastAsia="宋体" w:hAnsi="Book Antiqua" w:cs="Book Antiqua" w:hint="eastAsia"/>
          <w:lang w:eastAsia="zh-CN"/>
        </w:rPr>
        <w:t>,</w:t>
      </w:r>
      <w:r>
        <w:rPr>
          <w:rFonts w:ascii="Book Antiqua" w:eastAsia="Book Antiqua" w:hAnsi="Book Antiqua" w:cs="Book Antiqua"/>
        </w:rPr>
        <w:t xml:space="preserve"> and multiple organ </w:t>
      </w:r>
      <w:proofErr w:type="gramStart"/>
      <w:r>
        <w:rPr>
          <w:rFonts w:ascii="Book Antiqua" w:eastAsia="Book Antiqua" w:hAnsi="Book Antiqua" w:cs="Book Antiqua"/>
        </w:rPr>
        <w:t>failure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w:t>
      </w:r>
      <w:r>
        <w:rPr>
          <w:rFonts w:ascii="Book Antiqua" w:eastAsia="Book Antiqua" w:hAnsi="Book Antiqua" w:cs="Book Antiqua"/>
        </w:rPr>
        <w:t>.</w:t>
      </w:r>
    </w:p>
    <w:p w14:paraId="711EDC93" w14:textId="77777777" w:rsidR="004E6883" w:rsidRDefault="00B25F21">
      <w:pPr>
        <w:widowControl w:val="0"/>
        <w:kinsoku w:val="0"/>
        <w:overflowPunct w:val="0"/>
        <w:autoSpaceDE w:val="0"/>
        <w:autoSpaceDN w:val="0"/>
        <w:adjustRightInd w:val="0"/>
        <w:snapToGrid w:val="0"/>
        <w:spacing w:line="360" w:lineRule="auto"/>
        <w:ind w:firstLine="700"/>
        <w:jc w:val="both"/>
        <w:rPr>
          <w:rFonts w:ascii="Book Antiqua" w:eastAsia="Book Antiqua" w:hAnsi="Book Antiqua" w:cs="Book Antiqua"/>
        </w:rPr>
      </w:pPr>
      <w:r>
        <w:rPr>
          <w:rFonts w:ascii="Book Antiqua" w:eastAsia="Book Antiqua" w:hAnsi="Book Antiqua" w:cs="Book Antiqua"/>
        </w:rPr>
        <w:t xml:space="preserve">The International Society of Thrombosis and Hemostasis recommends that low molecular weight heparin (LMWH) be administered in patients in need of hospitalization, </w:t>
      </w:r>
      <w:r>
        <w:rPr>
          <w:rFonts w:ascii="Book Antiqua" w:eastAsia="宋体" w:hAnsi="Book Antiqua" w:cs="Book Antiqua" w:hint="eastAsia"/>
          <w:lang w:eastAsia="zh-CN"/>
        </w:rPr>
        <w:t xml:space="preserve">that </w:t>
      </w:r>
      <w:r>
        <w:rPr>
          <w:rFonts w:ascii="Book Antiqua" w:eastAsia="Book Antiqua" w:hAnsi="Book Antiqua" w:cs="Book Antiqua"/>
        </w:rPr>
        <w:t>prophylactic doses of LMWH should be administered</w:t>
      </w:r>
      <w:r>
        <w:rPr>
          <w:rFonts w:ascii="Book Antiqua" w:eastAsia="宋体" w:hAnsi="Book Antiqua" w:cs="Book Antiqua" w:hint="eastAsia"/>
          <w:lang w:eastAsia="zh-CN"/>
        </w:rPr>
        <w:t xml:space="preserve"> in all hospitalized patients,</w:t>
      </w:r>
      <w:r>
        <w:rPr>
          <w:rFonts w:ascii="Book Antiqua" w:eastAsia="Book Antiqua" w:hAnsi="Book Antiqua" w:cs="Book Antiqua"/>
        </w:rPr>
        <w:t xml:space="preserve"> and that D-dimer, prothrombin, activated partial thromboplastin</w:t>
      </w:r>
      <w:r>
        <w:rPr>
          <w:rFonts w:ascii="Book Antiqua" w:eastAsia="宋体" w:hAnsi="Book Antiqua" w:cs="Book Antiqua" w:hint="eastAsia"/>
          <w:lang w:eastAsia="zh-CN"/>
        </w:rPr>
        <w:t>,</w:t>
      </w:r>
      <w:r>
        <w:rPr>
          <w:rFonts w:ascii="Book Antiqua" w:eastAsia="Book Antiqua" w:hAnsi="Book Antiqua" w:cs="Book Antiqua"/>
        </w:rPr>
        <w:t xml:space="preserve"> and </w:t>
      </w:r>
      <w:r>
        <w:rPr>
          <w:rFonts w:ascii="Book Antiqua" w:eastAsia="宋体" w:hAnsi="Book Antiqua" w:cs="Book Antiqua" w:hint="eastAsia"/>
          <w:lang w:eastAsia="zh-CN"/>
        </w:rPr>
        <w:t>f</w:t>
      </w:r>
      <w:r>
        <w:rPr>
          <w:rFonts w:ascii="Book Antiqua" w:eastAsia="Book Antiqua" w:hAnsi="Book Antiqua" w:cs="Book Antiqua"/>
        </w:rPr>
        <w:t xml:space="preserve">ibrinogen levels be </w:t>
      </w:r>
      <w:r>
        <w:rPr>
          <w:rFonts w:ascii="Book Antiqua" w:eastAsia="宋体" w:hAnsi="Book Antiqua" w:cs="Book Antiqua" w:hint="eastAsia"/>
          <w:lang w:eastAsia="zh-CN"/>
        </w:rPr>
        <w:t>monitored</w:t>
      </w:r>
      <w:r>
        <w:rPr>
          <w:rFonts w:ascii="Book Antiqua" w:eastAsia="Book Antiqua" w:hAnsi="Book Antiqua" w:cs="Book Antiqua"/>
        </w:rPr>
        <w:t xml:space="preserve"> </w:t>
      </w:r>
      <w:proofErr w:type="gramStart"/>
      <w:r>
        <w:rPr>
          <w:rFonts w:ascii="Book Antiqua" w:eastAsia="Book Antiqua" w:hAnsi="Book Antiqua" w:cs="Book Antiqua"/>
        </w:rPr>
        <w:t>daily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17]</w:t>
      </w:r>
      <w:r>
        <w:rPr>
          <w:rFonts w:ascii="Book Antiqua" w:eastAsia="Book Antiqua" w:hAnsi="Book Antiqua" w:cs="Book Antiqua"/>
        </w:rPr>
        <w:t xml:space="preserve">. The adoption of LMWH was recommended since the tests in patients treated with prophylactic doses had better prognoses and </w:t>
      </w:r>
      <w:r>
        <w:rPr>
          <w:rFonts w:ascii="Book Antiqua" w:eastAsia="宋体" w:hAnsi="Book Antiqua" w:cs="Book Antiqua" w:hint="eastAsia"/>
          <w:lang w:eastAsia="zh-CN"/>
        </w:rPr>
        <w:t xml:space="preserve">a </w:t>
      </w:r>
      <w:r>
        <w:rPr>
          <w:rFonts w:ascii="Book Antiqua" w:eastAsia="Book Antiqua" w:hAnsi="Book Antiqua" w:cs="Book Antiqua"/>
        </w:rPr>
        <w:t xml:space="preserve">reduction of mortality when compared to the untreated </w:t>
      </w:r>
      <w:proofErr w:type="gramStart"/>
      <w:r>
        <w:rPr>
          <w:rFonts w:ascii="Book Antiqua" w:eastAsia="Book Antiqua" w:hAnsi="Book Antiqua" w:cs="Book Antiqua"/>
        </w:rPr>
        <w:t>ones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18]</w:t>
      </w:r>
      <w:r>
        <w:rPr>
          <w:rFonts w:ascii="Book Antiqua" w:eastAsia="Book Antiqua" w:hAnsi="Book Antiqua" w:cs="Book Antiqua"/>
        </w:rPr>
        <w:t>.</w:t>
      </w:r>
    </w:p>
    <w:p w14:paraId="4800DB67" w14:textId="77777777" w:rsidR="004E6883" w:rsidRDefault="00B25F21">
      <w:pPr>
        <w:widowControl w:val="0"/>
        <w:kinsoku w:val="0"/>
        <w:overflowPunct w:val="0"/>
        <w:autoSpaceDE w:val="0"/>
        <w:autoSpaceDN w:val="0"/>
        <w:adjustRightInd w:val="0"/>
        <w:snapToGrid w:val="0"/>
        <w:spacing w:line="360" w:lineRule="auto"/>
        <w:ind w:firstLine="700"/>
        <w:jc w:val="both"/>
        <w:rPr>
          <w:rFonts w:ascii="Book Antiqua" w:eastAsia="Book Antiqua" w:hAnsi="Book Antiqua" w:cs="Book Antiqua"/>
        </w:rPr>
      </w:pPr>
      <w:r>
        <w:rPr>
          <w:rFonts w:ascii="Book Antiqua" w:eastAsia="Book Antiqua" w:hAnsi="Book Antiqua" w:cs="Book Antiqua"/>
        </w:rPr>
        <w:t>Near the end of 2020, studies were underway for the development of prophylactic vaccines against COVID-19. Currently, several vaccines are available to the world population, with different vaccination strategies in relation to the number of doses. As for the present time, the epidemic is controlled and vaccine prophylaxis contributed to this scenario. However, the situation of the COVID-19 pandemic is still unpredictable. There is no effective vaccine in fact, given reinfections, or specific antiviral drugs to treat patients with severe COVID-19</w:t>
      </w:r>
      <w:r>
        <w:rPr>
          <w:rFonts w:ascii="Book Antiqua" w:eastAsia="Book Antiqua" w:hAnsi="Book Antiqua" w:cs="Book Antiqua"/>
          <w:vertAlign w:val="superscript"/>
        </w:rPr>
        <w:t>[19]</w:t>
      </w:r>
      <w:r>
        <w:rPr>
          <w:rFonts w:ascii="Book Antiqua" w:eastAsia="Book Antiqua" w:hAnsi="Book Antiqua" w:cs="Book Antiqua"/>
        </w:rPr>
        <w:t>.</w:t>
      </w:r>
    </w:p>
    <w:p w14:paraId="63EDDCC0" w14:textId="77777777" w:rsidR="004E6883" w:rsidRDefault="00B25F21">
      <w:pPr>
        <w:widowControl w:val="0"/>
        <w:kinsoku w:val="0"/>
        <w:overflowPunct w:val="0"/>
        <w:autoSpaceDE w:val="0"/>
        <w:autoSpaceDN w:val="0"/>
        <w:adjustRightInd w:val="0"/>
        <w:snapToGrid w:val="0"/>
        <w:spacing w:line="360" w:lineRule="auto"/>
        <w:ind w:firstLine="700"/>
        <w:jc w:val="both"/>
        <w:rPr>
          <w:rFonts w:ascii="Book Antiqua" w:eastAsia="Book Antiqua" w:hAnsi="Book Antiqua" w:cs="Book Antiqua"/>
        </w:rPr>
      </w:pPr>
      <w:r>
        <w:rPr>
          <w:rFonts w:ascii="Book Antiqua" w:eastAsia="Book Antiqua" w:hAnsi="Book Antiqua" w:cs="Book Antiqua"/>
        </w:rPr>
        <w:t xml:space="preserve">The treatment of severe cases, accompanied by DIC, represents a challenge in the therapeutic process of safeguarding the lives of patients. Although there are studies on experimental drugs considered promising, the lack of proven and effective treatment for severe cases of COVID-19 raises the possibility of </w:t>
      </w:r>
      <w:r>
        <w:rPr>
          <w:rFonts w:ascii="Book Antiqua" w:eastAsia="Book Antiqua" w:hAnsi="Book Antiqua" w:cs="Book Antiqua" w:hint="eastAsia"/>
        </w:rPr>
        <w:t>repurposing</w:t>
      </w:r>
      <w:r>
        <w:rPr>
          <w:rFonts w:ascii="Book Antiqua" w:eastAsia="宋体" w:hAnsi="Book Antiqua" w:cs="Book Antiqua" w:hint="eastAsia"/>
          <w:lang w:eastAsia="zh-CN"/>
        </w:rPr>
        <w:t xml:space="preserve"> </w:t>
      </w:r>
      <w:r>
        <w:rPr>
          <w:rFonts w:ascii="Book Antiqua" w:eastAsia="Book Antiqua" w:hAnsi="Book Antiqua" w:cs="Book Antiqua"/>
        </w:rPr>
        <w:t>drugs</w:t>
      </w:r>
      <w:r>
        <w:rPr>
          <w:rFonts w:ascii="Book Antiqua" w:eastAsia="宋体" w:hAnsi="Book Antiqua" w:cs="Book Antiqua" w:hint="eastAsia"/>
          <w:lang w:eastAsia="zh-CN"/>
        </w:rPr>
        <w:t>,</w:t>
      </w:r>
      <w:r>
        <w:rPr>
          <w:rFonts w:ascii="Book Antiqua" w:eastAsia="Book Antiqua" w:hAnsi="Book Antiqua" w:cs="Book Antiqua"/>
          <w:i/>
        </w:rPr>
        <w:t xml:space="preserve"> i.e.</w:t>
      </w:r>
      <w:r>
        <w:rPr>
          <w:rFonts w:ascii="Book Antiqua" w:eastAsia="Book Antiqua" w:hAnsi="Book Antiqua" w:cs="Book Antiqua"/>
        </w:rPr>
        <w:t xml:space="preserve">, the reuse of existing drugs, in order to optimize time in controlling disease progression and reduce the cost spent by health </w:t>
      </w:r>
      <w:proofErr w:type="gramStart"/>
      <w:r>
        <w:rPr>
          <w:rFonts w:ascii="Book Antiqua" w:eastAsia="Book Antiqua" w:hAnsi="Book Antiqua" w:cs="Book Antiqua"/>
        </w:rPr>
        <w:t>systems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20,21]</w:t>
      </w:r>
      <w:r>
        <w:rPr>
          <w:rFonts w:ascii="Book Antiqua" w:eastAsia="Book Antiqua" w:hAnsi="Book Antiqua" w:cs="Book Antiqua"/>
        </w:rPr>
        <w:t>.</w:t>
      </w:r>
    </w:p>
    <w:p w14:paraId="373AA5E4" w14:textId="77777777" w:rsidR="004E6883" w:rsidRDefault="00B25F21">
      <w:pPr>
        <w:widowControl w:val="0"/>
        <w:kinsoku w:val="0"/>
        <w:overflowPunct w:val="0"/>
        <w:autoSpaceDE w:val="0"/>
        <w:autoSpaceDN w:val="0"/>
        <w:adjustRightInd w:val="0"/>
        <w:snapToGrid w:val="0"/>
        <w:spacing w:line="360" w:lineRule="auto"/>
        <w:ind w:firstLine="700"/>
        <w:jc w:val="both"/>
        <w:rPr>
          <w:rFonts w:ascii="Book Antiqua" w:eastAsia="Book Antiqua" w:hAnsi="Book Antiqua" w:cs="Book Antiqua"/>
        </w:rPr>
      </w:pPr>
      <w:r>
        <w:rPr>
          <w:rFonts w:ascii="Book Antiqua" w:eastAsia="Book Antiqua" w:hAnsi="Book Antiqua" w:cs="Book Antiqua"/>
        </w:rPr>
        <w:t>Remdesivir (GS-5734) is a broad-spectrum antiviral that has been shown to be effective in containing the replication of pathogens that cause Middle East Acute Respiratory Syndrome, Acute Respiratory Syndrome (SARS-CoV), Ebola</w:t>
      </w:r>
      <w:r>
        <w:rPr>
          <w:rFonts w:ascii="Book Antiqua" w:eastAsia="宋体" w:hAnsi="Book Antiqua" w:cs="Book Antiqua" w:hint="eastAsia"/>
          <w:lang w:eastAsia="zh-CN"/>
        </w:rPr>
        <w:t>,</w:t>
      </w:r>
      <w:r>
        <w:rPr>
          <w:rFonts w:ascii="Book Antiqua" w:eastAsia="Book Antiqua" w:hAnsi="Book Antiqua" w:cs="Book Antiqua"/>
        </w:rPr>
        <w:t xml:space="preserve"> and other infectious </w:t>
      </w:r>
      <w:proofErr w:type="gramStart"/>
      <w:r>
        <w:rPr>
          <w:rFonts w:ascii="Book Antiqua" w:eastAsia="Book Antiqua" w:hAnsi="Book Antiqua" w:cs="Book Antiqua"/>
        </w:rPr>
        <w:t>agents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22-24]</w:t>
      </w:r>
      <w:r>
        <w:rPr>
          <w:rFonts w:ascii="Book Antiqua" w:eastAsia="Book Antiqua" w:hAnsi="Book Antiqua" w:cs="Book Antiqua"/>
        </w:rPr>
        <w:t xml:space="preserve">. This drug is a prodrug of adenosine and its metabolic product, the active triphosphate GS-443902, is analogous to ATP and inhibits by competition the enzyme RNA-dependent RNA </w:t>
      </w:r>
      <w:proofErr w:type="gramStart"/>
      <w:r>
        <w:rPr>
          <w:rFonts w:ascii="Book Antiqua" w:eastAsia="Book Antiqua" w:hAnsi="Book Antiqua" w:cs="Book Antiqua"/>
        </w:rPr>
        <w:t>polymerase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25-28]</w:t>
      </w:r>
      <w:r>
        <w:rPr>
          <w:rFonts w:ascii="Book Antiqua" w:eastAsia="Book Antiqua" w:hAnsi="Book Antiqua" w:cs="Book Antiqua"/>
        </w:rPr>
        <w:t>. Studies conducted with COVID-19-</w:t>
      </w:r>
      <w:r>
        <w:rPr>
          <w:rFonts w:ascii="Book Antiqua" w:eastAsia="Book Antiqua" w:hAnsi="Book Antiqua" w:cs="Book Antiqua"/>
        </w:rPr>
        <w:lastRenderedPageBreak/>
        <w:t xml:space="preserve">positive patients, who were treated with Remdesivir, showed satisfactory results of faster recovery when compared to patients not treated or those who received </w:t>
      </w:r>
      <w:proofErr w:type="gramStart"/>
      <w:r>
        <w:rPr>
          <w:rFonts w:ascii="Book Antiqua" w:eastAsia="Book Antiqua" w:hAnsi="Book Antiqua" w:cs="Book Antiqua"/>
        </w:rPr>
        <w:t>placebo</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29-32]</w:t>
      </w:r>
      <w:r>
        <w:rPr>
          <w:rFonts w:ascii="Book Antiqua" w:eastAsia="Book Antiqua" w:hAnsi="Book Antiqua" w:cs="Book Antiqua"/>
        </w:rPr>
        <w:t xml:space="preserve">. In addition, a report validated results of hospitalized patients with severe COVID-19 who were treated with Remdesivir, suggesting that the drug can prevent the progression of the severity of infection, since in the treated group there was less evolution of </w:t>
      </w:r>
      <w:proofErr w:type="gramStart"/>
      <w:r>
        <w:rPr>
          <w:rFonts w:ascii="Book Antiqua" w:eastAsia="Book Antiqua" w:hAnsi="Book Antiqua" w:cs="Book Antiqua"/>
        </w:rPr>
        <w:t>cases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30]</w:t>
      </w:r>
      <w:r>
        <w:rPr>
          <w:rFonts w:ascii="Book Antiqua" w:eastAsia="Book Antiqua" w:hAnsi="Book Antiqua" w:cs="Book Antiqua"/>
        </w:rPr>
        <w:t>.</w:t>
      </w:r>
    </w:p>
    <w:p w14:paraId="5FFAE422" w14:textId="77777777" w:rsidR="004E6883" w:rsidRDefault="00B25F21">
      <w:pPr>
        <w:widowControl w:val="0"/>
        <w:kinsoku w:val="0"/>
        <w:overflowPunct w:val="0"/>
        <w:autoSpaceDE w:val="0"/>
        <w:autoSpaceDN w:val="0"/>
        <w:adjustRightInd w:val="0"/>
        <w:snapToGrid w:val="0"/>
        <w:spacing w:line="360" w:lineRule="auto"/>
        <w:ind w:firstLine="700"/>
        <w:jc w:val="both"/>
        <w:rPr>
          <w:rFonts w:ascii="Book Antiqua" w:eastAsia="Book Antiqua" w:hAnsi="Book Antiqua" w:cs="Book Antiqua"/>
        </w:rPr>
      </w:pPr>
      <w:r>
        <w:rPr>
          <w:rFonts w:ascii="Book Antiqua" w:eastAsia="Book Antiqua" w:hAnsi="Book Antiqua" w:cs="Book Antiqua"/>
        </w:rPr>
        <w:t xml:space="preserve">The analysis of data and hypotheses about the action and effectiveness of drugs, such as Remdesivir, can be aided by bioinformatics tools that can act as a method of understanding and predicting the molecular interactions of the drug with possible molecules that may be involved in the process of viral infection or in the development of symptoms and pathological conditions. In this context, some </w:t>
      </w:r>
      <w:r>
        <w:rPr>
          <w:rFonts w:ascii="Book Antiqua" w:eastAsia="Book Antiqua" w:hAnsi="Book Antiqua" w:cs="Book Antiqua"/>
          <w:i/>
        </w:rPr>
        <w:t>in silico</w:t>
      </w:r>
      <w:r>
        <w:rPr>
          <w:rFonts w:ascii="Book Antiqua" w:eastAsia="Book Antiqua" w:hAnsi="Book Antiqua" w:cs="Book Antiqua"/>
        </w:rPr>
        <w:t xml:space="preserve"> studies have proposed candidate drugs against some target structures of SARS-CoV-2 that have been deposited in the databases until </w:t>
      </w:r>
      <w:proofErr w:type="gramStart"/>
      <w:r>
        <w:rPr>
          <w:rFonts w:ascii="Book Antiqua" w:eastAsia="Book Antiqua" w:hAnsi="Book Antiqua" w:cs="Book Antiqua"/>
        </w:rPr>
        <w:t>then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33,34]</w:t>
      </w:r>
      <w:r>
        <w:rPr>
          <w:rFonts w:ascii="Book Antiqua" w:eastAsia="Book Antiqua" w:hAnsi="Book Antiqua" w:cs="Book Antiqua"/>
        </w:rPr>
        <w:t>. Based on the hypothesis that Remdesivir acts in symptomatic events of COVID-19 and according to the premises that patients' coagulopathies are of great severity and that Remdesivir is a</w:t>
      </w:r>
      <w:r>
        <w:rPr>
          <w:rFonts w:ascii="Book Antiqua" w:eastAsia="宋体" w:hAnsi="Book Antiqua" w:cs="Book Antiqua" w:hint="eastAsia"/>
          <w:lang w:eastAsia="zh-CN"/>
        </w:rPr>
        <w:t>n</w:t>
      </w:r>
      <w:r>
        <w:rPr>
          <w:rFonts w:ascii="Book Antiqua" w:eastAsia="Book Antiqua" w:hAnsi="Book Antiqua" w:cs="Book Antiqua"/>
        </w:rPr>
        <w:t xml:space="preserve"> approved and useful</w:t>
      </w:r>
      <w:r>
        <w:rPr>
          <w:rFonts w:ascii="Book Antiqua" w:eastAsia="宋体" w:hAnsi="Book Antiqua" w:cs="Book Antiqua" w:hint="eastAsia"/>
          <w:lang w:eastAsia="zh-CN"/>
        </w:rPr>
        <w:t xml:space="preserve"> </w:t>
      </w:r>
      <w:r>
        <w:rPr>
          <w:rFonts w:ascii="Book Antiqua" w:eastAsia="Book Antiqua" w:hAnsi="Book Antiqua" w:cs="Book Antiqua"/>
        </w:rPr>
        <w:t>drug</w:t>
      </w:r>
      <w:r>
        <w:rPr>
          <w:rFonts w:ascii="Book Antiqua" w:eastAsia="宋体" w:hAnsi="Book Antiqua" w:cs="Book Antiqua" w:hint="eastAsia"/>
          <w:lang w:eastAsia="zh-CN"/>
        </w:rPr>
        <w:t xml:space="preserve"> </w:t>
      </w:r>
      <w:r>
        <w:rPr>
          <w:rFonts w:ascii="Book Antiqua" w:eastAsia="Book Antiqua" w:hAnsi="Book Antiqua" w:cs="Book Antiqua"/>
        </w:rPr>
        <w:t>in the treatment of patients affected by COVID-19, this study aim</w:t>
      </w:r>
      <w:r>
        <w:rPr>
          <w:rFonts w:ascii="Book Antiqua" w:eastAsia="宋体" w:hAnsi="Book Antiqua" w:cs="Book Antiqua" w:hint="eastAsia"/>
          <w:lang w:eastAsia="zh-CN"/>
        </w:rPr>
        <w:t>ed</w:t>
      </w:r>
      <w:r>
        <w:rPr>
          <w:rFonts w:ascii="Book Antiqua" w:eastAsia="Book Antiqua" w:hAnsi="Book Antiqua" w:cs="Book Antiqua"/>
        </w:rPr>
        <w:t xml:space="preserve"> to verify by molecular docking the interaction of Remdesivir with coagulation cascade factors</w:t>
      </w:r>
      <w:r>
        <w:rPr>
          <w:rFonts w:ascii="Book Antiqua" w:eastAsia="宋体" w:hAnsi="Book Antiqua" w:cs="Book Antiqua" w:hint="eastAsia"/>
          <w:lang w:eastAsia="zh-CN"/>
        </w:rPr>
        <w:t>,</w:t>
      </w:r>
      <w:r>
        <w:rPr>
          <w:rFonts w:ascii="Book Antiqua" w:eastAsia="Book Antiqua" w:hAnsi="Book Antiqua" w:cs="Book Antiqua"/>
        </w:rPr>
        <w:t xml:space="preserve"> seeking to contribute to the best understanding of its action and application of </w:t>
      </w:r>
      <w:r>
        <w:rPr>
          <w:rFonts w:ascii="Book Antiqua" w:eastAsia="宋体" w:hAnsi="Book Antiqua" w:cs="Book Antiqua" w:hint="eastAsia"/>
          <w:lang w:eastAsia="zh-CN"/>
        </w:rPr>
        <w:t>COVID</w:t>
      </w:r>
      <w:r>
        <w:rPr>
          <w:rFonts w:ascii="Book Antiqua" w:eastAsia="Book Antiqua" w:hAnsi="Book Antiqua" w:cs="Book Antiqua"/>
        </w:rPr>
        <w:t>-19 pharmacological therapy.</w:t>
      </w:r>
    </w:p>
    <w:p w14:paraId="370ED10E"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p w14:paraId="4E76E4B8"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4231507E"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b/>
        </w:rPr>
      </w:pPr>
      <w:r>
        <w:rPr>
          <w:rFonts w:ascii="Book Antiqua" w:eastAsia="Book Antiqua" w:hAnsi="Book Antiqua" w:cs="Book Antiqua"/>
          <w:b/>
          <w:i/>
          <w:iCs/>
          <w:color w:val="000000"/>
        </w:rPr>
        <w:t>Preparation of receptors and ligands</w:t>
      </w:r>
    </w:p>
    <w:p w14:paraId="78E9CFF5"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three-dimensional structures of the human proteins were obtained from the Protein Data Bank (PDB) (rcsb.org/pdb): ACE2 (PDB:6VW1), </w:t>
      </w:r>
      <w:r>
        <w:rPr>
          <w:rFonts w:ascii="Book Antiqua" w:eastAsia="宋体" w:hAnsi="Book Antiqua" w:cs="Book Antiqua" w:hint="eastAsia"/>
          <w:color w:val="000000"/>
          <w:lang w:eastAsia="zh-CN"/>
        </w:rPr>
        <w:t>F</w:t>
      </w:r>
      <w:r>
        <w:rPr>
          <w:rFonts w:ascii="Book Antiqua" w:eastAsia="Book Antiqua" w:hAnsi="Book Antiqua" w:cs="Book Antiqua"/>
          <w:color w:val="000000"/>
        </w:rPr>
        <w:t>actor I</w:t>
      </w:r>
      <w:r>
        <w:rPr>
          <w:rFonts w:ascii="Book Antiqua" w:eastAsia="宋体" w:hAnsi="Book Antiqua" w:cs="Book Antiqua" w:hint="eastAsia"/>
          <w:color w:val="000000"/>
          <w:lang w:eastAsia="zh-CN"/>
        </w:rPr>
        <w:t xml:space="preserve"> (f</w:t>
      </w:r>
      <w:r>
        <w:rPr>
          <w:rFonts w:ascii="Book Antiqua" w:eastAsia="Book Antiqua" w:hAnsi="Book Antiqua" w:cs="Book Antiqua"/>
          <w:color w:val="000000"/>
        </w:rPr>
        <w:t>ibrinogen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PDB:3GHG), </w:t>
      </w:r>
      <w:r>
        <w:rPr>
          <w:rFonts w:ascii="Book Antiqua" w:eastAsia="宋体" w:hAnsi="Book Antiqua" w:cs="Book Antiqua" w:hint="eastAsia"/>
          <w:color w:val="000000"/>
          <w:lang w:eastAsia="zh-CN"/>
        </w:rPr>
        <w:t>F</w:t>
      </w:r>
      <w:r>
        <w:rPr>
          <w:rFonts w:ascii="Book Antiqua" w:eastAsia="Book Antiqua" w:hAnsi="Book Antiqua" w:cs="Book Antiqua"/>
          <w:color w:val="000000"/>
        </w:rPr>
        <w:t>actor II</w:t>
      </w:r>
      <w:r>
        <w:rPr>
          <w:rFonts w:ascii="Book Antiqua" w:eastAsia="宋体" w:hAnsi="Book Antiqua" w:cs="Book Antiqua" w:hint="eastAsia"/>
          <w:color w:val="000000"/>
          <w:lang w:eastAsia="zh-CN"/>
        </w:rPr>
        <w:t xml:space="preserve"> (p</w:t>
      </w:r>
      <w:r>
        <w:rPr>
          <w:rFonts w:ascii="Book Antiqua" w:eastAsia="Book Antiqua" w:hAnsi="Book Antiqua" w:cs="Book Antiqua"/>
          <w:color w:val="000000"/>
        </w:rPr>
        <w:t>rothrombin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PDB:3U69), </w:t>
      </w:r>
      <w:r>
        <w:rPr>
          <w:rFonts w:ascii="Book Antiqua" w:eastAsia="宋体" w:hAnsi="Book Antiqua" w:cs="Book Antiqua" w:hint="eastAsia"/>
          <w:color w:val="000000"/>
          <w:lang w:eastAsia="zh-CN"/>
        </w:rPr>
        <w:t>F</w:t>
      </w:r>
      <w:r>
        <w:rPr>
          <w:rFonts w:ascii="Book Antiqua" w:eastAsia="Book Antiqua" w:hAnsi="Book Antiqua" w:cs="Book Antiqua"/>
          <w:color w:val="000000"/>
        </w:rPr>
        <w:t>actor III</w:t>
      </w:r>
      <w:r>
        <w:rPr>
          <w:rFonts w:ascii="Book Antiqua" w:eastAsia="宋体" w:hAnsi="Book Antiqua" w:cs="Book Antiqua" w:hint="eastAsia"/>
          <w:color w:val="000000"/>
          <w:lang w:eastAsia="zh-CN"/>
        </w:rPr>
        <w:t xml:space="preserve"> (t</w:t>
      </w:r>
      <w:r>
        <w:rPr>
          <w:rFonts w:ascii="Book Antiqua" w:eastAsia="Book Antiqua" w:hAnsi="Book Antiqua" w:cs="Book Antiqua"/>
          <w:color w:val="000000"/>
        </w:rPr>
        <w:t>hromboplastin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PDB:5W06), </w:t>
      </w:r>
      <w:r>
        <w:rPr>
          <w:rFonts w:ascii="Book Antiqua" w:eastAsia="宋体" w:hAnsi="Book Antiqua" w:cs="Book Antiqua" w:hint="eastAsia"/>
          <w:color w:val="000000"/>
          <w:lang w:eastAsia="zh-CN"/>
        </w:rPr>
        <w:t>F</w:t>
      </w:r>
      <w:r>
        <w:rPr>
          <w:rFonts w:ascii="Book Antiqua" w:eastAsia="Book Antiqua" w:hAnsi="Book Antiqua" w:cs="Book Antiqua"/>
          <w:color w:val="000000"/>
        </w:rPr>
        <w:t>actor V</w:t>
      </w:r>
      <w:r>
        <w:rPr>
          <w:rFonts w:ascii="Book Antiqua" w:eastAsia="宋体" w:hAnsi="Book Antiqua" w:cs="Book Antiqua" w:hint="eastAsia"/>
          <w:color w:val="000000"/>
          <w:lang w:eastAsia="zh-CN"/>
        </w:rPr>
        <w:t xml:space="preserve"> (p</w:t>
      </w:r>
      <w:r>
        <w:rPr>
          <w:rFonts w:ascii="Book Antiqua" w:eastAsia="Book Antiqua" w:hAnsi="Book Antiqua" w:cs="Book Antiqua"/>
          <w:color w:val="000000"/>
        </w:rPr>
        <w:t>roaccelerin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PDB:1CZT), </w:t>
      </w:r>
      <w:r>
        <w:rPr>
          <w:rFonts w:ascii="Book Antiqua" w:eastAsia="宋体" w:hAnsi="Book Antiqua" w:cs="Book Antiqua" w:hint="eastAsia"/>
          <w:color w:val="000000"/>
          <w:lang w:eastAsia="zh-CN"/>
        </w:rPr>
        <w:t>F</w:t>
      </w:r>
      <w:r>
        <w:rPr>
          <w:rFonts w:ascii="Book Antiqua" w:eastAsia="Book Antiqua" w:hAnsi="Book Antiqua" w:cs="Book Antiqua"/>
          <w:color w:val="000000"/>
        </w:rPr>
        <w:t>actor VII</w:t>
      </w:r>
      <w:r>
        <w:rPr>
          <w:rFonts w:ascii="Book Antiqua" w:eastAsia="宋体" w:hAnsi="Book Antiqua" w:cs="Book Antiqua" w:hint="eastAsia"/>
          <w:color w:val="000000"/>
          <w:lang w:eastAsia="zh-CN"/>
        </w:rPr>
        <w:t xml:space="preserve"> (p</w:t>
      </w:r>
      <w:r>
        <w:rPr>
          <w:rFonts w:ascii="Book Antiqua" w:eastAsia="Book Antiqua" w:hAnsi="Book Antiqua" w:cs="Book Antiqua"/>
          <w:color w:val="000000"/>
        </w:rPr>
        <w:t>roconvertin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PDB:1KLJ), </w:t>
      </w:r>
      <w:r>
        <w:rPr>
          <w:rFonts w:ascii="Book Antiqua" w:eastAsia="宋体" w:hAnsi="Book Antiqua" w:cs="Book Antiqua" w:hint="eastAsia"/>
          <w:color w:val="000000"/>
          <w:lang w:eastAsia="zh-CN"/>
        </w:rPr>
        <w:t>F</w:t>
      </w:r>
      <w:r>
        <w:rPr>
          <w:rFonts w:ascii="Book Antiqua" w:eastAsia="Book Antiqua" w:hAnsi="Book Antiqua" w:cs="Book Antiqua"/>
          <w:color w:val="000000"/>
        </w:rPr>
        <w:t>actor VIII</w:t>
      </w:r>
      <w:r>
        <w:rPr>
          <w:rFonts w:ascii="Book Antiqua" w:eastAsia="宋体" w:hAnsi="Book Antiqua" w:cs="Book Antiqua" w:hint="eastAsia"/>
          <w:color w:val="000000"/>
          <w:lang w:eastAsia="zh-CN"/>
        </w:rPr>
        <w:t xml:space="preserve"> (a</w:t>
      </w:r>
      <w:r>
        <w:rPr>
          <w:rFonts w:ascii="Book Antiqua" w:eastAsia="Book Antiqua" w:hAnsi="Book Antiqua" w:cs="Book Antiqua"/>
          <w:color w:val="000000"/>
        </w:rPr>
        <w:t>ntihemophilic factor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PDB:2R7E), </w:t>
      </w:r>
      <w:r>
        <w:rPr>
          <w:rFonts w:ascii="Book Antiqua" w:eastAsia="宋体" w:hAnsi="Book Antiqua" w:cs="Book Antiqua" w:hint="eastAsia"/>
          <w:color w:val="000000"/>
          <w:lang w:eastAsia="zh-CN"/>
        </w:rPr>
        <w:t>F</w:t>
      </w:r>
      <w:r>
        <w:rPr>
          <w:rFonts w:ascii="Book Antiqua" w:eastAsia="Book Antiqua" w:hAnsi="Book Antiqua" w:cs="Book Antiqua"/>
          <w:color w:val="000000"/>
        </w:rPr>
        <w:t>actor IX</w:t>
      </w:r>
      <w:r>
        <w:rPr>
          <w:rFonts w:ascii="Book Antiqua" w:eastAsia="宋体" w:hAnsi="Book Antiqua" w:cs="Book Antiqua" w:hint="eastAsia"/>
          <w:color w:val="000000"/>
          <w:lang w:eastAsia="zh-CN"/>
        </w:rPr>
        <w:t xml:space="preserve"> (a</w:t>
      </w:r>
      <w:r>
        <w:rPr>
          <w:rFonts w:ascii="Book Antiqua" w:eastAsia="Book Antiqua" w:hAnsi="Book Antiqua" w:cs="Book Antiqua"/>
          <w:color w:val="000000"/>
        </w:rPr>
        <w:t>ntihemophilic factor B</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PDB:6MV4), Factor X</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clotting factor (Stuart</w:t>
      </w:r>
      <w:r>
        <w:rPr>
          <w:rFonts w:ascii="Book Antiqua" w:eastAsia="宋体" w:hAnsi="Book Antiqua" w:cs="Book Antiqua" w:hint="eastAsia"/>
          <w:lang w:eastAsia="zh-CN"/>
        </w:rPr>
        <w:t>-Prower factor;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PDB:4Y71)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F</w:t>
      </w:r>
      <w:r>
        <w:rPr>
          <w:rFonts w:ascii="Book Antiqua" w:eastAsia="Book Antiqua" w:hAnsi="Book Antiqua" w:cs="Book Antiqua"/>
          <w:color w:val="000000"/>
        </w:rPr>
        <w:t>actor XI</w:t>
      </w:r>
      <w:r>
        <w:rPr>
          <w:rFonts w:ascii="Book Antiqua" w:eastAsia="宋体" w:hAnsi="Book Antiqua" w:cs="Book Antiqua" w:hint="eastAsia"/>
          <w:color w:val="000000"/>
          <w:lang w:eastAsia="zh-CN"/>
        </w:rPr>
        <w:t xml:space="preserve"> (t</w:t>
      </w:r>
      <w:r>
        <w:rPr>
          <w:rFonts w:ascii="Book Antiqua" w:eastAsia="Book Antiqua" w:hAnsi="Book Antiqua" w:cs="Book Antiqua"/>
          <w:color w:val="000000"/>
        </w:rPr>
        <w:t>hromboplastin precursor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PDB:5QTU). These structures, technically called receptors, were prepared for molecular docking using the AutoDock Tools 4 (ADT) software (autodock.scripps.edu). </w:t>
      </w:r>
      <w:r>
        <w:rPr>
          <w:rFonts w:ascii="Book Antiqua" w:eastAsia="Book Antiqua" w:hAnsi="Book Antiqua" w:cs="Book Antiqua"/>
          <w:color w:val="000000"/>
        </w:rPr>
        <w:lastRenderedPageBreak/>
        <w:t>Any ions, peptides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molecules previously attached to the receptor, as well as water molecules derived from the crystallization technique for resolution of the structure by X-ray diffraction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were removed at this stage. Subsequently, missing hydrogen atoms were added to the receptors, and the location and dimensions of the </w:t>
      </w:r>
      <w:r>
        <w:rPr>
          <w:rFonts w:ascii="Book Antiqua" w:eastAsia="宋体" w:hAnsi="Book Antiqua" w:cs="Book Antiqua" w:hint="eastAsia"/>
          <w:color w:val="000000"/>
          <w:lang w:eastAsia="zh-CN"/>
        </w:rPr>
        <w:t>g</w:t>
      </w:r>
      <w:r>
        <w:rPr>
          <w:rFonts w:ascii="Book Antiqua" w:eastAsia="Book Antiqua" w:hAnsi="Book Antiqua" w:cs="Book Antiqua"/>
          <w:color w:val="000000"/>
        </w:rPr>
        <w:t>rid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box were determined. The </w:t>
      </w:r>
      <w:r>
        <w:rPr>
          <w:rFonts w:ascii="Book Antiqua" w:eastAsia="宋体" w:hAnsi="Book Antiqua" w:cs="Book Antiqua" w:hint="eastAsia"/>
          <w:color w:val="000000"/>
          <w:lang w:eastAsia="zh-CN"/>
        </w:rPr>
        <w:t>g</w:t>
      </w:r>
      <w:r>
        <w:rPr>
          <w:rFonts w:ascii="Book Antiqua" w:eastAsia="Book Antiqua" w:hAnsi="Book Antiqua" w:cs="Book Antiqua"/>
          <w:color w:val="000000"/>
        </w:rPr>
        <w:t>rid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box features x, y, and z coordinates</w:t>
      </w:r>
      <w:r>
        <w:rPr>
          <w:rFonts w:ascii="Book Antiqua" w:eastAsia="宋体" w:hAnsi="Book Antiqua" w:cs="Book Antiqua" w:hint="eastAsia"/>
          <w:color w:val="000000"/>
          <w:lang w:eastAsia="zh-CN"/>
        </w:rPr>
        <w:t xml:space="preserve"> were</w:t>
      </w:r>
      <w:r>
        <w:rPr>
          <w:rFonts w:ascii="Book Antiqua" w:eastAsia="Book Antiqua" w:hAnsi="Book Antiqua" w:cs="Book Antiqua"/>
          <w:color w:val="000000"/>
        </w:rPr>
        <w:t xml:space="preserve"> built with grid spacing of 1.0 Å using the AutoGrid component of the ADT software. Grid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box data and coordinates were used in molecular fitting.</w:t>
      </w:r>
    </w:p>
    <w:p w14:paraId="3CDBD035" w14:textId="77777777" w:rsidR="004E6883" w:rsidRDefault="00B25F21">
      <w:pPr>
        <w:widowControl w:val="0"/>
        <w:kinsoku w:val="0"/>
        <w:overflowPunct w:val="0"/>
        <w:autoSpaceDE w:val="0"/>
        <w:autoSpaceDN w:val="0"/>
        <w:adjustRightInd w:val="0"/>
        <w:snapToGrid w:val="0"/>
        <w:spacing w:line="360" w:lineRule="auto"/>
        <w:ind w:firstLine="700"/>
        <w:jc w:val="both"/>
        <w:rPr>
          <w:rFonts w:ascii="Book Antiqua" w:hAnsi="Book Antiqua"/>
        </w:rPr>
      </w:pPr>
      <w:r>
        <w:rPr>
          <w:rFonts w:ascii="Book Antiqua" w:eastAsia="Book Antiqua" w:hAnsi="Book Antiqua" w:cs="Book Antiqua"/>
          <w:color w:val="000000"/>
        </w:rPr>
        <w:t>The three-dimensional structures of the ligands (drugs) were obtained from two different sources. In the PubChem database (pubchem.ncbi.nlm.nih.gov)</w:t>
      </w:r>
      <w:r>
        <w:rPr>
          <w:rFonts w:ascii="Book Antiqua" w:eastAsia="宋体" w:hAnsi="Book Antiqua" w:cs="Book Antiqua" w:hint="eastAsia"/>
          <w:color w:val="000000"/>
          <w:lang w:eastAsia="zh-CN"/>
        </w:rPr>
        <w:t>, the</w:t>
      </w:r>
      <w:r>
        <w:rPr>
          <w:rFonts w:ascii="Book Antiqua" w:eastAsia="Book Antiqua" w:hAnsi="Book Antiqua" w:cs="Book Antiqua"/>
          <w:color w:val="000000"/>
        </w:rPr>
        <w:t xml:space="preserve"> three-dimensional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structures </w:t>
      </w:r>
      <w:r>
        <w:rPr>
          <w:rFonts w:ascii="Book Antiqua" w:eastAsia="宋体" w:hAnsi="Book Antiqua" w:cs="Book Antiqua" w:hint="eastAsia"/>
          <w:color w:val="000000"/>
          <w:lang w:eastAsia="zh-CN"/>
        </w:rPr>
        <w:t xml:space="preserve">of the </w:t>
      </w:r>
      <w:r>
        <w:rPr>
          <w:rFonts w:ascii="Book Antiqua" w:eastAsia="Book Antiqua" w:hAnsi="Book Antiqua" w:cs="Book Antiqua"/>
          <w:color w:val="000000"/>
        </w:rPr>
        <w:t>antiviral</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Remdesivir (PubChem 121304016) and Oseltamivir (PubChem 65028) were obtained. Oseltamivir was administered with good results in patients with COVID-19 without </w:t>
      </w:r>
      <w:proofErr w:type="gramStart"/>
      <w:r>
        <w:rPr>
          <w:rFonts w:ascii="Book Antiqua" w:eastAsia="Book Antiqua" w:hAnsi="Book Antiqua" w:cs="Book Antiqua"/>
          <w:color w:val="000000"/>
        </w:rPr>
        <w:t>hypoxia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57CF51CD" w14:textId="77777777" w:rsidR="004E6883" w:rsidRDefault="00B25F21">
      <w:pPr>
        <w:widowControl w:val="0"/>
        <w:kinsoku w:val="0"/>
        <w:overflowPunct w:val="0"/>
        <w:autoSpaceDE w:val="0"/>
        <w:autoSpaceDN w:val="0"/>
        <w:adjustRightInd w:val="0"/>
        <w:snapToGrid w:val="0"/>
        <w:spacing w:line="360" w:lineRule="auto"/>
        <w:ind w:firstLine="700"/>
        <w:jc w:val="both"/>
        <w:rPr>
          <w:rFonts w:ascii="Book Antiqua" w:hAnsi="Book Antiqua"/>
        </w:rPr>
      </w:pPr>
      <w:r>
        <w:rPr>
          <w:rFonts w:ascii="Book Antiqua" w:eastAsia="Book Antiqua" w:hAnsi="Book Antiqua" w:cs="Book Antiqua"/>
          <w:color w:val="000000"/>
        </w:rPr>
        <w:t>In the ZINC database (zinc12.docking.org)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 three-dimensional structure of the antiviral Atazanavir (ZINC 3941496) was obtained. The ligands interact with their receptors in a physiological environment with pH 7.4</w:t>
      </w:r>
      <w:r>
        <w:rPr>
          <w:rFonts w:ascii="Book Antiqua" w:eastAsia="宋体" w:hAnsi="Book Antiqua" w:cs="Book Antiqua" w:hint="eastAsia"/>
          <w:color w:val="000000"/>
          <w:lang w:eastAsia="zh-CN"/>
        </w:rPr>
        <w:t>. Thus,</w:t>
      </w:r>
      <w:r>
        <w:rPr>
          <w:rFonts w:ascii="Book Antiqua" w:eastAsia="Book Antiqua" w:hAnsi="Book Antiqua" w:cs="Book Antiqua"/>
          <w:color w:val="000000"/>
        </w:rPr>
        <w:t xml:space="preserve"> to reliably simulate their interaction, a calculation was performed to predict the protonation state using Marvin sketch</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software (ChemAxon</w:t>
      </w:r>
      <w:r>
        <w:rPr>
          <w:rFonts w:ascii="Book Antiqua" w:eastAsia="Book Antiqua" w:hAnsi="Book Antiqua" w:cs="Book Antiqua"/>
          <w:color w:val="000000"/>
          <w:vertAlign w:val="superscript"/>
        </w:rPr>
        <w:t>®</w:t>
      </w:r>
      <w:r>
        <w:rPr>
          <w:rFonts w:ascii="Book Antiqua" w:eastAsia="Book Antiqua" w:hAnsi="Book Antiqua" w:cs="Book Antiqua"/>
          <w:color w:val="000000"/>
        </w:rPr>
        <w:t>). Protonated ligands were prepared for molecular docking using ADT software which detects the torsion points of the inhibitors and calculates their torsion angle.</w:t>
      </w:r>
    </w:p>
    <w:p w14:paraId="4782096D" w14:textId="77777777" w:rsidR="004E6883" w:rsidRDefault="004E6883">
      <w:pPr>
        <w:widowControl w:val="0"/>
        <w:kinsoku w:val="0"/>
        <w:overflowPunct w:val="0"/>
        <w:autoSpaceDE w:val="0"/>
        <w:autoSpaceDN w:val="0"/>
        <w:adjustRightInd w:val="0"/>
        <w:snapToGrid w:val="0"/>
        <w:spacing w:line="360" w:lineRule="auto"/>
        <w:ind w:firstLine="700"/>
        <w:jc w:val="both"/>
        <w:rPr>
          <w:rFonts w:ascii="Book Antiqua" w:hAnsi="Book Antiqua"/>
        </w:rPr>
      </w:pPr>
    </w:p>
    <w:p w14:paraId="62B08046"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b/>
        </w:rPr>
      </w:pPr>
      <w:r>
        <w:rPr>
          <w:rFonts w:ascii="Book Antiqua" w:eastAsia="Book Antiqua" w:hAnsi="Book Antiqua" w:cs="Book Antiqua"/>
          <w:b/>
          <w:i/>
          <w:iCs/>
          <w:color w:val="000000"/>
        </w:rPr>
        <w:t>Molecular docking</w:t>
      </w:r>
    </w:p>
    <w:p w14:paraId="2835E9ED"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Molecular docking simulations were performed using ADT software connected to AutoDock Vina v.1.2.0. </w:t>
      </w:r>
      <w:proofErr w:type="gramStart"/>
      <w:r>
        <w:rPr>
          <w:rFonts w:ascii="Book Antiqua" w:eastAsia="Book Antiqua" w:hAnsi="Book Antiqua" w:cs="Book Antiqua"/>
          <w:color w:val="000000"/>
        </w:rPr>
        <w:t>software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This software associates two components - a search algorithm and a scoring function. The algorithm is responsible for searching for possible combinations in the bindings,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exploring the degrees of rotational, translational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conformational freedom of the ligand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as well as proteins. Then the scoring function is used to choose the best binding modes. These functions are obtained according to the strength fields of molecular mechanics and empirical parameters from free energy calculations, so an affinity energy is calculated. </w:t>
      </w:r>
      <w:r>
        <w:rPr>
          <w:rFonts w:ascii="Book Antiqua" w:eastAsia="宋体" w:hAnsi="Book Antiqua" w:cs="Book Antiqua" w:hint="eastAsia"/>
          <w:color w:val="000000"/>
          <w:lang w:eastAsia="zh-CN"/>
        </w:rPr>
        <w:t>A</w:t>
      </w:r>
      <w:r>
        <w:rPr>
          <w:rFonts w:ascii="Book Antiqua" w:eastAsia="Book Antiqua" w:hAnsi="Book Antiqua" w:cs="Book Antiqua"/>
          <w:color w:val="000000"/>
        </w:rPr>
        <w:t>n affinity energy &lt; -6.0 kcal/moL</w:t>
      </w:r>
      <w:r>
        <w:rPr>
          <w:rFonts w:ascii="Book Antiqua" w:eastAsia="宋体" w:hAnsi="Book Antiqua" w:cs="Book Antiqua" w:hint="eastAsia"/>
          <w:color w:val="000000"/>
          <w:lang w:eastAsia="zh-CN"/>
        </w:rPr>
        <w:t xml:space="preserve"> is </w:t>
      </w:r>
      <w:r>
        <w:rPr>
          <w:rFonts w:ascii="Book Antiqua" w:eastAsia="Book Antiqua" w:hAnsi="Book Antiqua" w:cs="Book Antiqua"/>
          <w:color w:val="000000"/>
        </w:rPr>
        <w:lastRenderedPageBreak/>
        <w:t>considered</w:t>
      </w:r>
      <w:r>
        <w:rPr>
          <w:rFonts w:ascii="Book Antiqua" w:eastAsia="宋体" w:hAnsi="Book Antiqua" w:cs="Book Antiqua" w:hint="eastAsia"/>
          <w:color w:val="000000"/>
          <w:lang w:eastAsia="zh-CN"/>
        </w:rPr>
        <w:t xml:space="preserve"> t</w:t>
      </w:r>
      <w:r>
        <w:rPr>
          <w:rFonts w:ascii="Book Antiqua" w:eastAsia="Book Antiqua" w:hAnsi="Book Antiqua" w:cs="Book Antiqua"/>
          <w:color w:val="000000"/>
        </w:rPr>
        <w:t xml:space="preserve">he cutoff point for stable interactions </w:t>
      </w:r>
      <w:r>
        <w:rPr>
          <w:rFonts w:ascii="Book Antiqua" w:eastAsia="Book Antiqua" w:hAnsi="Book Antiqua" w:cs="Book Antiqua"/>
          <w:color w:val="000000"/>
          <w:vertAlign w:val="superscript"/>
        </w:rPr>
        <w:t>[37]</w:t>
      </w:r>
      <w:r>
        <w:rPr>
          <w:rFonts w:ascii="Book Antiqua" w:eastAsia="Book Antiqua" w:hAnsi="Book Antiqua" w:cs="Book Antiqua"/>
          <w:color w:val="000000"/>
        </w:rPr>
        <w:t>. The results are based on the first conformer of the ligands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with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reference </w:t>
      </w:r>
      <w:r>
        <w:rPr>
          <w:rFonts w:ascii="Book Antiqua" w:eastAsia="宋体" w:hAnsi="Book Antiqua" w:cs="Book Antiqua" w:hint="eastAsia"/>
          <w:color w:val="000000"/>
          <w:lang w:eastAsia="zh-CN"/>
        </w:rPr>
        <w:t>r</w:t>
      </w:r>
      <w:r>
        <w:rPr>
          <w:rFonts w:ascii="Book Antiqua" w:eastAsia="Book Antiqua" w:hAnsi="Book Antiqua" w:cs="Book Antiqua"/>
          <w:color w:val="000000"/>
        </w:rPr>
        <w:t>oot-</w:t>
      </w:r>
      <w:r>
        <w:rPr>
          <w:rFonts w:ascii="Book Antiqua" w:eastAsia="宋体" w:hAnsi="Book Antiqua" w:cs="Book Antiqua" w:hint="eastAsia"/>
          <w:color w:val="000000"/>
          <w:lang w:eastAsia="zh-CN"/>
        </w:rPr>
        <w:t>m</w:t>
      </w:r>
      <w:r>
        <w:rPr>
          <w:rFonts w:ascii="Book Antiqua" w:eastAsia="Book Antiqua" w:hAnsi="Book Antiqua" w:cs="Book Antiqua"/>
          <w:color w:val="000000"/>
        </w:rPr>
        <w:t>ean-</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quare </w:t>
      </w:r>
      <w:r>
        <w:rPr>
          <w:rFonts w:ascii="Book Antiqua" w:eastAsia="宋体" w:hAnsi="Book Antiqua" w:cs="Book Antiqua" w:hint="eastAsia"/>
          <w:color w:val="000000"/>
          <w:lang w:eastAsia="zh-CN"/>
        </w:rPr>
        <w:t>d</w:t>
      </w:r>
      <w:r>
        <w:rPr>
          <w:rFonts w:ascii="Book Antiqua" w:eastAsia="Book Antiqua" w:hAnsi="Book Antiqua" w:cs="Book Antiqua"/>
          <w:color w:val="000000"/>
        </w:rPr>
        <w:t>eviation of atomic position equal</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zero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The analyses of amino acid residues of the receptors involved in the interactions with the ligands, as well as the ligand tortions, atoms involved in the interactions, </w:t>
      </w:r>
      <w:r>
        <w:rPr>
          <w:rFonts w:ascii="Book Antiqua" w:eastAsia="宋体" w:hAnsi="Book Antiqua" w:cs="Book Antiqua" w:hint="eastAsia"/>
          <w:color w:val="000000"/>
          <w:lang w:eastAsia="zh-CN"/>
        </w:rPr>
        <w:t xml:space="preserve">and the </w:t>
      </w:r>
      <w:r>
        <w:rPr>
          <w:rFonts w:ascii="Book Antiqua" w:eastAsia="Book Antiqua" w:hAnsi="Book Antiqua" w:cs="Book Antiqua"/>
          <w:color w:val="000000"/>
        </w:rPr>
        <w:t>type, strength</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duration of the interactions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were performed using the PyMol</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Schrödinger, Inc.</w:t>
      </w:r>
      <w:r>
        <w:rPr>
          <w:rFonts w:ascii="Book Antiqua" w:eastAsia="Book Antiqua" w:hAnsi="Book Antiqua" w:cs="Book Antiqua"/>
          <w:color w:val="000000"/>
        </w:rPr>
        <w:t>) and BIOVIA Discovery studio</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Dassault Systemes)</w:t>
      </w:r>
      <w:r>
        <w:rPr>
          <w:rFonts w:ascii="Book Antiqua" w:eastAsia="Book Antiqua" w:hAnsi="Book Antiqua" w:cs="Book Antiqua"/>
          <w:color w:val="000000"/>
        </w:rPr>
        <w:t xml:space="preserve"> software.</w:t>
      </w:r>
    </w:p>
    <w:p w14:paraId="375C0389" w14:textId="77777777" w:rsidR="004E6883" w:rsidRDefault="004E6883">
      <w:pPr>
        <w:widowControl w:val="0"/>
        <w:kinsoku w:val="0"/>
        <w:overflowPunct w:val="0"/>
        <w:autoSpaceDE w:val="0"/>
        <w:autoSpaceDN w:val="0"/>
        <w:adjustRightInd w:val="0"/>
        <w:snapToGrid w:val="0"/>
        <w:spacing w:line="360" w:lineRule="auto"/>
        <w:jc w:val="both"/>
        <w:rPr>
          <w:rFonts w:ascii="Book Antiqua" w:eastAsia="Book Antiqua" w:hAnsi="Book Antiqua" w:cs="Book Antiqua"/>
          <w:b/>
          <w:caps/>
          <w:color w:val="000000"/>
          <w:u w:val="single"/>
        </w:rPr>
      </w:pPr>
    </w:p>
    <w:p w14:paraId="600081D3"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RESULTS</w:t>
      </w:r>
    </w:p>
    <w:p w14:paraId="0E815A71"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color w:val="000000"/>
        </w:rPr>
        <w:t>Among the complexes formed between protein and antiviral drugs, the most stable ones were selected, according to the affinity energy value. Simulations between Atazanavir, Remdesivir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Osetalmivir with ACE2, </w:t>
      </w:r>
      <w:r>
        <w:rPr>
          <w:rFonts w:ascii="Book Antiqua" w:eastAsia="宋体" w:hAnsi="Book Antiqua" w:cs="Book Antiqua" w:hint="eastAsia"/>
          <w:color w:val="000000"/>
          <w:lang w:eastAsia="zh-CN"/>
        </w:rPr>
        <w:t>F</w:t>
      </w:r>
      <w:r>
        <w:rPr>
          <w:rFonts w:ascii="Book Antiqua" w:eastAsia="Book Antiqua" w:hAnsi="Book Antiqua" w:cs="Book Antiqua"/>
          <w:color w:val="000000"/>
        </w:rPr>
        <w:t>actors I (</w:t>
      </w:r>
      <w:r>
        <w:rPr>
          <w:rFonts w:ascii="Book Antiqua" w:eastAsia="宋体" w:hAnsi="Book Antiqua" w:cs="Book Antiqua" w:hint="eastAsia"/>
          <w:color w:val="000000"/>
          <w:lang w:eastAsia="zh-CN"/>
        </w:rPr>
        <w:t>f</w:t>
      </w:r>
      <w:r>
        <w:rPr>
          <w:rFonts w:ascii="Book Antiqua" w:eastAsia="Book Antiqua" w:hAnsi="Book Antiqua" w:cs="Book Antiqua"/>
          <w:color w:val="000000"/>
        </w:rPr>
        <w:t>ibrinogen) and II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rotrombin) indicated significantly greater stability between the three proteins and Remdesivir (Table 1). Due to the most promising data of Remdesivir, the analyses followed with this drug. Molecular docking was performed between Remdesivir and other clotting factors and the drug interacted with all tested factors </w:t>
      </w:r>
      <w:r>
        <w:rPr>
          <w:rFonts w:ascii="Book Antiqua" w:eastAsia="Book Antiqua" w:hAnsi="Book Antiqua" w:cs="Book Antiqua"/>
          <w:i/>
          <w:iCs/>
          <w:color w:val="000000"/>
        </w:rPr>
        <w:t xml:space="preserve">in silico </w:t>
      </w:r>
      <w:r>
        <w:rPr>
          <w:rFonts w:ascii="Book Antiqua" w:eastAsia="Book Antiqua" w:hAnsi="Book Antiqua" w:cs="Book Antiqua"/>
          <w:color w:val="000000"/>
        </w:rPr>
        <w:t>(Table 2). Remdesivir and ACE2 formed a complex through eight hydrogen bonds involving seven atoms of Remdesivir and five amino acid residues of ACE2 (Table 1); affinity energy was -8.8 kcal/moL. In molecular docking simulations, Remdesivir was used in its protonation state at pH 7.4, in which the amount of the drug is 99.85% protonated.</w:t>
      </w:r>
    </w:p>
    <w:p w14:paraId="13774BEA" w14:textId="77777777" w:rsidR="004E6883" w:rsidRDefault="00B25F21">
      <w:pPr>
        <w:widowControl w:val="0"/>
        <w:kinsoku w:val="0"/>
        <w:overflowPunct w:val="0"/>
        <w:autoSpaceDE w:val="0"/>
        <w:autoSpaceDN w:val="0"/>
        <w:adjustRightInd w:val="0"/>
        <w:snapToGrid w:val="0"/>
        <w:spacing w:line="360" w:lineRule="auto"/>
        <w:ind w:firstLine="700"/>
        <w:jc w:val="both"/>
        <w:rPr>
          <w:rFonts w:ascii="Book Antiqua" w:hAnsi="Book Antiqua"/>
        </w:rPr>
      </w:pPr>
      <w:r>
        <w:rPr>
          <w:rFonts w:ascii="Book Antiqua" w:eastAsia="Book Antiqua" w:hAnsi="Book Antiqua" w:cs="Book Antiqua"/>
          <w:color w:val="000000"/>
        </w:rPr>
        <w:t xml:space="preserve">The association between Remdesivir and </w:t>
      </w:r>
      <w:r>
        <w:rPr>
          <w:rFonts w:ascii="Book Antiqua" w:eastAsia="宋体" w:hAnsi="Book Antiqua" w:cs="Book Antiqua" w:hint="eastAsia"/>
          <w:color w:val="000000"/>
          <w:lang w:eastAsia="zh-CN"/>
        </w:rPr>
        <w:t>p</w:t>
      </w:r>
      <w:r>
        <w:rPr>
          <w:rFonts w:ascii="Book Antiqua" w:eastAsia="Book Antiqua" w:hAnsi="Book Antiqua" w:cs="Book Antiqua"/>
          <w:color w:val="000000"/>
        </w:rPr>
        <w:t>rothrombin occurred through six hydrogen bonds involving atoms of the drug and five amino acid residues of the clotting factor (Table 3); similarly, Remdesivir/</w:t>
      </w:r>
      <w:r>
        <w:rPr>
          <w:rFonts w:ascii="Book Antiqua" w:eastAsia="宋体" w:hAnsi="Book Antiqua" w:cs="Book Antiqua" w:hint="eastAsia"/>
          <w:color w:val="000000"/>
          <w:lang w:eastAsia="zh-CN"/>
        </w:rPr>
        <w:t>t</w:t>
      </w:r>
      <w:r>
        <w:rPr>
          <w:rFonts w:ascii="Book Antiqua" w:eastAsia="Book Antiqua" w:hAnsi="Book Antiqua" w:cs="Book Antiqua"/>
          <w:color w:val="000000"/>
        </w:rPr>
        <w:t>hromboplastin complex was stabilized by seven hydrogen bonds involving five atoms of the drug and four residues of the clotting factor.</w:t>
      </w:r>
    </w:p>
    <w:p w14:paraId="62A7FF96" w14:textId="77777777" w:rsidR="004E6883" w:rsidRDefault="00B25F21">
      <w:pPr>
        <w:widowControl w:val="0"/>
        <w:kinsoku w:val="0"/>
        <w:overflowPunct w:val="0"/>
        <w:autoSpaceDE w:val="0"/>
        <w:autoSpaceDN w:val="0"/>
        <w:adjustRightInd w:val="0"/>
        <w:snapToGrid w:val="0"/>
        <w:spacing w:line="360" w:lineRule="auto"/>
        <w:ind w:firstLine="700"/>
        <w:jc w:val="both"/>
        <w:rPr>
          <w:rFonts w:ascii="Book Antiqua" w:hAnsi="Book Antiqua"/>
        </w:rPr>
      </w:pP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actor V and Remdesivir formed a complex through seven hydrogen bonds between six antiviral atoms and six amino acid residues from the factor. Four hydrogen bonds were observed between Remdesivir and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actor VII. These bonds involved three atoms of the drug and three residues of amino acids of the protein (Table 3). The Remdesivir/Factor IX complex was stabilized by 11 hydrophilic bonds (hydrogen bonds) </w:t>
      </w:r>
      <w:r>
        <w:rPr>
          <w:rFonts w:ascii="Book Antiqua" w:eastAsia="Book Antiqua" w:hAnsi="Book Antiqua" w:cs="Book Antiqua"/>
          <w:color w:val="000000"/>
        </w:rPr>
        <w:lastRenderedPageBreak/>
        <w:t>involving seven atoms of the drug and seven residues of the clotting factor, one electrostatic bond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three hydrophobic interactions.</w:t>
      </w:r>
    </w:p>
    <w:p w14:paraId="62050471" w14:textId="77777777" w:rsidR="004E6883" w:rsidRDefault="00B25F21">
      <w:pPr>
        <w:widowControl w:val="0"/>
        <w:kinsoku w:val="0"/>
        <w:overflowPunct w:val="0"/>
        <w:autoSpaceDE w:val="0"/>
        <w:autoSpaceDN w:val="0"/>
        <w:adjustRightInd w:val="0"/>
        <w:snapToGrid w:val="0"/>
        <w:spacing w:line="360" w:lineRule="auto"/>
        <w:ind w:firstLine="700"/>
        <w:jc w:val="both"/>
        <w:rPr>
          <w:rFonts w:ascii="Book Antiqua" w:eastAsia="Book Antiqua" w:hAnsi="Book Antiqua" w:cs="Book Antiqua"/>
          <w:b/>
          <w:caps/>
          <w:color w:val="000000"/>
          <w:u w:val="single"/>
        </w:rPr>
      </w:pPr>
      <w:r>
        <w:rPr>
          <w:rFonts w:ascii="Book Antiqua" w:eastAsia="Book Antiqua" w:hAnsi="Book Antiqua" w:cs="Book Antiqua"/>
          <w:color w:val="000000"/>
        </w:rPr>
        <w:t xml:space="preserve">Factor X and Remdesivir were associated with an energy of affinity equal to -9.6 kcal/moL. The complex was established and maintained by hydrogen bonds (10) and hydrophobic interactions (14) of varied types involving nine atoms of the drug and 16 amino acid residues of the clotting factor (Table 4). Remdesivir and </w:t>
      </w:r>
      <w:r>
        <w:rPr>
          <w:rFonts w:ascii="Book Antiqua" w:eastAsia="宋体" w:hAnsi="Book Antiqua" w:cs="Book Antiqua" w:hint="eastAsia"/>
          <w:color w:val="000000"/>
          <w:lang w:eastAsia="zh-CN"/>
        </w:rPr>
        <w:t>F</w:t>
      </w:r>
      <w:r>
        <w:rPr>
          <w:rFonts w:ascii="Book Antiqua" w:eastAsia="Book Antiqua" w:hAnsi="Book Antiqua" w:cs="Book Antiqua"/>
          <w:color w:val="000000"/>
        </w:rPr>
        <w:t>actor XI formed a complex by the interaction between five amino acid residues of the clotting factor and five antiviral atoms by means of five hydrogen bonds. Complexes with significant affinity energy, whose physiological behavior is relevant to explain the supposed action of Remdesivir as a treatment of symptoms resulting from COVID-19, are shown in Figure 1.</w:t>
      </w:r>
    </w:p>
    <w:p w14:paraId="758852EA" w14:textId="77777777" w:rsidR="004E6883" w:rsidRDefault="004E6883">
      <w:pPr>
        <w:widowControl w:val="0"/>
        <w:kinsoku w:val="0"/>
        <w:overflowPunct w:val="0"/>
        <w:autoSpaceDE w:val="0"/>
        <w:autoSpaceDN w:val="0"/>
        <w:adjustRightInd w:val="0"/>
        <w:snapToGrid w:val="0"/>
        <w:spacing w:line="360" w:lineRule="auto"/>
        <w:jc w:val="both"/>
        <w:rPr>
          <w:rFonts w:ascii="Book Antiqua" w:eastAsia="Book Antiqua" w:hAnsi="Book Antiqua" w:cs="Book Antiqua"/>
          <w:b/>
          <w:caps/>
          <w:color w:val="000000"/>
          <w:u w:val="single"/>
        </w:rPr>
      </w:pPr>
    </w:p>
    <w:p w14:paraId="09E1E27B"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39BA4BBF" w14:textId="77777777" w:rsidR="004E6883" w:rsidRDefault="00B25F21">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Since the affinity energy value between two structures must be less than −6.0 kcal/moL for the interaction to be considered </w:t>
      </w:r>
      <w:proofErr w:type="gramStart"/>
      <w:r>
        <w:rPr>
          <w:rFonts w:ascii="Book Antiqua" w:eastAsia="Book Antiqua" w:hAnsi="Book Antiqua" w:cs="Book Antiqua"/>
        </w:rPr>
        <w:t>stable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37]</w:t>
      </w:r>
      <w:r>
        <w:rPr>
          <w:rFonts w:ascii="Book Antiqua" w:eastAsia="Book Antiqua" w:hAnsi="Book Antiqua" w:cs="Book Antiqua"/>
        </w:rPr>
        <w:t xml:space="preserve">, it is possible to point out that Remdesivir was the only antiviral that presented itself within this premise. Remdesivir is a pro-drug, analogous to adenosine, which acts by inhibiting the viral replication of several viral families, </w:t>
      </w:r>
      <w:r>
        <w:rPr>
          <w:rFonts w:ascii="Book Antiqua" w:eastAsia="宋体" w:hAnsi="Book Antiqua" w:cs="Book Antiqua" w:hint="eastAsia"/>
          <w:lang w:eastAsia="zh-CN"/>
        </w:rPr>
        <w:t>including</w:t>
      </w:r>
      <w:r>
        <w:rPr>
          <w:rFonts w:ascii="Book Antiqua" w:eastAsia="Book Antiqua" w:hAnsi="Book Antiqua" w:cs="Book Antiqua"/>
        </w:rPr>
        <w:t xml:space="preserve"> the Coronaviridae family. </w:t>
      </w:r>
      <w:r>
        <w:rPr>
          <w:rFonts w:ascii="Book Antiqua" w:eastAsia="宋体" w:hAnsi="Book Antiqua" w:cs="Book Antiqua" w:hint="eastAsia"/>
          <w:lang w:eastAsia="zh-CN"/>
        </w:rPr>
        <w:t>With regard to</w:t>
      </w:r>
      <w:r>
        <w:rPr>
          <w:rFonts w:ascii="Book Antiqua" w:eastAsia="Book Antiqua" w:hAnsi="Book Antiqua" w:cs="Book Antiqua"/>
        </w:rPr>
        <w:t xml:space="preserve"> its mechanism of action, it is observed that it competes with the endogenous ATP for incorporation at viral RNA through RNA-dependent</w:t>
      </w:r>
      <w:r>
        <w:rPr>
          <w:rFonts w:ascii="Book Antiqua" w:eastAsia="宋体" w:hAnsi="Book Antiqua" w:cs="Book Antiqua" w:hint="eastAsia"/>
          <w:lang w:eastAsia="zh-CN"/>
        </w:rPr>
        <w:t xml:space="preserve"> </w:t>
      </w:r>
      <w:r>
        <w:rPr>
          <w:rFonts w:ascii="Book Antiqua" w:eastAsia="Book Antiqua" w:hAnsi="Book Antiqua" w:cs="Book Antiqua"/>
        </w:rPr>
        <w:t xml:space="preserve">RNA polymerase, triggering the termination of the </w:t>
      </w:r>
      <w:proofErr w:type="gramStart"/>
      <w:r>
        <w:rPr>
          <w:rFonts w:ascii="Book Antiqua" w:eastAsia="Book Antiqua" w:hAnsi="Book Antiqua" w:cs="Book Antiqua"/>
        </w:rPr>
        <w:t>chain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39]</w:t>
      </w:r>
      <w:r>
        <w:rPr>
          <w:rFonts w:ascii="Book Antiqua" w:eastAsia="Book Antiqua" w:hAnsi="Book Antiqua" w:cs="Book Antiqua"/>
        </w:rPr>
        <w:t>.</w:t>
      </w:r>
    </w:p>
    <w:p w14:paraId="3AF8A7AB" w14:textId="77777777" w:rsidR="004E6883" w:rsidRDefault="00B25F21">
      <w:pPr>
        <w:widowControl w:val="0"/>
        <w:kinsoku w:val="0"/>
        <w:overflowPunct w:val="0"/>
        <w:autoSpaceDE w:val="0"/>
        <w:autoSpaceDN w:val="0"/>
        <w:adjustRightInd w:val="0"/>
        <w:snapToGrid w:val="0"/>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The </w:t>
      </w:r>
      <w:r>
        <w:rPr>
          <w:rFonts w:ascii="Book Antiqua" w:eastAsia="Book Antiqua" w:hAnsi="Book Antiqua" w:cs="Book Antiqua"/>
          <w:i/>
        </w:rPr>
        <w:t>in silico</w:t>
      </w:r>
      <w:r>
        <w:rPr>
          <w:rFonts w:ascii="Book Antiqua" w:eastAsia="Book Antiqua" w:hAnsi="Book Antiqua" w:cs="Book Antiqua"/>
        </w:rPr>
        <w:t xml:space="preserve"> analyses indicated that Remdesivir interacts with clotting factors, so in the investigation of the consequences of its use in patients with COVID-19</w:t>
      </w:r>
      <w:r>
        <w:rPr>
          <w:rFonts w:ascii="Book Antiqua" w:eastAsia="宋体" w:hAnsi="Book Antiqua" w:cs="Book Antiqua" w:hint="eastAsia"/>
          <w:lang w:eastAsia="zh-CN"/>
        </w:rPr>
        <w:t>,</w:t>
      </w:r>
      <w:r>
        <w:rPr>
          <w:rFonts w:ascii="Book Antiqua" w:eastAsia="Book Antiqua" w:hAnsi="Book Antiqua" w:cs="Book Antiqua"/>
        </w:rPr>
        <w:t xml:space="preserve"> it is important to analyze the possible routes of action of the drug, as well as the related effects, since during infection by SARS-CoV-2</w:t>
      </w:r>
      <w:r>
        <w:rPr>
          <w:rFonts w:ascii="Book Antiqua" w:eastAsia="宋体" w:hAnsi="Book Antiqua" w:cs="Book Antiqua" w:hint="eastAsia"/>
          <w:lang w:eastAsia="zh-CN"/>
        </w:rPr>
        <w:t xml:space="preserve">, </w:t>
      </w:r>
      <w:r>
        <w:rPr>
          <w:rFonts w:ascii="Book Antiqua" w:eastAsia="Book Antiqua" w:hAnsi="Book Antiqua" w:cs="Book Antiqua"/>
        </w:rPr>
        <w:t>a broad spectrum of changes from bleeding to thrombus formation</w:t>
      </w:r>
      <w:r>
        <w:rPr>
          <w:rFonts w:ascii="Book Antiqua" w:eastAsia="宋体" w:hAnsi="Book Antiqua" w:cs="Book Antiqua" w:hint="eastAsia"/>
          <w:lang w:eastAsia="zh-CN"/>
        </w:rPr>
        <w:t xml:space="preserve"> </w:t>
      </w:r>
      <w:r>
        <w:rPr>
          <w:rFonts w:ascii="Book Antiqua" w:eastAsia="Book Antiqua" w:hAnsi="Book Antiqua" w:cs="Book Antiqua"/>
        </w:rPr>
        <w:t xml:space="preserve">can </w:t>
      </w:r>
      <w:proofErr w:type="gramStart"/>
      <w:r>
        <w:rPr>
          <w:rFonts w:ascii="Book Antiqua" w:eastAsia="Book Antiqua" w:hAnsi="Book Antiqua" w:cs="Book Antiqua"/>
        </w:rPr>
        <w:t>occur</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40]</w:t>
      </w:r>
      <w:r>
        <w:rPr>
          <w:rFonts w:ascii="Book Antiqua" w:eastAsia="Book Antiqua" w:hAnsi="Book Antiqua" w:cs="Book Antiqua"/>
        </w:rPr>
        <w:t>. Therefore, for the understanding of the interference of Remdesivir in the coagulation</w:t>
      </w:r>
      <w:r>
        <w:rPr>
          <w:rFonts w:ascii="Book Antiqua" w:eastAsia="宋体" w:hAnsi="Book Antiqua" w:cs="Book Antiqua" w:hint="eastAsia"/>
          <w:lang w:eastAsia="zh-CN"/>
        </w:rPr>
        <w:t>,</w:t>
      </w:r>
      <w:r>
        <w:rPr>
          <w:rFonts w:ascii="Book Antiqua" w:eastAsia="Book Antiqua" w:hAnsi="Book Antiqua" w:cs="Book Antiqua"/>
        </w:rPr>
        <w:t xml:space="preserve"> it is essential to understand its physiological functioning.</w:t>
      </w:r>
    </w:p>
    <w:p w14:paraId="70451752" w14:textId="77777777" w:rsidR="004E6883" w:rsidRDefault="00B25F21">
      <w:pPr>
        <w:widowControl w:val="0"/>
        <w:kinsoku w:val="0"/>
        <w:overflowPunct w:val="0"/>
        <w:autoSpaceDE w:val="0"/>
        <w:autoSpaceDN w:val="0"/>
        <w:adjustRightInd w:val="0"/>
        <w:snapToGrid w:val="0"/>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It is important to highlight that the pathways generated by the cadence action of the different agents that are part of the hemostatic process are not fixed to a single series, </w:t>
      </w:r>
      <w:r>
        <w:rPr>
          <w:rFonts w:ascii="Book Antiqua" w:eastAsia="Book Antiqua" w:hAnsi="Book Antiqua" w:cs="Book Antiqua"/>
        </w:rPr>
        <w:lastRenderedPageBreak/>
        <w:t xml:space="preserve">occurring simultaneously and in ways not completely understood </w:t>
      </w:r>
      <w:r>
        <w:rPr>
          <w:rFonts w:ascii="Book Antiqua" w:eastAsia="Book Antiqua" w:hAnsi="Book Antiqua" w:cs="Book Antiqua"/>
          <w:i/>
        </w:rPr>
        <w:t xml:space="preserve">in </w:t>
      </w:r>
      <w:proofErr w:type="gramStart"/>
      <w:r>
        <w:rPr>
          <w:rFonts w:ascii="Book Antiqua" w:eastAsia="Book Antiqua" w:hAnsi="Book Antiqua" w:cs="Book Antiqua"/>
          <w:i/>
        </w:rPr>
        <w:t>vivo</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41]</w:t>
      </w:r>
      <w:r>
        <w:rPr>
          <w:rFonts w:ascii="Book Antiqua" w:eastAsia="Book Antiqua" w:hAnsi="Book Antiqua" w:cs="Book Antiqua"/>
        </w:rPr>
        <w:t xml:space="preserve">. As described </w:t>
      </w:r>
      <w:r>
        <w:rPr>
          <w:rFonts w:ascii="Book Antiqua" w:eastAsia="宋体" w:hAnsi="Book Antiqua" w:cs="Book Antiqua" w:hint="eastAsia"/>
          <w:lang w:eastAsia="zh-CN"/>
        </w:rPr>
        <w:t>in</w:t>
      </w:r>
      <w:r>
        <w:rPr>
          <w:rFonts w:ascii="Book Antiqua" w:eastAsia="Book Antiqua" w:hAnsi="Book Antiqua" w:cs="Book Antiqua"/>
        </w:rPr>
        <w:t xml:space="preserve"> an article</w:t>
      </w:r>
      <w:r>
        <w:rPr>
          <w:rFonts w:ascii="Book Antiqua" w:eastAsia="宋体" w:hAnsi="Book Antiqua" w:cs="Book Antiqua" w:hint="eastAsia"/>
          <w:lang w:eastAsia="zh-CN"/>
        </w:rPr>
        <w:t xml:space="preserve"> by a researcher</w:t>
      </w:r>
      <w:r>
        <w:rPr>
          <w:rFonts w:ascii="Book Antiqua" w:eastAsia="Book Antiqua" w:hAnsi="Book Antiqua" w:cs="Book Antiqua"/>
        </w:rPr>
        <w:t xml:space="preserve"> of University Hospital of Wales (Cardiff, United Kingdom), hemostasis is triggered by endothelial damage, with collagen exposure and tissue factor, </w:t>
      </w:r>
      <w:r>
        <w:rPr>
          <w:rFonts w:ascii="Book Antiqua" w:eastAsia="宋体" w:hAnsi="Book Antiqua" w:cs="Book Antiqua" w:hint="eastAsia"/>
          <w:lang w:eastAsia="zh-CN"/>
        </w:rPr>
        <w:t xml:space="preserve">and </w:t>
      </w:r>
      <w:r>
        <w:rPr>
          <w:rFonts w:ascii="Book Antiqua" w:eastAsia="Book Antiqua" w:hAnsi="Book Antiqua" w:cs="Book Antiqua"/>
        </w:rPr>
        <w:t xml:space="preserve">this process is accompanied by endothelial secretion that results in localized vasoconstriction reflex, reducing local blood </w:t>
      </w:r>
      <w:proofErr w:type="gramStart"/>
      <w:r>
        <w:rPr>
          <w:rFonts w:ascii="Book Antiqua" w:eastAsia="Book Antiqua" w:hAnsi="Book Antiqua" w:cs="Book Antiqua"/>
        </w:rPr>
        <w:t>flow</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42]</w:t>
      </w:r>
      <w:r>
        <w:rPr>
          <w:rFonts w:ascii="Book Antiqua" w:eastAsia="Book Antiqua" w:hAnsi="Book Antiqua" w:cs="Book Antiqua"/>
        </w:rPr>
        <w:t>.</w:t>
      </w:r>
    </w:p>
    <w:p w14:paraId="259C9A94" w14:textId="77777777" w:rsidR="004E6883" w:rsidRDefault="00B25F21">
      <w:pPr>
        <w:widowControl w:val="0"/>
        <w:kinsoku w:val="0"/>
        <w:overflowPunct w:val="0"/>
        <w:autoSpaceDE w:val="0"/>
        <w:autoSpaceDN w:val="0"/>
        <w:adjustRightInd w:val="0"/>
        <w:snapToGrid w:val="0"/>
        <w:spacing w:line="360" w:lineRule="auto"/>
        <w:ind w:firstLine="720"/>
        <w:jc w:val="both"/>
        <w:rPr>
          <w:rFonts w:ascii="Book Antiqua" w:eastAsia="Book Antiqua" w:hAnsi="Book Antiqua" w:cs="Book Antiqua"/>
        </w:rPr>
      </w:pPr>
      <w:r>
        <w:rPr>
          <w:rFonts w:ascii="Book Antiqua" w:eastAsia="Book Antiqua" w:hAnsi="Book Antiqua" w:cs="Book Antiqua"/>
        </w:rPr>
        <w:t>Based on the results of molecular docking, it was possible to observe that in addition to the stable interaction with ACE2, Remdesivir also interacted, with significant affinity energy, with clotting factors of the intrinsic</w:t>
      </w:r>
      <w:r>
        <w:rPr>
          <w:rFonts w:ascii="Book Antiqua" w:eastAsia="宋体" w:hAnsi="Book Antiqua" w:cs="Book Antiqua" w:hint="eastAsia"/>
          <w:lang w:eastAsia="zh-CN"/>
        </w:rPr>
        <w:t xml:space="preserve">, </w:t>
      </w:r>
      <w:r>
        <w:rPr>
          <w:rFonts w:ascii="Book Antiqua" w:eastAsia="Book Antiqua" w:hAnsi="Book Antiqua" w:cs="Book Antiqua"/>
        </w:rPr>
        <w:t>extrinsic</w:t>
      </w:r>
      <w:r>
        <w:rPr>
          <w:rFonts w:ascii="Book Antiqua" w:eastAsia="宋体" w:hAnsi="Book Antiqua" w:cs="Book Antiqua" w:hint="eastAsia"/>
          <w:lang w:eastAsia="zh-CN"/>
        </w:rPr>
        <w:t>,</w:t>
      </w:r>
      <w:r>
        <w:rPr>
          <w:rFonts w:ascii="Book Antiqua" w:eastAsia="Book Antiqua" w:hAnsi="Book Antiqua" w:cs="Book Antiqua"/>
        </w:rPr>
        <w:t xml:space="preserve"> and common pathway</w:t>
      </w:r>
      <w:r>
        <w:rPr>
          <w:rFonts w:ascii="Book Antiqua" w:eastAsia="宋体" w:hAnsi="Book Antiqua" w:cs="Book Antiqua" w:hint="eastAsia"/>
          <w:lang w:eastAsia="zh-CN"/>
        </w:rPr>
        <w:t>s</w:t>
      </w:r>
      <w:r>
        <w:rPr>
          <w:rFonts w:ascii="Book Antiqua" w:eastAsia="Book Antiqua" w:hAnsi="Book Antiqua" w:cs="Book Antiqua"/>
        </w:rPr>
        <w:t xml:space="preserve">. It is emphasized that </w:t>
      </w:r>
      <w:r>
        <w:rPr>
          <w:rFonts w:ascii="Book Antiqua" w:eastAsia="宋体" w:hAnsi="Book Antiqua" w:cs="Book Antiqua" w:hint="eastAsia"/>
          <w:lang w:eastAsia="zh-CN"/>
        </w:rPr>
        <w:t>F</w:t>
      </w:r>
      <w:r>
        <w:rPr>
          <w:rFonts w:ascii="Book Antiqua" w:eastAsia="Book Antiqua" w:hAnsi="Book Antiqua" w:cs="Book Antiqua"/>
        </w:rPr>
        <w:t>actors V (common pathway) and IX (intrinsic pathway) had less significant interactions (&gt; -7 kcal/moL) with the drug in relation to the other clotting factors, which may result in a lower interference in the cascade from the inhibition of these two factors and, consequently, in anticoagulation.</w:t>
      </w:r>
    </w:p>
    <w:p w14:paraId="03E2E7ED" w14:textId="77777777" w:rsidR="004E6883" w:rsidRDefault="00B25F21">
      <w:pPr>
        <w:widowControl w:val="0"/>
        <w:kinsoku w:val="0"/>
        <w:overflowPunct w:val="0"/>
        <w:autoSpaceDE w:val="0"/>
        <w:autoSpaceDN w:val="0"/>
        <w:adjustRightInd w:val="0"/>
        <w:snapToGrid w:val="0"/>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However, there was significant interaction (-7.0 kcal/moL) between Remdesivir and </w:t>
      </w:r>
      <w:r>
        <w:rPr>
          <w:rFonts w:ascii="Book Antiqua" w:eastAsia="宋体" w:hAnsi="Book Antiqua" w:cs="Book Antiqua" w:hint="eastAsia"/>
          <w:lang w:eastAsia="zh-CN"/>
        </w:rPr>
        <w:t>F</w:t>
      </w:r>
      <w:r>
        <w:rPr>
          <w:rFonts w:ascii="Book Antiqua" w:eastAsia="Book Antiqua" w:hAnsi="Book Antiqua" w:cs="Book Antiqua"/>
        </w:rPr>
        <w:t xml:space="preserve">actor VII, an initial factor of the cascade. Activated </w:t>
      </w:r>
      <w:r>
        <w:rPr>
          <w:rFonts w:ascii="Book Antiqua" w:eastAsia="宋体" w:hAnsi="Book Antiqua" w:cs="Book Antiqua" w:hint="eastAsia"/>
          <w:lang w:eastAsia="zh-CN"/>
        </w:rPr>
        <w:t>F</w:t>
      </w:r>
      <w:r>
        <w:rPr>
          <w:rFonts w:ascii="Book Antiqua" w:eastAsia="Book Antiqua" w:hAnsi="Book Antiqua" w:cs="Book Antiqua"/>
        </w:rPr>
        <w:t>actor VII (</w:t>
      </w:r>
      <w:r>
        <w:rPr>
          <w:rFonts w:ascii="Book Antiqua" w:eastAsia="宋体" w:hAnsi="Book Antiqua" w:cs="Book Antiqua" w:hint="eastAsia"/>
          <w:lang w:eastAsia="zh-CN"/>
        </w:rPr>
        <w:t>F</w:t>
      </w:r>
      <w:r>
        <w:rPr>
          <w:rFonts w:ascii="Book Antiqua" w:eastAsia="Book Antiqua" w:hAnsi="Book Antiqua" w:cs="Book Antiqua"/>
        </w:rPr>
        <w:t>actor VIIa) joins the tissue factor</w:t>
      </w:r>
      <w:r>
        <w:rPr>
          <w:rFonts w:ascii="Book Antiqua" w:eastAsia="宋体" w:hAnsi="Book Antiqua" w:cs="Book Antiqua" w:hint="eastAsia"/>
          <w:lang w:eastAsia="zh-CN"/>
        </w:rPr>
        <w:t>,</w:t>
      </w:r>
      <w:r>
        <w:rPr>
          <w:rFonts w:ascii="Book Antiqua" w:eastAsia="Book Antiqua" w:hAnsi="Book Antiqua" w:cs="Book Antiqua"/>
        </w:rPr>
        <w:t xml:space="preserve"> forming a complex that activates </w:t>
      </w:r>
      <w:r>
        <w:rPr>
          <w:rFonts w:ascii="Book Antiqua" w:eastAsia="宋体" w:hAnsi="Book Antiqua" w:cs="Book Antiqua" w:hint="eastAsia"/>
          <w:lang w:eastAsia="zh-CN"/>
        </w:rPr>
        <w:t>F</w:t>
      </w:r>
      <w:r>
        <w:rPr>
          <w:rFonts w:ascii="Book Antiqua" w:eastAsia="Book Antiqua" w:hAnsi="Book Antiqua" w:cs="Book Antiqua"/>
        </w:rPr>
        <w:t xml:space="preserve">actor IX, leading to thrombin production; this same complex activates more </w:t>
      </w:r>
      <w:r>
        <w:rPr>
          <w:rFonts w:ascii="Book Antiqua" w:eastAsia="宋体" w:hAnsi="Book Antiqua" w:cs="Book Antiqua" w:hint="eastAsia"/>
          <w:lang w:eastAsia="zh-CN"/>
        </w:rPr>
        <w:t>F</w:t>
      </w:r>
      <w:r>
        <w:rPr>
          <w:rFonts w:ascii="Book Antiqua" w:eastAsia="Book Antiqua" w:hAnsi="Book Antiqua" w:cs="Book Antiqua"/>
        </w:rPr>
        <w:t>actor VII molecules, so even with a low initial level of this factor, its effectiveness is satisfactory due to the action of the</w:t>
      </w:r>
      <w:r>
        <w:rPr>
          <w:rFonts w:ascii="Book Antiqua" w:eastAsia="宋体" w:hAnsi="Book Antiqua" w:cs="Book Antiqua" w:hint="eastAsia"/>
          <w:lang w:eastAsia="zh-CN"/>
        </w:rPr>
        <w:t xml:space="preserve"> </w:t>
      </w:r>
      <w:r>
        <w:rPr>
          <w:rFonts w:ascii="Book Antiqua" w:eastAsia="Book Antiqua" w:hAnsi="Book Antiqua" w:cs="Book Antiqua"/>
        </w:rPr>
        <w:t xml:space="preserve">factor/tissue factor </w:t>
      </w:r>
      <w:proofErr w:type="gramStart"/>
      <w:r>
        <w:rPr>
          <w:rFonts w:ascii="Book Antiqua" w:eastAsia="Book Antiqua" w:hAnsi="Book Antiqua" w:cs="Book Antiqua"/>
        </w:rPr>
        <w:t>complex</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43]</w:t>
      </w:r>
      <w:r>
        <w:rPr>
          <w:rFonts w:ascii="Book Antiqua" w:eastAsia="Book Antiqua" w:hAnsi="Book Antiqua" w:cs="Book Antiqua"/>
        </w:rPr>
        <w:t xml:space="preserve">. In this respect, exclusively for the possible inhibition of </w:t>
      </w:r>
      <w:r>
        <w:rPr>
          <w:rFonts w:ascii="Book Antiqua" w:eastAsia="宋体" w:hAnsi="Book Antiqua" w:cs="Book Antiqua" w:hint="eastAsia"/>
          <w:lang w:eastAsia="zh-CN"/>
        </w:rPr>
        <w:t>F</w:t>
      </w:r>
      <w:r>
        <w:rPr>
          <w:rFonts w:ascii="Book Antiqua" w:eastAsia="Book Antiqua" w:hAnsi="Book Antiqua" w:cs="Book Antiqua"/>
        </w:rPr>
        <w:t>actor VII by Remdesivir</w:t>
      </w:r>
      <w:r>
        <w:rPr>
          <w:rFonts w:ascii="Book Antiqua" w:eastAsia="宋体" w:hAnsi="Book Antiqua" w:cs="Book Antiqua" w:hint="eastAsia"/>
          <w:lang w:eastAsia="zh-CN"/>
        </w:rPr>
        <w:t xml:space="preserve">, a </w:t>
      </w:r>
      <w:r>
        <w:rPr>
          <w:rFonts w:ascii="Book Antiqua" w:eastAsia="Book Antiqua" w:hAnsi="Book Antiqua" w:cs="Book Antiqua"/>
        </w:rPr>
        <w:t xml:space="preserve">significant alteration in the cascade does not necessarily occur, because the release of tissue factor is an essential condition for the formation of the complex and occurs in case of endothelial damage, increased during the pro-inflammatory state </w:t>
      </w:r>
      <w:r>
        <w:rPr>
          <w:rFonts w:ascii="Book Antiqua" w:eastAsia="宋体" w:hAnsi="Book Antiqua" w:cs="Book Antiqua" w:hint="eastAsia"/>
          <w:lang w:eastAsia="zh-CN"/>
        </w:rPr>
        <w:t>induced by</w:t>
      </w:r>
      <w:r>
        <w:rPr>
          <w:rFonts w:ascii="Book Antiqua" w:eastAsia="Book Antiqua" w:hAnsi="Book Antiqua" w:cs="Book Antiqua"/>
        </w:rPr>
        <w:t xml:space="preserve"> SARS-CoV-2</w:t>
      </w:r>
      <w:r>
        <w:rPr>
          <w:rFonts w:ascii="Book Antiqua" w:eastAsia="宋体" w:hAnsi="Book Antiqua" w:cs="Book Antiqua" w:hint="eastAsia"/>
          <w:lang w:eastAsia="zh-CN"/>
        </w:rPr>
        <w:t xml:space="preserve"> </w:t>
      </w:r>
      <w:proofErr w:type="gramStart"/>
      <w:r>
        <w:rPr>
          <w:rFonts w:ascii="Book Antiqua" w:eastAsia="宋体" w:hAnsi="Book Antiqua" w:cs="Book Antiqua" w:hint="eastAsia"/>
          <w:lang w:eastAsia="zh-CN"/>
        </w:rPr>
        <w:t>infection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44]</w:t>
      </w:r>
      <w:r>
        <w:rPr>
          <w:rFonts w:ascii="Book Antiqua" w:eastAsia="Book Antiqua" w:hAnsi="Book Antiqua" w:cs="Book Antiqua"/>
        </w:rPr>
        <w:t xml:space="preserve">. In addition, low levels of </w:t>
      </w:r>
      <w:r>
        <w:rPr>
          <w:rFonts w:ascii="Book Antiqua" w:eastAsia="宋体" w:hAnsi="Book Antiqua" w:cs="Book Antiqua" w:hint="eastAsia"/>
          <w:lang w:eastAsia="zh-CN"/>
        </w:rPr>
        <w:t>F</w:t>
      </w:r>
      <w:r>
        <w:rPr>
          <w:rFonts w:ascii="Book Antiqua" w:eastAsia="Book Antiqua" w:hAnsi="Book Antiqua" w:cs="Book Antiqua"/>
        </w:rPr>
        <w:t>actor VIIa are sufficient to feed back the track.</w:t>
      </w:r>
    </w:p>
    <w:p w14:paraId="32E81F81" w14:textId="77777777" w:rsidR="004E6883" w:rsidRDefault="00B25F21">
      <w:pPr>
        <w:widowControl w:val="0"/>
        <w:kinsoku w:val="0"/>
        <w:overflowPunct w:val="0"/>
        <w:autoSpaceDE w:val="0"/>
        <w:autoSpaceDN w:val="0"/>
        <w:adjustRightInd w:val="0"/>
        <w:snapToGrid w:val="0"/>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Between Remdesivir and </w:t>
      </w:r>
      <w:r>
        <w:rPr>
          <w:rFonts w:ascii="Book Antiqua" w:eastAsia="宋体" w:hAnsi="Book Antiqua" w:cs="Book Antiqua" w:hint="eastAsia"/>
          <w:lang w:eastAsia="zh-CN"/>
        </w:rPr>
        <w:t>F</w:t>
      </w:r>
      <w:r>
        <w:rPr>
          <w:rFonts w:ascii="Book Antiqua" w:eastAsia="Book Antiqua" w:hAnsi="Book Antiqua" w:cs="Book Antiqua"/>
        </w:rPr>
        <w:t>actor X (common pathway)</w:t>
      </w:r>
      <w:r>
        <w:rPr>
          <w:rFonts w:ascii="Book Antiqua" w:eastAsia="宋体" w:hAnsi="Book Antiqua" w:cs="Book Antiqua" w:hint="eastAsia"/>
          <w:lang w:eastAsia="zh-CN"/>
        </w:rPr>
        <w:t>,</w:t>
      </w:r>
      <w:r>
        <w:rPr>
          <w:rFonts w:ascii="Book Antiqua" w:eastAsia="Book Antiqua" w:hAnsi="Book Antiqua" w:cs="Book Antiqua"/>
        </w:rPr>
        <w:t xml:space="preserve"> an interaction with </w:t>
      </w:r>
      <w:r>
        <w:rPr>
          <w:rFonts w:ascii="Book Antiqua" w:eastAsia="宋体" w:hAnsi="Book Antiqua" w:cs="Book Antiqua" w:hint="eastAsia"/>
          <w:lang w:eastAsia="zh-CN"/>
        </w:rPr>
        <w:t xml:space="preserve">an </w:t>
      </w:r>
      <w:r>
        <w:rPr>
          <w:rFonts w:ascii="Book Antiqua" w:eastAsia="Book Antiqua" w:hAnsi="Book Antiqua" w:cs="Book Antiqua"/>
        </w:rPr>
        <w:t xml:space="preserve">affinity energy value of -9.6 kcal/moL was recorded, which is the most significant interaction observed in this study, so this would be the most stable and most favorable interaction to occur </w:t>
      </w:r>
      <w:r>
        <w:rPr>
          <w:rFonts w:ascii="Book Antiqua" w:eastAsia="Book Antiqua" w:hAnsi="Book Antiqua" w:cs="Book Antiqua"/>
          <w:i/>
        </w:rPr>
        <w:t>in vivo</w:t>
      </w:r>
      <w:r>
        <w:rPr>
          <w:rFonts w:ascii="Book Antiqua" w:eastAsia="Book Antiqua" w:hAnsi="Book Antiqua" w:cs="Book Antiqua"/>
        </w:rPr>
        <w:t xml:space="preserve"> and may be an important means of inhibiting the coagulation cascade. Secondary hemostasis is formed by </w:t>
      </w:r>
      <w:r>
        <w:rPr>
          <w:rFonts w:ascii="Book Antiqua" w:eastAsia="宋体" w:hAnsi="Book Antiqua" w:cs="Book Antiqua" w:hint="eastAsia"/>
          <w:lang w:eastAsia="zh-CN"/>
        </w:rPr>
        <w:t xml:space="preserve">the </w:t>
      </w:r>
      <w:r>
        <w:rPr>
          <w:rFonts w:ascii="Book Antiqua" w:eastAsia="Book Antiqua" w:hAnsi="Book Antiqua" w:cs="Book Antiqua"/>
        </w:rPr>
        <w:t xml:space="preserve">extrinsic and intrinsic pathways, activated by different factors, which converge in the activation of </w:t>
      </w:r>
      <w:r>
        <w:rPr>
          <w:rFonts w:ascii="Book Antiqua" w:eastAsia="宋体" w:hAnsi="Book Antiqua" w:cs="Book Antiqua" w:hint="eastAsia"/>
          <w:lang w:eastAsia="zh-CN"/>
        </w:rPr>
        <w:t>F</w:t>
      </w:r>
      <w:r>
        <w:rPr>
          <w:rFonts w:ascii="Book Antiqua" w:eastAsia="Book Antiqua" w:hAnsi="Book Antiqua" w:cs="Book Antiqua"/>
        </w:rPr>
        <w:t xml:space="preserve">actor X, resulting in a </w:t>
      </w:r>
      <w:r>
        <w:rPr>
          <w:rFonts w:ascii="Book Antiqua" w:eastAsia="Book Antiqua" w:hAnsi="Book Antiqua" w:cs="Book Antiqua"/>
        </w:rPr>
        <w:lastRenderedPageBreak/>
        <w:t xml:space="preserve">common pathway, </w:t>
      </w:r>
      <w:r>
        <w:rPr>
          <w:rFonts w:ascii="Book Antiqua" w:eastAsia="宋体" w:hAnsi="Book Antiqua" w:cs="Book Antiqua" w:hint="eastAsia"/>
          <w:lang w:eastAsia="zh-CN"/>
        </w:rPr>
        <w:t xml:space="preserve">and </w:t>
      </w:r>
      <w:r>
        <w:rPr>
          <w:rFonts w:ascii="Book Antiqua" w:eastAsia="Book Antiqua" w:hAnsi="Book Antiqua" w:cs="Book Antiqua"/>
        </w:rPr>
        <w:t xml:space="preserve">inhibition of this factor has been shown to prevent the progression of the cascade in baboon </w:t>
      </w:r>
      <w:proofErr w:type="gramStart"/>
      <w:r>
        <w:rPr>
          <w:rFonts w:ascii="Book Antiqua" w:eastAsia="Book Antiqua" w:hAnsi="Book Antiqua" w:cs="Book Antiqua"/>
        </w:rPr>
        <w:t>models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45]</w:t>
      </w:r>
      <w:r>
        <w:rPr>
          <w:rFonts w:ascii="Book Antiqua" w:eastAsia="Book Antiqua" w:hAnsi="Book Antiqua" w:cs="Book Antiqua"/>
        </w:rPr>
        <w:t xml:space="preserve">. In the common pathway, </w:t>
      </w:r>
      <w:r>
        <w:rPr>
          <w:rFonts w:ascii="Book Antiqua" w:eastAsia="宋体" w:hAnsi="Book Antiqua" w:cs="Book Antiqua" w:hint="eastAsia"/>
          <w:lang w:eastAsia="zh-CN"/>
        </w:rPr>
        <w:t>F</w:t>
      </w:r>
      <w:r>
        <w:rPr>
          <w:rFonts w:ascii="Book Antiqua" w:eastAsia="Book Antiqua" w:hAnsi="Book Antiqua" w:cs="Book Antiqua"/>
        </w:rPr>
        <w:t xml:space="preserve">actor Xa associated with </w:t>
      </w:r>
      <w:r>
        <w:rPr>
          <w:rFonts w:ascii="Book Antiqua" w:eastAsia="宋体" w:hAnsi="Book Antiqua" w:cs="Book Antiqua" w:hint="eastAsia"/>
          <w:lang w:eastAsia="zh-CN"/>
        </w:rPr>
        <w:t>F</w:t>
      </w:r>
      <w:r>
        <w:rPr>
          <w:rFonts w:ascii="Book Antiqua" w:eastAsia="Book Antiqua" w:hAnsi="Book Antiqua" w:cs="Book Antiqua"/>
        </w:rPr>
        <w:t>actor Va (activated by thrombin) cleaves prothrombin into thrombin. Thrombin (</w:t>
      </w:r>
      <w:r>
        <w:rPr>
          <w:rFonts w:ascii="Book Antiqua" w:eastAsia="宋体" w:hAnsi="Book Antiqua" w:cs="Book Antiqua" w:hint="eastAsia"/>
          <w:lang w:eastAsia="zh-CN"/>
        </w:rPr>
        <w:t>F</w:t>
      </w:r>
      <w:r>
        <w:rPr>
          <w:rFonts w:ascii="Book Antiqua" w:eastAsia="Book Antiqua" w:hAnsi="Book Antiqua" w:cs="Book Antiqua"/>
        </w:rPr>
        <w:t>actor IIa), which potentiates secondary hemostasis, along with Ca</w:t>
      </w:r>
      <w:r>
        <w:rPr>
          <w:rFonts w:ascii="Book Antiqua" w:eastAsia="Book Antiqua" w:hAnsi="Book Antiqua" w:cs="Book Antiqua"/>
          <w:vertAlign w:val="superscript"/>
        </w:rPr>
        <w:t>2+</w:t>
      </w:r>
      <w:r>
        <w:rPr>
          <w:rFonts w:ascii="Book Antiqua" w:eastAsia="宋体" w:hAnsi="Book Antiqua" w:cs="Book Antiqua" w:hint="eastAsia"/>
          <w:lang w:eastAsia="zh-CN"/>
        </w:rPr>
        <w:t>,</w:t>
      </w:r>
      <w:r>
        <w:rPr>
          <w:rFonts w:ascii="Book Antiqua" w:eastAsia="Book Antiqua" w:hAnsi="Book Antiqua" w:cs="Book Antiqua"/>
        </w:rPr>
        <w:t xml:space="preserve"> activates </w:t>
      </w:r>
      <w:r>
        <w:rPr>
          <w:rFonts w:ascii="Book Antiqua" w:eastAsia="宋体" w:hAnsi="Book Antiqua" w:cs="Book Antiqua" w:hint="eastAsia"/>
          <w:lang w:eastAsia="zh-CN"/>
        </w:rPr>
        <w:t>F</w:t>
      </w:r>
      <w:r>
        <w:rPr>
          <w:rFonts w:ascii="Book Antiqua" w:eastAsia="Book Antiqua" w:hAnsi="Book Antiqua" w:cs="Book Antiqua"/>
        </w:rPr>
        <w:t xml:space="preserve">actor XIII and also cleaves fibrinogen into fibrin, forming polymers. Associated with </w:t>
      </w:r>
      <w:r>
        <w:rPr>
          <w:rFonts w:ascii="Book Antiqua" w:eastAsia="宋体" w:hAnsi="Book Antiqua" w:cs="Book Antiqua" w:hint="eastAsia"/>
          <w:lang w:eastAsia="zh-CN"/>
        </w:rPr>
        <w:t>F</w:t>
      </w:r>
      <w:r>
        <w:rPr>
          <w:rFonts w:ascii="Book Antiqua" w:eastAsia="Book Antiqua" w:hAnsi="Book Antiqua" w:cs="Book Antiqua"/>
        </w:rPr>
        <w:t xml:space="preserve">actor XIIIa, fibrin polymers form cross-links. In the convergence of the two pathways, the activation of </w:t>
      </w:r>
      <w:r>
        <w:rPr>
          <w:rFonts w:ascii="Book Antiqua" w:eastAsia="宋体" w:hAnsi="Book Antiqua" w:cs="Book Antiqua" w:hint="eastAsia"/>
          <w:lang w:eastAsia="zh-CN"/>
        </w:rPr>
        <w:t>F</w:t>
      </w:r>
      <w:r>
        <w:rPr>
          <w:rFonts w:ascii="Book Antiqua" w:eastAsia="Book Antiqua" w:hAnsi="Book Antiqua" w:cs="Book Antiqua"/>
        </w:rPr>
        <w:t xml:space="preserve">actor X allows the proteolytic cleavage of prothrombin into thrombin, which converts fibrinogen (soluble) into fibrin (insoluble); activates </w:t>
      </w:r>
      <w:r>
        <w:rPr>
          <w:rFonts w:ascii="Book Antiqua" w:eastAsia="宋体" w:hAnsi="Book Antiqua" w:cs="Book Antiqua" w:hint="eastAsia"/>
          <w:lang w:eastAsia="zh-CN"/>
        </w:rPr>
        <w:t>F</w:t>
      </w:r>
      <w:r>
        <w:rPr>
          <w:rFonts w:ascii="Book Antiqua" w:eastAsia="Book Antiqua" w:hAnsi="Book Antiqua" w:cs="Book Antiqua"/>
        </w:rPr>
        <w:t xml:space="preserve">actor XIII, which establishes cross-links in the fibrin network; potentiates the coagulation cascade by catalyzing </w:t>
      </w:r>
      <w:r>
        <w:rPr>
          <w:rFonts w:ascii="Book Antiqua" w:eastAsia="宋体" w:hAnsi="Book Antiqua" w:cs="Book Antiqua" w:hint="eastAsia"/>
          <w:lang w:eastAsia="zh-CN"/>
        </w:rPr>
        <w:t>F</w:t>
      </w:r>
      <w:r>
        <w:rPr>
          <w:rFonts w:ascii="Book Antiqua" w:eastAsia="Book Antiqua" w:hAnsi="Book Antiqua" w:cs="Book Antiqua"/>
        </w:rPr>
        <w:t xml:space="preserve">actors VIII and V; potentiates the coagulation cascade by catalyzing </w:t>
      </w:r>
      <w:r>
        <w:rPr>
          <w:rFonts w:ascii="Book Antiqua" w:eastAsia="宋体" w:hAnsi="Book Antiqua" w:cs="Book Antiqua" w:hint="eastAsia"/>
          <w:lang w:eastAsia="zh-CN"/>
        </w:rPr>
        <w:t>F</w:t>
      </w:r>
      <w:r>
        <w:rPr>
          <w:rFonts w:ascii="Book Antiqua" w:eastAsia="Book Antiqua" w:hAnsi="Book Antiqua" w:cs="Book Antiqua"/>
        </w:rPr>
        <w:t>actors VIII and V</w:t>
      </w:r>
      <w:r>
        <w:rPr>
          <w:rFonts w:ascii="Book Antiqua" w:eastAsia="宋体" w:hAnsi="Book Antiqua" w:cs="Book Antiqua" w:hint="eastAsia"/>
          <w:lang w:eastAsia="zh-CN"/>
        </w:rPr>
        <w:t>;</w:t>
      </w:r>
      <w:r>
        <w:rPr>
          <w:rFonts w:ascii="Book Antiqua" w:eastAsia="Book Antiqua" w:hAnsi="Book Antiqua" w:cs="Book Antiqua"/>
        </w:rPr>
        <w:t xml:space="preserve"> and promotes platelet </w:t>
      </w:r>
      <w:proofErr w:type="gramStart"/>
      <w:r>
        <w:rPr>
          <w:rFonts w:ascii="Book Antiqua" w:eastAsia="Book Antiqua" w:hAnsi="Book Antiqua" w:cs="Book Antiqua"/>
        </w:rPr>
        <w:t>activation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46]</w:t>
      </w:r>
      <w:r>
        <w:rPr>
          <w:rFonts w:ascii="Book Antiqua" w:eastAsia="Book Antiqua" w:hAnsi="Book Antiqua" w:cs="Book Antiqua"/>
        </w:rPr>
        <w:t xml:space="preserve">. Thus, additional anticoagulatory effects could occur due to the relevance of </w:t>
      </w:r>
      <w:r>
        <w:rPr>
          <w:rFonts w:ascii="Book Antiqua" w:eastAsia="宋体" w:hAnsi="Book Antiqua" w:cs="Book Antiqua" w:hint="eastAsia"/>
          <w:lang w:eastAsia="zh-CN"/>
        </w:rPr>
        <w:t>F</w:t>
      </w:r>
      <w:r>
        <w:rPr>
          <w:rFonts w:ascii="Book Antiqua" w:eastAsia="Book Antiqua" w:hAnsi="Book Antiqua" w:cs="Book Antiqua"/>
        </w:rPr>
        <w:t>actor X in hemostasis and its interaction with Remdesivir.</w:t>
      </w:r>
    </w:p>
    <w:p w14:paraId="0E0D5861" w14:textId="77777777" w:rsidR="004E6883" w:rsidRDefault="00B25F21">
      <w:pPr>
        <w:widowControl w:val="0"/>
        <w:kinsoku w:val="0"/>
        <w:overflowPunct w:val="0"/>
        <w:autoSpaceDE w:val="0"/>
        <w:autoSpaceDN w:val="0"/>
        <w:adjustRightInd w:val="0"/>
        <w:snapToGrid w:val="0"/>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Meanwhile, </w:t>
      </w:r>
      <w:r>
        <w:rPr>
          <w:rFonts w:ascii="Book Antiqua" w:eastAsia="宋体" w:hAnsi="Book Antiqua" w:cs="Book Antiqua" w:hint="eastAsia"/>
          <w:lang w:eastAsia="zh-CN"/>
        </w:rPr>
        <w:t>F</w:t>
      </w:r>
      <w:r>
        <w:rPr>
          <w:rFonts w:ascii="Book Antiqua" w:eastAsia="Book Antiqua" w:hAnsi="Book Antiqua" w:cs="Book Antiqua"/>
        </w:rPr>
        <w:t>actors I, II, III</w:t>
      </w:r>
      <w:r>
        <w:rPr>
          <w:rFonts w:ascii="Book Antiqua" w:eastAsia="宋体" w:hAnsi="Book Antiqua" w:cs="Book Antiqua" w:hint="eastAsia"/>
          <w:lang w:eastAsia="zh-CN"/>
        </w:rPr>
        <w:t>,</w:t>
      </w:r>
      <w:r>
        <w:rPr>
          <w:rFonts w:ascii="Book Antiqua" w:eastAsia="Book Antiqua" w:hAnsi="Book Antiqua" w:cs="Book Antiqua"/>
        </w:rPr>
        <w:t xml:space="preserve"> and XI also connected to Remdesivir with significant affinity energies (between -9.0 and -8.0 kcal/moL), so these factors would be possible sites of action of the drug in the coagulation cascade. Factor XIa in the presence of Ca</w:t>
      </w:r>
      <w:r>
        <w:rPr>
          <w:rFonts w:ascii="Book Antiqua" w:eastAsia="Book Antiqua" w:hAnsi="Book Antiqua" w:cs="Book Antiqua"/>
          <w:vertAlign w:val="superscript"/>
        </w:rPr>
        <w:t>2+</w:t>
      </w:r>
      <w:r>
        <w:rPr>
          <w:rFonts w:ascii="Book Antiqua" w:eastAsia="Book Antiqua" w:hAnsi="Book Antiqua" w:cs="Book Antiqua"/>
        </w:rPr>
        <w:t xml:space="preserve"> and, separately, </w:t>
      </w:r>
      <w:r>
        <w:rPr>
          <w:rFonts w:ascii="Book Antiqua" w:eastAsia="宋体" w:hAnsi="Book Antiqua" w:cs="Book Antiqua" w:hint="eastAsia"/>
          <w:lang w:eastAsia="zh-CN"/>
        </w:rPr>
        <w:t>F</w:t>
      </w:r>
      <w:r>
        <w:rPr>
          <w:rFonts w:ascii="Book Antiqua" w:eastAsia="Book Antiqua" w:hAnsi="Book Antiqua" w:cs="Book Antiqua"/>
        </w:rPr>
        <w:t xml:space="preserve">actor VIIa activate factor IX, which, together with </w:t>
      </w:r>
      <w:r>
        <w:rPr>
          <w:rFonts w:ascii="Book Antiqua" w:eastAsia="宋体" w:hAnsi="Book Antiqua" w:cs="Book Antiqua" w:hint="eastAsia"/>
          <w:lang w:eastAsia="zh-CN"/>
        </w:rPr>
        <w:t>F</w:t>
      </w:r>
      <w:r>
        <w:rPr>
          <w:rFonts w:ascii="Book Antiqua" w:eastAsia="Book Antiqua" w:hAnsi="Book Antiqua" w:cs="Book Antiqua"/>
        </w:rPr>
        <w:t>actor VIIIa</w:t>
      </w:r>
      <w:r>
        <w:rPr>
          <w:rFonts w:ascii="Book Antiqua" w:eastAsia="宋体" w:hAnsi="Book Antiqua" w:cs="Book Antiqua" w:hint="eastAsia"/>
          <w:lang w:eastAsia="zh-CN"/>
        </w:rPr>
        <w:t>,</w:t>
      </w:r>
      <w:r>
        <w:rPr>
          <w:rFonts w:ascii="Book Antiqua" w:eastAsia="Book Antiqua" w:hAnsi="Book Antiqua" w:cs="Book Antiqua"/>
        </w:rPr>
        <w:t xml:space="preserve"> activates </w:t>
      </w:r>
      <w:r>
        <w:rPr>
          <w:rFonts w:ascii="Book Antiqua" w:eastAsia="宋体" w:hAnsi="Book Antiqua" w:cs="Book Antiqua" w:hint="eastAsia"/>
          <w:lang w:eastAsia="zh-CN"/>
        </w:rPr>
        <w:t>F</w:t>
      </w:r>
      <w:r>
        <w:rPr>
          <w:rFonts w:ascii="Book Antiqua" w:eastAsia="Book Antiqua" w:hAnsi="Book Antiqua" w:cs="Book Antiqua"/>
        </w:rPr>
        <w:t xml:space="preserve">actor </w:t>
      </w:r>
      <w:proofErr w:type="gramStart"/>
      <w:r>
        <w:rPr>
          <w:rFonts w:ascii="Book Antiqua" w:eastAsia="Book Antiqua" w:hAnsi="Book Antiqua" w:cs="Book Antiqua"/>
        </w:rPr>
        <w:t>X</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47]</w:t>
      </w:r>
      <w:r>
        <w:rPr>
          <w:rFonts w:ascii="Book Antiqua" w:eastAsia="Book Antiqua" w:hAnsi="Book Antiqua" w:cs="Book Antiqua"/>
        </w:rPr>
        <w:t xml:space="preserve">. Thus, combined with inhibition of </w:t>
      </w:r>
      <w:r>
        <w:rPr>
          <w:rFonts w:ascii="Book Antiqua" w:eastAsia="宋体" w:hAnsi="Book Antiqua" w:cs="Book Antiqua" w:hint="eastAsia"/>
          <w:lang w:eastAsia="zh-CN"/>
        </w:rPr>
        <w:t>F</w:t>
      </w:r>
      <w:r>
        <w:rPr>
          <w:rFonts w:ascii="Book Antiqua" w:eastAsia="Book Antiqua" w:hAnsi="Book Antiqua" w:cs="Book Antiqua"/>
        </w:rPr>
        <w:t>actor X, all these possible interactions with the drug would result in anticoagulation effects, which would be additional to the main mechanism of antiviral</w:t>
      </w:r>
      <w:r>
        <w:rPr>
          <w:rFonts w:ascii="Book Antiqua" w:eastAsia="宋体" w:hAnsi="Book Antiqua" w:cs="Book Antiqua" w:hint="eastAsia"/>
          <w:lang w:eastAsia="zh-CN"/>
        </w:rPr>
        <w:t xml:space="preserve"> </w:t>
      </w:r>
      <w:r>
        <w:rPr>
          <w:rFonts w:ascii="Book Antiqua" w:eastAsia="Book Antiqua" w:hAnsi="Book Antiqua" w:cs="Book Antiqua"/>
        </w:rPr>
        <w:t>action of Remdesivir.</w:t>
      </w:r>
    </w:p>
    <w:p w14:paraId="310443C7" w14:textId="77777777" w:rsidR="004E6883" w:rsidRDefault="00B25F21">
      <w:pPr>
        <w:widowControl w:val="0"/>
        <w:kinsoku w:val="0"/>
        <w:overflowPunct w:val="0"/>
        <w:autoSpaceDE w:val="0"/>
        <w:autoSpaceDN w:val="0"/>
        <w:adjustRightInd w:val="0"/>
        <w:snapToGrid w:val="0"/>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In view of the possibility of interaction of Remdesivir with components of hemostasis, it is necessary to discuss the possible pharmacodynamic interactions between this drug and anticoagulants that have been widely used for the treatment of patients with COVID-19, including </w:t>
      </w:r>
      <w:r>
        <w:rPr>
          <w:rFonts w:ascii="Book Antiqua" w:eastAsia="宋体" w:hAnsi="Book Antiqua" w:cs="Book Antiqua" w:hint="eastAsia"/>
          <w:lang w:eastAsia="zh-CN"/>
        </w:rPr>
        <w:t>h</w:t>
      </w:r>
      <w:r>
        <w:rPr>
          <w:rFonts w:ascii="Book Antiqua" w:eastAsia="Book Antiqua" w:hAnsi="Book Antiqua" w:cs="Book Antiqua"/>
        </w:rPr>
        <w:t xml:space="preserve">eparins, </w:t>
      </w:r>
      <w:r>
        <w:rPr>
          <w:rFonts w:ascii="Book Antiqua" w:eastAsia="宋体" w:hAnsi="Book Antiqua" w:cs="Book Antiqua" w:hint="eastAsia"/>
          <w:lang w:eastAsia="zh-CN"/>
        </w:rPr>
        <w:t>w</w:t>
      </w:r>
      <w:r>
        <w:rPr>
          <w:rFonts w:ascii="Book Antiqua" w:eastAsia="Book Antiqua" w:hAnsi="Book Antiqua" w:cs="Book Antiqua"/>
        </w:rPr>
        <w:t>arfarin</w:t>
      </w:r>
      <w:r>
        <w:rPr>
          <w:rFonts w:ascii="Book Antiqua" w:eastAsia="宋体" w:hAnsi="Book Antiqua" w:cs="Book Antiqua" w:hint="eastAsia"/>
          <w:lang w:eastAsia="zh-CN"/>
        </w:rPr>
        <w:t>,</w:t>
      </w:r>
      <w:r>
        <w:rPr>
          <w:rFonts w:ascii="Book Antiqua" w:eastAsia="Book Antiqua" w:hAnsi="Book Antiqua" w:cs="Book Antiqua"/>
        </w:rPr>
        <w:t xml:space="preserve"> and </w:t>
      </w:r>
      <w:r>
        <w:rPr>
          <w:rFonts w:ascii="Book Antiqua" w:eastAsia="宋体" w:hAnsi="Book Antiqua" w:cs="Book Antiqua" w:hint="eastAsia"/>
          <w:lang w:eastAsia="zh-CN"/>
        </w:rPr>
        <w:t>n</w:t>
      </w:r>
      <w:r>
        <w:rPr>
          <w:rFonts w:ascii="Book Antiqua" w:eastAsia="Book Antiqua" w:hAnsi="Book Antiqua" w:cs="Book Antiqua"/>
        </w:rPr>
        <w:t xml:space="preserve">ew </w:t>
      </w:r>
      <w:r>
        <w:rPr>
          <w:rFonts w:ascii="Book Antiqua" w:eastAsia="宋体" w:hAnsi="Book Antiqua" w:cs="Book Antiqua" w:hint="eastAsia"/>
          <w:lang w:eastAsia="zh-CN"/>
        </w:rPr>
        <w:t>o</w:t>
      </w:r>
      <w:r>
        <w:rPr>
          <w:rFonts w:ascii="Book Antiqua" w:eastAsia="Book Antiqua" w:hAnsi="Book Antiqua" w:cs="Book Antiqua"/>
        </w:rPr>
        <w:t xml:space="preserve">ral </w:t>
      </w:r>
      <w:r>
        <w:rPr>
          <w:rFonts w:ascii="Book Antiqua" w:eastAsia="宋体" w:hAnsi="Book Antiqua" w:cs="Book Antiqua" w:hint="eastAsia"/>
          <w:lang w:eastAsia="zh-CN"/>
        </w:rPr>
        <w:t>a</w:t>
      </w:r>
      <w:r>
        <w:rPr>
          <w:rFonts w:ascii="Book Antiqua" w:eastAsia="Book Antiqua" w:hAnsi="Book Antiqua" w:cs="Book Antiqua"/>
        </w:rPr>
        <w:t>nticoagulants (NOAC).</w:t>
      </w:r>
    </w:p>
    <w:p w14:paraId="0BA8E829" w14:textId="77777777" w:rsidR="004E6883" w:rsidRDefault="00B25F21">
      <w:pPr>
        <w:widowControl w:val="0"/>
        <w:kinsoku w:val="0"/>
        <w:overflowPunct w:val="0"/>
        <w:autoSpaceDE w:val="0"/>
        <w:autoSpaceDN w:val="0"/>
        <w:adjustRightInd w:val="0"/>
        <w:snapToGrid w:val="0"/>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About the class of </w:t>
      </w:r>
      <w:r>
        <w:rPr>
          <w:rFonts w:ascii="Book Antiqua" w:eastAsia="宋体" w:hAnsi="Book Antiqua" w:cs="Book Antiqua" w:hint="eastAsia"/>
          <w:lang w:eastAsia="zh-CN"/>
        </w:rPr>
        <w:t>h</w:t>
      </w:r>
      <w:r>
        <w:rPr>
          <w:rFonts w:ascii="Book Antiqua" w:eastAsia="Book Antiqua" w:hAnsi="Book Antiqua" w:cs="Book Antiqua"/>
        </w:rPr>
        <w:t xml:space="preserve">eparins, represented by unfractionated </w:t>
      </w:r>
      <w:r>
        <w:rPr>
          <w:rFonts w:ascii="Book Antiqua" w:eastAsia="宋体" w:hAnsi="Book Antiqua" w:cs="Book Antiqua" w:hint="eastAsia"/>
          <w:lang w:eastAsia="zh-CN"/>
        </w:rPr>
        <w:t>h</w:t>
      </w:r>
      <w:r>
        <w:rPr>
          <w:rFonts w:ascii="Book Antiqua" w:eastAsia="Book Antiqua" w:hAnsi="Book Antiqua" w:cs="Book Antiqua"/>
        </w:rPr>
        <w:t>eparin (UFH), LMWH</w:t>
      </w:r>
      <w:r>
        <w:rPr>
          <w:rFonts w:ascii="Book Antiqua" w:eastAsia="宋体" w:hAnsi="Book Antiqua" w:cs="Book Antiqua" w:hint="eastAsia"/>
          <w:lang w:eastAsia="zh-CN"/>
        </w:rPr>
        <w:t>,</w:t>
      </w:r>
      <w:r>
        <w:rPr>
          <w:rFonts w:ascii="Book Antiqua" w:eastAsia="Book Antiqua" w:hAnsi="Book Antiqua" w:cs="Book Antiqua"/>
        </w:rPr>
        <w:t xml:space="preserve"> and Fondaparinux, it is contextualized that these compounds do not present intrinsic anticoagulant activity, </w:t>
      </w:r>
      <w:r>
        <w:rPr>
          <w:rFonts w:ascii="Book Antiqua" w:eastAsia="宋体" w:hAnsi="Book Antiqua" w:cs="Book Antiqua" w:hint="eastAsia"/>
          <w:lang w:eastAsia="zh-CN"/>
        </w:rPr>
        <w:t xml:space="preserve">but they </w:t>
      </w:r>
      <w:r>
        <w:rPr>
          <w:rFonts w:ascii="Book Antiqua" w:eastAsia="Book Antiqua" w:hAnsi="Book Antiqua" w:cs="Book Antiqua"/>
        </w:rPr>
        <w:t>bind</w:t>
      </w:r>
      <w:r>
        <w:rPr>
          <w:rFonts w:ascii="Book Antiqua" w:eastAsia="宋体" w:hAnsi="Book Antiqua" w:cs="Book Antiqua" w:hint="eastAsia"/>
          <w:lang w:eastAsia="zh-CN"/>
        </w:rPr>
        <w:t xml:space="preserve"> </w:t>
      </w:r>
      <w:r>
        <w:rPr>
          <w:rFonts w:ascii="Book Antiqua" w:eastAsia="Book Antiqua" w:hAnsi="Book Antiqua" w:cs="Book Antiqua"/>
        </w:rPr>
        <w:t>to antithrombin</w:t>
      </w:r>
      <w:r>
        <w:rPr>
          <w:rFonts w:ascii="Book Antiqua" w:eastAsia="宋体" w:hAnsi="Book Antiqua" w:cs="Book Antiqua" w:hint="eastAsia"/>
          <w:lang w:eastAsia="zh-CN"/>
        </w:rPr>
        <w:t xml:space="preserve"> to</w:t>
      </w:r>
      <w:r>
        <w:rPr>
          <w:rFonts w:ascii="Book Antiqua" w:eastAsia="Book Antiqua" w:hAnsi="Book Antiqua" w:cs="Book Antiqua"/>
        </w:rPr>
        <w:t xml:space="preserve"> trigger a higher rate of inhibition of coagulation </w:t>
      </w:r>
      <w:proofErr w:type="gramStart"/>
      <w:r>
        <w:rPr>
          <w:rFonts w:ascii="Book Antiqua" w:eastAsia="Book Antiqua" w:hAnsi="Book Antiqua" w:cs="Book Antiqua"/>
        </w:rPr>
        <w:t>proteases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48]</w:t>
      </w:r>
      <w:r>
        <w:rPr>
          <w:rFonts w:ascii="Book Antiqua" w:eastAsia="Book Antiqua" w:hAnsi="Book Antiqua" w:cs="Book Antiqua"/>
        </w:rPr>
        <w:t xml:space="preserve">. Considering the </w:t>
      </w:r>
      <w:r>
        <w:rPr>
          <w:rFonts w:ascii="Book Antiqua" w:eastAsia="宋体" w:hAnsi="Book Antiqua" w:cs="Book Antiqua" w:hint="eastAsia"/>
          <w:lang w:eastAsia="zh-CN"/>
        </w:rPr>
        <w:t>three</w:t>
      </w:r>
      <w:r>
        <w:rPr>
          <w:rFonts w:ascii="Book Antiqua" w:eastAsia="Book Antiqua" w:hAnsi="Book Antiqua" w:cs="Book Antiqua"/>
        </w:rPr>
        <w:t xml:space="preserve"> representatives, among the pharmacodynamic differences, the influence of variation on the number of chains of </w:t>
      </w:r>
      <w:r>
        <w:rPr>
          <w:rFonts w:ascii="Book Antiqua" w:eastAsia="Book Antiqua" w:hAnsi="Book Antiqua" w:cs="Book Antiqua"/>
        </w:rPr>
        <w:lastRenderedPageBreak/>
        <w:t>saccharides that make up the molecules stands out, in which the length of these molecules influences the binding and inactivation capacity of specific components of the coagulation cascade, conferring particularities to each molecule. For example, in the case of UFH, to potentiate thrombin inhibition (Factor IIa), chains composed of at least 18 units of saccharides (approximate molecular weight of 5400 Da) are required. By presenting in their composition molecules with an average weight of 15000 Da, virtually all UFH molecules are long enough for this function. On the other hand, LMWH, advantageously, ha</w:t>
      </w:r>
      <w:r>
        <w:rPr>
          <w:rFonts w:ascii="Book Antiqua" w:eastAsia="宋体" w:hAnsi="Book Antiqua" w:cs="Book Antiqua" w:hint="eastAsia"/>
          <w:lang w:eastAsia="zh-CN"/>
        </w:rPr>
        <w:t>s</w:t>
      </w:r>
      <w:r>
        <w:rPr>
          <w:rFonts w:ascii="Book Antiqua" w:eastAsia="Book Antiqua" w:hAnsi="Book Antiqua" w:cs="Book Antiqua"/>
        </w:rPr>
        <w:t xml:space="preserve"> a greater capacity to potentiate the inhibition of </w:t>
      </w:r>
      <w:r>
        <w:rPr>
          <w:rFonts w:ascii="Book Antiqua" w:eastAsia="宋体" w:hAnsi="Book Antiqua" w:cs="Book Antiqua" w:hint="eastAsia"/>
          <w:lang w:eastAsia="zh-CN"/>
        </w:rPr>
        <w:t>F</w:t>
      </w:r>
      <w:r>
        <w:rPr>
          <w:rFonts w:ascii="Book Antiqua" w:eastAsia="Book Antiqua" w:hAnsi="Book Antiqua" w:cs="Book Antiqua"/>
        </w:rPr>
        <w:t xml:space="preserve">actor Xa than thrombin, </w:t>
      </w:r>
      <w:r>
        <w:rPr>
          <w:rFonts w:ascii="Book Antiqua" w:eastAsia="宋体" w:hAnsi="Book Antiqua" w:cs="Book Antiqua" w:hint="eastAsia"/>
          <w:lang w:eastAsia="zh-CN"/>
        </w:rPr>
        <w:t xml:space="preserve">and </w:t>
      </w:r>
      <w:r>
        <w:rPr>
          <w:rFonts w:ascii="Book Antiqua" w:eastAsia="Book Antiqua" w:hAnsi="Book Antiqua" w:cs="Book Antiqua"/>
        </w:rPr>
        <w:t xml:space="preserve">this results from </w:t>
      </w:r>
      <w:r>
        <w:rPr>
          <w:rFonts w:ascii="Book Antiqua" w:eastAsia="宋体" w:hAnsi="Book Antiqua" w:cs="Book Antiqua" w:hint="eastAsia"/>
          <w:lang w:eastAsia="zh-CN"/>
        </w:rPr>
        <w:t xml:space="preserve">its </w:t>
      </w:r>
      <w:r>
        <w:rPr>
          <w:rFonts w:ascii="Book Antiqua" w:eastAsia="Book Antiqua" w:hAnsi="Book Antiqua" w:cs="Book Antiqua"/>
        </w:rPr>
        <w:t>average molecular weight</w:t>
      </w:r>
      <w:r>
        <w:rPr>
          <w:rFonts w:ascii="Book Antiqua" w:eastAsia="宋体" w:hAnsi="Book Antiqua" w:cs="Book Antiqua" w:hint="eastAsia"/>
          <w:lang w:eastAsia="zh-CN"/>
        </w:rPr>
        <w:t xml:space="preserve"> </w:t>
      </w:r>
      <w:r>
        <w:rPr>
          <w:rFonts w:ascii="Book Antiqua" w:eastAsia="Book Antiqua" w:hAnsi="Book Antiqua" w:cs="Book Antiqua"/>
        </w:rPr>
        <w:t xml:space="preserve">being between 4500 to 5000 Da, resulting in the preference of inhibition of </w:t>
      </w:r>
      <w:r>
        <w:rPr>
          <w:rFonts w:ascii="Book Antiqua" w:eastAsia="宋体" w:hAnsi="Book Antiqua" w:cs="Book Antiqua" w:hint="eastAsia"/>
          <w:lang w:eastAsia="zh-CN"/>
        </w:rPr>
        <w:t>F</w:t>
      </w:r>
      <w:r>
        <w:rPr>
          <w:rFonts w:ascii="Book Antiqua" w:eastAsia="Book Antiqua" w:hAnsi="Book Antiqua" w:cs="Book Antiqua"/>
        </w:rPr>
        <w:t xml:space="preserve">actor Xa in relation to thrombin. In relation to Fondaparinux, it accelerates only the inhibition of </w:t>
      </w:r>
      <w:r>
        <w:rPr>
          <w:rFonts w:ascii="Book Antiqua" w:eastAsia="宋体" w:hAnsi="Book Antiqua" w:cs="Book Antiqua" w:hint="eastAsia"/>
          <w:lang w:eastAsia="zh-CN"/>
        </w:rPr>
        <w:t>F</w:t>
      </w:r>
      <w:r>
        <w:rPr>
          <w:rFonts w:ascii="Book Antiqua" w:eastAsia="Book Antiqua" w:hAnsi="Book Antiqua" w:cs="Book Antiqua"/>
        </w:rPr>
        <w:t xml:space="preserve">actor Xa by antithrombin, and its length is insufficient to bind antithrombin to thrombin, which justifies the selectivity of </w:t>
      </w:r>
      <w:proofErr w:type="gramStart"/>
      <w:r>
        <w:rPr>
          <w:rFonts w:ascii="Book Antiqua" w:eastAsia="Book Antiqua" w:hAnsi="Book Antiqua" w:cs="Book Antiqua"/>
        </w:rPr>
        <w:t>action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49]</w:t>
      </w:r>
      <w:r>
        <w:rPr>
          <w:rFonts w:ascii="Book Antiqua" w:eastAsia="Book Antiqua" w:hAnsi="Book Antiqua" w:cs="Book Antiqua"/>
        </w:rPr>
        <w:t>.</w:t>
      </w:r>
    </w:p>
    <w:p w14:paraId="69DF2F94" w14:textId="77777777" w:rsidR="004E6883" w:rsidRDefault="00B25F21">
      <w:pPr>
        <w:widowControl w:val="0"/>
        <w:kinsoku w:val="0"/>
        <w:overflowPunct w:val="0"/>
        <w:autoSpaceDE w:val="0"/>
        <w:autoSpaceDN w:val="0"/>
        <w:adjustRightInd w:val="0"/>
        <w:snapToGrid w:val="0"/>
        <w:spacing w:line="360" w:lineRule="auto"/>
        <w:ind w:firstLine="720"/>
        <w:jc w:val="both"/>
        <w:rPr>
          <w:rFonts w:ascii="Book Antiqua" w:eastAsia="Book Antiqua" w:hAnsi="Book Antiqua" w:cs="Book Antiqua"/>
        </w:rPr>
      </w:pPr>
      <w:r>
        <w:rPr>
          <w:rFonts w:ascii="Book Antiqua" w:eastAsia="Book Antiqua" w:hAnsi="Book Antiqua" w:cs="Book Antiqua"/>
        </w:rPr>
        <w:t>The NOAC, represented by the drugs Dabigatran, Rivaroxabana, Apixabana</w:t>
      </w:r>
      <w:r>
        <w:rPr>
          <w:rFonts w:ascii="Book Antiqua" w:eastAsia="宋体" w:hAnsi="Book Antiqua" w:cs="Book Antiqua" w:hint="eastAsia"/>
          <w:lang w:eastAsia="zh-CN"/>
        </w:rPr>
        <w:t>,</w:t>
      </w:r>
      <w:r>
        <w:rPr>
          <w:rFonts w:ascii="Book Antiqua" w:eastAsia="Book Antiqua" w:hAnsi="Book Antiqua" w:cs="Book Antiqua"/>
        </w:rPr>
        <w:t xml:space="preserve"> and Edoxabana, target the same clotting factors, </w:t>
      </w:r>
      <w:r>
        <w:rPr>
          <w:rFonts w:ascii="Book Antiqua" w:eastAsia="宋体" w:hAnsi="Book Antiqua" w:cs="Book Antiqua" w:hint="eastAsia"/>
          <w:lang w:eastAsia="zh-CN"/>
        </w:rPr>
        <w:t xml:space="preserve">with </w:t>
      </w:r>
      <w:r>
        <w:rPr>
          <w:rFonts w:ascii="Book Antiqua" w:eastAsia="Book Antiqua" w:hAnsi="Book Antiqua" w:cs="Book Antiqua"/>
        </w:rPr>
        <w:t>the first being an active compound that binds competitively and reversibly to the active thrombin site (</w:t>
      </w:r>
      <w:r>
        <w:rPr>
          <w:rFonts w:ascii="Book Antiqua" w:eastAsia="宋体" w:hAnsi="Book Antiqua" w:cs="Book Antiqua" w:hint="eastAsia"/>
          <w:lang w:eastAsia="zh-CN"/>
        </w:rPr>
        <w:t>F</w:t>
      </w:r>
      <w:r>
        <w:rPr>
          <w:rFonts w:ascii="Book Antiqua" w:eastAsia="Book Antiqua" w:hAnsi="Book Antiqua" w:cs="Book Antiqua"/>
        </w:rPr>
        <w:t>actor IIa)</w:t>
      </w:r>
      <w:r>
        <w:rPr>
          <w:rFonts w:ascii="Book Antiqua" w:eastAsia="宋体" w:hAnsi="Book Antiqua" w:cs="Book Antiqua" w:hint="eastAsia"/>
          <w:lang w:eastAsia="zh-CN"/>
        </w:rPr>
        <w:t>,</w:t>
      </w:r>
      <w:r>
        <w:rPr>
          <w:rFonts w:ascii="Book Antiqua" w:eastAsia="Book Antiqua" w:hAnsi="Book Antiqua" w:cs="Book Antiqua"/>
        </w:rPr>
        <w:t xml:space="preserve"> preventing procoagulant activity, while the others act</w:t>
      </w:r>
      <w:r>
        <w:rPr>
          <w:rFonts w:ascii="Book Antiqua" w:eastAsia="宋体" w:hAnsi="Book Antiqua" w:cs="Book Antiqua" w:hint="eastAsia"/>
          <w:lang w:eastAsia="zh-CN"/>
        </w:rPr>
        <w:t>ing</w:t>
      </w:r>
      <w:r>
        <w:rPr>
          <w:rFonts w:ascii="Book Antiqua" w:eastAsia="Book Antiqua" w:hAnsi="Book Antiqua" w:cs="Book Antiqua"/>
        </w:rPr>
        <w:t xml:space="preserve"> as direct inhibitors of </w:t>
      </w:r>
      <w:r>
        <w:rPr>
          <w:rFonts w:ascii="Book Antiqua" w:eastAsia="宋体" w:hAnsi="Book Antiqua" w:cs="Book Antiqua" w:hint="eastAsia"/>
          <w:lang w:eastAsia="zh-CN"/>
        </w:rPr>
        <w:t>F</w:t>
      </w:r>
      <w:r>
        <w:rPr>
          <w:rFonts w:ascii="Book Antiqua" w:eastAsia="Book Antiqua" w:hAnsi="Book Antiqua" w:cs="Book Antiqua"/>
        </w:rPr>
        <w:t>actor Xa.</w:t>
      </w:r>
    </w:p>
    <w:p w14:paraId="323133EE" w14:textId="77777777" w:rsidR="004E6883" w:rsidRDefault="00B25F21">
      <w:pPr>
        <w:widowControl w:val="0"/>
        <w:kinsoku w:val="0"/>
        <w:overflowPunct w:val="0"/>
        <w:autoSpaceDE w:val="0"/>
        <w:autoSpaceDN w:val="0"/>
        <w:adjustRightInd w:val="0"/>
        <w:snapToGrid w:val="0"/>
        <w:spacing w:line="360" w:lineRule="auto"/>
        <w:ind w:firstLine="720"/>
        <w:jc w:val="both"/>
        <w:rPr>
          <w:rFonts w:ascii="Book Antiqua" w:eastAsia="Book Antiqua" w:hAnsi="Book Antiqua" w:cs="Book Antiqua"/>
        </w:rPr>
      </w:pPr>
      <w:r>
        <w:rPr>
          <w:rFonts w:ascii="Book Antiqua" w:eastAsia="Book Antiqua" w:hAnsi="Book Antiqua" w:cs="Book Antiqua"/>
        </w:rPr>
        <w:t>Considering these particularities, it can be inferred that Remdesivir has the potential for synergistic interaction with the aforementioned drugs. In this sense, due to the stable affinity energy (-9.6 kcal/moL) of Remdesivir/Factor Xa complex, UFH, LMWH, Fondaparinux, Rivaroxaban, Apixaban</w:t>
      </w:r>
      <w:r>
        <w:rPr>
          <w:rFonts w:ascii="Book Antiqua" w:eastAsia="宋体" w:hAnsi="Book Antiqua" w:cs="Book Antiqua" w:hint="eastAsia"/>
          <w:lang w:eastAsia="zh-CN"/>
        </w:rPr>
        <w:t>,</w:t>
      </w:r>
      <w:r>
        <w:rPr>
          <w:rFonts w:ascii="Book Antiqua" w:eastAsia="Book Antiqua" w:hAnsi="Book Antiqua" w:cs="Book Antiqua"/>
        </w:rPr>
        <w:t xml:space="preserve"> and Edoxabana may have their effects pronounced when associated with the </w:t>
      </w:r>
      <w:proofErr w:type="gramStart"/>
      <w:r>
        <w:rPr>
          <w:rFonts w:ascii="Book Antiqua" w:eastAsia="Book Antiqua" w:hAnsi="Book Antiqua" w:cs="Book Antiqua"/>
        </w:rPr>
        <w:t>antiviral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50]</w:t>
      </w:r>
      <w:r>
        <w:rPr>
          <w:rFonts w:ascii="Book Antiqua" w:eastAsia="Book Antiqua" w:hAnsi="Book Antiqua" w:cs="Book Antiqua"/>
        </w:rPr>
        <w:t xml:space="preserve">. Similarly, this effect can occur with Dabigatran and heparins, since they are connected to </w:t>
      </w:r>
      <w:r>
        <w:rPr>
          <w:rFonts w:ascii="Book Antiqua" w:eastAsia="宋体" w:hAnsi="Book Antiqua" w:cs="Book Antiqua" w:hint="eastAsia"/>
          <w:lang w:eastAsia="zh-CN"/>
        </w:rPr>
        <w:t>F</w:t>
      </w:r>
      <w:r>
        <w:rPr>
          <w:rFonts w:ascii="Book Antiqua" w:eastAsia="Book Antiqua" w:hAnsi="Book Antiqua" w:cs="Book Antiqua"/>
        </w:rPr>
        <w:t>actor IIa, but with less emphasis on LMWH. This results from the occurrence of a stable binding complex from Remdesivir to thrombin (-8.4 kcal/moL), resulting in a possible therapeutic contribution.</w:t>
      </w:r>
    </w:p>
    <w:p w14:paraId="24A21245" w14:textId="77777777" w:rsidR="004E6883" w:rsidRDefault="00B25F21">
      <w:pPr>
        <w:widowControl w:val="0"/>
        <w:kinsoku w:val="0"/>
        <w:overflowPunct w:val="0"/>
        <w:autoSpaceDE w:val="0"/>
        <w:autoSpaceDN w:val="0"/>
        <w:adjustRightInd w:val="0"/>
        <w:snapToGrid w:val="0"/>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Regarding </w:t>
      </w:r>
      <w:r>
        <w:rPr>
          <w:rFonts w:ascii="Book Antiqua" w:eastAsia="宋体" w:hAnsi="Book Antiqua" w:cs="Book Antiqua" w:hint="eastAsia"/>
          <w:lang w:eastAsia="zh-CN"/>
        </w:rPr>
        <w:t>w</w:t>
      </w:r>
      <w:r>
        <w:rPr>
          <w:rFonts w:ascii="Book Antiqua" w:eastAsia="Book Antiqua" w:hAnsi="Book Antiqua" w:cs="Book Antiqua"/>
        </w:rPr>
        <w:t xml:space="preserve">arfarin, its mechanism of action involves the inhibition of coagulation cascade components, </w:t>
      </w:r>
      <w:r>
        <w:rPr>
          <w:rFonts w:ascii="Book Antiqua" w:eastAsia="宋体" w:hAnsi="Book Antiqua" w:cs="Book Antiqua" w:hint="eastAsia"/>
          <w:lang w:eastAsia="zh-CN"/>
        </w:rPr>
        <w:t>F</w:t>
      </w:r>
      <w:r>
        <w:rPr>
          <w:rFonts w:ascii="Book Antiqua" w:eastAsia="Book Antiqua" w:hAnsi="Book Antiqua" w:cs="Book Antiqua"/>
        </w:rPr>
        <w:t>actors</w:t>
      </w:r>
      <w:r>
        <w:rPr>
          <w:rFonts w:ascii="Book Antiqua" w:eastAsia="宋体" w:hAnsi="Book Antiqua" w:cs="Book Antiqua" w:hint="eastAsia"/>
          <w:lang w:eastAsia="zh-CN"/>
        </w:rPr>
        <w:t xml:space="preserve"> </w:t>
      </w:r>
      <w:r>
        <w:rPr>
          <w:rFonts w:ascii="Book Antiqua" w:eastAsia="Book Antiqua" w:hAnsi="Book Antiqua" w:cs="Book Antiqua"/>
        </w:rPr>
        <w:t xml:space="preserve">II, VII, IX, and X, which are dependent on vitamin K for its activation. Inhibition is the result of blocking the enzyme </w:t>
      </w:r>
      <w:r>
        <w:rPr>
          <w:rFonts w:ascii="Book Antiqua" w:eastAsia="宋体" w:hAnsi="Book Antiqua" w:cs="Book Antiqua" w:hint="eastAsia"/>
          <w:lang w:eastAsia="zh-CN"/>
        </w:rPr>
        <w:t>v</w:t>
      </w:r>
      <w:r>
        <w:rPr>
          <w:rFonts w:ascii="Book Antiqua" w:eastAsia="Book Antiqua" w:hAnsi="Book Antiqua" w:cs="Book Antiqua"/>
        </w:rPr>
        <w:t xml:space="preserve">itamin K epoxide reductase, </w:t>
      </w:r>
      <w:r>
        <w:rPr>
          <w:rFonts w:ascii="Book Antiqua" w:eastAsia="宋体" w:hAnsi="Book Antiqua" w:cs="Book Antiqua" w:hint="eastAsia"/>
          <w:lang w:eastAsia="zh-CN"/>
        </w:rPr>
        <w:t>and w</w:t>
      </w:r>
      <w:r>
        <w:rPr>
          <w:rFonts w:ascii="Book Antiqua" w:eastAsia="Book Antiqua" w:hAnsi="Book Antiqua" w:cs="Book Antiqua"/>
        </w:rPr>
        <w:t xml:space="preserve">arfarin prevents the conversion of oxidized vitamin K epoxide to its reduced form, vitamin K hydroquinone. As a consequence, there is inhibition of vitamin K-dependent </w:t>
      </w:r>
      <w:r>
        <w:rPr>
          <w:rFonts w:ascii="Book Antiqua" w:eastAsia="Book Antiqua" w:hAnsi="Book Antiqua" w:cs="Book Antiqua"/>
        </w:rPr>
        <w:lastRenderedPageBreak/>
        <w:t xml:space="preserve">carboxylation, since the hydroquinone form would act as a cofactor for </w:t>
      </w:r>
      <w:r>
        <w:rPr>
          <w:rFonts w:ascii="Book Antiqua" w:eastAsia="宋体" w:hAnsi="Book Antiqua" w:cs="Book Antiqua" w:hint="eastAsia"/>
          <w:lang w:eastAsia="zh-CN"/>
        </w:rPr>
        <w:t>g</w:t>
      </w:r>
      <w:r>
        <w:rPr>
          <w:rFonts w:ascii="Book Antiqua" w:eastAsia="Book Antiqua" w:hAnsi="Book Antiqua" w:cs="Book Antiqua"/>
        </w:rPr>
        <w:t xml:space="preserve">amma-glutamyl carboxylase, an enzyme responsible for the carboxylation process, dependent on vitamin K, of clotting </w:t>
      </w:r>
      <w:proofErr w:type="gramStart"/>
      <w:r>
        <w:rPr>
          <w:rFonts w:ascii="Book Antiqua" w:eastAsia="Book Antiqua" w:hAnsi="Book Antiqua" w:cs="Book Antiqua"/>
        </w:rPr>
        <w:t>factors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51,52]</w:t>
      </w:r>
      <w:r>
        <w:rPr>
          <w:rFonts w:ascii="Book Antiqua" w:eastAsia="Book Antiqua" w:hAnsi="Book Antiqua" w:cs="Book Antiqua"/>
        </w:rPr>
        <w:t>. After carboxylation</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F</w:t>
      </w:r>
      <w:r>
        <w:rPr>
          <w:rFonts w:ascii="Book Antiqua" w:eastAsia="Book Antiqua" w:hAnsi="Book Antiqua" w:cs="Book Antiqua"/>
        </w:rPr>
        <w:t>actors II, VII, IX</w:t>
      </w:r>
      <w:r>
        <w:rPr>
          <w:rFonts w:ascii="Book Antiqua" w:eastAsia="宋体" w:hAnsi="Book Antiqua" w:cs="Book Antiqua" w:hint="eastAsia"/>
          <w:lang w:eastAsia="zh-CN"/>
        </w:rPr>
        <w:t>,</w:t>
      </w:r>
      <w:r>
        <w:rPr>
          <w:rFonts w:ascii="Book Antiqua" w:eastAsia="Book Antiqua" w:hAnsi="Book Antiqua" w:cs="Book Antiqua"/>
        </w:rPr>
        <w:t xml:space="preserve"> and X are able to bind to Ca</w:t>
      </w:r>
      <w:r>
        <w:rPr>
          <w:rFonts w:ascii="Book Antiqua" w:eastAsia="Book Antiqua" w:hAnsi="Book Antiqua" w:cs="Book Antiqua"/>
          <w:vertAlign w:val="superscript"/>
        </w:rPr>
        <w:t>2+</w:t>
      </w:r>
      <w:r>
        <w:rPr>
          <w:rFonts w:ascii="Book Antiqua" w:eastAsia="Book Antiqua" w:hAnsi="Book Antiqua" w:cs="Book Antiqua"/>
        </w:rPr>
        <w:t xml:space="preserve"> and interact with the anionic surface of phospholipids. With conversion blockage, there is no link between the factors and calcium, resulting in the absence of interaction with platelets, preventing the continuity of the cascade.</w:t>
      </w:r>
    </w:p>
    <w:p w14:paraId="78A3AE9D" w14:textId="77777777" w:rsidR="004E6883" w:rsidRDefault="00B25F21">
      <w:pPr>
        <w:widowControl w:val="0"/>
        <w:kinsoku w:val="0"/>
        <w:overflowPunct w:val="0"/>
        <w:autoSpaceDE w:val="0"/>
        <w:autoSpaceDN w:val="0"/>
        <w:adjustRightInd w:val="0"/>
        <w:snapToGrid w:val="0"/>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Considering the mechanism of action of </w:t>
      </w:r>
      <w:r>
        <w:rPr>
          <w:rFonts w:ascii="Book Antiqua" w:eastAsia="宋体" w:hAnsi="Book Antiqua" w:cs="Book Antiqua" w:hint="eastAsia"/>
          <w:lang w:eastAsia="zh-CN"/>
        </w:rPr>
        <w:t>w</w:t>
      </w:r>
      <w:r>
        <w:rPr>
          <w:rFonts w:ascii="Book Antiqua" w:eastAsia="Book Antiqua" w:hAnsi="Book Antiqua" w:cs="Book Antiqua"/>
        </w:rPr>
        <w:t xml:space="preserve">arfarin, possible synergistic drug interactions between warfarin and Remdesivir can be inferred. The possibility lies in the observation, </w:t>
      </w:r>
      <w:r>
        <w:rPr>
          <w:rFonts w:ascii="Book Antiqua" w:eastAsia="Book Antiqua" w:hAnsi="Book Antiqua" w:cs="Book Antiqua"/>
          <w:i/>
        </w:rPr>
        <w:t>in silico</w:t>
      </w:r>
      <w:r>
        <w:rPr>
          <w:rFonts w:ascii="Book Antiqua" w:eastAsia="Book Antiqua" w:hAnsi="Book Antiqua" w:cs="Book Antiqua"/>
        </w:rPr>
        <w:t xml:space="preserve">, of stable binding between Remdesivir and </w:t>
      </w:r>
      <w:r>
        <w:rPr>
          <w:rFonts w:ascii="Book Antiqua" w:eastAsia="宋体" w:hAnsi="Book Antiqua" w:cs="Book Antiqua" w:hint="eastAsia"/>
          <w:lang w:eastAsia="zh-CN"/>
        </w:rPr>
        <w:t>F</w:t>
      </w:r>
      <w:r>
        <w:rPr>
          <w:rFonts w:ascii="Book Antiqua" w:eastAsia="Book Antiqua" w:hAnsi="Book Antiqua" w:cs="Book Antiqua"/>
        </w:rPr>
        <w:t xml:space="preserve">actors II, </w:t>
      </w:r>
      <w:proofErr w:type="gramStart"/>
      <w:r>
        <w:rPr>
          <w:rFonts w:ascii="Book Antiqua" w:eastAsia="Book Antiqua" w:hAnsi="Book Antiqua" w:cs="Book Antiqua"/>
        </w:rPr>
        <w:t>VII ,</w:t>
      </w:r>
      <w:proofErr w:type="gramEnd"/>
      <w:r>
        <w:rPr>
          <w:rFonts w:ascii="Book Antiqua" w:eastAsia="Book Antiqua" w:hAnsi="Book Antiqua" w:cs="Book Antiqua"/>
        </w:rPr>
        <w:t xml:space="preserve"> IX</w:t>
      </w:r>
      <w:r>
        <w:rPr>
          <w:rFonts w:ascii="Book Antiqua" w:eastAsia="宋体" w:hAnsi="Book Antiqua" w:cs="Book Antiqua" w:hint="eastAsia"/>
          <w:lang w:eastAsia="zh-CN"/>
        </w:rPr>
        <w:t>,</w:t>
      </w:r>
      <w:r>
        <w:rPr>
          <w:rFonts w:ascii="Book Antiqua" w:eastAsia="Book Antiqua" w:hAnsi="Book Antiqua" w:cs="Book Antiqua"/>
        </w:rPr>
        <w:t xml:space="preserve"> and X, with energy of affinity values, respectively, of -8.4 kcal/moL, -7.0 kcal/moL, -6.5 kcal/moL</w:t>
      </w:r>
      <w:r>
        <w:rPr>
          <w:rFonts w:ascii="Book Antiqua" w:eastAsia="宋体" w:hAnsi="Book Antiqua" w:cs="Book Antiqua" w:hint="eastAsia"/>
          <w:lang w:eastAsia="zh-CN"/>
        </w:rPr>
        <w:t>,</w:t>
      </w:r>
      <w:r>
        <w:rPr>
          <w:rFonts w:ascii="Book Antiqua" w:eastAsia="Book Antiqua" w:hAnsi="Book Antiqua" w:cs="Book Antiqua"/>
        </w:rPr>
        <w:t xml:space="preserve"> and -9.6 kcal/moL. </w:t>
      </w:r>
    </w:p>
    <w:p w14:paraId="3A6EBD2A" w14:textId="77777777" w:rsidR="004E6883" w:rsidRDefault="00B25F21">
      <w:pPr>
        <w:widowControl w:val="0"/>
        <w:kinsoku w:val="0"/>
        <w:overflowPunct w:val="0"/>
        <w:autoSpaceDE w:val="0"/>
        <w:autoSpaceDN w:val="0"/>
        <w:adjustRightInd w:val="0"/>
        <w:snapToGrid w:val="0"/>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Similar to the </w:t>
      </w:r>
      <w:proofErr w:type="gramStart"/>
      <w:r>
        <w:rPr>
          <w:rFonts w:ascii="Book Antiqua" w:eastAsia="Book Antiqua" w:hAnsi="Book Antiqua" w:cs="Book Antiqua"/>
          <w:i/>
        </w:rPr>
        <w:t>in silico</w:t>
      </w:r>
      <w:proofErr w:type="gramEnd"/>
      <w:r>
        <w:rPr>
          <w:rFonts w:ascii="Book Antiqua" w:eastAsia="Book Antiqua" w:hAnsi="Book Antiqua" w:cs="Book Antiqua"/>
        </w:rPr>
        <w:t xml:space="preserve"> data, case reports were observed in the medical literature, despite the low level of evidence, </w:t>
      </w:r>
      <w:r>
        <w:rPr>
          <w:rFonts w:ascii="Book Antiqua" w:eastAsia="宋体" w:hAnsi="Book Antiqua" w:cs="Book Antiqua" w:hint="eastAsia"/>
          <w:lang w:eastAsia="zh-CN"/>
        </w:rPr>
        <w:t xml:space="preserve">and </w:t>
      </w:r>
      <w:r>
        <w:rPr>
          <w:rFonts w:ascii="Book Antiqua" w:eastAsia="Book Antiqua" w:hAnsi="Book Antiqua" w:cs="Book Antiqua"/>
        </w:rPr>
        <w:t xml:space="preserve">these studies strengthen the hypothesis of a drug interaction between Remdesivir and </w:t>
      </w:r>
      <w:r>
        <w:rPr>
          <w:rFonts w:ascii="Book Antiqua" w:eastAsia="宋体" w:hAnsi="Book Antiqua" w:cs="Book Antiqua" w:hint="eastAsia"/>
          <w:lang w:eastAsia="zh-CN"/>
        </w:rPr>
        <w:t>w</w:t>
      </w:r>
      <w:r>
        <w:rPr>
          <w:rFonts w:ascii="Book Antiqua" w:eastAsia="Book Antiqua" w:hAnsi="Book Antiqua" w:cs="Book Antiqua"/>
        </w:rPr>
        <w:t xml:space="preserve">arfarin, due to the performance of both in the coagulation cascade. In </w:t>
      </w:r>
      <w:r>
        <w:rPr>
          <w:rFonts w:ascii="Book Antiqua" w:eastAsia="宋体" w:hAnsi="Book Antiqua" w:cs="Book Antiqua" w:hint="eastAsia"/>
          <w:lang w:eastAsia="zh-CN"/>
        </w:rPr>
        <w:t>the</w:t>
      </w:r>
      <w:r>
        <w:rPr>
          <w:rFonts w:ascii="Book Antiqua" w:eastAsia="Book Antiqua" w:hAnsi="Book Antiqua" w:cs="Book Antiqua"/>
        </w:rPr>
        <w:t xml:space="preserve"> first observation of changes in the international normalized ratio (INR)</w:t>
      </w:r>
      <w:r>
        <w:rPr>
          <w:rFonts w:ascii="Book Antiqua" w:eastAsia="宋体" w:hAnsi="Book Antiqua" w:cs="Book Antiqua" w:hint="eastAsia"/>
          <w:lang w:eastAsia="zh-CN"/>
        </w:rPr>
        <w:t xml:space="preserve">, </w:t>
      </w:r>
      <w:r>
        <w:rPr>
          <w:rFonts w:ascii="Book Antiqua" w:eastAsia="Book Antiqua" w:hAnsi="Book Antiqua" w:cs="Book Antiqua"/>
        </w:rPr>
        <w:t xml:space="preserve">a marker used for analysis of </w:t>
      </w:r>
      <w:r>
        <w:rPr>
          <w:rFonts w:ascii="Book Antiqua" w:eastAsia="宋体" w:hAnsi="Book Antiqua" w:cs="Book Antiqua" w:hint="eastAsia"/>
          <w:lang w:eastAsia="zh-CN"/>
        </w:rPr>
        <w:t xml:space="preserve">the </w:t>
      </w:r>
      <w:r>
        <w:rPr>
          <w:rFonts w:ascii="Book Antiqua" w:eastAsia="Book Antiqua" w:hAnsi="Book Antiqua" w:cs="Book Antiqua"/>
        </w:rPr>
        <w:t>extrinsic and common pathways, resulting from a possible interaction between the two drugs, a case report describes an INR that increased 2 d after the start of Remdesivir administration. The laboratory parameter remained elevated during remdesivir therapy and began to decrease after completion of treatment</w:t>
      </w:r>
      <w:r>
        <w:rPr>
          <w:rFonts w:ascii="Book Antiqua" w:eastAsia="宋体" w:hAnsi="Book Antiqua" w:cs="Book Antiqua" w:hint="eastAsia"/>
          <w:lang w:eastAsia="zh-CN"/>
        </w:rPr>
        <w:t>,</w:t>
      </w:r>
      <w:r>
        <w:rPr>
          <w:rFonts w:ascii="Book Antiqua" w:eastAsia="Book Antiqua" w:hAnsi="Book Antiqua" w:cs="Book Antiqua"/>
        </w:rPr>
        <w:t xml:space="preserve"> reach</w:t>
      </w:r>
      <w:r>
        <w:rPr>
          <w:rFonts w:ascii="Book Antiqua" w:eastAsia="宋体" w:hAnsi="Book Antiqua" w:cs="Book Antiqua" w:hint="eastAsia"/>
          <w:lang w:eastAsia="zh-CN"/>
        </w:rPr>
        <w:t>ing</w:t>
      </w:r>
      <w:r>
        <w:rPr>
          <w:rFonts w:ascii="Book Antiqua" w:eastAsia="Book Antiqua" w:hAnsi="Book Antiqua" w:cs="Book Antiqua"/>
        </w:rPr>
        <w:t xml:space="preserve"> the therapeutic target of 2-3 after 5 d of the last dose of Remdesivir. In addition, the authors mentioned that the probability score calculated on the Naranjo scale was 6, suggesting that the increase in INR observed was secondary to a probable drug interaction between </w:t>
      </w:r>
      <w:r>
        <w:rPr>
          <w:rFonts w:ascii="Book Antiqua" w:eastAsia="宋体" w:hAnsi="Book Antiqua" w:cs="Book Antiqua" w:hint="eastAsia"/>
          <w:lang w:eastAsia="zh-CN"/>
        </w:rPr>
        <w:t>w</w:t>
      </w:r>
      <w:r>
        <w:rPr>
          <w:rFonts w:ascii="Book Antiqua" w:eastAsia="Book Antiqua" w:hAnsi="Book Antiqua" w:cs="Book Antiqua"/>
        </w:rPr>
        <w:t xml:space="preserve">arfarin and </w:t>
      </w:r>
      <w:proofErr w:type="gramStart"/>
      <w:r>
        <w:rPr>
          <w:rFonts w:ascii="Book Antiqua" w:eastAsia="Book Antiqua" w:hAnsi="Book Antiqua" w:cs="Book Antiqua"/>
        </w:rPr>
        <w:t>Remdesivir</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53]</w:t>
      </w:r>
      <w:r>
        <w:rPr>
          <w:rFonts w:ascii="Book Antiqua" w:eastAsia="Book Antiqua" w:hAnsi="Book Antiqua" w:cs="Book Antiqua"/>
        </w:rPr>
        <w:t>.</w:t>
      </w:r>
    </w:p>
    <w:p w14:paraId="455BBF1C" w14:textId="77777777" w:rsidR="004E6883" w:rsidRDefault="00B25F21">
      <w:pPr>
        <w:widowControl w:val="0"/>
        <w:kinsoku w:val="0"/>
        <w:overflowPunct w:val="0"/>
        <w:autoSpaceDE w:val="0"/>
        <w:autoSpaceDN w:val="0"/>
        <w:adjustRightInd w:val="0"/>
        <w:snapToGrid w:val="0"/>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In addition, Landayan and colleagues reported a potential unwell-understood interaction between </w:t>
      </w:r>
      <w:r>
        <w:rPr>
          <w:rFonts w:ascii="Book Antiqua" w:eastAsia="宋体" w:hAnsi="Book Antiqua" w:cs="Book Antiqua" w:hint="eastAsia"/>
          <w:lang w:eastAsia="zh-CN"/>
        </w:rPr>
        <w:t>w</w:t>
      </w:r>
      <w:r>
        <w:rPr>
          <w:rFonts w:ascii="Book Antiqua" w:eastAsia="Book Antiqua" w:hAnsi="Book Antiqua" w:cs="Book Antiqua"/>
        </w:rPr>
        <w:t xml:space="preserve">arfarin and Remdesivir with </w:t>
      </w:r>
      <w:r>
        <w:rPr>
          <w:rFonts w:ascii="Book Antiqua" w:eastAsia="宋体" w:hAnsi="Book Antiqua" w:cs="Book Antiqua" w:hint="eastAsia"/>
          <w:lang w:eastAsia="zh-CN"/>
        </w:rPr>
        <w:t>d</w:t>
      </w:r>
      <w:r>
        <w:rPr>
          <w:rFonts w:ascii="Book Antiqua" w:eastAsia="Book Antiqua" w:hAnsi="Book Antiqua" w:cs="Book Antiqua"/>
        </w:rPr>
        <w:t xml:space="preserve">examethasone. The application of the Drug Interaction Probability Scale to this case resulted in a score of 5, highlighting a potential drug interaction. According to the authors, this probable interaction is demonstrated by </w:t>
      </w:r>
      <w:r>
        <w:rPr>
          <w:rFonts w:ascii="Book Antiqua" w:eastAsia="宋体" w:hAnsi="Book Antiqua" w:cs="Book Antiqua" w:hint="eastAsia"/>
          <w:lang w:eastAsia="zh-CN"/>
        </w:rPr>
        <w:t xml:space="preserve">a </w:t>
      </w:r>
      <w:r>
        <w:rPr>
          <w:rFonts w:ascii="Book Antiqua" w:eastAsia="Book Antiqua" w:hAnsi="Book Antiqua" w:cs="Book Antiqua"/>
        </w:rPr>
        <w:t xml:space="preserve">marked increase of INR within 24 to 48 h after the beginning of the combination (Remdesivir plus </w:t>
      </w:r>
      <w:r>
        <w:rPr>
          <w:rFonts w:ascii="Book Antiqua" w:eastAsia="宋体" w:hAnsi="Book Antiqua" w:cs="Book Antiqua" w:hint="eastAsia"/>
          <w:lang w:eastAsia="zh-CN"/>
        </w:rPr>
        <w:t>d</w:t>
      </w:r>
      <w:r>
        <w:rPr>
          <w:rFonts w:ascii="Book Antiqua" w:eastAsia="Book Antiqua" w:hAnsi="Book Antiqua" w:cs="Book Antiqua"/>
        </w:rPr>
        <w:t xml:space="preserve">examethasone) in </w:t>
      </w:r>
      <w:r>
        <w:rPr>
          <w:rFonts w:ascii="Book Antiqua" w:eastAsia="宋体" w:hAnsi="Book Antiqua" w:cs="Book Antiqua" w:hint="eastAsia"/>
          <w:lang w:eastAsia="zh-CN"/>
        </w:rPr>
        <w:t>two</w:t>
      </w:r>
      <w:r>
        <w:rPr>
          <w:rFonts w:ascii="Book Antiqua" w:eastAsia="Book Antiqua" w:hAnsi="Book Antiqua" w:cs="Book Antiqua"/>
        </w:rPr>
        <w:t xml:space="preserve"> patients with a history of stable </w:t>
      </w:r>
      <w:proofErr w:type="gramStart"/>
      <w:r>
        <w:rPr>
          <w:rFonts w:ascii="Book Antiqua" w:eastAsia="Book Antiqua" w:hAnsi="Book Antiqua" w:cs="Book Antiqua"/>
        </w:rPr>
        <w:lastRenderedPageBreak/>
        <w:t>INR</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54]</w:t>
      </w:r>
      <w:r>
        <w:rPr>
          <w:rFonts w:ascii="Book Antiqua" w:eastAsia="Book Antiqua" w:hAnsi="Book Antiqua" w:cs="Book Antiqua"/>
        </w:rPr>
        <w:t>.</w:t>
      </w:r>
    </w:p>
    <w:p w14:paraId="6BBF809E" w14:textId="77777777" w:rsidR="004E6883" w:rsidRDefault="00B25F21">
      <w:pPr>
        <w:widowControl w:val="0"/>
        <w:kinsoku w:val="0"/>
        <w:overflowPunct w:val="0"/>
        <w:autoSpaceDE w:val="0"/>
        <w:autoSpaceDN w:val="0"/>
        <w:adjustRightInd w:val="0"/>
        <w:snapToGrid w:val="0"/>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In another case report, Yao </w:t>
      </w:r>
      <w:r>
        <w:rPr>
          <w:rFonts w:ascii="Book Antiqua" w:eastAsia="Book Antiqua" w:hAnsi="Book Antiqua" w:cs="Book Antiqua"/>
          <w:i/>
        </w:rPr>
        <w:t xml:space="preserve">et </w:t>
      </w:r>
      <w:proofErr w:type="gramStart"/>
      <w:r>
        <w:rPr>
          <w:rFonts w:ascii="Book Antiqua" w:eastAsia="Book Antiqua" w:hAnsi="Book Antiqua" w:cs="Book Antiqua"/>
          <w:i/>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55]</w:t>
      </w:r>
      <w:r>
        <w:rPr>
          <w:rFonts w:ascii="Book Antiqua" w:eastAsia="Book Antiqua" w:hAnsi="Book Antiqua" w:cs="Book Antiqua"/>
        </w:rPr>
        <w:t xml:space="preserve"> described an increase in INR after the onset of Remdesivir administration to treat pneumonia due to COVID-19 in a patient on stable chronic warfarin therapy. The INR remained supratherapeutic after discontinuation of Remdesivir and returned to therapeutic levels approximately </w:t>
      </w:r>
      <w:r>
        <w:rPr>
          <w:rFonts w:ascii="Book Antiqua" w:eastAsia="宋体" w:hAnsi="Book Antiqua" w:cs="Book Antiqua" w:hint="eastAsia"/>
          <w:lang w:eastAsia="zh-CN"/>
        </w:rPr>
        <w:t>8</w:t>
      </w:r>
      <w:r>
        <w:rPr>
          <w:rFonts w:ascii="Book Antiqua" w:eastAsia="Book Antiqua" w:hAnsi="Book Antiqua" w:cs="Book Antiqua"/>
        </w:rPr>
        <w:t xml:space="preserve"> d after discontinuation. The Naranjo Drug Adverse Reaction Probability Scale was 4, indicating a possible adverse reaction to the drug.</w:t>
      </w:r>
    </w:p>
    <w:p w14:paraId="2CB6195F" w14:textId="77777777" w:rsidR="004E6883" w:rsidRDefault="004E6883">
      <w:pPr>
        <w:widowControl w:val="0"/>
        <w:kinsoku w:val="0"/>
        <w:overflowPunct w:val="0"/>
        <w:autoSpaceDE w:val="0"/>
        <w:autoSpaceDN w:val="0"/>
        <w:adjustRightInd w:val="0"/>
        <w:snapToGrid w:val="0"/>
        <w:spacing w:line="360" w:lineRule="auto"/>
        <w:ind w:firstLine="700"/>
        <w:jc w:val="both"/>
        <w:rPr>
          <w:rFonts w:ascii="Book Antiqua" w:hAnsi="Book Antiqua"/>
        </w:rPr>
      </w:pPr>
    </w:p>
    <w:p w14:paraId="60F8219C"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2A2E3E2E"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i/>
          <w:iCs/>
          <w:color w:val="000000"/>
        </w:rPr>
        <w:t>In silico</w:t>
      </w:r>
      <w:r>
        <w:rPr>
          <w:rFonts w:ascii="Book Antiqua" w:eastAsia="Book Antiqua" w:hAnsi="Book Antiqua" w:cs="Book Antiqua"/>
          <w:color w:val="000000"/>
        </w:rPr>
        <w:t xml:space="preserve"> analyses indicate that Remdesivir behaves as an antiviral by interacting with ACE2 with considerable affinity, and thus competing with the virus and hindering cellular infection. At the same time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this drug is able to bind with affinity and stability to several clotting factors, which would prevent the activation of the blood coagulation cascade. In cases of severe COVID-19 with the possibility of DIC, Remdesivir could act synergistically with anticoagulants to modulate hypercoagulation states and prevent further harm to patients.</w:t>
      </w:r>
    </w:p>
    <w:p w14:paraId="4B1442C0" w14:textId="77777777" w:rsidR="004E6883" w:rsidRDefault="004E6883">
      <w:pPr>
        <w:widowControl w:val="0"/>
        <w:kinsoku w:val="0"/>
        <w:overflowPunct w:val="0"/>
        <w:autoSpaceDE w:val="0"/>
        <w:autoSpaceDN w:val="0"/>
        <w:adjustRightInd w:val="0"/>
        <w:snapToGrid w:val="0"/>
        <w:spacing w:line="360" w:lineRule="auto"/>
        <w:ind w:firstLine="720"/>
        <w:jc w:val="both"/>
        <w:rPr>
          <w:rFonts w:ascii="Book Antiqua" w:hAnsi="Book Antiqua"/>
        </w:rPr>
      </w:pPr>
    </w:p>
    <w:p w14:paraId="6351A9FF"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4EF38B34"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14:paraId="7030357C"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color w:val="000000"/>
        </w:rPr>
        <w:t>The need for a treatment for coronavirus disease 2019 (COVID-19) has prompted some commercial drugs to be tested off</w:t>
      </w:r>
      <w:r>
        <w:rPr>
          <w:rFonts w:ascii="Book Antiqua" w:eastAsia="宋体" w:hAnsi="Book Antiqua" w:cs="Book Antiqua" w:hint="eastAsia"/>
          <w:color w:val="000000"/>
          <w:lang w:eastAsia="zh-CN"/>
        </w:rPr>
        <w:t>-</w:t>
      </w:r>
      <w:r>
        <w:rPr>
          <w:rFonts w:ascii="Book Antiqua" w:eastAsia="Book Antiqua" w:hAnsi="Book Antiqua" w:cs="Book Antiqua"/>
          <w:color w:val="000000"/>
        </w:rPr>
        <w:t>label.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evaluation of off-label drugs has provided incomplete information about their efficacy and gaps about long-term and chronic adverse effects. Remdesivir is an example of an off-label drug that showed promising results in the treatment of COVID-19, but may have other benefits that have not been explored and could be studied </w:t>
      </w:r>
      <w:r>
        <w:rPr>
          <w:rFonts w:ascii="Book Antiqua" w:eastAsia="Book Antiqua" w:hAnsi="Book Antiqua" w:cs="Book Antiqua"/>
          <w:i/>
          <w:iCs/>
          <w:color w:val="000000"/>
        </w:rPr>
        <w:t>in silico</w:t>
      </w:r>
      <w:r>
        <w:rPr>
          <w:rFonts w:ascii="Book Antiqua" w:eastAsia="Book Antiqua" w:hAnsi="Book Antiqua" w:cs="Book Antiqua"/>
          <w:color w:val="000000"/>
        </w:rPr>
        <w:t>.</w:t>
      </w:r>
    </w:p>
    <w:p w14:paraId="0480CFF6"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p w14:paraId="5CB6B1DC"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14:paraId="67D2262D"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motivation for this study arose from the need to provide data that could help inform studies on Remdesivir, since this drug has not been evaluated through standard clinical </w:t>
      </w:r>
      <w:r>
        <w:rPr>
          <w:rFonts w:ascii="Book Antiqua" w:eastAsia="Book Antiqua" w:hAnsi="Book Antiqua" w:cs="Book Antiqua"/>
          <w:color w:val="000000"/>
        </w:rPr>
        <w:lastRenderedPageBreak/>
        <w:t xml:space="preserve">trials for COVID-19. Remdesivir has met clinical trials for the treatment of another viral disease, and when used for the treatment of a different disease, both benefits and side effects can arise. Since our team observed the affinity of this antiviral for clotting factors </w:t>
      </w:r>
      <w:r>
        <w:rPr>
          <w:rFonts w:ascii="Book Antiqua" w:eastAsia="Book Antiqua" w:hAnsi="Book Antiqua" w:cs="Book Antiqua"/>
          <w:i/>
          <w:iCs/>
          <w:color w:val="000000"/>
        </w:rPr>
        <w:t>in silico</w:t>
      </w:r>
      <w:r>
        <w:rPr>
          <w:rFonts w:ascii="Book Antiqua" w:eastAsia="Book Antiqua" w:hAnsi="Book Antiqua" w:cs="Book Antiqua"/>
          <w:color w:val="000000"/>
        </w:rPr>
        <w:t>, we hypothesized that it might have benefits not only for preventing severe acute respiratory syndrome coronavirus 2 (SARS-CoV-2) infection, but also for treating symptoms of severe COVID-19, such as disseminated intravascular coagulation.</w:t>
      </w:r>
    </w:p>
    <w:p w14:paraId="040F83B6"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p w14:paraId="623C9E27"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14:paraId="4A8C317B"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color w:val="000000"/>
        </w:rPr>
        <w:t>The aim of the research was to evaluate whether Remdesivir ha</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interaction affinity with clotting factors and to compare these interactions with the interaction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key receptors in SARS-Cov-2 infection to infer possible pharmacological activities.</w:t>
      </w:r>
    </w:p>
    <w:p w14:paraId="7F532A6D"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p w14:paraId="348F8345"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14:paraId="00ABC8A9"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study was performed in a computational environment using molecular docking and bioinformatics tools that allow to mimic the rational behavior of Remdesivir based on its chemical characteristics. The affinity energy and chemical bonds of Remdesivir with target molecules were analyzed and used to extrapolate </w:t>
      </w:r>
      <w:r>
        <w:rPr>
          <w:rFonts w:ascii="Book Antiqua" w:eastAsia="Book Antiqua" w:hAnsi="Book Antiqua" w:cs="Book Antiqua"/>
          <w:i/>
          <w:iCs/>
          <w:color w:val="000000"/>
        </w:rPr>
        <w:t>in silico</w:t>
      </w:r>
      <w:r>
        <w:rPr>
          <w:rFonts w:ascii="Book Antiqua" w:eastAsia="Book Antiqua" w:hAnsi="Book Antiqua" w:cs="Book Antiqua"/>
          <w:color w:val="000000"/>
        </w:rPr>
        <w:t xml:space="preserve"> information to the human physiological environment.</w:t>
      </w:r>
    </w:p>
    <w:p w14:paraId="593D9FA9"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p w14:paraId="2C22ECF0"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14:paraId="52E8909F"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w:t>
      </w:r>
      <w:proofErr w:type="gramStart"/>
      <w:r>
        <w:rPr>
          <w:rFonts w:ascii="Book Antiqua" w:eastAsia="Book Antiqua" w:hAnsi="Book Antiqua" w:cs="Book Antiqua"/>
          <w:i/>
          <w:iCs/>
          <w:color w:val="000000"/>
        </w:rPr>
        <w:t>in silico</w:t>
      </w:r>
      <w:proofErr w:type="gramEnd"/>
      <w:r>
        <w:rPr>
          <w:rFonts w:ascii="Book Antiqua" w:eastAsia="Book Antiqua" w:hAnsi="Book Antiqua" w:cs="Book Antiqua"/>
          <w:color w:val="000000"/>
        </w:rPr>
        <w:t xml:space="preserve"> results on the activity of Remdesivir in the coagulation cascade are promising when considering severe cases of COVID-19, but they need to be evaluated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r>
        <w:rPr>
          <w:rFonts w:ascii="Book Antiqua" w:eastAsia="Book Antiqua" w:hAnsi="Book Antiqua" w:cs="Book Antiqua"/>
          <w:i/>
          <w:iCs/>
          <w:color w:val="000000"/>
        </w:rPr>
        <w:t>In silico</w:t>
      </w:r>
      <w:r>
        <w:rPr>
          <w:rFonts w:ascii="Book Antiqua" w:eastAsia="Book Antiqua" w:hAnsi="Book Antiqua" w:cs="Book Antiqua"/>
          <w:color w:val="000000"/>
        </w:rPr>
        <w:t xml:space="preserve"> data show that Remdesivir can bind to various clotting factors with different affinities; this suggests that this drug can prevent coagulation by acting at several distinct points of the cascade, which increases its effectiveness when disseminated intravascular coagulation is triggered by viral infection.</w:t>
      </w:r>
    </w:p>
    <w:p w14:paraId="3F011102"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p w14:paraId="26F64D20"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14:paraId="51F97E78"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Our research team suggests that Remdesivir may be an off-label drug used as an antiviral </w:t>
      </w:r>
      <w:r>
        <w:rPr>
          <w:rFonts w:ascii="Book Antiqua" w:eastAsia="Book Antiqua" w:hAnsi="Book Antiqua" w:cs="Book Antiqua"/>
          <w:color w:val="000000"/>
        </w:rPr>
        <w:lastRenderedPageBreak/>
        <w:t xml:space="preserve">for the treatment of COVID-19, but it can also be used to treat severe symptoms of the disease; however, this needs to be confirmed by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testing.</w:t>
      </w:r>
    </w:p>
    <w:p w14:paraId="6B75A41F"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p w14:paraId="1B2633FF"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14:paraId="23A5857F"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research perspective is to evaluate, </w:t>
      </w:r>
      <w:r>
        <w:rPr>
          <w:rFonts w:ascii="Book Antiqua" w:eastAsia="Book Antiqua" w:hAnsi="Book Antiqua" w:cs="Book Antiqua"/>
          <w:i/>
          <w:iCs/>
          <w:color w:val="000000"/>
        </w:rPr>
        <w:t>in silico</w:t>
      </w:r>
      <w:r>
        <w:rPr>
          <w:rFonts w:ascii="Book Antiqua" w:eastAsia="Book Antiqua" w:hAnsi="Book Antiqua" w:cs="Book Antiqua"/>
          <w:color w:val="000000"/>
        </w:rPr>
        <w:t>, other off-label drugs suggested for the treatment of COVID-19.</w:t>
      </w:r>
    </w:p>
    <w:p w14:paraId="1FFF1408"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p w14:paraId="17B047E8"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60C35051"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1 WHO Director-General’s opening remarks at the media briefing on COVID-19 - 11 March 2020. Available from: https://www.who.int/director-general/speeches/detail/who-director-general-s-opening-remarks-at-the-media-briefing-on-covid-19---11-march-2020</w:t>
      </w:r>
    </w:p>
    <w:p w14:paraId="3FED26BE"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Kupferschmidt K</w:t>
      </w:r>
      <w:r>
        <w:rPr>
          <w:rFonts w:ascii="Book Antiqua" w:hAnsi="Book Antiqua"/>
        </w:rPr>
        <w:t xml:space="preserve">, Cohen J. Can China's COVID-19 strategy work elsewhere? </w:t>
      </w:r>
      <w:r>
        <w:rPr>
          <w:rFonts w:ascii="Book Antiqua" w:hAnsi="Book Antiqua"/>
          <w:i/>
          <w:iCs/>
        </w:rPr>
        <w:t>Science</w:t>
      </w:r>
      <w:r>
        <w:rPr>
          <w:rFonts w:ascii="Book Antiqua" w:hAnsi="Book Antiqua"/>
        </w:rPr>
        <w:t xml:space="preserve"> 2020; </w:t>
      </w:r>
      <w:r>
        <w:rPr>
          <w:rFonts w:ascii="Book Antiqua" w:hAnsi="Book Antiqua"/>
          <w:b/>
          <w:bCs/>
        </w:rPr>
        <w:t>367</w:t>
      </w:r>
      <w:r>
        <w:rPr>
          <w:rFonts w:ascii="Book Antiqua" w:hAnsi="Book Antiqua"/>
        </w:rPr>
        <w:t>: 1061-1062 [PMID: 32139521 DOI: 10.1126/science.367.6482.1061]</w:t>
      </w:r>
    </w:p>
    <w:p w14:paraId="07F40F68"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Lai CC</w:t>
      </w:r>
      <w:r>
        <w:rPr>
          <w:rFonts w:ascii="Book Antiqua" w:hAnsi="Book Antiqua"/>
        </w:rPr>
        <w:t xml:space="preserve">, Liu YH, Wang CY, Wang YH, Hsueh SC, Yen MY, Ko WC, Hsueh PR. Asymptomatic carrier state, acute respiratory disease, and pneumonia due to severe acute respiratory syndrome coronavirus 2 (SARS-CoV-2): Facts and myths. </w:t>
      </w:r>
      <w:r>
        <w:rPr>
          <w:rFonts w:ascii="Book Antiqua" w:hAnsi="Book Antiqua"/>
          <w:i/>
          <w:iCs/>
        </w:rPr>
        <w:t>J Microbiol Immunol Infect</w:t>
      </w:r>
      <w:r>
        <w:rPr>
          <w:rFonts w:ascii="Book Antiqua" w:hAnsi="Book Antiqua"/>
        </w:rPr>
        <w:t xml:space="preserve"> 2020; </w:t>
      </w:r>
      <w:r>
        <w:rPr>
          <w:rFonts w:ascii="Book Antiqua" w:hAnsi="Book Antiqua"/>
          <w:b/>
          <w:bCs/>
        </w:rPr>
        <w:t>53</w:t>
      </w:r>
      <w:r>
        <w:rPr>
          <w:rFonts w:ascii="Book Antiqua" w:hAnsi="Book Antiqua"/>
        </w:rPr>
        <w:t>: 404-412 [PMID: 32173241 DOI: 10.1016/j.jmii.2020.02.012]</w:t>
      </w:r>
    </w:p>
    <w:p w14:paraId="38FFCE17"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Munster VJ</w:t>
      </w:r>
      <w:r>
        <w:rPr>
          <w:rFonts w:ascii="Book Antiqua" w:hAnsi="Book Antiqua"/>
        </w:rPr>
        <w:t xml:space="preserve">, Koopmans M, van Doremalen N, van Riel D, de Wit E. A Novel Coronavirus Emerging in China - Key Questions for Impact Assessment. </w:t>
      </w:r>
      <w:r>
        <w:rPr>
          <w:rFonts w:ascii="Book Antiqua" w:hAnsi="Book Antiqua"/>
          <w:i/>
          <w:iCs/>
        </w:rPr>
        <w:t>N Engl J Med</w:t>
      </w:r>
      <w:r>
        <w:rPr>
          <w:rFonts w:ascii="Book Antiqua" w:hAnsi="Book Antiqua"/>
        </w:rPr>
        <w:t xml:space="preserve"> 2020; </w:t>
      </w:r>
      <w:r>
        <w:rPr>
          <w:rFonts w:ascii="Book Antiqua" w:hAnsi="Book Antiqua"/>
          <w:b/>
          <w:bCs/>
        </w:rPr>
        <w:t>382</w:t>
      </w:r>
      <w:r>
        <w:rPr>
          <w:rFonts w:ascii="Book Antiqua" w:hAnsi="Book Antiqua"/>
        </w:rPr>
        <w:t>: 692-694 [PMID: 31978293 DOI: 10.1056/NEJMp2000929]</w:t>
      </w:r>
    </w:p>
    <w:p w14:paraId="489222DE"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Bai Y</w:t>
      </w:r>
      <w:r>
        <w:rPr>
          <w:rFonts w:ascii="Book Antiqua" w:hAnsi="Book Antiqua"/>
        </w:rPr>
        <w:t xml:space="preserve">, Yao L, Wei T, Tian F, Jin DY, Chen L, Wang M. Presumed Asymptomatic Carrier Transmission of COVID-19. </w:t>
      </w:r>
      <w:r>
        <w:rPr>
          <w:rFonts w:ascii="Book Antiqua" w:hAnsi="Book Antiqua"/>
          <w:i/>
          <w:iCs/>
        </w:rPr>
        <w:t>JAMA</w:t>
      </w:r>
      <w:r>
        <w:rPr>
          <w:rFonts w:ascii="Book Antiqua" w:hAnsi="Book Antiqua"/>
        </w:rPr>
        <w:t xml:space="preserve"> 2020; </w:t>
      </w:r>
      <w:r>
        <w:rPr>
          <w:rFonts w:ascii="Book Antiqua" w:hAnsi="Book Antiqua"/>
          <w:b/>
          <w:bCs/>
        </w:rPr>
        <w:t>323</w:t>
      </w:r>
      <w:r>
        <w:rPr>
          <w:rFonts w:ascii="Book Antiqua" w:hAnsi="Book Antiqua"/>
        </w:rPr>
        <w:t>: 1406-1407 [PMID: 32083643 DOI: 10.1001/jama.2020.2565]</w:t>
      </w:r>
    </w:p>
    <w:p w14:paraId="295088AC"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Chan JF</w:t>
      </w:r>
      <w:r>
        <w:rPr>
          <w:rFonts w:ascii="Book Antiqua" w:hAnsi="Book Antiqua"/>
        </w:rPr>
        <w:t xml:space="preserve">, Yuan S, Kok KH, To KK, Chu H, Yang J, Xing F, Liu J, Yip CC, Poon RW, Tsoi HW, Lo SK, Chan KH, Poon VK, Chan WM, Ip JD, Cai JP, Cheng VC, Chen H, Hui CK, Yuen KY. A familial cluster of pneumonia associated with the 2019 novel coronavirus indicating person-to-person transmission: a study of a family cluster.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514-523 [PMID: 31986261 DOI: 10.1016/S0140-6736(20)30154-9]</w:t>
      </w:r>
    </w:p>
    <w:p w14:paraId="11980927"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lastRenderedPageBreak/>
        <w:t xml:space="preserve">7 </w:t>
      </w:r>
      <w:r>
        <w:rPr>
          <w:rFonts w:ascii="Book Antiqua" w:hAnsi="Book Antiqua"/>
          <w:b/>
          <w:bCs/>
        </w:rPr>
        <w:t>Read JM,</w:t>
      </w:r>
      <w:r>
        <w:rPr>
          <w:rFonts w:ascii="Book Antiqua" w:hAnsi="Book Antiqua"/>
        </w:rPr>
        <w:t xml:space="preserve"> Bridgen JRE, Cummings DAT, Ho A, Jewell CP. Novel coronavirus 2019-nCoV: early estimation of epidemiological parameters and epidemic predictions. </w:t>
      </w:r>
      <w:r>
        <w:rPr>
          <w:rFonts w:ascii="Book Antiqua" w:hAnsi="Book Antiqua"/>
          <w:i/>
        </w:rPr>
        <w:t>medRxiv</w:t>
      </w:r>
      <w:r>
        <w:rPr>
          <w:rFonts w:ascii="Book Antiqua" w:hAnsi="Book Antiqua"/>
        </w:rPr>
        <w:t xml:space="preserve"> 2020 [DOI: 10.1101/2020.01.23.20018549]</w:t>
      </w:r>
    </w:p>
    <w:p w14:paraId="10A3C868"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lang w:val="pt-BR"/>
        </w:rPr>
      </w:pPr>
      <w:r>
        <w:rPr>
          <w:rFonts w:ascii="Book Antiqua" w:hAnsi="Book Antiqua"/>
          <w:lang w:val="pt-BR"/>
        </w:rPr>
        <w:t xml:space="preserve">8 </w:t>
      </w:r>
      <w:r>
        <w:rPr>
          <w:rFonts w:ascii="Book Antiqua" w:hAnsi="Book Antiqua"/>
          <w:b/>
          <w:bCs/>
          <w:lang w:val="pt-BR"/>
        </w:rPr>
        <w:t>de Almeida JO,</w:t>
      </w:r>
      <w:r>
        <w:rPr>
          <w:rFonts w:ascii="Book Antiqua" w:hAnsi="Book Antiqua"/>
          <w:lang w:val="pt-BR"/>
        </w:rPr>
        <w:t xml:space="preserve"> de Oliveira VRT, Avelar JLS, Moita BS, Lima LM. Virtual Quim. |Vol 12| |No. 6| |1464-1497| </w:t>
      </w:r>
      <w:r>
        <w:rPr>
          <w:rFonts w:ascii="Book Antiqua" w:hAnsi="Book Antiqua"/>
          <w:i/>
          <w:lang w:val="pt-BR"/>
        </w:rPr>
        <w:t>Rev Virtual Quim</w:t>
      </w:r>
      <w:r>
        <w:rPr>
          <w:rFonts w:ascii="Book Antiqua" w:hAnsi="Book Antiqua"/>
          <w:lang w:val="pt-BR"/>
        </w:rPr>
        <w:t xml:space="preserve"> 2020; </w:t>
      </w:r>
      <w:r>
        <w:rPr>
          <w:rFonts w:ascii="Book Antiqua" w:hAnsi="Book Antiqua"/>
          <w:b/>
          <w:lang w:val="pt-BR"/>
        </w:rPr>
        <w:t xml:space="preserve">2020: </w:t>
      </w:r>
      <w:r>
        <w:rPr>
          <w:rFonts w:ascii="Book Antiqua" w:hAnsi="Book Antiqua"/>
          <w:lang w:val="pt-BR"/>
        </w:rPr>
        <w:t>12 [DOI: 10.21577/1984-6835.20200115]</w:t>
      </w:r>
    </w:p>
    <w:p w14:paraId="764BE9D6"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lang w:val="pt-BR"/>
        </w:rPr>
        <w:t xml:space="preserve">9 </w:t>
      </w:r>
      <w:r>
        <w:rPr>
          <w:rFonts w:ascii="Book Antiqua" w:hAnsi="Book Antiqua"/>
          <w:b/>
          <w:bCs/>
          <w:lang w:val="pt-BR"/>
        </w:rPr>
        <w:t>Iba T</w:t>
      </w:r>
      <w:r>
        <w:rPr>
          <w:rFonts w:ascii="Book Antiqua" w:hAnsi="Book Antiqua"/>
          <w:lang w:val="pt-BR"/>
        </w:rPr>
        <w:t xml:space="preserve">, Levy JH, Levi M, Connors JM, Thachil J. Coagulopathy of Coronavirus Disease 2019. </w:t>
      </w:r>
      <w:r>
        <w:rPr>
          <w:rFonts w:ascii="Book Antiqua" w:hAnsi="Book Antiqua"/>
          <w:i/>
          <w:iCs/>
        </w:rPr>
        <w:t>Crit Care Med</w:t>
      </w:r>
      <w:r>
        <w:rPr>
          <w:rFonts w:ascii="Book Antiqua" w:hAnsi="Book Antiqua"/>
        </w:rPr>
        <w:t xml:space="preserve"> 2020; </w:t>
      </w:r>
      <w:r>
        <w:rPr>
          <w:rFonts w:ascii="Book Antiqua" w:hAnsi="Book Antiqua"/>
          <w:b/>
          <w:bCs/>
        </w:rPr>
        <w:t>48</w:t>
      </w:r>
      <w:r>
        <w:rPr>
          <w:rFonts w:ascii="Book Antiqua" w:hAnsi="Book Antiqua"/>
        </w:rPr>
        <w:t>: 1358-1364 [PMID: 32467443 DOI: 10.1097/CCM.0000000000004458]</w:t>
      </w:r>
    </w:p>
    <w:p w14:paraId="5956AF73"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Asakura H</w:t>
      </w:r>
      <w:r>
        <w:rPr>
          <w:rFonts w:ascii="Book Antiqua" w:hAnsi="Book Antiqua"/>
        </w:rPr>
        <w:t xml:space="preserve">, Ogawa H. COVID-19-associated coagulopathy and disseminated intravascular coagulation. </w:t>
      </w:r>
      <w:r>
        <w:rPr>
          <w:rFonts w:ascii="Book Antiqua" w:hAnsi="Book Antiqua"/>
          <w:i/>
          <w:iCs/>
        </w:rPr>
        <w:t>Int J Hematol</w:t>
      </w:r>
      <w:r>
        <w:rPr>
          <w:rFonts w:ascii="Book Antiqua" w:hAnsi="Book Antiqua"/>
        </w:rPr>
        <w:t xml:space="preserve"> 2021; </w:t>
      </w:r>
      <w:r>
        <w:rPr>
          <w:rFonts w:ascii="Book Antiqua" w:hAnsi="Book Antiqua"/>
          <w:b/>
          <w:bCs/>
        </w:rPr>
        <w:t>113</w:t>
      </w:r>
      <w:r>
        <w:rPr>
          <w:rFonts w:ascii="Book Antiqua" w:hAnsi="Book Antiqua"/>
        </w:rPr>
        <w:t>: 45-57 [PMID: 33161508 DOI: 10.1007/s12185-020-03029-y]</w:t>
      </w:r>
    </w:p>
    <w:p w14:paraId="6D95C097"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Jose RJ</w:t>
      </w:r>
      <w:r>
        <w:rPr>
          <w:rFonts w:ascii="Book Antiqua" w:hAnsi="Book Antiqua"/>
        </w:rPr>
        <w:t xml:space="preserve">, Manuel A. COVID-19 cytokine storm: the interplay between inflammation and coagulation. </w:t>
      </w:r>
      <w:r>
        <w:rPr>
          <w:rFonts w:ascii="Book Antiqua" w:hAnsi="Book Antiqua"/>
          <w:i/>
          <w:iCs/>
        </w:rPr>
        <w:t>Lancet Respir Med</w:t>
      </w:r>
      <w:r>
        <w:rPr>
          <w:rFonts w:ascii="Book Antiqua" w:hAnsi="Book Antiqua"/>
        </w:rPr>
        <w:t xml:space="preserve"> 2020; </w:t>
      </w:r>
      <w:r>
        <w:rPr>
          <w:rFonts w:ascii="Book Antiqua" w:hAnsi="Book Antiqua"/>
          <w:b/>
          <w:bCs/>
        </w:rPr>
        <w:t>8</w:t>
      </w:r>
      <w:r>
        <w:rPr>
          <w:rFonts w:ascii="Book Antiqua" w:hAnsi="Book Antiqua"/>
        </w:rPr>
        <w:t>: e46-e47 [PMID: 32353251 DOI: 10.1016/S2213-2600(20)30216-2]</w:t>
      </w:r>
    </w:p>
    <w:p w14:paraId="250A5DB0"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José RJ</w:t>
      </w:r>
      <w:r>
        <w:rPr>
          <w:rFonts w:ascii="Book Antiqua" w:hAnsi="Book Antiqua"/>
        </w:rPr>
        <w:t xml:space="preserve">, Williams AE, Chambers RC. Proteinase-activated receptors in fibroproliferative lung disease. </w:t>
      </w:r>
      <w:r>
        <w:rPr>
          <w:rFonts w:ascii="Book Antiqua" w:hAnsi="Book Antiqua"/>
          <w:i/>
          <w:iCs/>
        </w:rPr>
        <w:t>Thorax</w:t>
      </w:r>
      <w:r>
        <w:rPr>
          <w:rFonts w:ascii="Book Antiqua" w:hAnsi="Book Antiqua"/>
        </w:rPr>
        <w:t xml:space="preserve"> 2014; </w:t>
      </w:r>
      <w:r>
        <w:rPr>
          <w:rFonts w:ascii="Book Antiqua" w:hAnsi="Book Antiqua"/>
          <w:b/>
          <w:bCs/>
        </w:rPr>
        <w:t>69</w:t>
      </w:r>
      <w:r>
        <w:rPr>
          <w:rFonts w:ascii="Book Antiqua" w:hAnsi="Book Antiqua"/>
        </w:rPr>
        <w:t>: 190-192 [PMID: 24186921 DOI: 10.1136/thoraxjnl-2013-204367]</w:t>
      </w:r>
    </w:p>
    <w:p w14:paraId="19B8F418"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Chen N</w:t>
      </w:r>
      <w:r>
        <w:rPr>
          <w:rFonts w:ascii="Book Antiqua" w:hAnsi="Book Antiqua"/>
        </w:rPr>
        <w:t xml:space="preserve">, Zhou M, Dong X, Qu J, Gong F, Han Y, Qiu Y, Wang J, Liu Y, Wei Y, Xia J, Yu T, Zhang X, Zhang L. Epidemiological and clinical characteristics of 99 cases of 2019 novel coronavirus pneumonia in Wuhan, China: a descriptive study.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507-513 [PMID: 32007143 DOI: 10.1016/S0140-6736(20)30211-7]</w:t>
      </w:r>
    </w:p>
    <w:p w14:paraId="6778F750"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Tang N</w:t>
      </w:r>
      <w:r>
        <w:rPr>
          <w:rFonts w:ascii="Book Antiqua" w:hAnsi="Book Antiqua"/>
        </w:rPr>
        <w:t xml:space="preserve">, Li D, Wang X, Sun Z. Abnormal coagulation parameters are associated with poor prognosis in patients with novel coronavirus pneumonia. </w:t>
      </w:r>
      <w:r>
        <w:rPr>
          <w:rFonts w:ascii="Book Antiqua" w:hAnsi="Book Antiqua"/>
          <w:i/>
          <w:iCs/>
        </w:rPr>
        <w:t>J Thromb Haemost</w:t>
      </w:r>
      <w:r>
        <w:rPr>
          <w:rFonts w:ascii="Book Antiqua" w:hAnsi="Book Antiqua"/>
        </w:rPr>
        <w:t xml:space="preserve"> 2020; </w:t>
      </w:r>
      <w:r>
        <w:rPr>
          <w:rFonts w:ascii="Book Antiqua" w:hAnsi="Book Antiqua"/>
          <w:b/>
          <w:bCs/>
        </w:rPr>
        <w:t>18</w:t>
      </w:r>
      <w:r>
        <w:rPr>
          <w:rFonts w:ascii="Book Antiqua" w:hAnsi="Book Antiqua"/>
        </w:rPr>
        <w:t>: 844-847 [PMID: 32073213 DOI: 10.1111/jth.14768]</w:t>
      </w:r>
    </w:p>
    <w:p w14:paraId="26B4938D"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Zhou F</w:t>
      </w:r>
      <w:r>
        <w:rPr>
          <w:rFonts w:ascii="Book Antiqua" w:hAnsi="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1054-1062 [PMID: 32171076 DOI: 10.1016/S0140-6736(20)30566-3]</w:t>
      </w:r>
    </w:p>
    <w:p w14:paraId="788D59BE"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lastRenderedPageBreak/>
        <w:t xml:space="preserve">16 </w:t>
      </w:r>
      <w:r>
        <w:rPr>
          <w:rFonts w:ascii="Book Antiqua" w:hAnsi="Book Antiqua"/>
          <w:b/>
        </w:rPr>
        <w:t>Asakura H</w:t>
      </w:r>
      <w:r>
        <w:rPr>
          <w:rFonts w:ascii="Book Antiqua" w:hAnsi="Book Antiqua"/>
        </w:rPr>
        <w:t>. Classifying types of disseminated intravascular coagulation: Clinical and animal models.</w:t>
      </w:r>
      <w:r>
        <w:rPr>
          <w:rFonts w:ascii="Book Antiqua" w:hAnsi="Book Antiqua"/>
          <w:i/>
        </w:rPr>
        <w:t xml:space="preserve"> J Intensive Care</w:t>
      </w:r>
      <w:r>
        <w:rPr>
          <w:rFonts w:ascii="Book Antiqua" w:hAnsi="Book Antiqua"/>
        </w:rPr>
        <w:t xml:space="preserve"> 2014; </w:t>
      </w:r>
      <w:r>
        <w:rPr>
          <w:rFonts w:ascii="Book Antiqua" w:hAnsi="Book Antiqua"/>
          <w:b/>
        </w:rPr>
        <w:t>2:</w:t>
      </w:r>
      <w:r>
        <w:rPr>
          <w:rFonts w:ascii="Book Antiqua" w:hAnsi="Book Antiqua"/>
        </w:rPr>
        <w:t xml:space="preserve"> 1-7 [DOI: 10.1186/2052-0492-2-20]</w:t>
      </w:r>
    </w:p>
    <w:p w14:paraId="61B8BFD6"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Thachil J</w:t>
      </w:r>
      <w:r>
        <w:rPr>
          <w:rFonts w:ascii="Book Antiqua" w:hAnsi="Book Antiqua"/>
        </w:rPr>
        <w:t xml:space="preserve">, Tang N, Gando S, Falanga A, Cattaneo M, Levi M, Clark C, Iba T. ISTH interim guidance on recognition and management of coagulopathy in COVID-19. </w:t>
      </w:r>
      <w:r>
        <w:rPr>
          <w:rFonts w:ascii="Book Antiqua" w:hAnsi="Book Antiqua"/>
          <w:i/>
          <w:iCs/>
        </w:rPr>
        <w:t>J Thromb Haemost</w:t>
      </w:r>
      <w:r>
        <w:rPr>
          <w:rFonts w:ascii="Book Antiqua" w:hAnsi="Book Antiqua"/>
        </w:rPr>
        <w:t xml:space="preserve"> 2020; </w:t>
      </w:r>
      <w:r>
        <w:rPr>
          <w:rFonts w:ascii="Book Antiqua" w:hAnsi="Book Antiqua"/>
          <w:b/>
          <w:bCs/>
        </w:rPr>
        <w:t>18</w:t>
      </w:r>
      <w:r>
        <w:rPr>
          <w:rFonts w:ascii="Book Antiqua" w:hAnsi="Book Antiqua"/>
        </w:rPr>
        <w:t>: 1023-1026 [PMID: 32338827 DOI: 10.1111/jth.14810]</w:t>
      </w:r>
    </w:p>
    <w:p w14:paraId="07A471A7"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18 </w:t>
      </w:r>
      <w:r>
        <w:rPr>
          <w:rFonts w:ascii="Book Antiqua" w:hAnsi="Book Antiqua"/>
          <w:b/>
          <w:bCs/>
        </w:rPr>
        <w:t>Tang N</w:t>
      </w:r>
      <w:r>
        <w:rPr>
          <w:rFonts w:ascii="Book Antiqua" w:hAnsi="Book Antiqua"/>
        </w:rPr>
        <w:t xml:space="preserve">, Bai H, Chen X, Gong J, Li D, Sun Z. Anticoagulant treatment is associated with decreased mortality in severe coronavirus disease 2019 patients with coagulopathy. </w:t>
      </w:r>
      <w:r>
        <w:rPr>
          <w:rFonts w:ascii="Book Antiqua" w:hAnsi="Book Antiqua"/>
          <w:i/>
          <w:iCs/>
        </w:rPr>
        <w:t>J Thromb Haemost</w:t>
      </w:r>
      <w:r>
        <w:rPr>
          <w:rFonts w:ascii="Book Antiqua" w:hAnsi="Book Antiqua"/>
        </w:rPr>
        <w:t xml:space="preserve"> 2020; </w:t>
      </w:r>
      <w:r>
        <w:rPr>
          <w:rFonts w:ascii="Book Antiqua" w:hAnsi="Book Antiqua"/>
          <w:b/>
          <w:bCs/>
        </w:rPr>
        <w:t>18</w:t>
      </w:r>
      <w:r>
        <w:rPr>
          <w:rFonts w:ascii="Book Antiqua" w:hAnsi="Book Antiqua"/>
        </w:rPr>
        <w:t>: 1094-1099 [PMID: 32220112 DOI: 10.1111/jth.14817]</w:t>
      </w:r>
    </w:p>
    <w:p w14:paraId="4AA8BF47"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Tsang HF</w:t>
      </w:r>
      <w:r>
        <w:rPr>
          <w:rFonts w:ascii="Book Antiqua" w:hAnsi="Book Antiqua"/>
        </w:rPr>
        <w:t xml:space="preserve">, Chan LWC, Cho WCS, Yu ACS, Yim AKY, Chan AKC, Ng LPW, Wong YKE, Pei XM, Li MJW, Wong SC. An update on COVID-19 pandemic: the epidemiology, pathogenesis, prevention and treatment strategies. </w:t>
      </w:r>
      <w:r>
        <w:rPr>
          <w:rFonts w:ascii="Book Antiqua" w:hAnsi="Book Antiqua"/>
          <w:i/>
          <w:iCs/>
        </w:rPr>
        <w:t>Expert Rev Anti Infect Ther</w:t>
      </w:r>
      <w:r>
        <w:rPr>
          <w:rFonts w:ascii="Book Antiqua" w:hAnsi="Book Antiqua"/>
        </w:rPr>
        <w:t xml:space="preserve"> 2021; </w:t>
      </w:r>
      <w:r>
        <w:rPr>
          <w:rFonts w:ascii="Book Antiqua" w:hAnsi="Book Antiqua"/>
          <w:b/>
          <w:bCs/>
        </w:rPr>
        <w:t>19</w:t>
      </w:r>
      <w:r>
        <w:rPr>
          <w:rFonts w:ascii="Book Antiqua" w:hAnsi="Book Antiqua"/>
        </w:rPr>
        <w:t>: 877-888 [PMID: 33306423 DOI: 10.1080/14787210.2021.1863146]</w:t>
      </w:r>
    </w:p>
    <w:p w14:paraId="46BED5B1"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20 </w:t>
      </w:r>
      <w:r>
        <w:rPr>
          <w:rFonts w:ascii="Book Antiqua" w:hAnsi="Book Antiqua"/>
          <w:b/>
          <w:bCs/>
        </w:rPr>
        <w:t>Cheng F</w:t>
      </w:r>
      <w:r>
        <w:rPr>
          <w:rFonts w:ascii="Book Antiqua" w:hAnsi="Book Antiqua"/>
        </w:rPr>
        <w:t xml:space="preserve">, Murray JL, Rubin DH. Drug Repurposing: New Treatments for Zika Virus Infection? </w:t>
      </w:r>
      <w:r>
        <w:rPr>
          <w:rFonts w:ascii="Book Antiqua" w:hAnsi="Book Antiqua"/>
          <w:i/>
          <w:iCs/>
        </w:rPr>
        <w:t>Trends Mol Med</w:t>
      </w:r>
      <w:r>
        <w:rPr>
          <w:rFonts w:ascii="Book Antiqua" w:hAnsi="Book Antiqua"/>
        </w:rPr>
        <w:t xml:space="preserve"> 2016; </w:t>
      </w:r>
      <w:r>
        <w:rPr>
          <w:rFonts w:ascii="Book Antiqua" w:hAnsi="Book Antiqua"/>
          <w:b/>
          <w:bCs/>
        </w:rPr>
        <w:t>22</w:t>
      </w:r>
      <w:r>
        <w:rPr>
          <w:rFonts w:ascii="Book Antiqua" w:hAnsi="Book Antiqua"/>
        </w:rPr>
        <w:t>: 919-921 [PMID: 27692879 DOI: 10.1016/j.molmed.2016.09.006]</w:t>
      </w:r>
    </w:p>
    <w:p w14:paraId="2218CB68"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Zhou Y</w:t>
      </w:r>
      <w:r>
        <w:rPr>
          <w:rFonts w:ascii="Book Antiqua" w:hAnsi="Book Antiqua"/>
        </w:rPr>
        <w:t xml:space="preserve">, Hou Y, Shen J, Huang Y, Martin W, Cheng F. Network-based drug repurposing for novel coronavirus 2019-nCoV/SARS-CoV-2. </w:t>
      </w:r>
      <w:r>
        <w:rPr>
          <w:rFonts w:ascii="Book Antiqua" w:hAnsi="Book Antiqua"/>
          <w:i/>
          <w:iCs/>
        </w:rPr>
        <w:t>Cell Discov</w:t>
      </w:r>
      <w:r>
        <w:rPr>
          <w:rFonts w:ascii="Book Antiqua" w:hAnsi="Book Antiqua"/>
        </w:rPr>
        <w:t xml:space="preserve"> 2020; </w:t>
      </w:r>
      <w:r>
        <w:rPr>
          <w:rFonts w:ascii="Book Antiqua" w:hAnsi="Book Antiqua"/>
          <w:b/>
          <w:bCs/>
        </w:rPr>
        <w:t>6</w:t>
      </w:r>
      <w:r>
        <w:rPr>
          <w:rFonts w:ascii="Book Antiqua" w:hAnsi="Book Antiqua"/>
        </w:rPr>
        <w:t>: 14 [PMID: 32194980 DOI: 10.1038/s41421-020-0153-3]</w:t>
      </w:r>
    </w:p>
    <w:p w14:paraId="2C402209"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Agostini ML</w:t>
      </w:r>
      <w:r>
        <w:rPr>
          <w:rFonts w:ascii="Book Antiqua" w:hAnsi="Book Antiqua"/>
        </w:rPr>
        <w:t xml:space="preserve">, Andres EL, Sims AC, Graham RL, Sheahan TP, Lu X, Smith EC, Case JB, Feng JY, Jordan R, Ray AS, Cihlar T, Siegel D, Mackman RL, Clarke MO, Baric RS, Denison MR. Coronavirus Susceptibility to the Antiviral Remdesivir (GS-5734) Is Mediated by the Viral Polymerase and the Proofreading Exoribonuclease. </w:t>
      </w:r>
      <w:r>
        <w:rPr>
          <w:rFonts w:ascii="Book Antiqua" w:hAnsi="Book Antiqua"/>
          <w:i/>
          <w:iCs/>
        </w:rPr>
        <w:t>mBio</w:t>
      </w:r>
      <w:r>
        <w:rPr>
          <w:rFonts w:ascii="Book Antiqua" w:hAnsi="Book Antiqua"/>
        </w:rPr>
        <w:t xml:space="preserve"> 2018; </w:t>
      </w:r>
      <w:r>
        <w:rPr>
          <w:rFonts w:ascii="Book Antiqua" w:hAnsi="Book Antiqua"/>
          <w:b/>
          <w:bCs/>
        </w:rPr>
        <w:t>9</w:t>
      </w:r>
      <w:r>
        <w:rPr>
          <w:rFonts w:ascii="Book Antiqua" w:hAnsi="Book Antiqua"/>
        </w:rPr>
        <w:t xml:space="preserve"> [PMID: 29511076 DOI: 10.1128/mBio.00221-18]</w:t>
      </w:r>
    </w:p>
    <w:p w14:paraId="33667129"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Lo MK</w:t>
      </w:r>
      <w:r>
        <w:rPr>
          <w:rFonts w:ascii="Book Antiqua" w:hAnsi="Book Antiqua"/>
        </w:rPr>
        <w:t xml:space="preserve">, Jordan R, Arvey A, Sudhamsu J, Shrivastava-Ranjan P, Hotard AL, Flint M, McMullan LK, Siegel D, Clarke MO, Mackman RL, Hui HC, Perron M, Ray AS, Cihlar T, Nichol ST, Spiropoulou CF. GS-5734 and its parent nucleoside analog inhibit Filo-, Pneumo-, and Paramyxoviruses. </w:t>
      </w:r>
      <w:r>
        <w:rPr>
          <w:rFonts w:ascii="Book Antiqua" w:hAnsi="Book Antiqua"/>
          <w:i/>
          <w:iCs/>
        </w:rPr>
        <w:t>Sci Rep</w:t>
      </w:r>
      <w:r>
        <w:rPr>
          <w:rFonts w:ascii="Book Antiqua" w:hAnsi="Book Antiqua"/>
        </w:rPr>
        <w:t xml:space="preserve"> 2017; </w:t>
      </w:r>
      <w:r>
        <w:rPr>
          <w:rFonts w:ascii="Book Antiqua" w:hAnsi="Book Antiqua"/>
          <w:b/>
          <w:bCs/>
        </w:rPr>
        <w:t>7</w:t>
      </w:r>
      <w:r>
        <w:rPr>
          <w:rFonts w:ascii="Book Antiqua" w:hAnsi="Book Antiqua"/>
        </w:rPr>
        <w:t>: 43395 [PMID: 28262699 DOI: 10.1038/srep43395]</w:t>
      </w:r>
    </w:p>
    <w:p w14:paraId="7C100D14"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24 </w:t>
      </w:r>
      <w:r>
        <w:rPr>
          <w:rFonts w:ascii="Book Antiqua" w:hAnsi="Book Antiqua"/>
          <w:b/>
          <w:bCs/>
        </w:rPr>
        <w:t>Sheahan TP</w:t>
      </w:r>
      <w:r>
        <w:rPr>
          <w:rFonts w:ascii="Book Antiqua" w:hAnsi="Book Antiqua"/>
        </w:rPr>
        <w:t xml:space="preserve">, Sims AC, Graham RL, Menachery VD, Gralinski LE, Case JB, Leist SR, </w:t>
      </w:r>
      <w:r>
        <w:rPr>
          <w:rFonts w:ascii="Book Antiqua" w:hAnsi="Book Antiqua"/>
        </w:rPr>
        <w:lastRenderedPageBreak/>
        <w:t xml:space="preserve">Pyrc K, Feng JY, Trantcheva I, Bannister R, Park Y, Babusis D, Clarke MO, Mackman RL, Spahn JE, Palmiotti CA, Siegel D, Ray AS, Cihlar T, Jordan R, Denison MR, Baric RS. Broad-spectrum antiviral GS-5734 inhibits both epidemic and zoonotic coronaviruses. </w:t>
      </w:r>
      <w:r>
        <w:rPr>
          <w:rFonts w:ascii="Book Antiqua" w:hAnsi="Book Antiqua"/>
          <w:i/>
          <w:iCs/>
        </w:rPr>
        <w:t>Sci Transl Med</w:t>
      </w:r>
      <w:r>
        <w:rPr>
          <w:rFonts w:ascii="Book Antiqua" w:hAnsi="Book Antiqua"/>
        </w:rPr>
        <w:t xml:space="preserve"> 2017; </w:t>
      </w:r>
      <w:r>
        <w:rPr>
          <w:rFonts w:ascii="Book Antiqua" w:hAnsi="Book Antiqua"/>
          <w:b/>
          <w:bCs/>
        </w:rPr>
        <w:t>9</w:t>
      </w:r>
      <w:r>
        <w:rPr>
          <w:rFonts w:ascii="Book Antiqua" w:hAnsi="Book Antiqua"/>
        </w:rPr>
        <w:t xml:space="preserve"> [PMID: 28659436 DOI: 10.1126/</w:t>
      </w:r>
      <w:proofErr w:type="gramStart"/>
      <w:r>
        <w:rPr>
          <w:rFonts w:ascii="Book Antiqua" w:hAnsi="Book Antiqua"/>
        </w:rPr>
        <w:t>scitranslmed.aal</w:t>
      </w:r>
      <w:proofErr w:type="gramEnd"/>
      <w:r>
        <w:rPr>
          <w:rFonts w:ascii="Book Antiqua" w:hAnsi="Book Antiqua"/>
        </w:rPr>
        <w:t>3653]</w:t>
      </w:r>
    </w:p>
    <w:p w14:paraId="0ED2BAA5"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25 </w:t>
      </w:r>
      <w:r>
        <w:rPr>
          <w:rFonts w:ascii="Book Antiqua" w:hAnsi="Book Antiqua"/>
          <w:bCs/>
          <w:color w:val="000000"/>
        </w:rPr>
        <w:t xml:space="preserve">Committee for Medicinal Products for Human Use – </w:t>
      </w:r>
      <w:r>
        <w:rPr>
          <w:rFonts w:ascii="Book Antiqua" w:hAnsi="Book Antiqua"/>
          <w:bCs/>
        </w:rPr>
        <w:t xml:space="preserve">CHMP opinion. </w:t>
      </w:r>
      <w:r>
        <w:rPr>
          <w:rFonts w:ascii="Book Antiqua" w:hAnsi="Book Antiqua"/>
        </w:rPr>
        <w:t xml:space="preserve">Remdesivir Gilead, INN-remdesivir 2020. Available from: </w:t>
      </w:r>
      <w:r>
        <w:rPr>
          <w:rFonts w:ascii="Book Antiqua" w:eastAsia="Book Antiqua" w:hAnsi="Book Antiqua" w:cs="Book Antiqua"/>
        </w:rPr>
        <w:t>https://www.ema.europa.eu/en/documents/other/conditions-use-conditions-distribution-patients-targeted-conditions-safety-monitoring-addressed_en-3.pdf</w:t>
      </w:r>
    </w:p>
    <w:p w14:paraId="454F0184"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26 </w:t>
      </w:r>
      <w:r>
        <w:rPr>
          <w:rFonts w:ascii="Book Antiqua" w:hAnsi="Book Antiqua"/>
          <w:b/>
          <w:bCs/>
        </w:rPr>
        <w:t>Pizzorno A</w:t>
      </w:r>
      <w:r>
        <w:rPr>
          <w:rFonts w:ascii="Book Antiqua" w:hAnsi="Book Antiqua"/>
        </w:rPr>
        <w:t xml:space="preserve">, Padey B, Dubois J, Julien T, Traversier A, Dulière V, Brun P, Lina B, Rosa-Calatrava M, Terrier O. In vitro evaluation of antiviral activity of single and combined repurposable drugs against SARS-CoV-2. </w:t>
      </w:r>
      <w:r>
        <w:rPr>
          <w:rFonts w:ascii="Book Antiqua" w:hAnsi="Book Antiqua"/>
          <w:i/>
          <w:iCs/>
        </w:rPr>
        <w:t>Antiviral Res</w:t>
      </w:r>
      <w:r>
        <w:rPr>
          <w:rFonts w:ascii="Book Antiqua" w:hAnsi="Book Antiqua"/>
        </w:rPr>
        <w:t xml:space="preserve"> 2020; </w:t>
      </w:r>
      <w:r>
        <w:rPr>
          <w:rFonts w:ascii="Book Antiqua" w:hAnsi="Book Antiqua"/>
          <w:b/>
          <w:bCs/>
        </w:rPr>
        <w:t>181</w:t>
      </w:r>
      <w:r>
        <w:rPr>
          <w:rFonts w:ascii="Book Antiqua" w:hAnsi="Book Antiqua"/>
        </w:rPr>
        <w:t>: 104878 [PMID: 32679055 DOI: 10.1016/j.antiviral.2020.104878]</w:t>
      </w:r>
    </w:p>
    <w:p w14:paraId="02F9F9ED"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27 </w:t>
      </w:r>
      <w:r>
        <w:rPr>
          <w:rFonts w:ascii="Book Antiqua" w:hAnsi="Book Antiqua"/>
          <w:b/>
          <w:bCs/>
        </w:rPr>
        <w:t>Singh AK</w:t>
      </w:r>
      <w:r>
        <w:rPr>
          <w:rFonts w:ascii="Book Antiqua" w:hAnsi="Book Antiqua"/>
        </w:rPr>
        <w:t xml:space="preserve">, Singh A, Singh R, Misra A. Remdesivir in COVID-19: A critical review of pharmacology, pre-clinical and clinical studies. </w:t>
      </w:r>
      <w:r>
        <w:rPr>
          <w:rFonts w:ascii="Book Antiqua" w:hAnsi="Book Antiqua"/>
          <w:i/>
          <w:iCs/>
        </w:rPr>
        <w:t>Diabetes Metab Syndr</w:t>
      </w:r>
      <w:r>
        <w:rPr>
          <w:rFonts w:ascii="Book Antiqua" w:hAnsi="Book Antiqua"/>
        </w:rPr>
        <w:t xml:space="preserve"> 2020; </w:t>
      </w:r>
      <w:r>
        <w:rPr>
          <w:rFonts w:ascii="Book Antiqua" w:hAnsi="Book Antiqua"/>
          <w:b/>
          <w:bCs/>
        </w:rPr>
        <w:t>14</w:t>
      </w:r>
      <w:r>
        <w:rPr>
          <w:rFonts w:ascii="Book Antiqua" w:hAnsi="Book Antiqua"/>
        </w:rPr>
        <w:t>: 641-648 [PMID: 32428865 DOI: 10.1016/j.dsx.2020.05.018]</w:t>
      </w:r>
    </w:p>
    <w:p w14:paraId="4AF5ABD3"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28 </w:t>
      </w:r>
      <w:r>
        <w:rPr>
          <w:rFonts w:ascii="Book Antiqua" w:hAnsi="Book Antiqua"/>
          <w:b/>
          <w:bCs/>
        </w:rPr>
        <w:t>Spinner CD</w:t>
      </w:r>
      <w:r>
        <w:rPr>
          <w:rFonts w:ascii="Book Antiqua" w:hAnsi="Book Antiqua"/>
        </w:rPr>
        <w:t xml:space="preserve">, Gottlieb RL, Criner GJ, Arribas López JR, Cattelan AM, Soriano Viladomiu A, Ogbuagu O, Malhotra P, Mullane KM, Castagna A, Chai LYA, Roestenberg M, Tsang OTY, Bernasconi E, Le Turnier P, Chang SC, SenGupta D, Hyland RH, Osinusi AO, Cao H, Blair C, Wang H, Gaggar A, Brainard DM, McPhail MJ, Bhagani S, Ahn MY, Sanyal AJ, Huhn G, Marty FM; GS-US-540-5774 Investigators. Effect of Remdesivir vs Standard Care on Clinical Status at 11 Days in Patients </w:t>
      </w:r>
      <w:proofErr w:type="gramStart"/>
      <w:r>
        <w:rPr>
          <w:rFonts w:ascii="Book Antiqua" w:hAnsi="Book Antiqua"/>
        </w:rPr>
        <w:t>With</w:t>
      </w:r>
      <w:proofErr w:type="gramEnd"/>
      <w:r>
        <w:rPr>
          <w:rFonts w:ascii="Book Antiqua" w:hAnsi="Book Antiqua"/>
        </w:rPr>
        <w:t xml:space="preserve"> Moderate COVID-19: A Randomized Clinical Trial. </w:t>
      </w:r>
      <w:r>
        <w:rPr>
          <w:rFonts w:ascii="Book Antiqua" w:hAnsi="Book Antiqua"/>
          <w:i/>
          <w:iCs/>
        </w:rPr>
        <w:t>JAMA</w:t>
      </w:r>
      <w:r>
        <w:rPr>
          <w:rFonts w:ascii="Book Antiqua" w:hAnsi="Book Antiqua"/>
        </w:rPr>
        <w:t xml:space="preserve"> 2020; </w:t>
      </w:r>
      <w:r>
        <w:rPr>
          <w:rFonts w:ascii="Book Antiqua" w:hAnsi="Book Antiqua"/>
          <w:b/>
          <w:bCs/>
        </w:rPr>
        <w:t>324</w:t>
      </w:r>
      <w:r>
        <w:rPr>
          <w:rFonts w:ascii="Book Antiqua" w:hAnsi="Book Antiqua"/>
        </w:rPr>
        <w:t>: 1048-1057 [PMID: 32821939 DOI: 10.1001/jama.2020.16349]</w:t>
      </w:r>
    </w:p>
    <w:p w14:paraId="4DCD965F"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29 </w:t>
      </w:r>
      <w:r>
        <w:rPr>
          <w:rFonts w:ascii="Book Antiqua" w:hAnsi="Book Antiqua"/>
          <w:b/>
          <w:bCs/>
        </w:rPr>
        <w:t>Beigel JH</w:t>
      </w:r>
      <w:r>
        <w:rPr>
          <w:rFonts w:ascii="Book Antiqua" w:hAnsi="Book Antiqua"/>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Atmar RL, Creech CB, Lundgren J, Babiker AG, Pett S, Neaton JD, Burgess TH, Bonnett T, Green M, Makowski M, Osinusi A, Nayak S, Lane HC; ACTT-1 Study Group Members. </w:t>
      </w:r>
      <w:r>
        <w:rPr>
          <w:rFonts w:ascii="Book Antiqua" w:hAnsi="Book Antiqua"/>
        </w:rPr>
        <w:lastRenderedPageBreak/>
        <w:t xml:space="preserve">Remdesivir for the Treatment of Covid-19 - Final Report. </w:t>
      </w:r>
      <w:r>
        <w:rPr>
          <w:rFonts w:ascii="Book Antiqua" w:hAnsi="Book Antiqua"/>
          <w:i/>
          <w:iCs/>
        </w:rPr>
        <w:t>N Engl J Med</w:t>
      </w:r>
      <w:r>
        <w:rPr>
          <w:rFonts w:ascii="Book Antiqua" w:hAnsi="Book Antiqua"/>
        </w:rPr>
        <w:t xml:space="preserve"> 2020; </w:t>
      </w:r>
      <w:r>
        <w:rPr>
          <w:rFonts w:ascii="Book Antiqua" w:hAnsi="Book Antiqua"/>
          <w:b/>
          <w:bCs/>
        </w:rPr>
        <w:t>383</w:t>
      </w:r>
      <w:r>
        <w:rPr>
          <w:rFonts w:ascii="Book Antiqua" w:hAnsi="Book Antiqua"/>
        </w:rPr>
        <w:t>: 1813-1826 [PMID: 32445440 DOI: 10.1056/NEJMoa2007764]</w:t>
      </w:r>
    </w:p>
    <w:p w14:paraId="630E8763"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30 </w:t>
      </w:r>
      <w:r>
        <w:rPr>
          <w:rFonts w:ascii="Book Antiqua" w:hAnsi="Book Antiqua"/>
          <w:b/>
          <w:bCs/>
        </w:rPr>
        <w:t>Grein J</w:t>
      </w:r>
      <w:r>
        <w:rPr>
          <w:rFonts w:ascii="Book Antiqua" w:hAnsi="Book Antiqua"/>
        </w:rPr>
        <w:t xml:space="preserve">, Ohmagari N, Shin D, Diaz G, Asperges E, Castagna A, Feldt T, Green G, Green ML, Lescure FX, Nicastri E, Oda R, Yo K, Quiros-Roldan E, Studemeister A, Redinski J, Ahmed S, Bernett J, Chelliah D, Chen D, Chihara S, Cohen SH, Cunningham J, D'Arminio Monforte A, Ismail S, Kato H, Lapadula G, L'Her E, Maeno T, Majumder S, Massari M, Mora-Rillo M, Mutoh Y, Nguyen D, Verweij E, Zoufaly A, Osinusi AO, DeZure A, Zhao Y, Zhong L, Chokkalingam A, Elboudwarej E, Telep L, Timbs L, Henne I, Sellers S, Cao H, Tan SK, Winterbourne L, Desai P, Mera R, Gaggar A, Myers RP, Brainard DM, Childs R, Flanigan T. Compassionate Use of Remdesivir for Patients with Severe Covid-19. </w:t>
      </w:r>
      <w:r>
        <w:rPr>
          <w:rFonts w:ascii="Book Antiqua" w:hAnsi="Book Antiqua"/>
          <w:i/>
          <w:iCs/>
        </w:rPr>
        <w:t>N Engl J Med</w:t>
      </w:r>
      <w:r>
        <w:rPr>
          <w:rFonts w:ascii="Book Antiqua" w:hAnsi="Book Antiqua"/>
        </w:rPr>
        <w:t xml:space="preserve"> 2020; </w:t>
      </w:r>
      <w:r>
        <w:rPr>
          <w:rFonts w:ascii="Book Antiqua" w:hAnsi="Book Antiqua"/>
          <w:b/>
          <w:bCs/>
        </w:rPr>
        <w:t>382</w:t>
      </w:r>
      <w:r>
        <w:rPr>
          <w:rFonts w:ascii="Book Antiqua" w:hAnsi="Book Antiqua"/>
        </w:rPr>
        <w:t>: 2327-2336 [PMID: 32275812 DOI: 10.1056/NEJMoa2007016]</w:t>
      </w:r>
    </w:p>
    <w:p w14:paraId="3F6CC8BE"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31 </w:t>
      </w:r>
      <w:r>
        <w:rPr>
          <w:rFonts w:ascii="Book Antiqua" w:hAnsi="Book Antiqua"/>
          <w:b/>
          <w:bCs/>
        </w:rPr>
        <w:t>Holshue ML</w:t>
      </w:r>
      <w:r>
        <w:rPr>
          <w:rFonts w:ascii="Book Antiqua" w:hAnsi="Book Antiqua"/>
        </w:rPr>
        <w:t xml:space="preserve">, DeBolt C, Lindquist S, Lofy KH, Wiesman J, Bruce H, Spitters C, Ericson K, Wilkerson S, Tural A, Diaz G, Cohn A, Fox L, Patel A, Gerber SI, Kim L, Tong S, Lu X, Lindstrom S, Pallansch MA, Weldon WC, Biggs HM, Uyeki TM, Pillai SK; Washington State 2019-nCoV Case Investigation Team. First Case of 2019 Novel Coronavirus in the United States. </w:t>
      </w:r>
      <w:r>
        <w:rPr>
          <w:rFonts w:ascii="Book Antiqua" w:hAnsi="Book Antiqua"/>
          <w:i/>
          <w:iCs/>
        </w:rPr>
        <w:t>N Engl J Med</w:t>
      </w:r>
      <w:r>
        <w:rPr>
          <w:rFonts w:ascii="Book Antiqua" w:hAnsi="Book Antiqua"/>
        </w:rPr>
        <w:t xml:space="preserve"> 2020; </w:t>
      </w:r>
      <w:r>
        <w:rPr>
          <w:rFonts w:ascii="Book Antiqua" w:hAnsi="Book Antiqua"/>
          <w:b/>
          <w:bCs/>
        </w:rPr>
        <w:t>382</w:t>
      </w:r>
      <w:r>
        <w:rPr>
          <w:rFonts w:ascii="Book Antiqua" w:hAnsi="Book Antiqua"/>
        </w:rPr>
        <w:t>: 929-936 [PMID: 32004427 DOI: 10.1056/NEJMoa2001191]</w:t>
      </w:r>
    </w:p>
    <w:p w14:paraId="4B5DEA74"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32 </w:t>
      </w:r>
      <w:r>
        <w:rPr>
          <w:rFonts w:ascii="Book Antiqua" w:hAnsi="Book Antiqua"/>
          <w:b/>
          <w:bCs/>
        </w:rPr>
        <w:t>Sanville B</w:t>
      </w:r>
      <w:r>
        <w:rPr>
          <w:rFonts w:ascii="Book Antiqua" w:hAnsi="Book Antiqua"/>
        </w:rPr>
        <w:t xml:space="preserve">, Corbett R, Pidcock W, Hardin K, Sebat C, Nguyen MV, Thompson GR, Haczku A, Schivo M, Cohen S. A Community-transmitted Case of Severe Acute Respiratory Distress Syndrome (SARS) Due to SARS-CoV-2 in the United States. </w:t>
      </w:r>
      <w:r>
        <w:rPr>
          <w:rFonts w:ascii="Book Antiqua" w:hAnsi="Book Antiqua"/>
          <w:i/>
          <w:iCs/>
        </w:rPr>
        <w:t>Clin Infect Dis</w:t>
      </w:r>
      <w:r>
        <w:rPr>
          <w:rFonts w:ascii="Book Antiqua" w:hAnsi="Book Antiqua"/>
        </w:rPr>
        <w:t xml:space="preserve"> 2020; </w:t>
      </w:r>
      <w:r>
        <w:rPr>
          <w:rFonts w:ascii="Book Antiqua" w:hAnsi="Book Antiqua"/>
          <w:b/>
          <w:bCs/>
        </w:rPr>
        <w:t>71</w:t>
      </w:r>
      <w:r>
        <w:rPr>
          <w:rFonts w:ascii="Book Antiqua" w:hAnsi="Book Antiqua"/>
        </w:rPr>
        <w:t>: 2222-2226 [PMID: 32227197 DOI: 10.1093/cid/ciaa347]</w:t>
      </w:r>
    </w:p>
    <w:p w14:paraId="6CF83E47"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33 Chauhan N. Possible Drug Candidates for COVID-19. (e-pub ahead of print 17 March 2020) [DOI:10.26434/</w:t>
      </w:r>
      <w:proofErr w:type="gramStart"/>
      <w:r>
        <w:rPr>
          <w:rFonts w:ascii="Book Antiqua" w:hAnsi="Book Antiqua"/>
        </w:rPr>
        <w:t>CHEMRXIV.11985231.V</w:t>
      </w:r>
      <w:proofErr w:type="gramEnd"/>
      <w:r>
        <w:rPr>
          <w:rFonts w:ascii="Book Antiqua" w:hAnsi="Book Antiqua"/>
        </w:rPr>
        <w:t>1]</w:t>
      </w:r>
    </w:p>
    <w:p w14:paraId="0A7A1757"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34 </w:t>
      </w:r>
      <w:r>
        <w:rPr>
          <w:rFonts w:ascii="Book Antiqua" w:hAnsi="Book Antiqua"/>
          <w:b/>
          <w:bCs/>
        </w:rPr>
        <w:t>Deshpande RR</w:t>
      </w:r>
      <w:r>
        <w:rPr>
          <w:rFonts w:ascii="Book Antiqua" w:hAnsi="Book Antiqua"/>
        </w:rPr>
        <w:t xml:space="preserve">, Tiwari AP, Nyayanit N, Modak M. In silico molecular docking analysis for repurposing therapeutics against multiple proteins from SARS-CoV-2. </w:t>
      </w:r>
      <w:r>
        <w:rPr>
          <w:rFonts w:ascii="Book Antiqua" w:hAnsi="Book Antiqua"/>
          <w:i/>
          <w:iCs/>
        </w:rPr>
        <w:t>Eur J Pharmacol</w:t>
      </w:r>
      <w:r>
        <w:rPr>
          <w:rFonts w:ascii="Book Antiqua" w:hAnsi="Book Antiqua"/>
        </w:rPr>
        <w:t xml:space="preserve"> 2020; </w:t>
      </w:r>
      <w:r>
        <w:rPr>
          <w:rFonts w:ascii="Book Antiqua" w:hAnsi="Book Antiqua"/>
          <w:b/>
          <w:bCs/>
        </w:rPr>
        <w:t>886</w:t>
      </w:r>
      <w:r>
        <w:rPr>
          <w:rFonts w:ascii="Book Antiqua" w:hAnsi="Book Antiqua"/>
        </w:rPr>
        <w:t>: 173430 [PMID: 32758569 DOI: 10.1016/j.ejphar.2020.173430]</w:t>
      </w:r>
    </w:p>
    <w:p w14:paraId="08DE2DAA"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35 </w:t>
      </w:r>
      <w:r>
        <w:rPr>
          <w:rFonts w:ascii="Book Antiqua" w:hAnsi="Book Antiqua"/>
          <w:b/>
          <w:bCs/>
        </w:rPr>
        <w:t>Chiba S</w:t>
      </w:r>
      <w:r>
        <w:rPr>
          <w:rFonts w:ascii="Book Antiqua" w:hAnsi="Book Antiqua"/>
        </w:rPr>
        <w:t xml:space="preserve">. Effect of early oseltamivir on outpatients without hypoxia with suspected COVID-19. </w:t>
      </w:r>
      <w:r>
        <w:rPr>
          <w:rFonts w:ascii="Book Antiqua" w:hAnsi="Book Antiqua"/>
          <w:i/>
          <w:iCs/>
        </w:rPr>
        <w:t>Wien Klin Wochenschr</w:t>
      </w:r>
      <w:r>
        <w:rPr>
          <w:rFonts w:ascii="Book Antiqua" w:hAnsi="Book Antiqua"/>
        </w:rPr>
        <w:t xml:space="preserve"> 2021; </w:t>
      </w:r>
      <w:r>
        <w:rPr>
          <w:rFonts w:ascii="Book Antiqua" w:hAnsi="Book Antiqua"/>
          <w:b/>
          <w:bCs/>
        </w:rPr>
        <w:t>133</w:t>
      </w:r>
      <w:r>
        <w:rPr>
          <w:rFonts w:ascii="Book Antiqua" w:hAnsi="Book Antiqua"/>
        </w:rPr>
        <w:t>: 292-297 [PMID: 33296027 DOI: 10.1007/s00508-020-01780-0]</w:t>
      </w:r>
    </w:p>
    <w:p w14:paraId="4E8A8A0E"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lastRenderedPageBreak/>
        <w:t xml:space="preserve">36 </w:t>
      </w:r>
      <w:r>
        <w:rPr>
          <w:rFonts w:ascii="Book Antiqua" w:hAnsi="Book Antiqua"/>
          <w:b/>
          <w:bCs/>
        </w:rPr>
        <w:t>Trott O</w:t>
      </w:r>
      <w:r>
        <w:rPr>
          <w:rFonts w:ascii="Book Antiqua" w:hAnsi="Book Antiqua"/>
        </w:rPr>
        <w:t xml:space="preserve">, Olson AJ. AutoDock Vina: improving the speed and accuracy of docking with a new scoring function, efficient optimization, and multithreading. </w:t>
      </w:r>
      <w:r>
        <w:rPr>
          <w:rFonts w:ascii="Book Antiqua" w:hAnsi="Book Antiqua"/>
          <w:i/>
          <w:iCs/>
        </w:rPr>
        <w:t>J Comput Chem</w:t>
      </w:r>
      <w:r>
        <w:rPr>
          <w:rFonts w:ascii="Book Antiqua" w:hAnsi="Book Antiqua"/>
        </w:rPr>
        <w:t xml:space="preserve"> 2010; </w:t>
      </w:r>
      <w:r>
        <w:rPr>
          <w:rFonts w:ascii="Book Antiqua" w:hAnsi="Book Antiqua"/>
          <w:b/>
          <w:bCs/>
        </w:rPr>
        <w:t>31</w:t>
      </w:r>
      <w:r>
        <w:rPr>
          <w:rFonts w:ascii="Book Antiqua" w:hAnsi="Book Antiqua"/>
        </w:rPr>
        <w:t>: 455-461 [PMID: 19499576 DOI: 10.1002/jcc.21334]</w:t>
      </w:r>
    </w:p>
    <w:p w14:paraId="33DF16E0"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37 </w:t>
      </w:r>
      <w:r>
        <w:rPr>
          <w:rFonts w:ascii="Book Antiqua" w:hAnsi="Book Antiqua"/>
          <w:b/>
          <w:bCs/>
        </w:rPr>
        <w:t>Wade M</w:t>
      </w:r>
      <w:r>
        <w:rPr>
          <w:rFonts w:ascii="Book Antiqua" w:hAnsi="Book Antiqua"/>
        </w:rPr>
        <w:t xml:space="preserve">, Li YC, Wahl GM. MDM2, MDMX and p53 in oncogenesis and cancer therapy. </w:t>
      </w:r>
      <w:r>
        <w:rPr>
          <w:rFonts w:ascii="Book Antiqua" w:hAnsi="Book Antiqua"/>
          <w:i/>
          <w:iCs/>
        </w:rPr>
        <w:t>Nat Rev Cancer</w:t>
      </w:r>
      <w:r>
        <w:rPr>
          <w:rFonts w:ascii="Book Antiqua" w:hAnsi="Book Antiqua"/>
        </w:rPr>
        <w:t xml:space="preserve"> 2013; </w:t>
      </w:r>
      <w:r>
        <w:rPr>
          <w:rFonts w:ascii="Book Antiqua" w:hAnsi="Book Antiqua"/>
          <w:b/>
          <w:bCs/>
        </w:rPr>
        <w:t>13</w:t>
      </w:r>
      <w:r>
        <w:rPr>
          <w:rFonts w:ascii="Book Antiqua" w:hAnsi="Book Antiqua"/>
        </w:rPr>
        <w:t>: 83-96 [PMID: 23303139 DOI: 10.1038/nrc3430]</w:t>
      </w:r>
    </w:p>
    <w:p w14:paraId="107D5669"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38 </w:t>
      </w:r>
      <w:r>
        <w:rPr>
          <w:rFonts w:ascii="Book Antiqua" w:hAnsi="Book Antiqua"/>
          <w:b/>
          <w:bCs/>
        </w:rPr>
        <w:t>Coutsias EA</w:t>
      </w:r>
      <w:r>
        <w:rPr>
          <w:rFonts w:ascii="Book Antiqua" w:hAnsi="Book Antiqua"/>
        </w:rPr>
        <w:t xml:space="preserve">, Seok C, Dill KA. Using quaternions to calculate RMSD. </w:t>
      </w:r>
      <w:r>
        <w:rPr>
          <w:rFonts w:ascii="Book Antiqua" w:hAnsi="Book Antiqua"/>
          <w:i/>
          <w:iCs/>
        </w:rPr>
        <w:t>J Comput Chem</w:t>
      </w:r>
      <w:r>
        <w:rPr>
          <w:rFonts w:ascii="Book Antiqua" w:hAnsi="Book Antiqua"/>
        </w:rPr>
        <w:t xml:space="preserve"> 2004; </w:t>
      </w:r>
      <w:r>
        <w:rPr>
          <w:rFonts w:ascii="Book Antiqua" w:hAnsi="Book Antiqua"/>
          <w:b/>
          <w:bCs/>
        </w:rPr>
        <w:t>25</w:t>
      </w:r>
      <w:r>
        <w:rPr>
          <w:rFonts w:ascii="Book Antiqua" w:hAnsi="Book Antiqua"/>
        </w:rPr>
        <w:t>: 1849-1857 [PMID: 15376254 DOI: 10.1002/JCC.20110]</w:t>
      </w:r>
    </w:p>
    <w:p w14:paraId="3368B51D"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39 </w:t>
      </w:r>
      <w:r>
        <w:rPr>
          <w:rFonts w:ascii="Book Antiqua" w:hAnsi="Book Antiqua"/>
          <w:b/>
          <w:bCs/>
        </w:rPr>
        <w:t>Aleissa MM</w:t>
      </w:r>
      <w:r>
        <w:rPr>
          <w:rFonts w:ascii="Book Antiqua" w:hAnsi="Book Antiqua"/>
        </w:rPr>
        <w:t xml:space="preserve">, Silverman EA, Paredes Acosta LM, Nutt CT, Richterman A, Marty FM. New Perspectives on Antimicrobial Agents: Remdesivir Treatment for COVID-19. </w:t>
      </w:r>
      <w:r>
        <w:rPr>
          <w:rFonts w:ascii="Book Antiqua" w:hAnsi="Book Antiqua"/>
          <w:i/>
          <w:iCs/>
        </w:rPr>
        <w:t>Antimicrob Agents Chemother</w:t>
      </w:r>
      <w:r>
        <w:rPr>
          <w:rFonts w:ascii="Book Antiqua" w:hAnsi="Book Antiqua"/>
        </w:rPr>
        <w:t xml:space="preserve"> 2020; </w:t>
      </w:r>
      <w:r>
        <w:rPr>
          <w:rFonts w:ascii="Book Antiqua" w:hAnsi="Book Antiqua"/>
          <w:b/>
          <w:bCs/>
        </w:rPr>
        <w:t>65</w:t>
      </w:r>
      <w:r>
        <w:rPr>
          <w:rFonts w:ascii="Book Antiqua" w:hAnsi="Book Antiqua"/>
        </w:rPr>
        <w:t xml:space="preserve"> [PMID: 33139290 DOI: 10.1128/AAC.01814-20]</w:t>
      </w:r>
    </w:p>
    <w:p w14:paraId="52F8F180"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40 </w:t>
      </w:r>
      <w:r>
        <w:rPr>
          <w:rFonts w:ascii="Book Antiqua" w:hAnsi="Book Antiqua"/>
          <w:b/>
          <w:bCs/>
        </w:rPr>
        <w:t>Mohamed A</w:t>
      </w:r>
      <w:r>
        <w:rPr>
          <w:rFonts w:ascii="Book Antiqua" w:hAnsi="Book Antiqua"/>
        </w:rPr>
        <w:t xml:space="preserve">. Coagulation Inhibitors in COVID-19 Leading to Compressive Airway Hematoma. </w:t>
      </w:r>
      <w:r>
        <w:rPr>
          <w:rFonts w:ascii="Book Antiqua" w:hAnsi="Book Antiqua"/>
          <w:i/>
          <w:iCs/>
        </w:rPr>
        <w:t>Cureus</w:t>
      </w:r>
      <w:r>
        <w:rPr>
          <w:rFonts w:ascii="Book Antiqua" w:hAnsi="Book Antiqua"/>
        </w:rPr>
        <w:t xml:space="preserve"> 2021; </w:t>
      </w:r>
      <w:r>
        <w:rPr>
          <w:rFonts w:ascii="Book Antiqua" w:hAnsi="Book Antiqua"/>
          <w:b/>
          <w:bCs/>
        </w:rPr>
        <w:t>13</w:t>
      </w:r>
      <w:r>
        <w:rPr>
          <w:rFonts w:ascii="Book Antiqua" w:hAnsi="Book Antiqua"/>
        </w:rPr>
        <w:t>: e12580 [PMID: 33457144 DOI: 10.7759/cureus.12580]</w:t>
      </w:r>
    </w:p>
    <w:p w14:paraId="33559EC8"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41 </w:t>
      </w:r>
      <w:r>
        <w:rPr>
          <w:rFonts w:ascii="Book Antiqua" w:hAnsi="Book Antiqua"/>
          <w:b/>
          <w:bCs/>
        </w:rPr>
        <w:t>Riddel JP Jr</w:t>
      </w:r>
      <w:r>
        <w:rPr>
          <w:rFonts w:ascii="Book Antiqua" w:hAnsi="Book Antiqua"/>
        </w:rPr>
        <w:t xml:space="preserve">, Aouizerat BE, Miaskowski C, Lillicrap DP. Theories of blood coagulation. </w:t>
      </w:r>
      <w:r>
        <w:rPr>
          <w:rFonts w:ascii="Book Antiqua" w:hAnsi="Book Antiqua"/>
          <w:i/>
          <w:iCs/>
        </w:rPr>
        <w:t>J Pediatr Oncol Nurs</w:t>
      </w:r>
      <w:r>
        <w:rPr>
          <w:rFonts w:ascii="Book Antiqua" w:hAnsi="Book Antiqua"/>
        </w:rPr>
        <w:t xml:space="preserve"> 2007; </w:t>
      </w:r>
      <w:r>
        <w:rPr>
          <w:rFonts w:ascii="Book Antiqua" w:hAnsi="Book Antiqua"/>
          <w:b/>
          <w:bCs/>
        </w:rPr>
        <w:t>24</w:t>
      </w:r>
      <w:r>
        <w:rPr>
          <w:rFonts w:ascii="Book Antiqua" w:hAnsi="Book Antiqua"/>
        </w:rPr>
        <w:t>: 123-131 [PMID: 17475978 DOI: 10.1177/1043454206298693]</w:t>
      </w:r>
    </w:p>
    <w:p w14:paraId="76B92BFB"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42 </w:t>
      </w:r>
      <w:r>
        <w:rPr>
          <w:rFonts w:ascii="Book Antiqua" w:hAnsi="Book Antiqua"/>
          <w:b/>
          <w:bCs/>
        </w:rPr>
        <w:t>Bloom AL</w:t>
      </w:r>
      <w:r>
        <w:rPr>
          <w:rFonts w:ascii="Book Antiqua" w:hAnsi="Book Antiqua"/>
        </w:rPr>
        <w:t xml:space="preserve">. Physiology of blood coagulation. </w:t>
      </w:r>
      <w:r>
        <w:rPr>
          <w:rFonts w:ascii="Book Antiqua" w:hAnsi="Book Antiqua"/>
          <w:i/>
          <w:iCs/>
        </w:rPr>
        <w:t>Haemostasis</w:t>
      </w:r>
      <w:r>
        <w:rPr>
          <w:rFonts w:ascii="Book Antiqua" w:hAnsi="Book Antiqua"/>
        </w:rPr>
        <w:t xml:space="preserve"> 1990; </w:t>
      </w:r>
      <w:r>
        <w:rPr>
          <w:rFonts w:ascii="Book Antiqua" w:hAnsi="Book Antiqua"/>
          <w:b/>
          <w:bCs/>
        </w:rPr>
        <w:t>20 Suppl 1</w:t>
      </w:r>
      <w:r>
        <w:rPr>
          <w:rFonts w:ascii="Book Antiqua" w:hAnsi="Book Antiqua"/>
        </w:rPr>
        <w:t>: 14-29 [PMID: 2083865 DOI: 10.1159/000216159]</w:t>
      </w:r>
    </w:p>
    <w:p w14:paraId="38D92768"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43 </w:t>
      </w:r>
      <w:r>
        <w:rPr>
          <w:rFonts w:ascii="Book Antiqua" w:hAnsi="Book Antiqua"/>
          <w:b/>
          <w:bCs/>
        </w:rPr>
        <w:t xml:space="preserve">Franco RF. </w:t>
      </w:r>
      <w:r>
        <w:rPr>
          <w:rFonts w:ascii="Book Antiqua" w:hAnsi="Book Antiqua"/>
          <w:bCs/>
        </w:rPr>
        <w:t>Overview of coagulation,</w:t>
      </w:r>
      <w:r>
        <w:rPr>
          <w:rFonts w:ascii="Book Antiqua" w:hAnsi="Book Antiqua"/>
        </w:rPr>
        <w:t xml:space="preserve"> anticoagulation and fibrinolysis. Medicina (B Aires) 2001; </w:t>
      </w:r>
      <w:r>
        <w:rPr>
          <w:rFonts w:ascii="Book Antiqua" w:hAnsi="Book Antiqua"/>
          <w:b/>
        </w:rPr>
        <w:t xml:space="preserve">34: </w:t>
      </w:r>
      <w:r>
        <w:rPr>
          <w:rFonts w:ascii="Book Antiqua" w:hAnsi="Book Antiqua"/>
        </w:rPr>
        <w:t>229–237 [DOI: 10.11606/ISSN.2176-7262.V34I3/4P229-237]</w:t>
      </w:r>
    </w:p>
    <w:p w14:paraId="7DC997EB"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44 </w:t>
      </w:r>
      <w:r>
        <w:rPr>
          <w:rFonts w:ascii="Book Antiqua" w:hAnsi="Book Antiqua"/>
          <w:b/>
          <w:bCs/>
        </w:rPr>
        <w:t>Birnhuber A</w:t>
      </w:r>
      <w:r>
        <w:rPr>
          <w:rFonts w:ascii="Book Antiqua" w:hAnsi="Book Antiqua"/>
        </w:rPr>
        <w:t xml:space="preserve">, Fließer E, Gorkiewicz G, Zacharias M, Seeliger B, David S, Welte T, Schmidt J, Olschewski H, Wygrecka M, Kwapiszewska G. Between inflammation and thrombosis: endothelial cells in COVID-19. </w:t>
      </w:r>
      <w:r>
        <w:rPr>
          <w:rFonts w:ascii="Book Antiqua" w:hAnsi="Book Antiqua"/>
          <w:i/>
          <w:iCs/>
        </w:rPr>
        <w:t>Eur Respir J</w:t>
      </w:r>
      <w:r>
        <w:rPr>
          <w:rFonts w:ascii="Book Antiqua" w:hAnsi="Book Antiqua"/>
        </w:rPr>
        <w:t xml:space="preserve"> 2021; </w:t>
      </w:r>
      <w:r>
        <w:rPr>
          <w:rFonts w:ascii="Book Antiqua" w:hAnsi="Book Antiqua"/>
          <w:b/>
          <w:bCs/>
        </w:rPr>
        <w:t>58</w:t>
      </w:r>
      <w:r>
        <w:rPr>
          <w:rFonts w:ascii="Book Antiqua" w:hAnsi="Book Antiqua"/>
        </w:rPr>
        <w:t xml:space="preserve"> [PMID: 33958433 DOI: 10.1183/13993003.00377-2021]</w:t>
      </w:r>
    </w:p>
    <w:p w14:paraId="39D61C17"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45 </w:t>
      </w:r>
      <w:r>
        <w:rPr>
          <w:rFonts w:ascii="Book Antiqua" w:hAnsi="Book Antiqua"/>
          <w:b/>
          <w:bCs/>
        </w:rPr>
        <w:t>Schöchl H</w:t>
      </w:r>
      <w:r>
        <w:rPr>
          <w:rFonts w:ascii="Book Antiqua" w:hAnsi="Book Antiqua"/>
        </w:rPr>
        <w:t xml:space="preserve">, van Griensven M, Heitmeier S, Laux V, Kipman U, Roodt J, Bahrami S, Redl H. Dual inhibition of thrombin and activated factor X attenuates disseminated intravascular coagulation and protects organ function in a baboon model of severe Gram-negative sepsis. </w:t>
      </w:r>
      <w:r>
        <w:rPr>
          <w:rFonts w:ascii="Book Antiqua" w:hAnsi="Book Antiqua"/>
          <w:i/>
          <w:iCs/>
        </w:rPr>
        <w:t>Crit Care</w:t>
      </w:r>
      <w:r>
        <w:rPr>
          <w:rFonts w:ascii="Book Antiqua" w:hAnsi="Book Antiqua"/>
        </w:rPr>
        <w:t xml:space="preserve"> 2017; </w:t>
      </w:r>
      <w:r>
        <w:rPr>
          <w:rFonts w:ascii="Book Antiqua" w:hAnsi="Book Antiqua"/>
          <w:b/>
          <w:bCs/>
        </w:rPr>
        <w:t>21</w:t>
      </w:r>
      <w:r>
        <w:rPr>
          <w:rFonts w:ascii="Book Antiqua" w:hAnsi="Book Antiqua"/>
        </w:rPr>
        <w:t>: 51 [PMID: 28288667 DOI: 10.1186/s13054-017-1636-y]</w:t>
      </w:r>
    </w:p>
    <w:p w14:paraId="660072CC"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46 </w:t>
      </w:r>
      <w:r>
        <w:rPr>
          <w:rFonts w:ascii="Book Antiqua" w:hAnsi="Book Antiqua"/>
          <w:b/>
          <w:bCs/>
        </w:rPr>
        <w:t>Camire RM</w:t>
      </w:r>
      <w:r>
        <w:rPr>
          <w:rFonts w:ascii="Book Antiqua" w:hAnsi="Book Antiqua"/>
        </w:rPr>
        <w:t xml:space="preserve">, Bos MH. The molecular basis of factor V and VIII procofactor activation. </w:t>
      </w:r>
      <w:r>
        <w:rPr>
          <w:rFonts w:ascii="Book Antiqua" w:hAnsi="Book Antiqua"/>
          <w:i/>
          <w:iCs/>
        </w:rPr>
        <w:t>J Thromb Haemost</w:t>
      </w:r>
      <w:r>
        <w:rPr>
          <w:rFonts w:ascii="Book Antiqua" w:hAnsi="Book Antiqua"/>
        </w:rPr>
        <w:t xml:space="preserve"> 2009; </w:t>
      </w:r>
      <w:r>
        <w:rPr>
          <w:rFonts w:ascii="Book Antiqua" w:hAnsi="Book Antiqua"/>
          <w:b/>
          <w:bCs/>
        </w:rPr>
        <w:t>7</w:t>
      </w:r>
      <w:r>
        <w:rPr>
          <w:rFonts w:ascii="Book Antiqua" w:hAnsi="Book Antiqua"/>
        </w:rPr>
        <w:t>: 1951-1961 [PMID: 19765210 DOI: 10.1111/j.1538-7836.</w:t>
      </w:r>
      <w:proofErr w:type="gramStart"/>
      <w:r>
        <w:rPr>
          <w:rFonts w:ascii="Book Antiqua" w:hAnsi="Book Antiqua"/>
        </w:rPr>
        <w:t>2009.03622.x</w:t>
      </w:r>
      <w:proofErr w:type="gramEnd"/>
      <w:r>
        <w:rPr>
          <w:rFonts w:ascii="Book Antiqua" w:hAnsi="Book Antiqua"/>
        </w:rPr>
        <w:t>]</w:t>
      </w:r>
    </w:p>
    <w:p w14:paraId="3A40F126"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lastRenderedPageBreak/>
        <w:t xml:space="preserve">47 </w:t>
      </w:r>
      <w:r>
        <w:rPr>
          <w:rFonts w:ascii="Book Antiqua" w:hAnsi="Book Antiqua"/>
          <w:b/>
          <w:bCs/>
        </w:rPr>
        <w:t>Fredenburgh JC</w:t>
      </w:r>
      <w:r>
        <w:rPr>
          <w:rFonts w:ascii="Book Antiqua" w:hAnsi="Book Antiqua"/>
        </w:rPr>
        <w:t xml:space="preserve">, Weitz JI. Factor XI as a Target for New Anticoagulants. </w:t>
      </w:r>
      <w:r>
        <w:rPr>
          <w:rFonts w:ascii="Book Antiqua" w:hAnsi="Book Antiqua"/>
          <w:i/>
          <w:iCs/>
        </w:rPr>
        <w:t>Hamostaseologie</w:t>
      </w:r>
      <w:r>
        <w:rPr>
          <w:rFonts w:ascii="Book Antiqua" w:hAnsi="Book Antiqua"/>
        </w:rPr>
        <w:t xml:space="preserve"> 2021; </w:t>
      </w:r>
      <w:r>
        <w:rPr>
          <w:rFonts w:ascii="Book Antiqua" w:hAnsi="Book Antiqua"/>
          <w:b/>
          <w:bCs/>
        </w:rPr>
        <w:t>41</w:t>
      </w:r>
      <w:r>
        <w:rPr>
          <w:rFonts w:ascii="Book Antiqua" w:hAnsi="Book Antiqua"/>
        </w:rPr>
        <w:t>: 104-110 [PMID: 33860518 DOI: 10.1055/a-1384-3715]</w:t>
      </w:r>
    </w:p>
    <w:p w14:paraId="68700E00"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48 </w:t>
      </w:r>
      <w:r>
        <w:rPr>
          <w:rFonts w:ascii="Book Antiqua" w:hAnsi="Book Antiqua"/>
          <w:b/>
        </w:rPr>
        <w:t>Gallagher JT</w:t>
      </w:r>
      <w:r>
        <w:rPr>
          <w:rFonts w:ascii="Book Antiqua" w:hAnsi="Book Antiqua"/>
        </w:rPr>
        <w:t xml:space="preserve">. Heparin - A Century of Progress. Handb Exp Pharmacol 2012; </w:t>
      </w:r>
      <w:r>
        <w:rPr>
          <w:rFonts w:ascii="Book Antiqua" w:hAnsi="Book Antiqua"/>
          <w:b/>
        </w:rPr>
        <w:t xml:space="preserve">207: </w:t>
      </w:r>
      <w:r>
        <w:rPr>
          <w:rFonts w:ascii="Book Antiqua" w:hAnsi="Book Antiqua"/>
        </w:rPr>
        <w:t>347–360. Available from: http://Link.springer.com/10.1007/978-3-642-23056-1. Accessed 28 December 2022</w:t>
      </w:r>
    </w:p>
    <w:p w14:paraId="2DD615FB"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49 </w:t>
      </w:r>
      <w:r>
        <w:rPr>
          <w:rFonts w:ascii="Book Antiqua" w:hAnsi="Book Antiqua"/>
          <w:b/>
          <w:bCs/>
        </w:rPr>
        <w:t>Rezaie AR</w:t>
      </w:r>
      <w:r>
        <w:rPr>
          <w:rFonts w:ascii="Book Antiqua" w:hAnsi="Book Antiqua"/>
        </w:rPr>
        <w:t xml:space="preserve">. Heparin chain-length dependence of factor Xa inhibition by antithrombin in plasma. </w:t>
      </w:r>
      <w:r>
        <w:rPr>
          <w:rFonts w:ascii="Book Antiqua" w:hAnsi="Book Antiqua"/>
          <w:i/>
          <w:iCs/>
        </w:rPr>
        <w:t>Thromb Res</w:t>
      </w:r>
      <w:r>
        <w:rPr>
          <w:rFonts w:ascii="Book Antiqua" w:hAnsi="Book Antiqua"/>
        </w:rPr>
        <w:t xml:space="preserve"> 2007; </w:t>
      </w:r>
      <w:r>
        <w:rPr>
          <w:rFonts w:ascii="Book Antiqua" w:hAnsi="Book Antiqua"/>
          <w:b/>
          <w:bCs/>
        </w:rPr>
        <w:t>119</w:t>
      </w:r>
      <w:r>
        <w:rPr>
          <w:rFonts w:ascii="Book Antiqua" w:hAnsi="Book Antiqua"/>
        </w:rPr>
        <w:t>: 481-488 [PMID: 16515805 DOI: 10.1016/j.thromres.2006.01.009]</w:t>
      </w:r>
    </w:p>
    <w:p w14:paraId="0915FAF4"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50 </w:t>
      </w:r>
      <w:r>
        <w:rPr>
          <w:rFonts w:ascii="Book Antiqua" w:hAnsi="Book Antiqua"/>
          <w:b/>
          <w:bCs/>
        </w:rPr>
        <w:t>Hu Y</w:t>
      </w:r>
      <w:r>
        <w:rPr>
          <w:rFonts w:ascii="Book Antiqua" w:hAnsi="Book Antiqua"/>
        </w:rPr>
        <w:t xml:space="preserve">, Meng X, Zhang F, Xiang Y, Wang J. The in vitro antiviral activity of lactoferrin against common human coronaviruses and SARS-CoV-2 is mediated by targeting the heparan sulfate co-receptor. </w:t>
      </w:r>
      <w:r>
        <w:rPr>
          <w:rFonts w:ascii="Book Antiqua" w:hAnsi="Book Antiqua"/>
          <w:i/>
          <w:iCs/>
        </w:rPr>
        <w:t>Emerg Microbes Infect</w:t>
      </w:r>
      <w:r>
        <w:rPr>
          <w:rFonts w:ascii="Book Antiqua" w:hAnsi="Book Antiqua"/>
        </w:rPr>
        <w:t xml:space="preserve"> 2021; </w:t>
      </w:r>
      <w:r>
        <w:rPr>
          <w:rFonts w:ascii="Book Antiqua" w:hAnsi="Book Antiqua"/>
          <w:b/>
          <w:bCs/>
        </w:rPr>
        <w:t>10</w:t>
      </w:r>
      <w:r>
        <w:rPr>
          <w:rFonts w:ascii="Book Antiqua" w:hAnsi="Book Antiqua"/>
        </w:rPr>
        <w:t>: 317-330 [PMID: 33560940 DOI: 10.1080/22221751.2021.1888660]</w:t>
      </w:r>
    </w:p>
    <w:p w14:paraId="2B492208"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51 </w:t>
      </w:r>
      <w:r>
        <w:rPr>
          <w:rFonts w:ascii="Book Antiqua" w:hAnsi="Book Antiqua"/>
          <w:b/>
          <w:bCs/>
        </w:rPr>
        <w:t>Weiss P</w:t>
      </w:r>
      <w:r>
        <w:rPr>
          <w:rFonts w:ascii="Book Antiqua" w:hAnsi="Book Antiqua"/>
        </w:rPr>
        <w:t xml:space="preserve">, Soff GA, Halkin H, Seligsohn U. Decline of proteins C and S and factors II, VII, IX and X during the initiation of warfarin therapy. </w:t>
      </w:r>
      <w:r>
        <w:rPr>
          <w:rFonts w:ascii="Book Antiqua" w:hAnsi="Book Antiqua"/>
          <w:i/>
          <w:iCs/>
        </w:rPr>
        <w:t>Thromb Res</w:t>
      </w:r>
      <w:r>
        <w:rPr>
          <w:rFonts w:ascii="Book Antiqua" w:hAnsi="Book Antiqua"/>
        </w:rPr>
        <w:t xml:space="preserve"> 1987; </w:t>
      </w:r>
      <w:r>
        <w:rPr>
          <w:rFonts w:ascii="Book Antiqua" w:hAnsi="Book Antiqua"/>
          <w:b/>
          <w:bCs/>
        </w:rPr>
        <w:t>45</w:t>
      </w:r>
      <w:r>
        <w:rPr>
          <w:rFonts w:ascii="Book Antiqua" w:hAnsi="Book Antiqua"/>
        </w:rPr>
        <w:t>: 783-790 [PMID: 2954263 DOI: 10.1016/0049-3848(87)90088-0]</w:t>
      </w:r>
    </w:p>
    <w:p w14:paraId="2FAB5A02"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52 </w:t>
      </w:r>
      <w:r>
        <w:rPr>
          <w:rFonts w:ascii="Book Antiqua" w:hAnsi="Book Antiqua"/>
          <w:b/>
          <w:bCs/>
        </w:rPr>
        <w:t>Paul B</w:t>
      </w:r>
      <w:r>
        <w:rPr>
          <w:rFonts w:ascii="Book Antiqua" w:hAnsi="Book Antiqua"/>
        </w:rPr>
        <w:t xml:space="preserve">, Oxley A, Brigham K, Cox T, Hamilton PJ. Factor II, VII, IX and X concentrations in patients receiving long term warfarin. </w:t>
      </w:r>
      <w:r>
        <w:rPr>
          <w:rFonts w:ascii="Book Antiqua" w:hAnsi="Book Antiqua"/>
          <w:i/>
          <w:iCs/>
        </w:rPr>
        <w:t>J Clin Pathol</w:t>
      </w:r>
      <w:r>
        <w:rPr>
          <w:rFonts w:ascii="Book Antiqua" w:hAnsi="Book Antiqua"/>
        </w:rPr>
        <w:t xml:space="preserve"> 1987; </w:t>
      </w:r>
      <w:r>
        <w:rPr>
          <w:rFonts w:ascii="Book Antiqua" w:hAnsi="Book Antiqua"/>
          <w:b/>
          <w:bCs/>
        </w:rPr>
        <w:t>40</w:t>
      </w:r>
      <w:r>
        <w:rPr>
          <w:rFonts w:ascii="Book Antiqua" w:hAnsi="Book Antiqua"/>
        </w:rPr>
        <w:t>: 94-98 [PMID: 3818977 DOI: 10.1136/JCP.40.1.94]</w:t>
      </w:r>
    </w:p>
    <w:p w14:paraId="5BA8D50B"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53 </w:t>
      </w:r>
      <w:r>
        <w:rPr>
          <w:rFonts w:ascii="Book Antiqua" w:hAnsi="Book Antiqua"/>
          <w:b/>
          <w:bCs/>
        </w:rPr>
        <w:t>Manigaba K,</w:t>
      </w:r>
      <w:r>
        <w:rPr>
          <w:rFonts w:ascii="Book Antiqua" w:hAnsi="Book Antiqua"/>
        </w:rPr>
        <w:t xml:space="preserve"> Hawks J, Kima M. Remdesivir-Warfarin Interaction: A Case Report. </w:t>
      </w:r>
      <w:r>
        <w:rPr>
          <w:rFonts w:ascii="Book Antiqua" w:hAnsi="Book Antiqua"/>
          <w:i/>
        </w:rPr>
        <w:t>HCA Healthcare Journal of Medicine</w:t>
      </w:r>
      <w:r>
        <w:rPr>
          <w:rFonts w:ascii="Book Antiqua" w:hAnsi="Book Antiqua"/>
        </w:rPr>
        <w:t xml:space="preserve"> 2020; </w:t>
      </w:r>
      <w:r>
        <w:rPr>
          <w:rFonts w:ascii="Book Antiqua" w:hAnsi="Book Antiqua"/>
          <w:b/>
        </w:rPr>
        <w:t>1:</w:t>
      </w:r>
      <w:r>
        <w:rPr>
          <w:rFonts w:ascii="Book Antiqua" w:hAnsi="Book Antiqua"/>
        </w:rPr>
        <w:t xml:space="preserve"> 15 [DOI: 10.36518/2689-0216.1164]</w:t>
      </w:r>
    </w:p>
    <w:p w14:paraId="7701EA6C"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54 </w:t>
      </w:r>
      <w:r>
        <w:rPr>
          <w:rFonts w:ascii="Book Antiqua" w:hAnsi="Book Antiqua"/>
          <w:b/>
          <w:bCs/>
        </w:rPr>
        <w:t>Landayan RP</w:t>
      </w:r>
      <w:r>
        <w:rPr>
          <w:rFonts w:ascii="Book Antiqua" w:hAnsi="Book Antiqua"/>
        </w:rPr>
        <w:t xml:space="preserve">, Saint-Felix S, Williams A. Probable Interaction Between Warfarin and the Combination of Remdesivir </w:t>
      </w:r>
      <w:proofErr w:type="gramStart"/>
      <w:r>
        <w:rPr>
          <w:rFonts w:ascii="Book Antiqua" w:hAnsi="Book Antiqua"/>
        </w:rPr>
        <w:t>With</w:t>
      </w:r>
      <w:proofErr w:type="gramEnd"/>
      <w:r>
        <w:rPr>
          <w:rFonts w:ascii="Book Antiqua" w:hAnsi="Book Antiqua"/>
        </w:rPr>
        <w:t xml:space="preserve"> Dexamethasone for Coronavirus Disease 2019 (COVID-19) Treatment: A 2 Case Report. </w:t>
      </w:r>
      <w:r>
        <w:rPr>
          <w:rFonts w:ascii="Book Antiqua" w:hAnsi="Book Antiqua"/>
          <w:i/>
          <w:iCs/>
        </w:rPr>
        <w:t>J Pharm Pract</w:t>
      </w:r>
      <w:r>
        <w:rPr>
          <w:rFonts w:ascii="Book Antiqua" w:hAnsi="Book Antiqua"/>
        </w:rPr>
        <w:t xml:space="preserve"> 2022; </w:t>
      </w:r>
      <w:r>
        <w:rPr>
          <w:rFonts w:ascii="Book Antiqua" w:hAnsi="Book Antiqua"/>
          <w:b/>
          <w:bCs/>
        </w:rPr>
        <w:t>35</w:t>
      </w:r>
      <w:r>
        <w:rPr>
          <w:rFonts w:ascii="Book Antiqua" w:hAnsi="Book Antiqua"/>
        </w:rPr>
        <w:t>: 1039-1043 [PMID: 33853438 DOI: 10.1177/08971900211008623]</w:t>
      </w:r>
    </w:p>
    <w:p w14:paraId="1F8B32DD"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55 </w:t>
      </w:r>
      <w:r>
        <w:rPr>
          <w:rFonts w:ascii="Book Antiqua" w:hAnsi="Book Antiqua"/>
          <w:b/>
          <w:bCs/>
        </w:rPr>
        <w:t>Yao L,</w:t>
      </w:r>
      <w:r>
        <w:rPr>
          <w:rFonts w:ascii="Book Antiqua" w:hAnsi="Book Antiqua"/>
        </w:rPr>
        <w:t xml:space="preserve"> Byas W, Li M, Saliaj M. A case of INR elevation with remdesivir and warfarin in a hospitalized patient with COVID-19. </w:t>
      </w:r>
      <w:r>
        <w:rPr>
          <w:rFonts w:ascii="Book Antiqua" w:hAnsi="Book Antiqua"/>
          <w:i/>
        </w:rPr>
        <w:t>Case Rep Intern Med</w:t>
      </w:r>
      <w:r>
        <w:rPr>
          <w:rFonts w:ascii="Book Antiqua" w:hAnsi="Book Antiqua"/>
        </w:rPr>
        <w:t xml:space="preserve"> 2021; </w:t>
      </w:r>
      <w:r>
        <w:rPr>
          <w:rFonts w:ascii="Book Antiqua" w:hAnsi="Book Antiqua"/>
          <w:b/>
        </w:rPr>
        <w:t>8:</w:t>
      </w:r>
      <w:r>
        <w:rPr>
          <w:rFonts w:ascii="Book Antiqua" w:hAnsi="Book Antiqua"/>
        </w:rPr>
        <w:t xml:space="preserve"> 9 [DOI: 10.5430/CRIM.V8N1P9]</w:t>
      </w:r>
    </w:p>
    <w:p w14:paraId="3A2B050D"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p w14:paraId="1F6DA97A"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sectPr w:rsidR="004E6883">
          <w:pgSz w:w="12240" w:h="15840"/>
          <w:pgMar w:top="1440" w:right="1440" w:bottom="1440" w:left="1440" w:header="720" w:footer="720" w:gutter="0"/>
          <w:cols w:space="720"/>
          <w:docGrid w:linePitch="360"/>
        </w:sectPr>
      </w:pPr>
    </w:p>
    <w:p w14:paraId="4D0B7A6C"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C64578D"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used data from three-dimensional structures deposited in public online databases.</w:t>
      </w:r>
    </w:p>
    <w:p w14:paraId="407F9FA7"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p w14:paraId="7B1CA4ED"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state that there is no conflict</w:t>
      </w:r>
      <w:r>
        <w:rPr>
          <w:rFonts w:ascii="Book Antiqua" w:eastAsia="宋体" w:hAnsi="Book Antiqua" w:cs="Book Antiqua" w:hint="eastAsia"/>
          <w:lang w:eastAsia="zh-CN"/>
        </w:rPr>
        <w:t xml:space="preserve"> </w:t>
      </w:r>
      <w:r>
        <w:rPr>
          <w:rFonts w:ascii="Book Antiqua" w:eastAsia="Book Antiqua" w:hAnsi="Book Antiqua" w:cs="Book Antiqua"/>
        </w:rPr>
        <w:t>of</w:t>
      </w:r>
      <w:r>
        <w:rPr>
          <w:rFonts w:ascii="Book Antiqua" w:eastAsia="宋体" w:hAnsi="Book Antiqua" w:cs="Book Antiqua" w:hint="eastAsia"/>
          <w:lang w:eastAsia="zh-CN"/>
        </w:rPr>
        <w:t xml:space="preserve"> </w:t>
      </w:r>
      <w:r>
        <w:rPr>
          <w:rFonts w:ascii="Book Antiqua" w:eastAsia="Book Antiqua" w:hAnsi="Book Antiqua" w:cs="Book Antiqua"/>
        </w:rPr>
        <w:t>interest of any kind with regard to this study.</w:t>
      </w:r>
    </w:p>
    <w:p w14:paraId="14F02172"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p w14:paraId="5B3FC3F1"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 xml:space="preserve">This study was developed </w:t>
      </w:r>
      <w:r>
        <w:rPr>
          <w:rFonts w:ascii="Book Antiqua" w:eastAsia="Book Antiqua" w:hAnsi="Book Antiqua" w:cs="Book Antiqua"/>
          <w:i/>
          <w:iCs/>
        </w:rPr>
        <w:t>in silico</w:t>
      </w:r>
      <w:r>
        <w:rPr>
          <w:rFonts w:ascii="Book Antiqua" w:eastAsia="Book Antiqua" w:hAnsi="Book Antiqua" w:cs="Book Antiqua"/>
        </w:rPr>
        <w:t xml:space="preserve"> and no patient data or data from medical records were used in this study.</w:t>
      </w:r>
    </w:p>
    <w:p w14:paraId="384CD0DD"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p w14:paraId="75F57FBB"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63213C8"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p w14:paraId="2A2DBA65"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7548D42"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1BBEB47"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p w14:paraId="613DD583"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30, 2022</w:t>
      </w:r>
    </w:p>
    <w:p w14:paraId="1C34F0D0"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April 13, 2023</w:t>
      </w:r>
    </w:p>
    <w:p w14:paraId="36071675"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48F55780"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p w14:paraId="072AB0E8"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Chemistry, medicinal</w:t>
      </w:r>
    </w:p>
    <w:p w14:paraId="0BD15ADF"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Brazil</w:t>
      </w:r>
    </w:p>
    <w:p w14:paraId="7997E564"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3481900"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rPr>
        <w:t>Grade A (Excellent): 0</w:t>
      </w:r>
    </w:p>
    <w:p w14:paraId="0FF3EF97"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rPr>
        <w:t>Grade B (Very good): B</w:t>
      </w:r>
    </w:p>
    <w:p w14:paraId="1C3B3E7D"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rPr>
        <w:lastRenderedPageBreak/>
        <w:t>Grade C (Good): 0</w:t>
      </w:r>
    </w:p>
    <w:p w14:paraId="27D8F197"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rPr>
        <w:t>Grade D (Fair): D</w:t>
      </w:r>
    </w:p>
    <w:p w14:paraId="48B8FFD4"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rPr>
        <w:t>Grade E (Poor): 0</w:t>
      </w:r>
    </w:p>
    <w:p w14:paraId="7C3B36E9"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p w14:paraId="06B6931E"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sectPr w:rsidR="004E6883">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Jian X, China; Meng FZ,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P-Editor: </w:t>
      </w:r>
    </w:p>
    <w:p w14:paraId="25368CCA" w14:textId="77777777" w:rsidR="004E6883" w:rsidRDefault="00B25F21">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38C3DF46" w14:textId="77777777" w:rsidR="004E6883" w:rsidRDefault="00B25F21">
      <w:pPr>
        <w:widowControl w:val="0"/>
        <w:kinsoku w:val="0"/>
        <w:overflowPunct w:val="0"/>
        <w:autoSpaceDE w:val="0"/>
        <w:autoSpaceDN w:val="0"/>
        <w:adjustRightInd w:val="0"/>
        <w:snapToGrid w:val="0"/>
        <w:spacing w:line="360" w:lineRule="auto"/>
        <w:jc w:val="both"/>
        <w:rPr>
          <w:rFonts w:ascii="Book Antiqua" w:eastAsia="Book Antiqua" w:hAnsi="Book Antiqua" w:cs="Book Antiqua"/>
          <w:b/>
        </w:rPr>
      </w:pPr>
      <w:r>
        <w:rPr>
          <w:rFonts w:ascii="Book Antiqua" w:hAnsi="Book Antiqua"/>
          <w:noProof/>
          <w:lang w:eastAsia="zh-CN"/>
        </w:rPr>
        <w:drawing>
          <wp:inline distT="0" distB="0" distL="0" distR="0" wp14:anchorId="24925A51" wp14:editId="1D9F9904">
            <wp:extent cx="5943600" cy="5399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43600" cy="5399405"/>
                    </a:xfrm>
                    <a:prstGeom prst="rect">
                      <a:avLst/>
                    </a:prstGeom>
                  </pic:spPr>
                </pic:pic>
              </a:graphicData>
            </a:graphic>
          </wp:inline>
        </w:drawing>
      </w:r>
    </w:p>
    <w:p w14:paraId="4D595B9E" w14:textId="77777777" w:rsidR="004E6883" w:rsidRDefault="00B25F21">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rPr>
        <w:t xml:space="preserve">Figure 1 Remdesivir/receptor complexes. </w:t>
      </w:r>
      <w:r>
        <w:rPr>
          <w:rFonts w:ascii="Book Antiqua" w:eastAsia="Book Antiqua" w:hAnsi="Book Antiqua" w:cs="Book Antiqua"/>
        </w:rPr>
        <w:t>A: Remdesivir/angiotensin-converting enzyme 2; B: Remdesivir/Factor II; C: Remdesivir/Factor VII; D: Remdesivir/Factor X. Receptors are shown in green and Remdesivir is shown in blue/red.</w:t>
      </w:r>
    </w:p>
    <w:p w14:paraId="781C9868" w14:textId="77777777" w:rsidR="004E6883" w:rsidRDefault="004E6883">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7C0FD014" w14:textId="77777777" w:rsidR="004E6883" w:rsidRDefault="004E6883">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05AE8AAD" w14:textId="77777777" w:rsidR="004E6883" w:rsidRDefault="004E6883">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140AC89F" w14:textId="77777777" w:rsidR="004E6883" w:rsidRDefault="004E6883">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7CBF30F5" w14:textId="77777777" w:rsidR="004E6883" w:rsidRDefault="004E6883">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sectPr w:rsidR="004E6883">
          <w:pgSz w:w="12240" w:h="15840"/>
          <w:pgMar w:top="1440" w:right="1440" w:bottom="1440" w:left="1440" w:header="720" w:footer="720" w:gutter="0"/>
          <w:cols w:space="720"/>
          <w:docGrid w:linePitch="360"/>
        </w:sectPr>
      </w:pPr>
    </w:p>
    <w:p w14:paraId="4DC625DB"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b/>
        </w:rPr>
      </w:pPr>
      <w:r>
        <w:rPr>
          <w:rFonts w:ascii="Book Antiqua" w:eastAsia="Book Antiqua" w:hAnsi="Book Antiqua" w:cs="Book Antiqua"/>
          <w:b/>
        </w:rPr>
        <w:lastRenderedPageBreak/>
        <w:t>Table 1 Energy of affinity of</w:t>
      </w:r>
      <w:r>
        <w:rPr>
          <w:rFonts w:ascii="Book Antiqua" w:eastAsia="宋体" w:hAnsi="Book Antiqua" w:cs="Book Antiqua" w:hint="eastAsia"/>
          <w:b/>
          <w:lang w:eastAsia="zh-CN"/>
        </w:rPr>
        <w:t xml:space="preserve"> </w:t>
      </w:r>
      <w:r>
        <w:rPr>
          <w:rFonts w:ascii="Book Antiqua" w:eastAsia="Book Antiqua" w:hAnsi="Book Antiqua" w:cs="Book Antiqua"/>
          <w:b/>
        </w:rPr>
        <w:t>ligand/receptor complexes obtained in molecular docking and characteristics of</w:t>
      </w:r>
      <w:r>
        <w:rPr>
          <w:rFonts w:ascii="Book Antiqua" w:eastAsia="宋体" w:hAnsi="Book Antiqua" w:cs="Book Antiqua" w:hint="eastAsia"/>
          <w:b/>
          <w:lang w:eastAsia="zh-CN"/>
        </w:rPr>
        <w:t xml:space="preserve"> </w:t>
      </w:r>
      <w:r>
        <w:rPr>
          <w:rFonts w:ascii="Book Antiqua" w:eastAsia="Book Antiqua" w:hAnsi="Book Antiqua" w:cs="Book Antiqua"/>
          <w:b/>
        </w:rPr>
        <w:t>interactions between Remdesivir and angiotensin-converting enzyme 2</w:t>
      </w:r>
    </w:p>
    <w:tbl>
      <w:tblPr>
        <w:tblW w:w="9664" w:type="dxa"/>
        <w:tblInd w:w="-709" w:type="dxa"/>
        <w:tblLayout w:type="fixed"/>
        <w:tblLook w:val="04A0" w:firstRow="1" w:lastRow="0" w:firstColumn="1" w:lastColumn="0" w:noHBand="0" w:noVBand="1"/>
      </w:tblPr>
      <w:tblGrid>
        <w:gridCol w:w="3828"/>
        <w:gridCol w:w="1984"/>
        <w:gridCol w:w="1902"/>
        <w:gridCol w:w="1950"/>
      </w:tblGrid>
      <w:tr w:rsidR="004E6883" w14:paraId="29452DE1" w14:textId="77777777">
        <w:trPr>
          <w:trHeight w:val="376"/>
        </w:trPr>
        <w:tc>
          <w:tcPr>
            <w:tcW w:w="3828" w:type="dxa"/>
            <w:tcBorders>
              <w:top w:val="single" w:sz="8" w:space="0" w:color="000000"/>
              <w:left w:val="nil"/>
              <w:bottom w:val="single" w:sz="8" w:space="0" w:color="000000"/>
              <w:right w:val="nil"/>
            </w:tcBorders>
            <w:tcMar>
              <w:top w:w="100" w:type="dxa"/>
              <w:left w:w="100" w:type="dxa"/>
              <w:bottom w:w="100" w:type="dxa"/>
              <w:right w:w="100" w:type="dxa"/>
            </w:tcMar>
          </w:tcPr>
          <w:p w14:paraId="45A73054" w14:textId="77777777" w:rsidR="004E6883" w:rsidRDefault="00B25F21">
            <w:pPr>
              <w:widowControl w:val="0"/>
              <w:kinsoku w:val="0"/>
              <w:overflowPunct w:val="0"/>
              <w:autoSpaceDE w:val="0"/>
              <w:autoSpaceDN w:val="0"/>
              <w:adjustRightInd w:val="0"/>
              <w:snapToGrid w:val="0"/>
              <w:ind w:left="-440" w:firstLine="340"/>
              <w:jc w:val="center"/>
              <w:rPr>
                <w:rFonts w:ascii="Book Antiqua" w:eastAsia="Book Antiqua" w:hAnsi="Book Antiqua" w:cs="Book Antiqua"/>
                <w:b/>
                <w:bCs/>
              </w:rPr>
            </w:pPr>
            <w:r>
              <w:rPr>
                <w:rFonts w:ascii="Book Antiqua" w:eastAsia="Book Antiqua" w:hAnsi="Book Antiqua" w:cs="Book Antiqua"/>
                <w:b/>
                <w:bCs/>
              </w:rPr>
              <w:t>Receptor</w:t>
            </w:r>
            <w:r>
              <w:rPr>
                <w:rFonts w:ascii="Book Antiqua" w:eastAsia="宋体" w:hAnsi="Book Antiqua" w:cs="Book Antiqua" w:hint="eastAsia"/>
                <w:b/>
                <w:bCs/>
                <w:lang w:eastAsia="zh-CN"/>
              </w:rPr>
              <w:t>/l</w:t>
            </w:r>
            <w:r>
              <w:rPr>
                <w:rFonts w:ascii="Book Antiqua" w:eastAsia="Book Antiqua" w:hAnsi="Book Antiqua" w:cs="Book Antiqua"/>
                <w:b/>
                <w:bCs/>
              </w:rPr>
              <w:t>igand complex</w:t>
            </w:r>
          </w:p>
        </w:tc>
        <w:tc>
          <w:tcPr>
            <w:tcW w:w="5836" w:type="dxa"/>
            <w:gridSpan w:val="3"/>
            <w:tcBorders>
              <w:top w:val="single" w:sz="8" w:space="0" w:color="000000"/>
              <w:left w:val="nil"/>
              <w:bottom w:val="single" w:sz="8" w:space="0" w:color="000000"/>
              <w:right w:val="nil"/>
            </w:tcBorders>
            <w:tcMar>
              <w:top w:w="100" w:type="dxa"/>
              <w:left w:w="100" w:type="dxa"/>
              <w:bottom w:w="100" w:type="dxa"/>
              <w:right w:w="100" w:type="dxa"/>
            </w:tcMar>
          </w:tcPr>
          <w:p w14:paraId="39F5E454" w14:textId="77777777" w:rsidR="004E6883" w:rsidRDefault="00B25F21">
            <w:pPr>
              <w:widowControl w:val="0"/>
              <w:kinsoku w:val="0"/>
              <w:overflowPunct w:val="0"/>
              <w:autoSpaceDE w:val="0"/>
              <w:autoSpaceDN w:val="0"/>
              <w:adjustRightInd w:val="0"/>
              <w:snapToGrid w:val="0"/>
              <w:ind w:left="-440"/>
              <w:jc w:val="center"/>
              <w:rPr>
                <w:rFonts w:ascii="Book Antiqua" w:eastAsia="Book Antiqua" w:hAnsi="Book Antiqua" w:cs="Book Antiqua"/>
                <w:b/>
                <w:bCs/>
              </w:rPr>
            </w:pPr>
            <w:r>
              <w:rPr>
                <w:rFonts w:ascii="Book Antiqua" w:eastAsia="Book Antiqua" w:hAnsi="Book Antiqua" w:cs="Book Antiqua"/>
                <w:b/>
                <w:bCs/>
              </w:rPr>
              <w:t>Energy of affinity (kcal/moL)</w:t>
            </w:r>
          </w:p>
        </w:tc>
      </w:tr>
      <w:tr w:rsidR="004E6883" w14:paraId="29B2A965" w14:textId="77777777">
        <w:trPr>
          <w:trHeight w:val="361"/>
        </w:trPr>
        <w:tc>
          <w:tcPr>
            <w:tcW w:w="3828" w:type="dxa"/>
            <w:tcBorders>
              <w:top w:val="nil"/>
              <w:left w:val="nil"/>
              <w:bottom w:val="nil"/>
              <w:right w:val="nil"/>
            </w:tcBorders>
            <w:shd w:val="clear" w:color="auto" w:fill="auto"/>
            <w:tcMar>
              <w:top w:w="100" w:type="dxa"/>
              <w:left w:w="100" w:type="dxa"/>
              <w:bottom w:w="100" w:type="dxa"/>
              <w:right w:w="100" w:type="dxa"/>
            </w:tcMar>
          </w:tcPr>
          <w:p w14:paraId="5DFDCF87" w14:textId="77777777" w:rsidR="004E6883" w:rsidRDefault="00B25F21">
            <w:pPr>
              <w:widowControl w:val="0"/>
              <w:kinsoku w:val="0"/>
              <w:overflowPunct w:val="0"/>
              <w:autoSpaceDE w:val="0"/>
              <w:autoSpaceDN w:val="0"/>
              <w:adjustRightInd w:val="0"/>
              <w:snapToGrid w:val="0"/>
              <w:ind w:left="480" w:hanging="140"/>
              <w:jc w:val="both"/>
              <w:rPr>
                <w:rFonts w:ascii="Book Antiqua" w:eastAsia="Book Antiqua" w:hAnsi="Book Antiqua" w:cs="Book Antiqua"/>
              </w:rPr>
            </w:pPr>
            <w:r>
              <w:rPr>
                <w:rFonts w:ascii="Book Antiqua" w:eastAsia="Book Antiqua" w:hAnsi="Book Antiqua" w:cs="Book Antiqua"/>
              </w:rPr>
              <w:t>ACE2/Remdesivir</w:t>
            </w:r>
          </w:p>
        </w:tc>
        <w:tc>
          <w:tcPr>
            <w:tcW w:w="1984" w:type="dxa"/>
            <w:tcBorders>
              <w:top w:val="nil"/>
              <w:left w:val="nil"/>
              <w:bottom w:val="nil"/>
              <w:right w:val="nil"/>
            </w:tcBorders>
            <w:shd w:val="clear" w:color="auto" w:fill="auto"/>
            <w:tcMar>
              <w:top w:w="100" w:type="dxa"/>
              <w:left w:w="100" w:type="dxa"/>
              <w:bottom w:w="100" w:type="dxa"/>
              <w:right w:w="100" w:type="dxa"/>
            </w:tcMar>
          </w:tcPr>
          <w:p w14:paraId="6D0F501F" w14:textId="77777777" w:rsidR="004E6883" w:rsidRDefault="00B25F21">
            <w:pPr>
              <w:widowControl w:val="0"/>
              <w:kinsoku w:val="0"/>
              <w:overflowPunct w:val="0"/>
              <w:autoSpaceDE w:val="0"/>
              <w:autoSpaceDN w:val="0"/>
              <w:adjustRightInd w:val="0"/>
              <w:snapToGrid w:val="0"/>
              <w:ind w:left="-440"/>
              <w:jc w:val="both"/>
              <w:rPr>
                <w:rFonts w:ascii="Book Antiqua" w:eastAsia="Book Antiqua" w:hAnsi="Book Antiqua" w:cs="Book Antiqua"/>
              </w:rPr>
            </w:pPr>
            <w:r>
              <w:rPr>
                <w:rFonts w:ascii="Book Antiqua" w:eastAsia="Book Antiqua" w:hAnsi="Book Antiqua" w:cs="Book Antiqua"/>
              </w:rPr>
              <w:t xml:space="preserve"> </w:t>
            </w:r>
          </w:p>
        </w:tc>
        <w:tc>
          <w:tcPr>
            <w:tcW w:w="1902" w:type="dxa"/>
            <w:tcBorders>
              <w:top w:val="nil"/>
              <w:left w:val="nil"/>
              <w:bottom w:val="nil"/>
              <w:right w:val="nil"/>
            </w:tcBorders>
            <w:shd w:val="clear" w:color="auto" w:fill="auto"/>
            <w:tcMar>
              <w:top w:w="100" w:type="dxa"/>
              <w:left w:w="100" w:type="dxa"/>
              <w:bottom w:w="100" w:type="dxa"/>
              <w:right w:w="100" w:type="dxa"/>
            </w:tcMar>
          </w:tcPr>
          <w:p w14:paraId="7F81AC8B" w14:textId="77777777" w:rsidR="004E6883" w:rsidRDefault="00B25F21">
            <w:pPr>
              <w:widowControl w:val="0"/>
              <w:kinsoku w:val="0"/>
              <w:overflowPunct w:val="0"/>
              <w:autoSpaceDE w:val="0"/>
              <w:autoSpaceDN w:val="0"/>
              <w:adjustRightInd w:val="0"/>
              <w:snapToGrid w:val="0"/>
              <w:ind w:left="-440"/>
              <w:jc w:val="center"/>
              <w:rPr>
                <w:rFonts w:ascii="Book Antiqua" w:eastAsia="Book Antiqua" w:hAnsi="Book Antiqua" w:cs="Book Antiqua"/>
              </w:rPr>
            </w:pPr>
            <w:r>
              <w:rPr>
                <w:rFonts w:ascii="Book Antiqua" w:eastAsia="Book Antiqua" w:hAnsi="Book Antiqua" w:cs="Book Antiqua"/>
              </w:rPr>
              <w:t>-8.8</w:t>
            </w:r>
          </w:p>
        </w:tc>
        <w:tc>
          <w:tcPr>
            <w:tcW w:w="1950" w:type="dxa"/>
            <w:tcBorders>
              <w:top w:val="nil"/>
              <w:left w:val="nil"/>
              <w:bottom w:val="nil"/>
              <w:right w:val="nil"/>
            </w:tcBorders>
            <w:shd w:val="clear" w:color="auto" w:fill="auto"/>
            <w:tcMar>
              <w:top w:w="100" w:type="dxa"/>
              <w:left w:w="100" w:type="dxa"/>
              <w:bottom w:w="100" w:type="dxa"/>
              <w:right w:w="100" w:type="dxa"/>
            </w:tcMar>
          </w:tcPr>
          <w:p w14:paraId="2CC5574B" w14:textId="77777777" w:rsidR="004E6883" w:rsidRDefault="00B25F21">
            <w:pPr>
              <w:widowControl w:val="0"/>
              <w:kinsoku w:val="0"/>
              <w:overflowPunct w:val="0"/>
              <w:autoSpaceDE w:val="0"/>
              <w:autoSpaceDN w:val="0"/>
              <w:adjustRightInd w:val="0"/>
              <w:snapToGrid w:val="0"/>
              <w:ind w:left="-440"/>
              <w:jc w:val="both"/>
              <w:rPr>
                <w:rFonts w:ascii="Book Antiqua" w:eastAsia="Book Antiqua" w:hAnsi="Book Antiqua" w:cs="Book Antiqua"/>
              </w:rPr>
            </w:pPr>
            <w:r>
              <w:rPr>
                <w:rFonts w:ascii="Book Antiqua" w:eastAsia="Book Antiqua" w:hAnsi="Book Antiqua" w:cs="Book Antiqua"/>
              </w:rPr>
              <w:t xml:space="preserve"> </w:t>
            </w:r>
          </w:p>
        </w:tc>
      </w:tr>
      <w:tr w:rsidR="004E6883" w14:paraId="0530AA3B" w14:textId="77777777">
        <w:trPr>
          <w:trHeight w:val="369"/>
        </w:trPr>
        <w:tc>
          <w:tcPr>
            <w:tcW w:w="3828" w:type="dxa"/>
            <w:tcBorders>
              <w:top w:val="nil"/>
              <w:left w:val="nil"/>
              <w:bottom w:val="nil"/>
              <w:right w:val="nil"/>
            </w:tcBorders>
            <w:shd w:val="clear" w:color="auto" w:fill="auto"/>
            <w:tcMar>
              <w:top w:w="100" w:type="dxa"/>
              <w:left w:w="100" w:type="dxa"/>
              <w:bottom w:w="100" w:type="dxa"/>
              <w:right w:w="100" w:type="dxa"/>
            </w:tcMar>
          </w:tcPr>
          <w:p w14:paraId="461956AA" w14:textId="77777777" w:rsidR="004E6883" w:rsidRDefault="00B25F21">
            <w:pPr>
              <w:widowControl w:val="0"/>
              <w:kinsoku w:val="0"/>
              <w:overflowPunct w:val="0"/>
              <w:autoSpaceDE w:val="0"/>
              <w:autoSpaceDN w:val="0"/>
              <w:adjustRightInd w:val="0"/>
              <w:snapToGrid w:val="0"/>
              <w:ind w:left="480" w:hanging="140"/>
              <w:jc w:val="both"/>
              <w:rPr>
                <w:rFonts w:ascii="Book Antiqua" w:eastAsia="Book Antiqua" w:hAnsi="Book Antiqua" w:cs="Book Antiqua"/>
              </w:rPr>
            </w:pPr>
            <w:r>
              <w:rPr>
                <w:rFonts w:ascii="Book Antiqua" w:eastAsia="Book Antiqua" w:hAnsi="Book Antiqua" w:cs="Book Antiqua"/>
              </w:rPr>
              <w:t>ACE2/Osetalmivir</w:t>
            </w:r>
          </w:p>
        </w:tc>
        <w:tc>
          <w:tcPr>
            <w:tcW w:w="1984" w:type="dxa"/>
            <w:tcBorders>
              <w:top w:val="nil"/>
              <w:left w:val="nil"/>
              <w:bottom w:val="nil"/>
              <w:right w:val="nil"/>
            </w:tcBorders>
            <w:shd w:val="clear" w:color="auto" w:fill="auto"/>
            <w:tcMar>
              <w:top w:w="100" w:type="dxa"/>
              <w:left w:w="100" w:type="dxa"/>
              <w:bottom w:w="100" w:type="dxa"/>
              <w:right w:w="100" w:type="dxa"/>
            </w:tcMar>
          </w:tcPr>
          <w:p w14:paraId="551EA2D4" w14:textId="77777777" w:rsidR="004E6883" w:rsidRDefault="00B25F21">
            <w:pPr>
              <w:widowControl w:val="0"/>
              <w:kinsoku w:val="0"/>
              <w:overflowPunct w:val="0"/>
              <w:autoSpaceDE w:val="0"/>
              <w:autoSpaceDN w:val="0"/>
              <w:adjustRightInd w:val="0"/>
              <w:snapToGrid w:val="0"/>
              <w:ind w:left="-440"/>
              <w:jc w:val="both"/>
              <w:rPr>
                <w:rFonts w:ascii="Book Antiqua" w:eastAsia="Book Antiqua" w:hAnsi="Book Antiqua" w:cs="Book Antiqua"/>
              </w:rPr>
            </w:pPr>
            <w:r>
              <w:rPr>
                <w:rFonts w:ascii="Book Antiqua" w:eastAsia="Book Antiqua" w:hAnsi="Book Antiqua" w:cs="Book Antiqua"/>
              </w:rPr>
              <w:t xml:space="preserve"> </w:t>
            </w:r>
          </w:p>
        </w:tc>
        <w:tc>
          <w:tcPr>
            <w:tcW w:w="1902" w:type="dxa"/>
            <w:tcBorders>
              <w:top w:val="nil"/>
              <w:left w:val="nil"/>
              <w:bottom w:val="nil"/>
              <w:right w:val="nil"/>
            </w:tcBorders>
            <w:shd w:val="clear" w:color="auto" w:fill="auto"/>
            <w:tcMar>
              <w:top w:w="100" w:type="dxa"/>
              <w:left w:w="100" w:type="dxa"/>
              <w:bottom w:w="100" w:type="dxa"/>
              <w:right w:w="100" w:type="dxa"/>
            </w:tcMar>
          </w:tcPr>
          <w:p w14:paraId="13598E83" w14:textId="77777777" w:rsidR="004E6883" w:rsidRDefault="00B25F21">
            <w:pPr>
              <w:widowControl w:val="0"/>
              <w:kinsoku w:val="0"/>
              <w:overflowPunct w:val="0"/>
              <w:autoSpaceDE w:val="0"/>
              <w:autoSpaceDN w:val="0"/>
              <w:adjustRightInd w:val="0"/>
              <w:snapToGrid w:val="0"/>
              <w:ind w:left="-440"/>
              <w:jc w:val="center"/>
              <w:rPr>
                <w:rFonts w:ascii="Book Antiqua" w:eastAsia="Book Antiqua" w:hAnsi="Book Antiqua" w:cs="Book Antiqua"/>
              </w:rPr>
            </w:pPr>
            <w:r>
              <w:rPr>
                <w:rFonts w:ascii="Book Antiqua" w:eastAsia="Book Antiqua" w:hAnsi="Book Antiqua" w:cs="Book Antiqua"/>
              </w:rPr>
              <w:t>-5.7</w:t>
            </w:r>
          </w:p>
        </w:tc>
        <w:tc>
          <w:tcPr>
            <w:tcW w:w="1950" w:type="dxa"/>
            <w:tcBorders>
              <w:top w:val="nil"/>
              <w:left w:val="nil"/>
              <w:bottom w:val="nil"/>
              <w:right w:val="nil"/>
            </w:tcBorders>
            <w:shd w:val="clear" w:color="auto" w:fill="auto"/>
            <w:tcMar>
              <w:top w:w="100" w:type="dxa"/>
              <w:left w:w="100" w:type="dxa"/>
              <w:bottom w:w="100" w:type="dxa"/>
              <w:right w:w="100" w:type="dxa"/>
            </w:tcMar>
          </w:tcPr>
          <w:p w14:paraId="6DBCF5DA" w14:textId="77777777" w:rsidR="004E6883" w:rsidRDefault="00B25F21">
            <w:pPr>
              <w:widowControl w:val="0"/>
              <w:kinsoku w:val="0"/>
              <w:overflowPunct w:val="0"/>
              <w:autoSpaceDE w:val="0"/>
              <w:autoSpaceDN w:val="0"/>
              <w:adjustRightInd w:val="0"/>
              <w:snapToGrid w:val="0"/>
              <w:ind w:left="-440"/>
              <w:jc w:val="both"/>
              <w:rPr>
                <w:rFonts w:ascii="Book Antiqua" w:eastAsia="Book Antiqua" w:hAnsi="Book Antiqua" w:cs="Book Antiqua"/>
              </w:rPr>
            </w:pPr>
            <w:r>
              <w:rPr>
                <w:rFonts w:ascii="Book Antiqua" w:eastAsia="Book Antiqua" w:hAnsi="Book Antiqua" w:cs="Book Antiqua"/>
              </w:rPr>
              <w:t xml:space="preserve"> </w:t>
            </w:r>
          </w:p>
        </w:tc>
      </w:tr>
      <w:tr w:rsidR="004E6883" w14:paraId="570971C1" w14:textId="77777777">
        <w:trPr>
          <w:trHeight w:val="363"/>
        </w:trPr>
        <w:tc>
          <w:tcPr>
            <w:tcW w:w="3828" w:type="dxa"/>
            <w:tcBorders>
              <w:top w:val="nil"/>
              <w:left w:val="nil"/>
              <w:bottom w:val="nil"/>
              <w:right w:val="nil"/>
            </w:tcBorders>
            <w:shd w:val="clear" w:color="auto" w:fill="auto"/>
            <w:tcMar>
              <w:top w:w="100" w:type="dxa"/>
              <w:left w:w="100" w:type="dxa"/>
              <w:bottom w:w="100" w:type="dxa"/>
              <w:right w:w="100" w:type="dxa"/>
            </w:tcMar>
          </w:tcPr>
          <w:p w14:paraId="36FF3AA1" w14:textId="77777777" w:rsidR="004E6883" w:rsidRDefault="00B25F21">
            <w:pPr>
              <w:widowControl w:val="0"/>
              <w:kinsoku w:val="0"/>
              <w:overflowPunct w:val="0"/>
              <w:autoSpaceDE w:val="0"/>
              <w:autoSpaceDN w:val="0"/>
              <w:adjustRightInd w:val="0"/>
              <w:snapToGrid w:val="0"/>
              <w:ind w:left="480" w:hanging="140"/>
              <w:jc w:val="both"/>
              <w:rPr>
                <w:rFonts w:ascii="Book Antiqua" w:eastAsia="Book Antiqua" w:hAnsi="Book Antiqua" w:cs="Book Antiqua"/>
              </w:rPr>
            </w:pPr>
            <w:r>
              <w:rPr>
                <w:rFonts w:ascii="Book Antiqua" w:eastAsia="Book Antiqua" w:hAnsi="Book Antiqua" w:cs="Book Antiqua"/>
              </w:rPr>
              <w:t>ACE2/Atazanavir</w:t>
            </w:r>
          </w:p>
        </w:tc>
        <w:tc>
          <w:tcPr>
            <w:tcW w:w="1984" w:type="dxa"/>
            <w:tcBorders>
              <w:top w:val="nil"/>
              <w:left w:val="nil"/>
              <w:bottom w:val="nil"/>
              <w:right w:val="nil"/>
            </w:tcBorders>
            <w:shd w:val="clear" w:color="auto" w:fill="auto"/>
            <w:tcMar>
              <w:top w:w="100" w:type="dxa"/>
              <w:left w:w="100" w:type="dxa"/>
              <w:bottom w:w="100" w:type="dxa"/>
              <w:right w:w="100" w:type="dxa"/>
            </w:tcMar>
          </w:tcPr>
          <w:p w14:paraId="7878F7DE" w14:textId="77777777" w:rsidR="004E6883" w:rsidRDefault="00B25F21">
            <w:pPr>
              <w:widowControl w:val="0"/>
              <w:kinsoku w:val="0"/>
              <w:overflowPunct w:val="0"/>
              <w:autoSpaceDE w:val="0"/>
              <w:autoSpaceDN w:val="0"/>
              <w:adjustRightInd w:val="0"/>
              <w:snapToGrid w:val="0"/>
              <w:ind w:left="-440"/>
              <w:jc w:val="both"/>
              <w:rPr>
                <w:rFonts w:ascii="Book Antiqua" w:eastAsia="Book Antiqua" w:hAnsi="Book Antiqua" w:cs="Book Antiqua"/>
              </w:rPr>
            </w:pPr>
            <w:r>
              <w:rPr>
                <w:rFonts w:ascii="Book Antiqua" w:eastAsia="Book Antiqua" w:hAnsi="Book Antiqua" w:cs="Book Antiqua"/>
              </w:rPr>
              <w:t xml:space="preserve"> </w:t>
            </w:r>
          </w:p>
        </w:tc>
        <w:tc>
          <w:tcPr>
            <w:tcW w:w="1902" w:type="dxa"/>
            <w:tcBorders>
              <w:top w:val="nil"/>
              <w:left w:val="nil"/>
              <w:bottom w:val="nil"/>
              <w:right w:val="nil"/>
            </w:tcBorders>
            <w:shd w:val="clear" w:color="auto" w:fill="auto"/>
            <w:tcMar>
              <w:top w:w="100" w:type="dxa"/>
              <w:left w:w="100" w:type="dxa"/>
              <w:bottom w:w="100" w:type="dxa"/>
              <w:right w:w="100" w:type="dxa"/>
            </w:tcMar>
          </w:tcPr>
          <w:p w14:paraId="53CA077E" w14:textId="77777777" w:rsidR="004E6883" w:rsidRDefault="00B25F21">
            <w:pPr>
              <w:widowControl w:val="0"/>
              <w:kinsoku w:val="0"/>
              <w:overflowPunct w:val="0"/>
              <w:autoSpaceDE w:val="0"/>
              <w:autoSpaceDN w:val="0"/>
              <w:adjustRightInd w:val="0"/>
              <w:snapToGrid w:val="0"/>
              <w:ind w:left="-440"/>
              <w:jc w:val="center"/>
              <w:rPr>
                <w:rFonts w:ascii="Book Antiqua" w:eastAsia="Book Antiqua" w:hAnsi="Book Antiqua" w:cs="Book Antiqua"/>
              </w:rPr>
            </w:pPr>
            <w:r>
              <w:rPr>
                <w:rFonts w:ascii="Book Antiqua" w:eastAsia="Book Antiqua" w:hAnsi="Book Antiqua" w:cs="Book Antiqua"/>
              </w:rPr>
              <w:t>-3.9</w:t>
            </w:r>
          </w:p>
        </w:tc>
        <w:tc>
          <w:tcPr>
            <w:tcW w:w="1950" w:type="dxa"/>
            <w:tcBorders>
              <w:top w:val="nil"/>
              <w:left w:val="nil"/>
              <w:bottom w:val="nil"/>
              <w:right w:val="nil"/>
            </w:tcBorders>
            <w:shd w:val="clear" w:color="auto" w:fill="auto"/>
            <w:tcMar>
              <w:top w:w="100" w:type="dxa"/>
              <w:left w:w="100" w:type="dxa"/>
              <w:bottom w:w="100" w:type="dxa"/>
              <w:right w:w="100" w:type="dxa"/>
            </w:tcMar>
          </w:tcPr>
          <w:p w14:paraId="088E52C1" w14:textId="77777777" w:rsidR="004E6883" w:rsidRDefault="00B25F21">
            <w:pPr>
              <w:widowControl w:val="0"/>
              <w:kinsoku w:val="0"/>
              <w:overflowPunct w:val="0"/>
              <w:autoSpaceDE w:val="0"/>
              <w:autoSpaceDN w:val="0"/>
              <w:adjustRightInd w:val="0"/>
              <w:snapToGrid w:val="0"/>
              <w:ind w:left="-440"/>
              <w:jc w:val="both"/>
              <w:rPr>
                <w:rFonts w:ascii="Book Antiqua" w:eastAsia="Book Antiqua" w:hAnsi="Book Antiqua" w:cs="Book Antiqua"/>
              </w:rPr>
            </w:pPr>
            <w:r>
              <w:rPr>
                <w:rFonts w:ascii="Book Antiqua" w:eastAsia="Book Antiqua" w:hAnsi="Book Antiqua" w:cs="Book Antiqua"/>
              </w:rPr>
              <w:t xml:space="preserve"> </w:t>
            </w:r>
          </w:p>
        </w:tc>
      </w:tr>
      <w:tr w:rsidR="004E6883" w14:paraId="49CA1699" w14:textId="77777777">
        <w:trPr>
          <w:trHeight w:val="385"/>
        </w:trPr>
        <w:tc>
          <w:tcPr>
            <w:tcW w:w="3828" w:type="dxa"/>
            <w:tcBorders>
              <w:top w:val="nil"/>
              <w:left w:val="nil"/>
              <w:bottom w:val="nil"/>
              <w:right w:val="nil"/>
            </w:tcBorders>
            <w:shd w:val="clear" w:color="auto" w:fill="auto"/>
            <w:tcMar>
              <w:top w:w="100" w:type="dxa"/>
              <w:left w:w="100" w:type="dxa"/>
              <w:bottom w:w="100" w:type="dxa"/>
              <w:right w:w="100" w:type="dxa"/>
            </w:tcMar>
          </w:tcPr>
          <w:p w14:paraId="205DE96F" w14:textId="77777777" w:rsidR="004E6883" w:rsidRDefault="00B25F21">
            <w:pPr>
              <w:widowControl w:val="0"/>
              <w:kinsoku w:val="0"/>
              <w:overflowPunct w:val="0"/>
              <w:autoSpaceDE w:val="0"/>
              <w:autoSpaceDN w:val="0"/>
              <w:adjustRightInd w:val="0"/>
              <w:snapToGrid w:val="0"/>
              <w:ind w:left="480" w:hanging="140"/>
              <w:jc w:val="both"/>
              <w:rPr>
                <w:rFonts w:ascii="Book Antiqua" w:eastAsia="Book Antiqua" w:hAnsi="Book Antiqua" w:cs="Book Antiqua"/>
              </w:rPr>
            </w:pPr>
            <w:r>
              <w:rPr>
                <w:rFonts w:ascii="Book Antiqua" w:eastAsia="Book Antiqua" w:hAnsi="Book Antiqua" w:cs="Book Antiqua"/>
              </w:rPr>
              <w:t>Fibrinogen/Remdesivir</w:t>
            </w:r>
          </w:p>
        </w:tc>
        <w:tc>
          <w:tcPr>
            <w:tcW w:w="1984" w:type="dxa"/>
            <w:tcBorders>
              <w:top w:val="nil"/>
              <w:left w:val="nil"/>
              <w:bottom w:val="nil"/>
              <w:right w:val="nil"/>
            </w:tcBorders>
            <w:shd w:val="clear" w:color="auto" w:fill="auto"/>
            <w:tcMar>
              <w:top w:w="100" w:type="dxa"/>
              <w:left w:w="100" w:type="dxa"/>
              <w:bottom w:w="100" w:type="dxa"/>
              <w:right w:w="100" w:type="dxa"/>
            </w:tcMar>
          </w:tcPr>
          <w:p w14:paraId="4DD10584" w14:textId="77777777" w:rsidR="004E6883" w:rsidRDefault="00B25F21">
            <w:pPr>
              <w:widowControl w:val="0"/>
              <w:kinsoku w:val="0"/>
              <w:overflowPunct w:val="0"/>
              <w:autoSpaceDE w:val="0"/>
              <w:autoSpaceDN w:val="0"/>
              <w:adjustRightInd w:val="0"/>
              <w:snapToGrid w:val="0"/>
              <w:ind w:left="-440"/>
              <w:jc w:val="both"/>
              <w:rPr>
                <w:rFonts w:ascii="Book Antiqua" w:eastAsia="Book Antiqua" w:hAnsi="Book Antiqua" w:cs="Book Antiqua"/>
              </w:rPr>
            </w:pPr>
            <w:r>
              <w:rPr>
                <w:rFonts w:ascii="Book Antiqua" w:eastAsia="Book Antiqua" w:hAnsi="Book Antiqua" w:cs="Book Antiqua"/>
              </w:rPr>
              <w:t xml:space="preserve"> </w:t>
            </w:r>
          </w:p>
        </w:tc>
        <w:tc>
          <w:tcPr>
            <w:tcW w:w="1902" w:type="dxa"/>
            <w:tcBorders>
              <w:top w:val="nil"/>
              <w:left w:val="nil"/>
              <w:bottom w:val="nil"/>
              <w:right w:val="nil"/>
            </w:tcBorders>
            <w:shd w:val="clear" w:color="auto" w:fill="auto"/>
            <w:tcMar>
              <w:top w:w="100" w:type="dxa"/>
              <w:left w:w="100" w:type="dxa"/>
              <w:bottom w:w="100" w:type="dxa"/>
              <w:right w:w="100" w:type="dxa"/>
            </w:tcMar>
          </w:tcPr>
          <w:p w14:paraId="66CD69A6" w14:textId="77777777" w:rsidR="004E6883" w:rsidRDefault="00B25F21">
            <w:pPr>
              <w:widowControl w:val="0"/>
              <w:kinsoku w:val="0"/>
              <w:overflowPunct w:val="0"/>
              <w:autoSpaceDE w:val="0"/>
              <w:autoSpaceDN w:val="0"/>
              <w:adjustRightInd w:val="0"/>
              <w:snapToGrid w:val="0"/>
              <w:ind w:left="-440"/>
              <w:jc w:val="center"/>
              <w:rPr>
                <w:rFonts w:ascii="Book Antiqua" w:eastAsia="Book Antiqua" w:hAnsi="Book Antiqua" w:cs="Book Antiqua"/>
              </w:rPr>
            </w:pPr>
            <w:r>
              <w:rPr>
                <w:rFonts w:ascii="Book Antiqua" w:eastAsia="Book Antiqua" w:hAnsi="Book Antiqua" w:cs="Book Antiqua"/>
              </w:rPr>
              <w:t>-8.5</w:t>
            </w:r>
          </w:p>
        </w:tc>
        <w:tc>
          <w:tcPr>
            <w:tcW w:w="1950" w:type="dxa"/>
            <w:tcBorders>
              <w:top w:val="nil"/>
              <w:left w:val="nil"/>
              <w:bottom w:val="nil"/>
              <w:right w:val="nil"/>
            </w:tcBorders>
            <w:shd w:val="clear" w:color="auto" w:fill="auto"/>
            <w:tcMar>
              <w:top w:w="100" w:type="dxa"/>
              <w:left w:w="100" w:type="dxa"/>
              <w:bottom w:w="100" w:type="dxa"/>
              <w:right w:w="100" w:type="dxa"/>
            </w:tcMar>
          </w:tcPr>
          <w:p w14:paraId="715AF731" w14:textId="77777777" w:rsidR="004E6883" w:rsidRDefault="00B25F21">
            <w:pPr>
              <w:widowControl w:val="0"/>
              <w:kinsoku w:val="0"/>
              <w:overflowPunct w:val="0"/>
              <w:autoSpaceDE w:val="0"/>
              <w:autoSpaceDN w:val="0"/>
              <w:adjustRightInd w:val="0"/>
              <w:snapToGrid w:val="0"/>
              <w:ind w:left="-440"/>
              <w:jc w:val="both"/>
              <w:rPr>
                <w:rFonts w:ascii="Book Antiqua" w:eastAsia="Book Antiqua" w:hAnsi="Book Antiqua" w:cs="Book Antiqua"/>
              </w:rPr>
            </w:pPr>
            <w:r>
              <w:rPr>
                <w:rFonts w:ascii="Book Antiqua" w:eastAsia="Book Antiqua" w:hAnsi="Book Antiqua" w:cs="Book Antiqua"/>
              </w:rPr>
              <w:t xml:space="preserve"> </w:t>
            </w:r>
          </w:p>
        </w:tc>
      </w:tr>
      <w:tr w:rsidR="004E6883" w14:paraId="58DFABCF" w14:textId="77777777">
        <w:trPr>
          <w:trHeight w:val="351"/>
        </w:trPr>
        <w:tc>
          <w:tcPr>
            <w:tcW w:w="3828" w:type="dxa"/>
            <w:tcBorders>
              <w:top w:val="nil"/>
              <w:left w:val="nil"/>
              <w:bottom w:val="nil"/>
              <w:right w:val="nil"/>
            </w:tcBorders>
            <w:shd w:val="clear" w:color="auto" w:fill="auto"/>
            <w:tcMar>
              <w:top w:w="100" w:type="dxa"/>
              <w:left w:w="100" w:type="dxa"/>
              <w:bottom w:w="100" w:type="dxa"/>
              <w:right w:w="100" w:type="dxa"/>
            </w:tcMar>
          </w:tcPr>
          <w:p w14:paraId="68D1D8E6" w14:textId="77777777" w:rsidR="004E6883" w:rsidRDefault="00B25F21">
            <w:pPr>
              <w:widowControl w:val="0"/>
              <w:kinsoku w:val="0"/>
              <w:overflowPunct w:val="0"/>
              <w:autoSpaceDE w:val="0"/>
              <w:autoSpaceDN w:val="0"/>
              <w:adjustRightInd w:val="0"/>
              <w:snapToGrid w:val="0"/>
              <w:ind w:left="480" w:hanging="140"/>
              <w:jc w:val="both"/>
              <w:rPr>
                <w:rFonts w:ascii="Book Antiqua" w:eastAsia="Book Antiqua" w:hAnsi="Book Antiqua" w:cs="Book Antiqua"/>
              </w:rPr>
            </w:pPr>
            <w:r>
              <w:rPr>
                <w:rFonts w:ascii="Book Antiqua" w:eastAsia="Book Antiqua" w:hAnsi="Book Antiqua" w:cs="Book Antiqua"/>
              </w:rPr>
              <w:t>Fibrinogen/Osetalmivir</w:t>
            </w:r>
          </w:p>
        </w:tc>
        <w:tc>
          <w:tcPr>
            <w:tcW w:w="1984" w:type="dxa"/>
            <w:tcBorders>
              <w:top w:val="nil"/>
              <w:left w:val="nil"/>
              <w:bottom w:val="nil"/>
              <w:right w:val="nil"/>
            </w:tcBorders>
            <w:shd w:val="clear" w:color="auto" w:fill="auto"/>
            <w:tcMar>
              <w:top w:w="100" w:type="dxa"/>
              <w:left w:w="100" w:type="dxa"/>
              <w:bottom w:w="100" w:type="dxa"/>
              <w:right w:w="100" w:type="dxa"/>
            </w:tcMar>
          </w:tcPr>
          <w:p w14:paraId="557AF048" w14:textId="77777777" w:rsidR="004E6883" w:rsidRDefault="00B25F21">
            <w:pPr>
              <w:widowControl w:val="0"/>
              <w:kinsoku w:val="0"/>
              <w:overflowPunct w:val="0"/>
              <w:autoSpaceDE w:val="0"/>
              <w:autoSpaceDN w:val="0"/>
              <w:adjustRightInd w:val="0"/>
              <w:snapToGrid w:val="0"/>
              <w:ind w:left="-440"/>
              <w:jc w:val="both"/>
              <w:rPr>
                <w:rFonts w:ascii="Book Antiqua" w:eastAsia="Book Antiqua" w:hAnsi="Book Antiqua" w:cs="Book Antiqua"/>
              </w:rPr>
            </w:pPr>
            <w:r>
              <w:rPr>
                <w:rFonts w:ascii="Book Antiqua" w:eastAsia="Book Antiqua" w:hAnsi="Book Antiqua" w:cs="Book Antiqua"/>
              </w:rPr>
              <w:t xml:space="preserve"> </w:t>
            </w:r>
          </w:p>
        </w:tc>
        <w:tc>
          <w:tcPr>
            <w:tcW w:w="1902" w:type="dxa"/>
            <w:tcBorders>
              <w:top w:val="nil"/>
              <w:left w:val="nil"/>
              <w:bottom w:val="nil"/>
              <w:right w:val="nil"/>
            </w:tcBorders>
            <w:shd w:val="clear" w:color="auto" w:fill="auto"/>
            <w:tcMar>
              <w:top w:w="100" w:type="dxa"/>
              <w:left w:w="100" w:type="dxa"/>
              <w:bottom w:w="100" w:type="dxa"/>
              <w:right w:w="100" w:type="dxa"/>
            </w:tcMar>
          </w:tcPr>
          <w:p w14:paraId="6860D63E" w14:textId="77777777" w:rsidR="004E6883" w:rsidRDefault="00B25F21">
            <w:pPr>
              <w:widowControl w:val="0"/>
              <w:kinsoku w:val="0"/>
              <w:overflowPunct w:val="0"/>
              <w:autoSpaceDE w:val="0"/>
              <w:autoSpaceDN w:val="0"/>
              <w:adjustRightInd w:val="0"/>
              <w:snapToGrid w:val="0"/>
              <w:ind w:left="-440"/>
              <w:jc w:val="center"/>
              <w:rPr>
                <w:rFonts w:ascii="Book Antiqua" w:eastAsia="Book Antiqua" w:hAnsi="Book Antiqua" w:cs="Book Antiqua"/>
              </w:rPr>
            </w:pPr>
            <w:r>
              <w:rPr>
                <w:rFonts w:ascii="Book Antiqua" w:eastAsia="Book Antiqua" w:hAnsi="Book Antiqua" w:cs="Book Antiqua"/>
              </w:rPr>
              <w:t>-6.3</w:t>
            </w:r>
          </w:p>
        </w:tc>
        <w:tc>
          <w:tcPr>
            <w:tcW w:w="1950" w:type="dxa"/>
            <w:tcBorders>
              <w:top w:val="nil"/>
              <w:left w:val="nil"/>
              <w:bottom w:val="nil"/>
              <w:right w:val="nil"/>
            </w:tcBorders>
            <w:shd w:val="clear" w:color="auto" w:fill="auto"/>
            <w:tcMar>
              <w:top w:w="100" w:type="dxa"/>
              <w:left w:w="100" w:type="dxa"/>
              <w:bottom w:w="100" w:type="dxa"/>
              <w:right w:w="100" w:type="dxa"/>
            </w:tcMar>
          </w:tcPr>
          <w:p w14:paraId="6607EB6D" w14:textId="77777777" w:rsidR="004E6883" w:rsidRDefault="00B25F21">
            <w:pPr>
              <w:widowControl w:val="0"/>
              <w:kinsoku w:val="0"/>
              <w:overflowPunct w:val="0"/>
              <w:autoSpaceDE w:val="0"/>
              <w:autoSpaceDN w:val="0"/>
              <w:adjustRightInd w:val="0"/>
              <w:snapToGrid w:val="0"/>
              <w:ind w:left="-440"/>
              <w:jc w:val="both"/>
              <w:rPr>
                <w:rFonts w:ascii="Book Antiqua" w:eastAsia="Book Antiqua" w:hAnsi="Book Antiqua" w:cs="Book Antiqua"/>
              </w:rPr>
            </w:pPr>
            <w:r>
              <w:rPr>
                <w:rFonts w:ascii="Book Antiqua" w:eastAsia="Book Antiqua" w:hAnsi="Book Antiqua" w:cs="Book Antiqua"/>
              </w:rPr>
              <w:t xml:space="preserve"> </w:t>
            </w:r>
          </w:p>
        </w:tc>
      </w:tr>
      <w:tr w:rsidR="004E6883" w14:paraId="6DA38617" w14:textId="77777777">
        <w:trPr>
          <w:trHeight w:val="373"/>
        </w:trPr>
        <w:tc>
          <w:tcPr>
            <w:tcW w:w="3828" w:type="dxa"/>
            <w:tcBorders>
              <w:top w:val="nil"/>
              <w:left w:val="nil"/>
              <w:bottom w:val="nil"/>
              <w:right w:val="nil"/>
            </w:tcBorders>
            <w:shd w:val="clear" w:color="auto" w:fill="auto"/>
            <w:tcMar>
              <w:top w:w="100" w:type="dxa"/>
              <w:left w:w="100" w:type="dxa"/>
              <w:bottom w:w="100" w:type="dxa"/>
              <w:right w:w="100" w:type="dxa"/>
            </w:tcMar>
          </w:tcPr>
          <w:p w14:paraId="17CEFDAB" w14:textId="77777777" w:rsidR="004E6883" w:rsidRDefault="00B25F21">
            <w:pPr>
              <w:widowControl w:val="0"/>
              <w:kinsoku w:val="0"/>
              <w:overflowPunct w:val="0"/>
              <w:autoSpaceDE w:val="0"/>
              <w:autoSpaceDN w:val="0"/>
              <w:adjustRightInd w:val="0"/>
              <w:snapToGrid w:val="0"/>
              <w:ind w:left="480" w:hanging="140"/>
              <w:jc w:val="both"/>
              <w:rPr>
                <w:rFonts w:ascii="Book Antiqua" w:eastAsia="Book Antiqua" w:hAnsi="Book Antiqua" w:cs="Book Antiqua"/>
              </w:rPr>
            </w:pPr>
            <w:r>
              <w:rPr>
                <w:rFonts w:ascii="Book Antiqua" w:eastAsia="Book Antiqua" w:hAnsi="Book Antiqua" w:cs="Book Antiqua"/>
              </w:rPr>
              <w:t>Fibrinogen/Atazanavir</w:t>
            </w:r>
          </w:p>
        </w:tc>
        <w:tc>
          <w:tcPr>
            <w:tcW w:w="1984" w:type="dxa"/>
            <w:tcBorders>
              <w:top w:val="nil"/>
              <w:left w:val="nil"/>
              <w:bottom w:val="nil"/>
              <w:right w:val="nil"/>
            </w:tcBorders>
            <w:shd w:val="clear" w:color="auto" w:fill="auto"/>
            <w:tcMar>
              <w:top w:w="100" w:type="dxa"/>
              <w:left w:w="100" w:type="dxa"/>
              <w:bottom w:w="100" w:type="dxa"/>
              <w:right w:w="100" w:type="dxa"/>
            </w:tcMar>
          </w:tcPr>
          <w:p w14:paraId="7AE637F3" w14:textId="77777777" w:rsidR="004E6883" w:rsidRDefault="00B25F21">
            <w:pPr>
              <w:widowControl w:val="0"/>
              <w:kinsoku w:val="0"/>
              <w:overflowPunct w:val="0"/>
              <w:autoSpaceDE w:val="0"/>
              <w:autoSpaceDN w:val="0"/>
              <w:adjustRightInd w:val="0"/>
              <w:snapToGrid w:val="0"/>
              <w:ind w:left="-440"/>
              <w:jc w:val="both"/>
              <w:rPr>
                <w:rFonts w:ascii="Book Antiqua" w:eastAsia="Book Antiqua" w:hAnsi="Book Antiqua" w:cs="Book Antiqua"/>
              </w:rPr>
            </w:pPr>
            <w:r>
              <w:rPr>
                <w:rFonts w:ascii="Book Antiqua" w:eastAsia="Book Antiqua" w:hAnsi="Book Antiqua" w:cs="Book Antiqua"/>
              </w:rPr>
              <w:t xml:space="preserve"> </w:t>
            </w:r>
          </w:p>
        </w:tc>
        <w:tc>
          <w:tcPr>
            <w:tcW w:w="1902" w:type="dxa"/>
            <w:tcBorders>
              <w:top w:val="nil"/>
              <w:left w:val="nil"/>
              <w:bottom w:val="nil"/>
              <w:right w:val="nil"/>
            </w:tcBorders>
            <w:shd w:val="clear" w:color="auto" w:fill="auto"/>
            <w:tcMar>
              <w:top w:w="100" w:type="dxa"/>
              <w:left w:w="100" w:type="dxa"/>
              <w:bottom w:w="100" w:type="dxa"/>
              <w:right w:w="100" w:type="dxa"/>
            </w:tcMar>
          </w:tcPr>
          <w:p w14:paraId="6CFD5345" w14:textId="77777777" w:rsidR="004E6883" w:rsidRDefault="00B25F21">
            <w:pPr>
              <w:widowControl w:val="0"/>
              <w:kinsoku w:val="0"/>
              <w:overflowPunct w:val="0"/>
              <w:autoSpaceDE w:val="0"/>
              <w:autoSpaceDN w:val="0"/>
              <w:adjustRightInd w:val="0"/>
              <w:snapToGrid w:val="0"/>
              <w:ind w:left="-440"/>
              <w:jc w:val="center"/>
              <w:rPr>
                <w:rFonts w:ascii="Book Antiqua" w:eastAsia="Book Antiqua" w:hAnsi="Book Antiqua" w:cs="Book Antiqua"/>
              </w:rPr>
            </w:pPr>
            <w:r>
              <w:rPr>
                <w:rFonts w:ascii="Book Antiqua" w:eastAsia="Book Antiqua" w:hAnsi="Book Antiqua" w:cs="Book Antiqua"/>
              </w:rPr>
              <w:t>-4.0</w:t>
            </w:r>
          </w:p>
        </w:tc>
        <w:tc>
          <w:tcPr>
            <w:tcW w:w="1950" w:type="dxa"/>
            <w:tcBorders>
              <w:top w:val="nil"/>
              <w:left w:val="nil"/>
              <w:bottom w:val="nil"/>
              <w:right w:val="nil"/>
            </w:tcBorders>
            <w:shd w:val="clear" w:color="auto" w:fill="auto"/>
            <w:tcMar>
              <w:top w:w="100" w:type="dxa"/>
              <w:left w:w="100" w:type="dxa"/>
              <w:bottom w:w="100" w:type="dxa"/>
              <w:right w:w="100" w:type="dxa"/>
            </w:tcMar>
          </w:tcPr>
          <w:p w14:paraId="4D7070C8" w14:textId="77777777" w:rsidR="004E6883" w:rsidRDefault="00B25F21">
            <w:pPr>
              <w:widowControl w:val="0"/>
              <w:kinsoku w:val="0"/>
              <w:overflowPunct w:val="0"/>
              <w:autoSpaceDE w:val="0"/>
              <w:autoSpaceDN w:val="0"/>
              <w:adjustRightInd w:val="0"/>
              <w:snapToGrid w:val="0"/>
              <w:ind w:left="-440"/>
              <w:jc w:val="both"/>
              <w:rPr>
                <w:rFonts w:ascii="Book Antiqua" w:eastAsia="Book Antiqua" w:hAnsi="Book Antiqua" w:cs="Book Antiqua"/>
              </w:rPr>
            </w:pPr>
            <w:r>
              <w:rPr>
                <w:rFonts w:ascii="Book Antiqua" w:eastAsia="Book Antiqua" w:hAnsi="Book Antiqua" w:cs="Book Antiqua"/>
              </w:rPr>
              <w:t xml:space="preserve"> </w:t>
            </w:r>
          </w:p>
        </w:tc>
      </w:tr>
      <w:tr w:rsidR="004E6883" w14:paraId="7CA8347D" w14:textId="77777777">
        <w:trPr>
          <w:trHeight w:val="367"/>
        </w:trPr>
        <w:tc>
          <w:tcPr>
            <w:tcW w:w="3828" w:type="dxa"/>
            <w:tcBorders>
              <w:top w:val="nil"/>
              <w:left w:val="nil"/>
              <w:bottom w:val="nil"/>
              <w:right w:val="nil"/>
            </w:tcBorders>
            <w:shd w:val="clear" w:color="auto" w:fill="auto"/>
            <w:tcMar>
              <w:top w:w="100" w:type="dxa"/>
              <w:left w:w="100" w:type="dxa"/>
              <w:bottom w:w="100" w:type="dxa"/>
              <w:right w:w="100" w:type="dxa"/>
            </w:tcMar>
          </w:tcPr>
          <w:p w14:paraId="355C0D9A" w14:textId="77777777" w:rsidR="004E6883" w:rsidRDefault="00B25F21">
            <w:pPr>
              <w:widowControl w:val="0"/>
              <w:kinsoku w:val="0"/>
              <w:overflowPunct w:val="0"/>
              <w:autoSpaceDE w:val="0"/>
              <w:autoSpaceDN w:val="0"/>
              <w:adjustRightInd w:val="0"/>
              <w:snapToGrid w:val="0"/>
              <w:ind w:left="480" w:hanging="140"/>
              <w:jc w:val="both"/>
              <w:rPr>
                <w:rFonts w:ascii="Book Antiqua" w:eastAsia="Book Antiqua" w:hAnsi="Book Antiqua" w:cs="Book Antiqua"/>
              </w:rPr>
            </w:pPr>
            <w:r>
              <w:rPr>
                <w:rFonts w:ascii="Book Antiqua" w:eastAsia="Book Antiqua" w:hAnsi="Book Antiqua" w:cs="Book Antiqua"/>
              </w:rPr>
              <w:t>Prothrombin/Remdesivir</w:t>
            </w:r>
          </w:p>
        </w:tc>
        <w:tc>
          <w:tcPr>
            <w:tcW w:w="1984" w:type="dxa"/>
            <w:tcBorders>
              <w:top w:val="nil"/>
              <w:left w:val="nil"/>
              <w:bottom w:val="nil"/>
              <w:right w:val="nil"/>
            </w:tcBorders>
            <w:shd w:val="clear" w:color="auto" w:fill="auto"/>
            <w:tcMar>
              <w:top w:w="100" w:type="dxa"/>
              <w:left w:w="100" w:type="dxa"/>
              <w:bottom w:w="100" w:type="dxa"/>
              <w:right w:w="100" w:type="dxa"/>
            </w:tcMar>
          </w:tcPr>
          <w:p w14:paraId="2782A07E" w14:textId="77777777" w:rsidR="004E6883" w:rsidRDefault="00B25F21">
            <w:pPr>
              <w:widowControl w:val="0"/>
              <w:kinsoku w:val="0"/>
              <w:overflowPunct w:val="0"/>
              <w:autoSpaceDE w:val="0"/>
              <w:autoSpaceDN w:val="0"/>
              <w:adjustRightInd w:val="0"/>
              <w:snapToGrid w:val="0"/>
              <w:ind w:left="-440"/>
              <w:jc w:val="both"/>
              <w:rPr>
                <w:rFonts w:ascii="Book Antiqua" w:eastAsia="Book Antiqua" w:hAnsi="Book Antiqua" w:cs="Book Antiqua"/>
              </w:rPr>
            </w:pPr>
            <w:r>
              <w:rPr>
                <w:rFonts w:ascii="Book Antiqua" w:eastAsia="Book Antiqua" w:hAnsi="Book Antiqua" w:cs="Book Antiqua"/>
              </w:rPr>
              <w:t xml:space="preserve"> </w:t>
            </w:r>
          </w:p>
        </w:tc>
        <w:tc>
          <w:tcPr>
            <w:tcW w:w="1902" w:type="dxa"/>
            <w:tcBorders>
              <w:top w:val="nil"/>
              <w:left w:val="nil"/>
              <w:bottom w:val="nil"/>
              <w:right w:val="nil"/>
            </w:tcBorders>
            <w:shd w:val="clear" w:color="auto" w:fill="auto"/>
            <w:tcMar>
              <w:top w:w="100" w:type="dxa"/>
              <w:left w:w="100" w:type="dxa"/>
              <w:bottom w:w="100" w:type="dxa"/>
              <w:right w:w="100" w:type="dxa"/>
            </w:tcMar>
          </w:tcPr>
          <w:p w14:paraId="5953C98E" w14:textId="77777777" w:rsidR="004E6883" w:rsidRDefault="00B25F21">
            <w:pPr>
              <w:widowControl w:val="0"/>
              <w:kinsoku w:val="0"/>
              <w:overflowPunct w:val="0"/>
              <w:autoSpaceDE w:val="0"/>
              <w:autoSpaceDN w:val="0"/>
              <w:adjustRightInd w:val="0"/>
              <w:snapToGrid w:val="0"/>
              <w:ind w:left="-440"/>
              <w:jc w:val="center"/>
              <w:rPr>
                <w:rFonts w:ascii="Book Antiqua" w:eastAsia="Book Antiqua" w:hAnsi="Book Antiqua" w:cs="Book Antiqua"/>
              </w:rPr>
            </w:pPr>
            <w:r>
              <w:rPr>
                <w:rFonts w:ascii="Book Antiqua" w:eastAsia="Book Antiqua" w:hAnsi="Book Antiqua" w:cs="Book Antiqua"/>
              </w:rPr>
              <w:t>-8.4</w:t>
            </w:r>
          </w:p>
        </w:tc>
        <w:tc>
          <w:tcPr>
            <w:tcW w:w="1950" w:type="dxa"/>
            <w:tcBorders>
              <w:top w:val="nil"/>
              <w:left w:val="nil"/>
              <w:bottom w:val="nil"/>
              <w:right w:val="nil"/>
            </w:tcBorders>
            <w:shd w:val="clear" w:color="auto" w:fill="auto"/>
            <w:tcMar>
              <w:top w:w="100" w:type="dxa"/>
              <w:left w:w="100" w:type="dxa"/>
              <w:bottom w:w="100" w:type="dxa"/>
              <w:right w:w="100" w:type="dxa"/>
            </w:tcMar>
          </w:tcPr>
          <w:p w14:paraId="7E6826DF" w14:textId="77777777" w:rsidR="004E6883" w:rsidRDefault="00B25F21">
            <w:pPr>
              <w:widowControl w:val="0"/>
              <w:kinsoku w:val="0"/>
              <w:overflowPunct w:val="0"/>
              <w:autoSpaceDE w:val="0"/>
              <w:autoSpaceDN w:val="0"/>
              <w:adjustRightInd w:val="0"/>
              <w:snapToGrid w:val="0"/>
              <w:ind w:left="-440"/>
              <w:jc w:val="both"/>
              <w:rPr>
                <w:rFonts w:ascii="Book Antiqua" w:eastAsia="Book Antiqua" w:hAnsi="Book Antiqua" w:cs="Book Antiqua"/>
              </w:rPr>
            </w:pPr>
            <w:r>
              <w:rPr>
                <w:rFonts w:ascii="Book Antiqua" w:eastAsia="Book Antiqua" w:hAnsi="Book Antiqua" w:cs="Book Antiqua"/>
              </w:rPr>
              <w:t xml:space="preserve"> </w:t>
            </w:r>
          </w:p>
        </w:tc>
      </w:tr>
      <w:tr w:rsidR="004E6883" w14:paraId="5BA12A05" w14:textId="77777777">
        <w:trPr>
          <w:trHeight w:val="361"/>
        </w:trPr>
        <w:tc>
          <w:tcPr>
            <w:tcW w:w="3828" w:type="dxa"/>
            <w:tcBorders>
              <w:top w:val="nil"/>
              <w:left w:val="nil"/>
              <w:bottom w:val="nil"/>
              <w:right w:val="nil"/>
            </w:tcBorders>
            <w:shd w:val="clear" w:color="auto" w:fill="auto"/>
            <w:tcMar>
              <w:top w:w="100" w:type="dxa"/>
              <w:left w:w="100" w:type="dxa"/>
              <w:bottom w:w="100" w:type="dxa"/>
              <w:right w:w="100" w:type="dxa"/>
            </w:tcMar>
          </w:tcPr>
          <w:p w14:paraId="5BF2ACCC" w14:textId="77777777" w:rsidR="004E6883" w:rsidRDefault="00B25F21">
            <w:pPr>
              <w:widowControl w:val="0"/>
              <w:kinsoku w:val="0"/>
              <w:overflowPunct w:val="0"/>
              <w:autoSpaceDE w:val="0"/>
              <w:autoSpaceDN w:val="0"/>
              <w:adjustRightInd w:val="0"/>
              <w:snapToGrid w:val="0"/>
              <w:ind w:left="480" w:hanging="140"/>
              <w:jc w:val="both"/>
              <w:rPr>
                <w:rFonts w:ascii="Book Antiqua" w:eastAsia="Book Antiqua" w:hAnsi="Book Antiqua" w:cs="Book Antiqua"/>
              </w:rPr>
            </w:pPr>
            <w:r>
              <w:rPr>
                <w:rFonts w:ascii="Book Antiqua" w:eastAsia="Book Antiqua" w:hAnsi="Book Antiqua" w:cs="Book Antiqua"/>
              </w:rPr>
              <w:t>Prothrombin/Osetalmivir</w:t>
            </w:r>
          </w:p>
        </w:tc>
        <w:tc>
          <w:tcPr>
            <w:tcW w:w="1984" w:type="dxa"/>
            <w:tcBorders>
              <w:top w:val="nil"/>
              <w:left w:val="nil"/>
              <w:bottom w:val="nil"/>
              <w:right w:val="nil"/>
            </w:tcBorders>
            <w:shd w:val="clear" w:color="auto" w:fill="auto"/>
            <w:tcMar>
              <w:top w:w="100" w:type="dxa"/>
              <w:left w:w="100" w:type="dxa"/>
              <w:bottom w:w="100" w:type="dxa"/>
              <w:right w:w="100" w:type="dxa"/>
            </w:tcMar>
          </w:tcPr>
          <w:p w14:paraId="07DC0506" w14:textId="77777777" w:rsidR="004E6883" w:rsidRDefault="00B25F21">
            <w:pPr>
              <w:widowControl w:val="0"/>
              <w:kinsoku w:val="0"/>
              <w:overflowPunct w:val="0"/>
              <w:autoSpaceDE w:val="0"/>
              <w:autoSpaceDN w:val="0"/>
              <w:adjustRightInd w:val="0"/>
              <w:snapToGrid w:val="0"/>
              <w:ind w:left="-440"/>
              <w:jc w:val="both"/>
              <w:rPr>
                <w:rFonts w:ascii="Book Antiqua" w:eastAsia="Book Antiqua" w:hAnsi="Book Antiqua" w:cs="Book Antiqua"/>
              </w:rPr>
            </w:pPr>
            <w:r>
              <w:rPr>
                <w:rFonts w:ascii="Book Antiqua" w:eastAsia="Book Antiqua" w:hAnsi="Book Antiqua" w:cs="Book Antiqua"/>
              </w:rPr>
              <w:t xml:space="preserve"> </w:t>
            </w:r>
          </w:p>
        </w:tc>
        <w:tc>
          <w:tcPr>
            <w:tcW w:w="1902" w:type="dxa"/>
            <w:tcBorders>
              <w:top w:val="nil"/>
              <w:left w:val="nil"/>
              <w:bottom w:val="nil"/>
              <w:right w:val="nil"/>
            </w:tcBorders>
            <w:shd w:val="clear" w:color="auto" w:fill="auto"/>
            <w:tcMar>
              <w:top w:w="100" w:type="dxa"/>
              <w:left w:w="100" w:type="dxa"/>
              <w:bottom w:w="100" w:type="dxa"/>
              <w:right w:w="100" w:type="dxa"/>
            </w:tcMar>
          </w:tcPr>
          <w:p w14:paraId="1EB974C6" w14:textId="77777777" w:rsidR="004E6883" w:rsidRDefault="00B25F21">
            <w:pPr>
              <w:widowControl w:val="0"/>
              <w:kinsoku w:val="0"/>
              <w:overflowPunct w:val="0"/>
              <w:autoSpaceDE w:val="0"/>
              <w:autoSpaceDN w:val="0"/>
              <w:adjustRightInd w:val="0"/>
              <w:snapToGrid w:val="0"/>
              <w:ind w:left="-440"/>
              <w:jc w:val="center"/>
              <w:rPr>
                <w:rFonts w:ascii="Book Antiqua" w:eastAsia="Book Antiqua" w:hAnsi="Book Antiqua" w:cs="Book Antiqua"/>
              </w:rPr>
            </w:pPr>
            <w:r>
              <w:rPr>
                <w:rFonts w:ascii="Book Antiqua" w:eastAsia="Book Antiqua" w:hAnsi="Book Antiqua" w:cs="Book Antiqua"/>
              </w:rPr>
              <w:t>-6.0</w:t>
            </w:r>
          </w:p>
        </w:tc>
        <w:tc>
          <w:tcPr>
            <w:tcW w:w="1950" w:type="dxa"/>
            <w:tcBorders>
              <w:top w:val="nil"/>
              <w:left w:val="nil"/>
              <w:bottom w:val="nil"/>
              <w:right w:val="nil"/>
            </w:tcBorders>
            <w:shd w:val="clear" w:color="auto" w:fill="auto"/>
            <w:tcMar>
              <w:top w:w="100" w:type="dxa"/>
              <w:left w:w="100" w:type="dxa"/>
              <w:bottom w:w="100" w:type="dxa"/>
              <w:right w:w="100" w:type="dxa"/>
            </w:tcMar>
          </w:tcPr>
          <w:p w14:paraId="4BC18F3E" w14:textId="77777777" w:rsidR="004E6883" w:rsidRDefault="00B25F21">
            <w:pPr>
              <w:widowControl w:val="0"/>
              <w:kinsoku w:val="0"/>
              <w:overflowPunct w:val="0"/>
              <w:autoSpaceDE w:val="0"/>
              <w:autoSpaceDN w:val="0"/>
              <w:adjustRightInd w:val="0"/>
              <w:snapToGrid w:val="0"/>
              <w:ind w:left="-440"/>
              <w:jc w:val="both"/>
              <w:rPr>
                <w:rFonts w:ascii="Book Antiqua" w:eastAsia="Book Antiqua" w:hAnsi="Book Antiqua" w:cs="Book Antiqua"/>
              </w:rPr>
            </w:pPr>
            <w:r>
              <w:rPr>
                <w:rFonts w:ascii="Book Antiqua" w:eastAsia="Book Antiqua" w:hAnsi="Book Antiqua" w:cs="Book Antiqua"/>
              </w:rPr>
              <w:t xml:space="preserve"> </w:t>
            </w:r>
          </w:p>
        </w:tc>
      </w:tr>
      <w:tr w:rsidR="004E6883" w14:paraId="6853F5CE" w14:textId="77777777">
        <w:trPr>
          <w:trHeight w:val="510"/>
        </w:trPr>
        <w:tc>
          <w:tcPr>
            <w:tcW w:w="3828" w:type="dxa"/>
            <w:tcBorders>
              <w:top w:val="nil"/>
              <w:left w:val="nil"/>
              <w:bottom w:val="single" w:sz="8" w:space="0" w:color="000000"/>
              <w:right w:val="nil"/>
            </w:tcBorders>
            <w:shd w:val="clear" w:color="auto" w:fill="auto"/>
            <w:tcMar>
              <w:top w:w="100" w:type="dxa"/>
              <w:left w:w="100" w:type="dxa"/>
              <w:bottom w:w="100" w:type="dxa"/>
              <w:right w:w="100" w:type="dxa"/>
            </w:tcMar>
          </w:tcPr>
          <w:p w14:paraId="50D5DC41" w14:textId="77777777" w:rsidR="004E6883" w:rsidRDefault="00B25F21">
            <w:pPr>
              <w:widowControl w:val="0"/>
              <w:kinsoku w:val="0"/>
              <w:overflowPunct w:val="0"/>
              <w:autoSpaceDE w:val="0"/>
              <w:autoSpaceDN w:val="0"/>
              <w:adjustRightInd w:val="0"/>
              <w:snapToGrid w:val="0"/>
              <w:ind w:left="480" w:hanging="140"/>
              <w:jc w:val="both"/>
              <w:rPr>
                <w:rFonts w:ascii="Book Antiqua" w:eastAsia="Book Antiqua" w:hAnsi="Book Antiqua" w:cs="Book Antiqua"/>
              </w:rPr>
            </w:pPr>
            <w:r>
              <w:rPr>
                <w:rFonts w:ascii="Book Antiqua" w:eastAsia="Book Antiqua" w:hAnsi="Book Antiqua" w:cs="Book Antiqua"/>
              </w:rPr>
              <w:t>Prothrombin/Atazanavir</w:t>
            </w:r>
          </w:p>
        </w:tc>
        <w:tc>
          <w:tcPr>
            <w:tcW w:w="1984" w:type="dxa"/>
            <w:tcBorders>
              <w:top w:val="nil"/>
              <w:left w:val="nil"/>
              <w:bottom w:val="single" w:sz="8" w:space="0" w:color="000000"/>
              <w:right w:val="nil"/>
            </w:tcBorders>
            <w:shd w:val="clear" w:color="auto" w:fill="auto"/>
            <w:tcMar>
              <w:top w:w="100" w:type="dxa"/>
              <w:left w:w="100" w:type="dxa"/>
              <w:bottom w:w="100" w:type="dxa"/>
              <w:right w:w="100" w:type="dxa"/>
            </w:tcMar>
          </w:tcPr>
          <w:p w14:paraId="376F8CAB" w14:textId="77777777" w:rsidR="004E6883" w:rsidRDefault="00B25F21">
            <w:pPr>
              <w:widowControl w:val="0"/>
              <w:kinsoku w:val="0"/>
              <w:overflowPunct w:val="0"/>
              <w:autoSpaceDE w:val="0"/>
              <w:autoSpaceDN w:val="0"/>
              <w:adjustRightInd w:val="0"/>
              <w:snapToGrid w:val="0"/>
              <w:ind w:left="-440"/>
              <w:jc w:val="both"/>
              <w:rPr>
                <w:rFonts w:ascii="Book Antiqua" w:eastAsia="Book Antiqua" w:hAnsi="Book Antiqua" w:cs="Book Antiqua"/>
              </w:rPr>
            </w:pPr>
            <w:r>
              <w:rPr>
                <w:rFonts w:ascii="Book Antiqua" w:eastAsia="Book Antiqua" w:hAnsi="Book Antiqua" w:cs="Book Antiqua"/>
              </w:rPr>
              <w:t xml:space="preserve"> </w:t>
            </w:r>
          </w:p>
        </w:tc>
        <w:tc>
          <w:tcPr>
            <w:tcW w:w="1902" w:type="dxa"/>
            <w:tcBorders>
              <w:top w:val="nil"/>
              <w:left w:val="nil"/>
              <w:bottom w:val="single" w:sz="8" w:space="0" w:color="000000"/>
              <w:right w:val="nil"/>
            </w:tcBorders>
            <w:shd w:val="clear" w:color="auto" w:fill="auto"/>
            <w:tcMar>
              <w:top w:w="100" w:type="dxa"/>
              <w:left w:w="100" w:type="dxa"/>
              <w:bottom w:w="100" w:type="dxa"/>
              <w:right w:w="100" w:type="dxa"/>
            </w:tcMar>
          </w:tcPr>
          <w:p w14:paraId="4D745AE8" w14:textId="77777777" w:rsidR="004E6883" w:rsidRDefault="00B25F21">
            <w:pPr>
              <w:widowControl w:val="0"/>
              <w:kinsoku w:val="0"/>
              <w:overflowPunct w:val="0"/>
              <w:autoSpaceDE w:val="0"/>
              <w:autoSpaceDN w:val="0"/>
              <w:adjustRightInd w:val="0"/>
              <w:snapToGrid w:val="0"/>
              <w:ind w:left="-440"/>
              <w:jc w:val="center"/>
              <w:rPr>
                <w:rFonts w:ascii="Book Antiqua" w:eastAsia="Book Antiqua" w:hAnsi="Book Antiqua" w:cs="Book Antiqua"/>
              </w:rPr>
            </w:pPr>
            <w:r>
              <w:rPr>
                <w:rFonts w:ascii="Book Antiqua" w:eastAsia="Book Antiqua" w:hAnsi="Book Antiqua" w:cs="Book Antiqua"/>
              </w:rPr>
              <w:t>-4.1</w:t>
            </w:r>
          </w:p>
        </w:tc>
        <w:tc>
          <w:tcPr>
            <w:tcW w:w="1950" w:type="dxa"/>
            <w:tcBorders>
              <w:top w:val="nil"/>
              <w:left w:val="nil"/>
              <w:bottom w:val="single" w:sz="8" w:space="0" w:color="000000"/>
              <w:right w:val="nil"/>
            </w:tcBorders>
            <w:shd w:val="clear" w:color="auto" w:fill="auto"/>
            <w:tcMar>
              <w:top w:w="100" w:type="dxa"/>
              <w:left w:w="100" w:type="dxa"/>
              <w:bottom w:w="100" w:type="dxa"/>
              <w:right w:w="100" w:type="dxa"/>
            </w:tcMar>
          </w:tcPr>
          <w:p w14:paraId="03D04782" w14:textId="77777777" w:rsidR="004E6883" w:rsidRDefault="00B25F21">
            <w:pPr>
              <w:widowControl w:val="0"/>
              <w:kinsoku w:val="0"/>
              <w:overflowPunct w:val="0"/>
              <w:autoSpaceDE w:val="0"/>
              <w:autoSpaceDN w:val="0"/>
              <w:adjustRightInd w:val="0"/>
              <w:snapToGrid w:val="0"/>
              <w:ind w:left="-440"/>
              <w:jc w:val="both"/>
              <w:rPr>
                <w:rFonts w:ascii="Book Antiqua" w:eastAsia="Book Antiqua" w:hAnsi="Book Antiqua" w:cs="Book Antiqua"/>
              </w:rPr>
            </w:pPr>
            <w:r>
              <w:rPr>
                <w:rFonts w:ascii="Book Antiqua" w:eastAsia="Book Antiqua" w:hAnsi="Book Antiqua" w:cs="Book Antiqua"/>
              </w:rPr>
              <w:t xml:space="preserve"> </w:t>
            </w:r>
          </w:p>
        </w:tc>
      </w:tr>
      <w:tr w:rsidR="004E6883" w14:paraId="44532367" w14:textId="77777777">
        <w:trPr>
          <w:trHeight w:val="365"/>
        </w:trPr>
        <w:tc>
          <w:tcPr>
            <w:tcW w:w="3828" w:type="dxa"/>
            <w:tcBorders>
              <w:top w:val="nil"/>
              <w:left w:val="nil"/>
              <w:bottom w:val="single" w:sz="8" w:space="0" w:color="000000"/>
              <w:right w:val="nil"/>
            </w:tcBorders>
            <w:shd w:val="clear" w:color="auto" w:fill="auto"/>
            <w:tcMar>
              <w:top w:w="100" w:type="dxa"/>
              <w:left w:w="100" w:type="dxa"/>
              <w:bottom w:w="100" w:type="dxa"/>
              <w:right w:w="100" w:type="dxa"/>
            </w:tcMar>
          </w:tcPr>
          <w:p w14:paraId="7809C6C9" w14:textId="77777777" w:rsidR="004E6883" w:rsidRDefault="004E6883">
            <w:pPr>
              <w:widowControl w:val="0"/>
              <w:kinsoku w:val="0"/>
              <w:overflowPunct w:val="0"/>
              <w:autoSpaceDE w:val="0"/>
              <w:autoSpaceDN w:val="0"/>
              <w:adjustRightInd w:val="0"/>
              <w:snapToGrid w:val="0"/>
              <w:ind w:left="-440" w:right="-40"/>
              <w:jc w:val="center"/>
              <w:rPr>
                <w:rFonts w:ascii="Book Antiqua" w:eastAsia="Book Antiqua" w:hAnsi="Book Antiqua" w:cs="Book Antiqua"/>
              </w:rPr>
            </w:pPr>
          </w:p>
        </w:tc>
        <w:tc>
          <w:tcPr>
            <w:tcW w:w="1984" w:type="dxa"/>
            <w:tcBorders>
              <w:top w:val="nil"/>
              <w:left w:val="nil"/>
              <w:bottom w:val="single" w:sz="8" w:space="0" w:color="000000"/>
              <w:right w:val="nil"/>
            </w:tcBorders>
            <w:shd w:val="clear" w:color="auto" w:fill="auto"/>
            <w:tcMar>
              <w:top w:w="100" w:type="dxa"/>
              <w:left w:w="100" w:type="dxa"/>
              <w:bottom w:w="100" w:type="dxa"/>
              <w:right w:w="100" w:type="dxa"/>
            </w:tcMar>
          </w:tcPr>
          <w:p w14:paraId="2A1BFCE4" w14:textId="77777777" w:rsidR="004E6883" w:rsidRDefault="00B25F21">
            <w:pPr>
              <w:widowControl w:val="0"/>
              <w:kinsoku w:val="0"/>
              <w:overflowPunct w:val="0"/>
              <w:autoSpaceDE w:val="0"/>
              <w:autoSpaceDN w:val="0"/>
              <w:adjustRightInd w:val="0"/>
              <w:snapToGrid w:val="0"/>
              <w:ind w:left="-440"/>
              <w:jc w:val="center"/>
              <w:rPr>
                <w:rFonts w:ascii="Book Antiqua" w:eastAsia="Book Antiqua" w:hAnsi="Book Antiqua" w:cs="Book Antiqua"/>
              </w:rPr>
            </w:pPr>
            <w:r>
              <w:rPr>
                <w:rFonts w:ascii="Book Antiqua" w:eastAsia="Book Antiqua" w:hAnsi="Book Antiqua" w:cs="Book Antiqua"/>
              </w:rPr>
              <w:t>Interaction</w:t>
            </w:r>
            <w:r>
              <w:rPr>
                <w:rFonts w:ascii="Book Antiqua" w:eastAsia="Book Antiqua" w:hAnsi="Book Antiqua" w:cs="Book Antiqua"/>
                <w:vertAlign w:val="superscript"/>
              </w:rPr>
              <w:t>1</w:t>
            </w:r>
          </w:p>
        </w:tc>
        <w:tc>
          <w:tcPr>
            <w:tcW w:w="1902" w:type="dxa"/>
            <w:tcBorders>
              <w:top w:val="nil"/>
              <w:left w:val="nil"/>
              <w:bottom w:val="single" w:sz="8" w:space="0" w:color="000000"/>
              <w:right w:val="nil"/>
            </w:tcBorders>
            <w:shd w:val="clear" w:color="auto" w:fill="auto"/>
            <w:tcMar>
              <w:top w:w="100" w:type="dxa"/>
              <w:left w:w="100" w:type="dxa"/>
              <w:bottom w:w="100" w:type="dxa"/>
              <w:right w:w="100" w:type="dxa"/>
            </w:tcMar>
          </w:tcPr>
          <w:p w14:paraId="0EC171A6" w14:textId="77777777" w:rsidR="004E6883" w:rsidRDefault="00B25F21">
            <w:pPr>
              <w:widowControl w:val="0"/>
              <w:kinsoku w:val="0"/>
              <w:overflowPunct w:val="0"/>
              <w:autoSpaceDE w:val="0"/>
              <w:autoSpaceDN w:val="0"/>
              <w:adjustRightInd w:val="0"/>
              <w:snapToGrid w:val="0"/>
              <w:ind w:left="-440"/>
              <w:jc w:val="center"/>
              <w:rPr>
                <w:rFonts w:ascii="Book Antiqua" w:eastAsia="Book Antiqua" w:hAnsi="Book Antiqua" w:cs="Book Antiqua"/>
              </w:rPr>
            </w:pPr>
            <w:r>
              <w:rPr>
                <w:rFonts w:ascii="Book Antiqua" w:eastAsia="Book Antiqua" w:hAnsi="Book Antiqua" w:cs="Book Antiqua"/>
              </w:rPr>
              <w:t>Distance (Å)</w:t>
            </w:r>
          </w:p>
        </w:tc>
        <w:tc>
          <w:tcPr>
            <w:tcW w:w="1950" w:type="dxa"/>
            <w:tcBorders>
              <w:top w:val="nil"/>
              <w:left w:val="nil"/>
              <w:bottom w:val="single" w:sz="8" w:space="0" w:color="000000"/>
              <w:right w:val="nil"/>
            </w:tcBorders>
            <w:shd w:val="clear" w:color="auto" w:fill="auto"/>
            <w:tcMar>
              <w:top w:w="100" w:type="dxa"/>
              <w:left w:w="100" w:type="dxa"/>
              <w:bottom w:w="100" w:type="dxa"/>
              <w:right w:w="100" w:type="dxa"/>
            </w:tcMar>
          </w:tcPr>
          <w:p w14:paraId="2E31B756" w14:textId="77777777" w:rsidR="004E6883" w:rsidRDefault="00B25F21">
            <w:pPr>
              <w:widowControl w:val="0"/>
              <w:kinsoku w:val="0"/>
              <w:overflowPunct w:val="0"/>
              <w:autoSpaceDE w:val="0"/>
              <w:autoSpaceDN w:val="0"/>
              <w:adjustRightInd w:val="0"/>
              <w:snapToGrid w:val="0"/>
              <w:ind w:left="-440"/>
              <w:jc w:val="center"/>
              <w:rPr>
                <w:rFonts w:ascii="Book Antiqua" w:eastAsia="Book Antiqua" w:hAnsi="Book Antiqua" w:cs="Book Antiqua"/>
              </w:rPr>
            </w:pPr>
            <w:r>
              <w:rPr>
                <w:rFonts w:ascii="Book Antiqua" w:eastAsia="Book Antiqua" w:hAnsi="Book Antiqua" w:cs="Book Antiqua"/>
              </w:rPr>
              <w:t>Bond type</w:t>
            </w:r>
          </w:p>
        </w:tc>
      </w:tr>
      <w:tr w:rsidR="004E6883" w14:paraId="209C2A45" w14:textId="77777777">
        <w:trPr>
          <w:trHeight w:val="373"/>
        </w:trPr>
        <w:tc>
          <w:tcPr>
            <w:tcW w:w="3828" w:type="dxa"/>
            <w:vMerge w:val="restart"/>
            <w:tcBorders>
              <w:top w:val="nil"/>
              <w:left w:val="nil"/>
              <w:bottom w:val="single" w:sz="8" w:space="0" w:color="000000"/>
              <w:right w:val="nil"/>
            </w:tcBorders>
            <w:shd w:val="clear" w:color="auto" w:fill="auto"/>
            <w:tcMar>
              <w:top w:w="100" w:type="dxa"/>
              <w:left w:w="100" w:type="dxa"/>
              <w:bottom w:w="100" w:type="dxa"/>
              <w:right w:w="100" w:type="dxa"/>
            </w:tcMar>
          </w:tcPr>
          <w:p w14:paraId="4481F2FF" w14:textId="77777777" w:rsidR="004E6883" w:rsidRDefault="00B25F21">
            <w:pPr>
              <w:widowControl w:val="0"/>
              <w:kinsoku w:val="0"/>
              <w:overflowPunct w:val="0"/>
              <w:autoSpaceDE w:val="0"/>
              <w:autoSpaceDN w:val="0"/>
              <w:adjustRightInd w:val="0"/>
              <w:snapToGrid w:val="0"/>
              <w:ind w:left="-440"/>
              <w:jc w:val="center"/>
              <w:rPr>
                <w:rFonts w:ascii="Book Antiqua" w:eastAsia="Book Antiqua" w:hAnsi="Book Antiqua" w:cs="Book Antiqua"/>
              </w:rPr>
            </w:pPr>
            <w:r>
              <w:rPr>
                <w:rFonts w:ascii="Book Antiqua" w:eastAsia="Book Antiqua" w:hAnsi="Book Antiqua" w:cs="Book Antiqua"/>
              </w:rPr>
              <w:t>ACE2/Remdesivir</w:t>
            </w:r>
          </w:p>
        </w:tc>
        <w:tc>
          <w:tcPr>
            <w:tcW w:w="1984" w:type="dxa"/>
            <w:tcBorders>
              <w:top w:val="nil"/>
              <w:left w:val="nil"/>
              <w:bottom w:val="nil"/>
              <w:right w:val="nil"/>
            </w:tcBorders>
            <w:shd w:val="clear" w:color="auto" w:fill="auto"/>
            <w:tcMar>
              <w:top w:w="100" w:type="dxa"/>
              <w:left w:w="100" w:type="dxa"/>
              <w:bottom w:w="100" w:type="dxa"/>
              <w:right w:w="100" w:type="dxa"/>
            </w:tcMar>
          </w:tcPr>
          <w:p w14:paraId="4853EC8A" w14:textId="77777777" w:rsidR="004E6883" w:rsidRDefault="00B25F21">
            <w:pPr>
              <w:widowControl w:val="0"/>
              <w:kinsoku w:val="0"/>
              <w:overflowPunct w:val="0"/>
              <w:autoSpaceDE w:val="0"/>
              <w:autoSpaceDN w:val="0"/>
              <w:adjustRightInd w:val="0"/>
              <w:snapToGrid w:val="0"/>
              <w:ind w:left="-440"/>
              <w:jc w:val="right"/>
              <w:rPr>
                <w:rFonts w:ascii="Book Antiqua" w:eastAsia="Book Antiqua" w:hAnsi="Book Antiqua" w:cs="Book Antiqua"/>
              </w:rPr>
            </w:pPr>
            <w:r>
              <w:rPr>
                <w:rFonts w:ascii="Book Antiqua" w:eastAsia="Book Antiqua" w:hAnsi="Book Antiqua" w:cs="Book Antiqua"/>
              </w:rPr>
              <w:t>N-</w:t>
            </w:r>
            <w:proofErr w:type="gramStart"/>
            <w:r>
              <w:rPr>
                <w:rFonts w:ascii="Book Antiqua" w:eastAsia="Book Antiqua" w:hAnsi="Book Antiqua" w:cs="Book Antiqua"/>
              </w:rPr>
              <w:t>18:GLU</w:t>
            </w:r>
            <w:proofErr w:type="gramEnd"/>
            <w:r>
              <w:rPr>
                <w:rFonts w:ascii="Book Antiqua" w:eastAsia="Book Antiqua" w:hAnsi="Book Antiqua" w:cs="Book Antiqua"/>
              </w:rPr>
              <w:t>-398</w:t>
            </w:r>
          </w:p>
        </w:tc>
        <w:tc>
          <w:tcPr>
            <w:tcW w:w="1902" w:type="dxa"/>
            <w:tcBorders>
              <w:top w:val="nil"/>
              <w:left w:val="nil"/>
              <w:bottom w:val="nil"/>
              <w:right w:val="nil"/>
            </w:tcBorders>
            <w:shd w:val="clear" w:color="auto" w:fill="auto"/>
            <w:tcMar>
              <w:top w:w="100" w:type="dxa"/>
              <w:left w:w="100" w:type="dxa"/>
              <w:bottom w:w="100" w:type="dxa"/>
              <w:right w:w="100" w:type="dxa"/>
            </w:tcMar>
          </w:tcPr>
          <w:p w14:paraId="56A6440C" w14:textId="77777777" w:rsidR="004E6883" w:rsidRDefault="00B25F21">
            <w:pPr>
              <w:widowControl w:val="0"/>
              <w:kinsoku w:val="0"/>
              <w:overflowPunct w:val="0"/>
              <w:autoSpaceDE w:val="0"/>
              <w:autoSpaceDN w:val="0"/>
              <w:adjustRightInd w:val="0"/>
              <w:snapToGrid w:val="0"/>
              <w:ind w:left="-440"/>
              <w:jc w:val="center"/>
              <w:rPr>
                <w:rFonts w:ascii="Book Antiqua" w:eastAsia="Book Antiqua" w:hAnsi="Book Antiqua" w:cs="Book Antiqua"/>
              </w:rPr>
            </w:pPr>
            <w:r>
              <w:rPr>
                <w:rFonts w:ascii="Book Antiqua" w:eastAsia="Book Antiqua" w:hAnsi="Book Antiqua" w:cs="Book Antiqua"/>
              </w:rPr>
              <w:t>3.3</w:t>
            </w:r>
          </w:p>
        </w:tc>
        <w:tc>
          <w:tcPr>
            <w:tcW w:w="1950" w:type="dxa"/>
            <w:tcBorders>
              <w:top w:val="nil"/>
              <w:left w:val="nil"/>
              <w:bottom w:val="nil"/>
              <w:right w:val="nil"/>
            </w:tcBorders>
            <w:shd w:val="clear" w:color="auto" w:fill="auto"/>
            <w:tcMar>
              <w:top w:w="100" w:type="dxa"/>
              <w:left w:w="100" w:type="dxa"/>
              <w:bottom w:w="100" w:type="dxa"/>
              <w:right w:w="100" w:type="dxa"/>
            </w:tcMar>
          </w:tcPr>
          <w:p w14:paraId="438D5900" w14:textId="77777777" w:rsidR="004E6883" w:rsidRDefault="00B25F21">
            <w:pPr>
              <w:widowControl w:val="0"/>
              <w:kinsoku w:val="0"/>
              <w:overflowPunct w:val="0"/>
              <w:autoSpaceDE w:val="0"/>
              <w:autoSpaceDN w:val="0"/>
              <w:adjustRightInd w:val="0"/>
              <w:snapToGrid w:val="0"/>
              <w:ind w:left="-440"/>
              <w:jc w:val="right"/>
              <w:rPr>
                <w:rFonts w:ascii="Book Antiqua" w:eastAsia="Book Antiqua" w:hAnsi="Book Antiqua" w:cs="Book Antiqua"/>
              </w:rPr>
            </w:pPr>
            <w:r>
              <w:rPr>
                <w:rFonts w:ascii="Book Antiqua" w:eastAsia="Book Antiqua" w:hAnsi="Book Antiqua" w:cs="Book Antiqua"/>
              </w:rPr>
              <w:t xml:space="preserve"> Hydrogen bond</w:t>
            </w:r>
          </w:p>
        </w:tc>
      </w:tr>
      <w:tr w:rsidR="004E6883" w14:paraId="6D1D44C1" w14:textId="77777777">
        <w:trPr>
          <w:trHeight w:val="367"/>
        </w:trPr>
        <w:tc>
          <w:tcPr>
            <w:tcW w:w="3828" w:type="dxa"/>
            <w:vMerge/>
            <w:tcBorders>
              <w:bottom w:val="single" w:sz="8" w:space="0" w:color="000000"/>
              <w:right w:val="nil"/>
            </w:tcBorders>
            <w:shd w:val="clear" w:color="auto" w:fill="auto"/>
            <w:tcMar>
              <w:top w:w="100" w:type="dxa"/>
              <w:left w:w="100" w:type="dxa"/>
              <w:bottom w:w="100" w:type="dxa"/>
              <w:right w:w="100" w:type="dxa"/>
            </w:tcMar>
          </w:tcPr>
          <w:p w14:paraId="220E67AB" w14:textId="77777777" w:rsidR="004E6883" w:rsidRDefault="004E6883">
            <w:pPr>
              <w:widowControl w:val="0"/>
              <w:kinsoku w:val="0"/>
              <w:overflowPunct w:val="0"/>
              <w:autoSpaceDE w:val="0"/>
              <w:autoSpaceDN w:val="0"/>
              <w:adjustRightInd w:val="0"/>
              <w:snapToGrid w:val="0"/>
              <w:ind w:right="-427"/>
              <w:jc w:val="both"/>
              <w:rPr>
                <w:rFonts w:ascii="Book Antiqua" w:eastAsia="Book Antiqua" w:hAnsi="Book Antiqua" w:cs="Book Antiqua"/>
              </w:rPr>
            </w:pPr>
          </w:p>
        </w:tc>
        <w:tc>
          <w:tcPr>
            <w:tcW w:w="1984" w:type="dxa"/>
            <w:tcBorders>
              <w:top w:val="nil"/>
              <w:left w:val="nil"/>
              <w:bottom w:val="nil"/>
              <w:right w:val="nil"/>
            </w:tcBorders>
            <w:shd w:val="clear" w:color="auto" w:fill="auto"/>
            <w:tcMar>
              <w:top w:w="100" w:type="dxa"/>
              <w:left w:w="100" w:type="dxa"/>
              <w:bottom w:w="100" w:type="dxa"/>
              <w:right w:w="100" w:type="dxa"/>
            </w:tcMar>
          </w:tcPr>
          <w:p w14:paraId="1DABD35B" w14:textId="77777777" w:rsidR="004E6883" w:rsidRDefault="00B25F21">
            <w:pPr>
              <w:widowControl w:val="0"/>
              <w:kinsoku w:val="0"/>
              <w:overflowPunct w:val="0"/>
              <w:autoSpaceDE w:val="0"/>
              <w:autoSpaceDN w:val="0"/>
              <w:adjustRightInd w:val="0"/>
              <w:snapToGrid w:val="0"/>
              <w:ind w:left="-440" w:right="120"/>
              <w:jc w:val="right"/>
              <w:rPr>
                <w:rFonts w:ascii="Book Antiqua" w:eastAsia="Book Antiqua" w:hAnsi="Book Antiqua" w:cs="Book Antiqua"/>
              </w:rPr>
            </w:pPr>
            <w:r>
              <w:rPr>
                <w:rFonts w:ascii="Book Antiqua" w:eastAsia="Book Antiqua" w:hAnsi="Book Antiqua" w:cs="Book Antiqua"/>
              </w:rPr>
              <w:t>O-</w:t>
            </w:r>
            <w:proofErr w:type="gramStart"/>
            <w:r>
              <w:rPr>
                <w:rFonts w:ascii="Book Antiqua" w:eastAsia="Book Antiqua" w:hAnsi="Book Antiqua" w:cs="Book Antiqua"/>
              </w:rPr>
              <w:t>29:HIS</w:t>
            </w:r>
            <w:proofErr w:type="gramEnd"/>
            <w:r>
              <w:rPr>
                <w:rFonts w:ascii="Book Antiqua" w:eastAsia="Book Antiqua" w:hAnsi="Book Antiqua" w:cs="Book Antiqua"/>
              </w:rPr>
              <w:t>-378</w:t>
            </w:r>
          </w:p>
        </w:tc>
        <w:tc>
          <w:tcPr>
            <w:tcW w:w="1902" w:type="dxa"/>
            <w:tcBorders>
              <w:top w:val="nil"/>
              <w:left w:val="nil"/>
              <w:bottom w:val="nil"/>
              <w:right w:val="nil"/>
            </w:tcBorders>
            <w:shd w:val="clear" w:color="auto" w:fill="auto"/>
            <w:tcMar>
              <w:top w:w="100" w:type="dxa"/>
              <w:left w:w="100" w:type="dxa"/>
              <w:bottom w:w="100" w:type="dxa"/>
              <w:right w:w="100" w:type="dxa"/>
            </w:tcMar>
          </w:tcPr>
          <w:p w14:paraId="63D8016E" w14:textId="77777777" w:rsidR="004E6883" w:rsidRDefault="00B25F21">
            <w:pPr>
              <w:widowControl w:val="0"/>
              <w:kinsoku w:val="0"/>
              <w:overflowPunct w:val="0"/>
              <w:autoSpaceDE w:val="0"/>
              <w:autoSpaceDN w:val="0"/>
              <w:adjustRightInd w:val="0"/>
              <w:snapToGrid w:val="0"/>
              <w:ind w:left="-440"/>
              <w:jc w:val="center"/>
              <w:rPr>
                <w:rFonts w:ascii="Book Antiqua" w:eastAsia="Book Antiqua" w:hAnsi="Book Antiqua" w:cs="Book Antiqua"/>
              </w:rPr>
            </w:pPr>
            <w:r>
              <w:rPr>
                <w:rFonts w:ascii="Book Antiqua" w:eastAsia="Book Antiqua" w:hAnsi="Book Antiqua" w:cs="Book Antiqua"/>
              </w:rPr>
              <w:t>2.5</w:t>
            </w:r>
          </w:p>
        </w:tc>
        <w:tc>
          <w:tcPr>
            <w:tcW w:w="1950" w:type="dxa"/>
            <w:tcBorders>
              <w:top w:val="nil"/>
              <w:left w:val="nil"/>
              <w:bottom w:val="nil"/>
              <w:right w:val="nil"/>
            </w:tcBorders>
            <w:shd w:val="clear" w:color="auto" w:fill="auto"/>
            <w:tcMar>
              <w:top w:w="100" w:type="dxa"/>
              <w:left w:w="100" w:type="dxa"/>
              <w:bottom w:w="100" w:type="dxa"/>
              <w:right w:w="100" w:type="dxa"/>
            </w:tcMar>
          </w:tcPr>
          <w:p w14:paraId="70BBBBB7" w14:textId="77777777" w:rsidR="004E6883" w:rsidRDefault="00B25F21">
            <w:pPr>
              <w:widowControl w:val="0"/>
              <w:kinsoku w:val="0"/>
              <w:overflowPunct w:val="0"/>
              <w:autoSpaceDE w:val="0"/>
              <w:autoSpaceDN w:val="0"/>
              <w:adjustRightInd w:val="0"/>
              <w:snapToGrid w:val="0"/>
              <w:ind w:left="-440"/>
              <w:jc w:val="right"/>
              <w:rPr>
                <w:rFonts w:ascii="Book Antiqua" w:eastAsia="Book Antiqua" w:hAnsi="Book Antiqua" w:cs="Book Antiqua"/>
              </w:rPr>
            </w:pPr>
            <w:r>
              <w:rPr>
                <w:rFonts w:ascii="Book Antiqua" w:eastAsia="Book Antiqua" w:hAnsi="Book Antiqua" w:cs="Book Antiqua"/>
              </w:rPr>
              <w:t>Hydrogen bond</w:t>
            </w:r>
          </w:p>
        </w:tc>
      </w:tr>
      <w:tr w:rsidR="004E6883" w14:paraId="30818838" w14:textId="77777777">
        <w:trPr>
          <w:trHeight w:val="361"/>
        </w:trPr>
        <w:tc>
          <w:tcPr>
            <w:tcW w:w="3828" w:type="dxa"/>
            <w:vMerge/>
            <w:tcBorders>
              <w:bottom w:val="single" w:sz="8" w:space="0" w:color="000000"/>
              <w:right w:val="nil"/>
            </w:tcBorders>
            <w:shd w:val="clear" w:color="auto" w:fill="auto"/>
            <w:tcMar>
              <w:top w:w="100" w:type="dxa"/>
              <w:left w:w="100" w:type="dxa"/>
              <w:bottom w:w="100" w:type="dxa"/>
              <w:right w:w="100" w:type="dxa"/>
            </w:tcMar>
          </w:tcPr>
          <w:p w14:paraId="16E381E6" w14:textId="77777777" w:rsidR="004E6883" w:rsidRDefault="004E6883">
            <w:pPr>
              <w:widowControl w:val="0"/>
              <w:kinsoku w:val="0"/>
              <w:overflowPunct w:val="0"/>
              <w:autoSpaceDE w:val="0"/>
              <w:autoSpaceDN w:val="0"/>
              <w:adjustRightInd w:val="0"/>
              <w:snapToGrid w:val="0"/>
              <w:ind w:right="-427"/>
              <w:jc w:val="both"/>
              <w:rPr>
                <w:rFonts w:ascii="Book Antiqua" w:eastAsia="Book Antiqua" w:hAnsi="Book Antiqua" w:cs="Book Antiqua"/>
              </w:rPr>
            </w:pPr>
          </w:p>
        </w:tc>
        <w:tc>
          <w:tcPr>
            <w:tcW w:w="1984" w:type="dxa"/>
            <w:tcBorders>
              <w:top w:val="nil"/>
              <w:left w:val="nil"/>
              <w:bottom w:val="nil"/>
              <w:right w:val="nil"/>
            </w:tcBorders>
            <w:shd w:val="clear" w:color="auto" w:fill="auto"/>
            <w:tcMar>
              <w:top w:w="100" w:type="dxa"/>
              <w:left w:w="100" w:type="dxa"/>
              <w:bottom w:w="100" w:type="dxa"/>
              <w:right w:w="100" w:type="dxa"/>
            </w:tcMar>
          </w:tcPr>
          <w:p w14:paraId="30FB09AE" w14:textId="77777777" w:rsidR="004E6883" w:rsidRDefault="00B25F21">
            <w:pPr>
              <w:widowControl w:val="0"/>
              <w:kinsoku w:val="0"/>
              <w:overflowPunct w:val="0"/>
              <w:autoSpaceDE w:val="0"/>
              <w:autoSpaceDN w:val="0"/>
              <w:adjustRightInd w:val="0"/>
              <w:snapToGrid w:val="0"/>
              <w:ind w:left="-440"/>
              <w:jc w:val="right"/>
              <w:rPr>
                <w:rFonts w:ascii="Book Antiqua" w:eastAsia="Book Antiqua" w:hAnsi="Book Antiqua" w:cs="Book Antiqua"/>
              </w:rPr>
            </w:pPr>
            <w:r>
              <w:rPr>
                <w:rFonts w:ascii="Book Antiqua" w:eastAsia="Book Antiqua" w:hAnsi="Book Antiqua" w:cs="Book Antiqua"/>
              </w:rPr>
              <w:t>O-</w:t>
            </w:r>
            <w:proofErr w:type="gramStart"/>
            <w:r>
              <w:rPr>
                <w:rFonts w:ascii="Book Antiqua" w:eastAsia="Book Antiqua" w:hAnsi="Book Antiqua" w:cs="Book Antiqua"/>
              </w:rPr>
              <w:t>30:ALA</w:t>
            </w:r>
            <w:proofErr w:type="gramEnd"/>
            <w:r>
              <w:rPr>
                <w:rFonts w:ascii="Book Antiqua" w:eastAsia="Book Antiqua" w:hAnsi="Book Antiqua" w:cs="Book Antiqua"/>
              </w:rPr>
              <w:t>-348</w:t>
            </w:r>
          </w:p>
        </w:tc>
        <w:tc>
          <w:tcPr>
            <w:tcW w:w="1902" w:type="dxa"/>
            <w:tcBorders>
              <w:top w:val="nil"/>
              <w:left w:val="nil"/>
              <w:bottom w:val="nil"/>
              <w:right w:val="nil"/>
            </w:tcBorders>
            <w:shd w:val="clear" w:color="auto" w:fill="auto"/>
            <w:tcMar>
              <w:top w:w="100" w:type="dxa"/>
              <w:left w:w="100" w:type="dxa"/>
              <w:bottom w:w="100" w:type="dxa"/>
              <w:right w:w="100" w:type="dxa"/>
            </w:tcMar>
          </w:tcPr>
          <w:p w14:paraId="29AF29BC" w14:textId="77777777" w:rsidR="004E6883" w:rsidRDefault="00B25F21">
            <w:pPr>
              <w:widowControl w:val="0"/>
              <w:kinsoku w:val="0"/>
              <w:overflowPunct w:val="0"/>
              <w:autoSpaceDE w:val="0"/>
              <w:autoSpaceDN w:val="0"/>
              <w:adjustRightInd w:val="0"/>
              <w:snapToGrid w:val="0"/>
              <w:ind w:left="-440"/>
              <w:jc w:val="center"/>
              <w:rPr>
                <w:rFonts w:ascii="Book Antiqua" w:eastAsia="Book Antiqua" w:hAnsi="Book Antiqua" w:cs="Book Antiqua"/>
              </w:rPr>
            </w:pPr>
            <w:r>
              <w:rPr>
                <w:rFonts w:ascii="Book Antiqua" w:eastAsia="Book Antiqua" w:hAnsi="Book Antiqua" w:cs="Book Antiqua"/>
              </w:rPr>
              <w:t>2.4</w:t>
            </w:r>
          </w:p>
        </w:tc>
        <w:tc>
          <w:tcPr>
            <w:tcW w:w="1950" w:type="dxa"/>
            <w:tcBorders>
              <w:top w:val="nil"/>
              <w:left w:val="nil"/>
              <w:bottom w:val="nil"/>
              <w:right w:val="nil"/>
            </w:tcBorders>
            <w:shd w:val="clear" w:color="auto" w:fill="auto"/>
            <w:tcMar>
              <w:top w:w="100" w:type="dxa"/>
              <w:left w:w="100" w:type="dxa"/>
              <w:bottom w:w="100" w:type="dxa"/>
              <w:right w:w="100" w:type="dxa"/>
            </w:tcMar>
          </w:tcPr>
          <w:p w14:paraId="3FE0DCC0" w14:textId="77777777" w:rsidR="004E6883" w:rsidRDefault="00B25F21">
            <w:pPr>
              <w:widowControl w:val="0"/>
              <w:kinsoku w:val="0"/>
              <w:overflowPunct w:val="0"/>
              <w:autoSpaceDE w:val="0"/>
              <w:autoSpaceDN w:val="0"/>
              <w:adjustRightInd w:val="0"/>
              <w:snapToGrid w:val="0"/>
              <w:ind w:left="-440"/>
              <w:jc w:val="right"/>
              <w:rPr>
                <w:rFonts w:ascii="Book Antiqua" w:eastAsia="Book Antiqua" w:hAnsi="Book Antiqua" w:cs="Book Antiqua"/>
              </w:rPr>
            </w:pPr>
            <w:r>
              <w:rPr>
                <w:rFonts w:ascii="Book Antiqua" w:eastAsia="Book Antiqua" w:hAnsi="Book Antiqua" w:cs="Book Antiqua"/>
              </w:rPr>
              <w:t>Hydrogen bond</w:t>
            </w:r>
          </w:p>
        </w:tc>
      </w:tr>
      <w:tr w:rsidR="004E6883" w14:paraId="65755101" w14:textId="77777777">
        <w:trPr>
          <w:trHeight w:val="383"/>
        </w:trPr>
        <w:tc>
          <w:tcPr>
            <w:tcW w:w="3828" w:type="dxa"/>
            <w:vMerge/>
            <w:tcBorders>
              <w:bottom w:val="single" w:sz="8" w:space="0" w:color="000000"/>
              <w:right w:val="nil"/>
            </w:tcBorders>
            <w:shd w:val="clear" w:color="auto" w:fill="auto"/>
            <w:tcMar>
              <w:top w:w="100" w:type="dxa"/>
              <w:left w:w="100" w:type="dxa"/>
              <w:bottom w:w="100" w:type="dxa"/>
              <w:right w:w="100" w:type="dxa"/>
            </w:tcMar>
          </w:tcPr>
          <w:p w14:paraId="74539758" w14:textId="77777777" w:rsidR="004E6883" w:rsidRDefault="004E6883">
            <w:pPr>
              <w:widowControl w:val="0"/>
              <w:kinsoku w:val="0"/>
              <w:overflowPunct w:val="0"/>
              <w:autoSpaceDE w:val="0"/>
              <w:autoSpaceDN w:val="0"/>
              <w:adjustRightInd w:val="0"/>
              <w:snapToGrid w:val="0"/>
              <w:ind w:right="-427"/>
              <w:jc w:val="both"/>
              <w:rPr>
                <w:rFonts w:ascii="Book Antiqua" w:eastAsia="Book Antiqua" w:hAnsi="Book Antiqua" w:cs="Book Antiqua"/>
              </w:rPr>
            </w:pPr>
          </w:p>
        </w:tc>
        <w:tc>
          <w:tcPr>
            <w:tcW w:w="1984" w:type="dxa"/>
            <w:tcBorders>
              <w:top w:val="nil"/>
              <w:left w:val="nil"/>
              <w:bottom w:val="nil"/>
              <w:right w:val="nil"/>
            </w:tcBorders>
            <w:shd w:val="clear" w:color="auto" w:fill="auto"/>
            <w:tcMar>
              <w:top w:w="100" w:type="dxa"/>
              <w:left w:w="100" w:type="dxa"/>
              <w:bottom w:w="100" w:type="dxa"/>
              <w:right w:w="100" w:type="dxa"/>
            </w:tcMar>
          </w:tcPr>
          <w:p w14:paraId="45E2045A" w14:textId="77777777" w:rsidR="004E6883" w:rsidRDefault="00B25F21">
            <w:pPr>
              <w:widowControl w:val="0"/>
              <w:kinsoku w:val="0"/>
              <w:overflowPunct w:val="0"/>
              <w:autoSpaceDE w:val="0"/>
              <w:autoSpaceDN w:val="0"/>
              <w:adjustRightInd w:val="0"/>
              <w:snapToGrid w:val="0"/>
              <w:ind w:left="-440"/>
              <w:jc w:val="right"/>
              <w:rPr>
                <w:rFonts w:ascii="Book Antiqua" w:eastAsia="Book Antiqua" w:hAnsi="Book Antiqua" w:cs="Book Antiqua"/>
              </w:rPr>
            </w:pPr>
            <w:r>
              <w:rPr>
                <w:rFonts w:ascii="Book Antiqua" w:eastAsia="Book Antiqua" w:hAnsi="Book Antiqua" w:cs="Book Antiqua"/>
              </w:rPr>
              <w:t>O-</w:t>
            </w:r>
            <w:proofErr w:type="gramStart"/>
            <w:r>
              <w:rPr>
                <w:rFonts w:ascii="Book Antiqua" w:eastAsia="Book Antiqua" w:hAnsi="Book Antiqua" w:cs="Book Antiqua"/>
              </w:rPr>
              <w:t>30:ALA</w:t>
            </w:r>
            <w:proofErr w:type="gramEnd"/>
            <w:r>
              <w:rPr>
                <w:rFonts w:ascii="Book Antiqua" w:eastAsia="Book Antiqua" w:hAnsi="Book Antiqua" w:cs="Book Antiqua"/>
              </w:rPr>
              <w:t>-348</w:t>
            </w:r>
          </w:p>
        </w:tc>
        <w:tc>
          <w:tcPr>
            <w:tcW w:w="1902" w:type="dxa"/>
            <w:tcBorders>
              <w:top w:val="nil"/>
              <w:left w:val="nil"/>
              <w:bottom w:val="nil"/>
              <w:right w:val="nil"/>
            </w:tcBorders>
            <w:shd w:val="clear" w:color="auto" w:fill="auto"/>
            <w:tcMar>
              <w:top w:w="100" w:type="dxa"/>
              <w:left w:w="100" w:type="dxa"/>
              <w:bottom w:w="100" w:type="dxa"/>
              <w:right w:w="100" w:type="dxa"/>
            </w:tcMar>
          </w:tcPr>
          <w:p w14:paraId="0ACDD46E" w14:textId="77777777" w:rsidR="004E6883" w:rsidRDefault="00B25F21">
            <w:pPr>
              <w:widowControl w:val="0"/>
              <w:kinsoku w:val="0"/>
              <w:overflowPunct w:val="0"/>
              <w:autoSpaceDE w:val="0"/>
              <w:autoSpaceDN w:val="0"/>
              <w:adjustRightInd w:val="0"/>
              <w:snapToGrid w:val="0"/>
              <w:ind w:left="-440"/>
              <w:jc w:val="center"/>
              <w:rPr>
                <w:rFonts w:ascii="Book Antiqua" w:eastAsia="Book Antiqua" w:hAnsi="Book Antiqua" w:cs="Book Antiqua"/>
              </w:rPr>
            </w:pPr>
            <w:r>
              <w:rPr>
                <w:rFonts w:ascii="Book Antiqua" w:eastAsia="Book Antiqua" w:hAnsi="Book Antiqua" w:cs="Book Antiqua"/>
              </w:rPr>
              <w:t>3.3</w:t>
            </w:r>
          </w:p>
        </w:tc>
        <w:tc>
          <w:tcPr>
            <w:tcW w:w="1950" w:type="dxa"/>
            <w:tcBorders>
              <w:top w:val="nil"/>
              <w:left w:val="nil"/>
              <w:bottom w:val="nil"/>
              <w:right w:val="nil"/>
            </w:tcBorders>
            <w:shd w:val="clear" w:color="auto" w:fill="auto"/>
            <w:tcMar>
              <w:top w:w="100" w:type="dxa"/>
              <w:left w:w="100" w:type="dxa"/>
              <w:bottom w:w="100" w:type="dxa"/>
              <w:right w:w="100" w:type="dxa"/>
            </w:tcMar>
          </w:tcPr>
          <w:p w14:paraId="155B2A60" w14:textId="77777777" w:rsidR="004E6883" w:rsidRDefault="00B25F21">
            <w:pPr>
              <w:widowControl w:val="0"/>
              <w:kinsoku w:val="0"/>
              <w:overflowPunct w:val="0"/>
              <w:autoSpaceDE w:val="0"/>
              <w:autoSpaceDN w:val="0"/>
              <w:adjustRightInd w:val="0"/>
              <w:snapToGrid w:val="0"/>
              <w:ind w:left="-440"/>
              <w:jc w:val="right"/>
              <w:rPr>
                <w:rFonts w:ascii="Book Antiqua" w:eastAsia="Book Antiqua" w:hAnsi="Book Antiqua" w:cs="Book Antiqua"/>
              </w:rPr>
            </w:pPr>
            <w:r>
              <w:rPr>
                <w:rFonts w:ascii="Book Antiqua" w:eastAsia="Book Antiqua" w:hAnsi="Book Antiqua" w:cs="Book Antiqua"/>
              </w:rPr>
              <w:t>Hydrogen bond</w:t>
            </w:r>
          </w:p>
        </w:tc>
      </w:tr>
      <w:tr w:rsidR="004E6883" w14:paraId="27E73B7F" w14:textId="77777777">
        <w:trPr>
          <w:trHeight w:val="363"/>
        </w:trPr>
        <w:tc>
          <w:tcPr>
            <w:tcW w:w="3828" w:type="dxa"/>
            <w:vMerge/>
            <w:tcBorders>
              <w:bottom w:val="single" w:sz="8" w:space="0" w:color="000000"/>
              <w:right w:val="nil"/>
            </w:tcBorders>
            <w:shd w:val="clear" w:color="auto" w:fill="auto"/>
            <w:tcMar>
              <w:top w:w="100" w:type="dxa"/>
              <w:left w:w="100" w:type="dxa"/>
              <w:bottom w:w="100" w:type="dxa"/>
              <w:right w:w="100" w:type="dxa"/>
            </w:tcMar>
          </w:tcPr>
          <w:p w14:paraId="60B1930A" w14:textId="77777777" w:rsidR="004E6883" w:rsidRDefault="004E6883">
            <w:pPr>
              <w:widowControl w:val="0"/>
              <w:kinsoku w:val="0"/>
              <w:overflowPunct w:val="0"/>
              <w:autoSpaceDE w:val="0"/>
              <w:autoSpaceDN w:val="0"/>
              <w:adjustRightInd w:val="0"/>
              <w:snapToGrid w:val="0"/>
              <w:ind w:right="-427"/>
              <w:jc w:val="both"/>
              <w:rPr>
                <w:rFonts w:ascii="Book Antiqua" w:eastAsia="Book Antiqua" w:hAnsi="Book Antiqua" w:cs="Book Antiqua"/>
              </w:rPr>
            </w:pPr>
          </w:p>
        </w:tc>
        <w:tc>
          <w:tcPr>
            <w:tcW w:w="1984" w:type="dxa"/>
            <w:tcBorders>
              <w:top w:val="nil"/>
              <w:left w:val="nil"/>
              <w:bottom w:val="nil"/>
              <w:right w:val="nil"/>
            </w:tcBorders>
            <w:shd w:val="clear" w:color="auto" w:fill="auto"/>
            <w:tcMar>
              <w:top w:w="100" w:type="dxa"/>
              <w:left w:w="100" w:type="dxa"/>
              <w:bottom w:w="100" w:type="dxa"/>
              <w:right w:w="100" w:type="dxa"/>
            </w:tcMar>
          </w:tcPr>
          <w:p w14:paraId="1762D441" w14:textId="77777777" w:rsidR="004E6883" w:rsidRDefault="00B25F21">
            <w:pPr>
              <w:widowControl w:val="0"/>
              <w:kinsoku w:val="0"/>
              <w:overflowPunct w:val="0"/>
              <w:autoSpaceDE w:val="0"/>
              <w:autoSpaceDN w:val="0"/>
              <w:adjustRightInd w:val="0"/>
              <w:snapToGrid w:val="0"/>
              <w:ind w:left="-440"/>
              <w:jc w:val="right"/>
              <w:rPr>
                <w:rFonts w:ascii="Book Antiqua" w:eastAsia="Book Antiqua" w:hAnsi="Book Antiqua" w:cs="Book Antiqua"/>
              </w:rPr>
            </w:pPr>
            <w:r>
              <w:rPr>
                <w:rFonts w:ascii="Book Antiqua" w:eastAsia="Book Antiqua" w:hAnsi="Book Antiqua" w:cs="Book Antiqua"/>
              </w:rPr>
              <w:t>O-</w:t>
            </w:r>
            <w:proofErr w:type="gramStart"/>
            <w:r>
              <w:rPr>
                <w:rFonts w:ascii="Book Antiqua" w:eastAsia="Book Antiqua" w:hAnsi="Book Antiqua" w:cs="Book Antiqua"/>
              </w:rPr>
              <w:t>34:ALA</w:t>
            </w:r>
            <w:proofErr w:type="gramEnd"/>
            <w:r>
              <w:rPr>
                <w:rFonts w:ascii="Book Antiqua" w:eastAsia="Book Antiqua" w:hAnsi="Book Antiqua" w:cs="Book Antiqua"/>
              </w:rPr>
              <w:t>-348</w:t>
            </w:r>
          </w:p>
        </w:tc>
        <w:tc>
          <w:tcPr>
            <w:tcW w:w="1902" w:type="dxa"/>
            <w:tcBorders>
              <w:top w:val="nil"/>
              <w:left w:val="nil"/>
              <w:bottom w:val="nil"/>
              <w:right w:val="nil"/>
            </w:tcBorders>
            <w:shd w:val="clear" w:color="auto" w:fill="auto"/>
            <w:tcMar>
              <w:top w:w="100" w:type="dxa"/>
              <w:left w:w="100" w:type="dxa"/>
              <w:bottom w:w="100" w:type="dxa"/>
              <w:right w:w="100" w:type="dxa"/>
            </w:tcMar>
          </w:tcPr>
          <w:p w14:paraId="4575917D" w14:textId="77777777" w:rsidR="004E6883" w:rsidRDefault="00B25F21">
            <w:pPr>
              <w:widowControl w:val="0"/>
              <w:kinsoku w:val="0"/>
              <w:overflowPunct w:val="0"/>
              <w:autoSpaceDE w:val="0"/>
              <w:autoSpaceDN w:val="0"/>
              <w:adjustRightInd w:val="0"/>
              <w:snapToGrid w:val="0"/>
              <w:ind w:left="-440"/>
              <w:jc w:val="center"/>
              <w:rPr>
                <w:rFonts w:ascii="Book Antiqua" w:eastAsia="Book Antiqua" w:hAnsi="Book Antiqua" w:cs="Book Antiqua"/>
              </w:rPr>
            </w:pPr>
            <w:r>
              <w:rPr>
                <w:rFonts w:ascii="Book Antiqua" w:eastAsia="Book Antiqua" w:hAnsi="Book Antiqua" w:cs="Book Antiqua"/>
              </w:rPr>
              <w:t>3.2</w:t>
            </w:r>
          </w:p>
        </w:tc>
        <w:tc>
          <w:tcPr>
            <w:tcW w:w="1950" w:type="dxa"/>
            <w:tcBorders>
              <w:top w:val="nil"/>
              <w:left w:val="nil"/>
              <w:bottom w:val="nil"/>
              <w:right w:val="nil"/>
            </w:tcBorders>
            <w:shd w:val="clear" w:color="auto" w:fill="auto"/>
            <w:tcMar>
              <w:top w:w="100" w:type="dxa"/>
              <w:left w:w="100" w:type="dxa"/>
              <w:bottom w:w="100" w:type="dxa"/>
              <w:right w:w="100" w:type="dxa"/>
            </w:tcMar>
          </w:tcPr>
          <w:p w14:paraId="4A5B3403" w14:textId="77777777" w:rsidR="004E6883" w:rsidRDefault="00B25F21">
            <w:pPr>
              <w:widowControl w:val="0"/>
              <w:kinsoku w:val="0"/>
              <w:overflowPunct w:val="0"/>
              <w:autoSpaceDE w:val="0"/>
              <w:autoSpaceDN w:val="0"/>
              <w:adjustRightInd w:val="0"/>
              <w:snapToGrid w:val="0"/>
              <w:ind w:left="-440"/>
              <w:jc w:val="right"/>
              <w:rPr>
                <w:rFonts w:ascii="Book Antiqua" w:eastAsia="Book Antiqua" w:hAnsi="Book Antiqua" w:cs="Book Antiqua"/>
              </w:rPr>
            </w:pPr>
            <w:r>
              <w:rPr>
                <w:rFonts w:ascii="Book Antiqua" w:eastAsia="Book Antiqua" w:hAnsi="Book Antiqua" w:cs="Book Antiqua"/>
              </w:rPr>
              <w:t>Hydrogen bond</w:t>
            </w:r>
          </w:p>
        </w:tc>
      </w:tr>
      <w:tr w:rsidR="004E6883" w14:paraId="02F6B6EF" w14:textId="77777777">
        <w:trPr>
          <w:trHeight w:val="357"/>
        </w:trPr>
        <w:tc>
          <w:tcPr>
            <w:tcW w:w="3828" w:type="dxa"/>
            <w:vMerge/>
            <w:tcBorders>
              <w:bottom w:val="single" w:sz="8" w:space="0" w:color="000000"/>
              <w:right w:val="nil"/>
            </w:tcBorders>
            <w:shd w:val="clear" w:color="auto" w:fill="auto"/>
            <w:tcMar>
              <w:top w:w="100" w:type="dxa"/>
              <w:left w:w="100" w:type="dxa"/>
              <w:bottom w:w="100" w:type="dxa"/>
              <w:right w:w="100" w:type="dxa"/>
            </w:tcMar>
          </w:tcPr>
          <w:p w14:paraId="6CE239E5" w14:textId="77777777" w:rsidR="004E6883" w:rsidRDefault="004E6883">
            <w:pPr>
              <w:widowControl w:val="0"/>
              <w:kinsoku w:val="0"/>
              <w:overflowPunct w:val="0"/>
              <w:autoSpaceDE w:val="0"/>
              <w:autoSpaceDN w:val="0"/>
              <w:adjustRightInd w:val="0"/>
              <w:snapToGrid w:val="0"/>
              <w:ind w:right="-427"/>
              <w:jc w:val="both"/>
              <w:rPr>
                <w:rFonts w:ascii="Book Antiqua" w:eastAsia="Book Antiqua" w:hAnsi="Book Antiqua" w:cs="Book Antiqua"/>
              </w:rPr>
            </w:pPr>
          </w:p>
        </w:tc>
        <w:tc>
          <w:tcPr>
            <w:tcW w:w="1984" w:type="dxa"/>
            <w:tcBorders>
              <w:top w:val="nil"/>
              <w:left w:val="nil"/>
              <w:bottom w:val="nil"/>
              <w:right w:val="nil"/>
            </w:tcBorders>
            <w:shd w:val="clear" w:color="auto" w:fill="auto"/>
            <w:tcMar>
              <w:top w:w="100" w:type="dxa"/>
              <w:left w:w="100" w:type="dxa"/>
              <w:bottom w:w="100" w:type="dxa"/>
              <w:right w:w="100" w:type="dxa"/>
            </w:tcMar>
          </w:tcPr>
          <w:p w14:paraId="3DD40053" w14:textId="77777777" w:rsidR="004E6883" w:rsidRDefault="00B25F21">
            <w:pPr>
              <w:widowControl w:val="0"/>
              <w:kinsoku w:val="0"/>
              <w:overflowPunct w:val="0"/>
              <w:autoSpaceDE w:val="0"/>
              <w:autoSpaceDN w:val="0"/>
              <w:adjustRightInd w:val="0"/>
              <w:snapToGrid w:val="0"/>
              <w:ind w:left="-440" w:right="120"/>
              <w:jc w:val="right"/>
              <w:rPr>
                <w:rFonts w:ascii="Book Antiqua" w:eastAsia="Book Antiqua" w:hAnsi="Book Antiqua" w:cs="Book Antiqua"/>
              </w:rPr>
            </w:pPr>
            <w:r>
              <w:rPr>
                <w:rFonts w:ascii="Book Antiqua" w:eastAsia="Book Antiqua" w:hAnsi="Book Antiqua" w:cs="Book Antiqua"/>
              </w:rPr>
              <w:t>O-36:ASP-350</w:t>
            </w:r>
          </w:p>
        </w:tc>
        <w:tc>
          <w:tcPr>
            <w:tcW w:w="1902" w:type="dxa"/>
            <w:tcBorders>
              <w:top w:val="nil"/>
              <w:left w:val="nil"/>
              <w:bottom w:val="nil"/>
              <w:right w:val="nil"/>
            </w:tcBorders>
            <w:shd w:val="clear" w:color="auto" w:fill="auto"/>
            <w:tcMar>
              <w:top w:w="100" w:type="dxa"/>
              <w:left w:w="100" w:type="dxa"/>
              <w:bottom w:w="100" w:type="dxa"/>
              <w:right w:w="100" w:type="dxa"/>
            </w:tcMar>
          </w:tcPr>
          <w:p w14:paraId="091D4CFE" w14:textId="77777777" w:rsidR="004E6883" w:rsidRDefault="00B25F21">
            <w:pPr>
              <w:widowControl w:val="0"/>
              <w:kinsoku w:val="0"/>
              <w:overflowPunct w:val="0"/>
              <w:autoSpaceDE w:val="0"/>
              <w:autoSpaceDN w:val="0"/>
              <w:adjustRightInd w:val="0"/>
              <w:snapToGrid w:val="0"/>
              <w:ind w:left="-440"/>
              <w:jc w:val="center"/>
              <w:rPr>
                <w:rFonts w:ascii="Book Antiqua" w:eastAsia="Book Antiqua" w:hAnsi="Book Antiqua" w:cs="Book Antiqua"/>
              </w:rPr>
            </w:pPr>
            <w:r>
              <w:rPr>
                <w:rFonts w:ascii="Book Antiqua" w:eastAsia="Book Antiqua" w:hAnsi="Book Antiqua" w:cs="Book Antiqua"/>
              </w:rPr>
              <w:t>2.3</w:t>
            </w:r>
          </w:p>
        </w:tc>
        <w:tc>
          <w:tcPr>
            <w:tcW w:w="1950" w:type="dxa"/>
            <w:tcBorders>
              <w:top w:val="nil"/>
              <w:left w:val="nil"/>
              <w:bottom w:val="nil"/>
              <w:right w:val="nil"/>
            </w:tcBorders>
            <w:shd w:val="clear" w:color="auto" w:fill="auto"/>
            <w:tcMar>
              <w:top w:w="100" w:type="dxa"/>
              <w:left w:w="100" w:type="dxa"/>
              <w:bottom w:w="100" w:type="dxa"/>
              <w:right w:w="100" w:type="dxa"/>
            </w:tcMar>
          </w:tcPr>
          <w:p w14:paraId="441F61C6" w14:textId="77777777" w:rsidR="004E6883" w:rsidRDefault="00B25F21">
            <w:pPr>
              <w:widowControl w:val="0"/>
              <w:kinsoku w:val="0"/>
              <w:overflowPunct w:val="0"/>
              <w:autoSpaceDE w:val="0"/>
              <w:autoSpaceDN w:val="0"/>
              <w:adjustRightInd w:val="0"/>
              <w:snapToGrid w:val="0"/>
              <w:ind w:left="-440"/>
              <w:jc w:val="right"/>
              <w:rPr>
                <w:rFonts w:ascii="Book Antiqua" w:eastAsia="Book Antiqua" w:hAnsi="Book Antiqua" w:cs="Book Antiqua"/>
              </w:rPr>
            </w:pPr>
            <w:r>
              <w:rPr>
                <w:rFonts w:ascii="Book Antiqua" w:eastAsia="Book Antiqua" w:hAnsi="Book Antiqua" w:cs="Book Antiqua"/>
              </w:rPr>
              <w:t>Hydrogen bond</w:t>
            </w:r>
          </w:p>
        </w:tc>
      </w:tr>
      <w:tr w:rsidR="004E6883" w14:paraId="49138278" w14:textId="77777777">
        <w:trPr>
          <w:trHeight w:val="365"/>
        </w:trPr>
        <w:tc>
          <w:tcPr>
            <w:tcW w:w="3828" w:type="dxa"/>
            <w:vMerge/>
            <w:tcBorders>
              <w:bottom w:val="single" w:sz="8" w:space="0" w:color="000000"/>
              <w:right w:val="nil"/>
            </w:tcBorders>
            <w:shd w:val="clear" w:color="auto" w:fill="auto"/>
            <w:tcMar>
              <w:top w:w="100" w:type="dxa"/>
              <w:left w:w="100" w:type="dxa"/>
              <w:bottom w:w="100" w:type="dxa"/>
              <w:right w:w="100" w:type="dxa"/>
            </w:tcMar>
          </w:tcPr>
          <w:p w14:paraId="4DD4A5AC" w14:textId="77777777" w:rsidR="004E6883" w:rsidRDefault="004E6883">
            <w:pPr>
              <w:widowControl w:val="0"/>
              <w:kinsoku w:val="0"/>
              <w:overflowPunct w:val="0"/>
              <w:autoSpaceDE w:val="0"/>
              <w:autoSpaceDN w:val="0"/>
              <w:adjustRightInd w:val="0"/>
              <w:snapToGrid w:val="0"/>
              <w:ind w:right="-427"/>
              <w:jc w:val="both"/>
              <w:rPr>
                <w:rFonts w:ascii="Book Antiqua" w:eastAsia="Book Antiqua" w:hAnsi="Book Antiqua" w:cs="Book Antiqua"/>
              </w:rPr>
            </w:pPr>
          </w:p>
        </w:tc>
        <w:tc>
          <w:tcPr>
            <w:tcW w:w="1984" w:type="dxa"/>
            <w:tcBorders>
              <w:top w:val="nil"/>
              <w:left w:val="nil"/>
              <w:bottom w:val="nil"/>
              <w:right w:val="nil"/>
            </w:tcBorders>
            <w:shd w:val="clear" w:color="auto" w:fill="auto"/>
            <w:tcMar>
              <w:top w:w="100" w:type="dxa"/>
              <w:left w:w="100" w:type="dxa"/>
              <w:bottom w:w="100" w:type="dxa"/>
              <w:right w:w="100" w:type="dxa"/>
            </w:tcMar>
          </w:tcPr>
          <w:p w14:paraId="71E48FD3" w14:textId="77777777" w:rsidR="004E6883" w:rsidRDefault="00B25F21">
            <w:pPr>
              <w:widowControl w:val="0"/>
              <w:kinsoku w:val="0"/>
              <w:overflowPunct w:val="0"/>
              <w:autoSpaceDE w:val="0"/>
              <w:autoSpaceDN w:val="0"/>
              <w:adjustRightInd w:val="0"/>
              <w:snapToGrid w:val="0"/>
              <w:ind w:left="-440" w:right="120"/>
              <w:jc w:val="right"/>
              <w:rPr>
                <w:rFonts w:ascii="Book Antiqua" w:eastAsia="Book Antiqua" w:hAnsi="Book Antiqua" w:cs="Book Antiqua"/>
              </w:rPr>
            </w:pPr>
            <w:r>
              <w:rPr>
                <w:rFonts w:ascii="Book Antiqua" w:eastAsia="Book Antiqua" w:hAnsi="Book Antiqua" w:cs="Book Antiqua"/>
              </w:rPr>
              <w:t>O-37:ASP-350</w:t>
            </w:r>
          </w:p>
        </w:tc>
        <w:tc>
          <w:tcPr>
            <w:tcW w:w="1902" w:type="dxa"/>
            <w:tcBorders>
              <w:top w:val="nil"/>
              <w:left w:val="nil"/>
              <w:bottom w:val="nil"/>
              <w:right w:val="nil"/>
            </w:tcBorders>
            <w:shd w:val="clear" w:color="auto" w:fill="auto"/>
            <w:tcMar>
              <w:top w:w="100" w:type="dxa"/>
              <w:left w:w="100" w:type="dxa"/>
              <w:bottom w:w="100" w:type="dxa"/>
              <w:right w:w="100" w:type="dxa"/>
            </w:tcMar>
          </w:tcPr>
          <w:p w14:paraId="686E8869" w14:textId="77777777" w:rsidR="004E6883" w:rsidRDefault="00B25F21">
            <w:pPr>
              <w:widowControl w:val="0"/>
              <w:kinsoku w:val="0"/>
              <w:overflowPunct w:val="0"/>
              <w:autoSpaceDE w:val="0"/>
              <w:autoSpaceDN w:val="0"/>
              <w:adjustRightInd w:val="0"/>
              <w:snapToGrid w:val="0"/>
              <w:ind w:left="-440"/>
              <w:jc w:val="center"/>
              <w:rPr>
                <w:rFonts w:ascii="Book Antiqua" w:eastAsia="Book Antiqua" w:hAnsi="Book Antiqua" w:cs="Book Antiqua"/>
              </w:rPr>
            </w:pPr>
            <w:r>
              <w:rPr>
                <w:rFonts w:ascii="Book Antiqua" w:eastAsia="Book Antiqua" w:hAnsi="Book Antiqua" w:cs="Book Antiqua"/>
              </w:rPr>
              <w:t>3.4</w:t>
            </w:r>
          </w:p>
        </w:tc>
        <w:tc>
          <w:tcPr>
            <w:tcW w:w="1950" w:type="dxa"/>
            <w:tcBorders>
              <w:top w:val="nil"/>
              <w:left w:val="nil"/>
              <w:bottom w:val="nil"/>
              <w:right w:val="nil"/>
            </w:tcBorders>
            <w:shd w:val="clear" w:color="auto" w:fill="auto"/>
            <w:tcMar>
              <w:top w:w="100" w:type="dxa"/>
              <w:left w:w="100" w:type="dxa"/>
              <w:bottom w:w="100" w:type="dxa"/>
              <w:right w:w="100" w:type="dxa"/>
            </w:tcMar>
          </w:tcPr>
          <w:p w14:paraId="73742099" w14:textId="77777777" w:rsidR="004E6883" w:rsidRDefault="00B25F21">
            <w:pPr>
              <w:widowControl w:val="0"/>
              <w:kinsoku w:val="0"/>
              <w:overflowPunct w:val="0"/>
              <w:autoSpaceDE w:val="0"/>
              <w:autoSpaceDN w:val="0"/>
              <w:adjustRightInd w:val="0"/>
              <w:snapToGrid w:val="0"/>
              <w:ind w:left="-440"/>
              <w:jc w:val="right"/>
              <w:rPr>
                <w:rFonts w:ascii="Book Antiqua" w:eastAsia="Book Antiqua" w:hAnsi="Book Antiqua" w:cs="Book Antiqua"/>
              </w:rPr>
            </w:pPr>
            <w:r>
              <w:rPr>
                <w:rFonts w:ascii="Book Antiqua" w:eastAsia="Book Antiqua" w:hAnsi="Book Antiqua" w:cs="Book Antiqua"/>
              </w:rPr>
              <w:t>Hydrogen bond</w:t>
            </w:r>
          </w:p>
        </w:tc>
      </w:tr>
      <w:tr w:rsidR="004E6883" w14:paraId="13E25D38" w14:textId="77777777">
        <w:trPr>
          <w:trHeight w:val="510"/>
        </w:trPr>
        <w:tc>
          <w:tcPr>
            <w:tcW w:w="3828" w:type="dxa"/>
            <w:vMerge/>
            <w:tcBorders>
              <w:bottom w:val="single" w:sz="8" w:space="0" w:color="000000"/>
              <w:right w:val="nil"/>
            </w:tcBorders>
            <w:shd w:val="clear" w:color="auto" w:fill="auto"/>
            <w:tcMar>
              <w:top w:w="100" w:type="dxa"/>
              <w:left w:w="100" w:type="dxa"/>
              <w:bottom w:w="100" w:type="dxa"/>
              <w:right w:w="100" w:type="dxa"/>
            </w:tcMar>
          </w:tcPr>
          <w:p w14:paraId="0C811D39" w14:textId="77777777" w:rsidR="004E6883" w:rsidRDefault="004E6883">
            <w:pPr>
              <w:widowControl w:val="0"/>
              <w:kinsoku w:val="0"/>
              <w:overflowPunct w:val="0"/>
              <w:autoSpaceDE w:val="0"/>
              <w:autoSpaceDN w:val="0"/>
              <w:adjustRightInd w:val="0"/>
              <w:snapToGrid w:val="0"/>
              <w:ind w:right="-427"/>
              <w:jc w:val="both"/>
              <w:rPr>
                <w:rFonts w:ascii="Book Antiqua" w:eastAsia="Book Antiqua" w:hAnsi="Book Antiqua" w:cs="Book Antiqua"/>
              </w:rPr>
            </w:pPr>
          </w:p>
        </w:tc>
        <w:tc>
          <w:tcPr>
            <w:tcW w:w="1984" w:type="dxa"/>
            <w:tcBorders>
              <w:top w:val="nil"/>
              <w:left w:val="nil"/>
              <w:bottom w:val="single" w:sz="8" w:space="0" w:color="000000"/>
              <w:right w:val="nil"/>
            </w:tcBorders>
            <w:shd w:val="clear" w:color="auto" w:fill="auto"/>
            <w:tcMar>
              <w:top w:w="100" w:type="dxa"/>
              <w:left w:w="100" w:type="dxa"/>
              <w:bottom w:w="100" w:type="dxa"/>
              <w:right w:w="100" w:type="dxa"/>
            </w:tcMar>
          </w:tcPr>
          <w:p w14:paraId="504ACF33" w14:textId="77777777" w:rsidR="004E6883" w:rsidRDefault="00B25F21">
            <w:pPr>
              <w:widowControl w:val="0"/>
              <w:kinsoku w:val="0"/>
              <w:overflowPunct w:val="0"/>
              <w:autoSpaceDE w:val="0"/>
              <w:autoSpaceDN w:val="0"/>
              <w:adjustRightInd w:val="0"/>
              <w:snapToGrid w:val="0"/>
              <w:ind w:left="-440"/>
              <w:jc w:val="right"/>
              <w:rPr>
                <w:rFonts w:ascii="Book Antiqua" w:eastAsia="Book Antiqua" w:hAnsi="Book Antiqua" w:cs="Book Antiqua"/>
              </w:rPr>
            </w:pPr>
            <w:r>
              <w:rPr>
                <w:rFonts w:ascii="Book Antiqua" w:eastAsia="Book Antiqua" w:hAnsi="Book Antiqua" w:cs="Book Antiqua"/>
              </w:rPr>
              <w:t>O-</w:t>
            </w:r>
            <w:proofErr w:type="gramStart"/>
            <w:r>
              <w:rPr>
                <w:rFonts w:ascii="Book Antiqua" w:eastAsia="Book Antiqua" w:hAnsi="Book Antiqua" w:cs="Book Antiqua"/>
              </w:rPr>
              <w:t>40:ARG</w:t>
            </w:r>
            <w:proofErr w:type="gramEnd"/>
            <w:r>
              <w:rPr>
                <w:rFonts w:ascii="Book Antiqua" w:eastAsia="Book Antiqua" w:hAnsi="Book Antiqua" w:cs="Book Antiqua"/>
              </w:rPr>
              <w:t>-393</w:t>
            </w:r>
          </w:p>
        </w:tc>
        <w:tc>
          <w:tcPr>
            <w:tcW w:w="1902" w:type="dxa"/>
            <w:tcBorders>
              <w:top w:val="nil"/>
              <w:left w:val="nil"/>
              <w:bottom w:val="single" w:sz="8" w:space="0" w:color="000000"/>
              <w:right w:val="nil"/>
            </w:tcBorders>
            <w:shd w:val="clear" w:color="auto" w:fill="auto"/>
            <w:tcMar>
              <w:top w:w="100" w:type="dxa"/>
              <w:left w:w="100" w:type="dxa"/>
              <w:bottom w:w="100" w:type="dxa"/>
              <w:right w:w="100" w:type="dxa"/>
            </w:tcMar>
          </w:tcPr>
          <w:p w14:paraId="60FBB9E8" w14:textId="77777777" w:rsidR="004E6883" w:rsidRDefault="00B25F21">
            <w:pPr>
              <w:widowControl w:val="0"/>
              <w:kinsoku w:val="0"/>
              <w:overflowPunct w:val="0"/>
              <w:autoSpaceDE w:val="0"/>
              <w:autoSpaceDN w:val="0"/>
              <w:adjustRightInd w:val="0"/>
              <w:snapToGrid w:val="0"/>
              <w:ind w:left="-440"/>
              <w:jc w:val="center"/>
              <w:rPr>
                <w:rFonts w:ascii="Book Antiqua" w:eastAsia="Book Antiqua" w:hAnsi="Book Antiqua" w:cs="Book Antiqua"/>
              </w:rPr>
            </w:pPr>
            <w:r>
              <w:rPr>
                <w:rFonts w:ascii="Book Antiqua" w:eastAsia="Book Antiqua" w:hAnsi="Book Antiqua" w:cs="Book Antiqua"/>
              </w:rPr>
              <w:t xml:space="preserve">3.5 </w:t>
            </w:r>
          </w:p>
        </w:tc>
        <w:tc>
          <w:tcPr>
            <w:tcW w:w="1950" w:type="dxa"/>
            <w:tcBorders>
              <w:top w:val="nil"/>
              <w:left w:val="nil"/>
              <w:bottom w:val="single" w:sz="8" w:space="0" w:color="000000"/>
              <w:right w:val="nil"/>
            </w:tcBorders>
            <w:shd w:val="clear" w:color="auto" w:fill="auto"/>
            <w:tcMar>
              <w:top w:w="100" w:type="dxa"/>
              <w:left w:w="100" w:type="dxa"/>
              <w:bottom w:w="100" w:type="dxa"/>
              <w:right w:w="100" w:type="dxa"/>
            </w:tcMar>
          </w:tcPr>
          <w:p w14:paraId="3417E614" w14:textId="77777777" w:rsidR="004E6883" w:rsidRDefault="00B25F21">
            <w:pPr>
              <w:widowControl w:val="0"/>
              <w:kinsoku w:val="0"/>
              <w:overflowPunct w:val="0"/>
              <w:autoSpaceDE w:val="0"/>
              <w:autoSpaceDN w:val="0"/>
              <w:adjustRightInd w:val="0"/>
              <w:snapToGrid w:val="0"/>
              <w:ind w:left="-440"/>
              <w:jc w:val="right"/>
              <w:rPr>
                <w:rFonts w:ascii="Book Antiqua" w:eastAsia="Book Antiqua" w:hAnsi="Book Antiqua" w:cs="Book Antiqua"/>
              </w:rPr>
            </w:pPr>
            <w:r>
              <w:rPr>
                <w:rFonts w:ascii="Book Antiqua" w:eastAsia="Book Antiqua" w:hAnsi="Book Antiqua" w:cs="Book Antiqua"/>
              </w:rPr>
              <w:t>Hydrogen bond</w:t>
            </w:r>
          </w:p>
        </w:tc>
      </w:tr>
    </w:tbl>
    <w:p w14:paraId="6E1ED98D" w14:textId="77777777" w:rsidR="004E6883" w:rsidRDefault="00B25F21">
      <w:pPr>
        <w:widowControl w:val="0"/>
        <w:kinsoku w:val="0"/>
        <w:overflowPunct w:val="0"/>
        <w:autoSpaceDE w:val="0"/>
        <w:autoSpaceDN w:val="0"/>
        <w:adjustRightInd w:val="0"/>
        <w:snapToGrid w:val="0"/>
        <w:spacing w:line="360" w:lineRule="auto"/>
        <w:jc w:val="both"/>
        <w:rPr>
          <w:rFonts w:ascii="Book Antiqua" w:eastAsia="Book Antiqua" w:hAnsi="Book Antiqua" w:cs="Book Antiqua"/>
          <w:lang w:val="pt-BR"/>
        </w:rPr>
      </w:pPr>
      <w:r>
        <w:rPr>
          <w:rFonts w:ascii="Book Antiqua" w:eastAsia="Book Antiqua" w:hAnsi="Book Antiqua" w:cs="Book Antiqua"/>
          <w:vertAlign w:val="superscript"/>
          <w:lang w:val="pt-BR"/>
        </w:rPr>
        <w:t>1</w:t>
      </w:r>
      <w:r>
        <w:rPr>
          <w:rFonts w:ascii="Book Antiqua" w:eastAsia="Book Antiqua" w:hAnsi="Book Antiqua" w:cs="Book Antiqua"/>
          <w:lang w:val="pt-BR"/>
        </w:rPr>
        <w:t xml:space="preserve">Remdesivir: Residue. ACE2: </w:t>
      </w:r>
      <w:r>
        <w:rPr>
          <w:rFonts w:ascii="Book Antiqua" w:eastAsia="Book Antiqua" w:hAnsi="Book Antiqua" w:cs="Book Antiqua"/>
        </w:rPr>
        <w:t xml:space="preserve">Angiotensin-converting enzyme 2; </w:t>
      </w:r>
      <w:r>
        <w:rPr>
          <w:rFonts w:ascii="Book Antiqua" w:eastAsia="Book Antiqua" w:hAnsi="Book Antiqua" w:cs="Book Antiqua"/>
          <w:lang w:val="pt-BR"/>
        </w:rPr>
        <w:t>O: Oxygen; N: Nitrogen; GLU: Glutamate; ALA: Alanine; ASP: Aspartate; ARG: Arginine.</w:t>
      </w:r>
    </w:p>
    <w:p w14:paraId="308CD682" w14:textId="77777777" w:rsidR="004E6883" w:rsidRDefault="004E6883">
      <w:pPr>
        <w:widowControl w:val="0"/>
        <w:kinsoku w:val="0"/>
        <w:overflowPunct w:val="0"/>
        <w:autoSpaceDE w:val="0"/>
        <w:autoSpaceDN w:val="0"/>
        <w:adjustRightInd w:val="0"/>
        <w:snapToGrid w:val="0"/>
        <w:spacing w:line="360" w:lineRule="auto"/>
        <w:jc w:val="both"/>
        <w:rPr>
          <w:rFonts w:ascii="Book Antiqua" w:eastAsia="Book Antiqua" w:hAnsi="Book Antiqua" w:cs="Book Antiqua"/>
          <w:lang w:val="pt-BR"/>
        </w:rPr>
      </w:pPr>
    </w:p>
    <w:p w14:paraId="260DFC70" w14:textId="77777777" w:rsidR="004E6883" w:rsidRDefault="004E6883">
      <w:pPr>
        <w:widowControl w:val="0"/>
        <w:kinsoku w:val="0"/>
        <w:overflowPunct w:val="0"/>
        <w:autoSpaceDE w:val="0"/>
        <w:autoSpaceDN w:val="0"/>
        <w:adjustRightInd w:val="0"/>
        <w:snapToGrid w:val="0"/>
        <w:spacing w:line="360" w:lineRule="auto"/>
        <w:jc w:val="both"/>
        <w:rPr>
          <w:rFonts w:ascii="Book Antiqua" w:eastAsia="Book Antiqua" w:hAnsi="Book Antiqua" w:cs="Book Antiqua"/>
          <w:lang w:val="pt-BR"/>
        </w:rPr>
      </w:pPr>
    </w:p>
    <w:p w14:paraId="019A2BE8" w14:textId="77777777" w:rsidR="004E6883" w:rsidRDefault="00B25F21">
      <w:pPr>
        <w:widowControl w:val="0"/>
        <w:kinsoku w:val="0"/>
        <w:overflowPunct w:val="0"/>
        <w:autoSpaceDE w:val="0"/>
        <w:autoSpaceDN w:val="0"/>
        <w:adjustRightInd w:val="0"/>
        <w:snapToGrid w:val="0"/>
        <w:spacing w:line="360" w:lineRule="auto"/>
        <w:jc w:val="both"/>
        <w:rPr>
          <w:rFonts w:ascii="Book Antiqua" w:eastAsia="Book Antiqua" w:hAnsi="Book Antiqua" w:cs="Book Antiqua"/>
          <w:b/>
          <w:i/>
        </w:rPr>
      </w:pPr>
      <w:r>
        <w:rPr>
          <w:rFonts w:ascii="Book Antiqua" w:eastAsia="Book Antiqua" w:hAnsi="Book Antiqua" w:cs="Book Antiqua"/>
          <w:b/>
        </w:rPr>
        <w:t>Table 2 Energy of affinity of</w:t>
      </w:r>
      <w:r>
        <w:rPr>
          <w:rFonts w:ascii="Book Antiqua" w:eastAsia="宋体" w:hAnsi="Book Antiqua" w:cs="Book Antiqua" w:hint="eastAsia"/>
          <w:b/>
          <w:lang w:eastAsia="zh-CN"/>
        </w:rPr>
        <w:t xml:space="preserve"> </w:t>
      </w:r>
      <w:r>
        <w:rPr>
          <w:rFonts w:ascii="Book Antiqua" w:eastAsia="Book Antiqua" w:hAnsi="Book Antiqua" w:cs="Book Antiqua"/>
          <w:b/>
        </w:rPr>
        <w:t xml:space="preserve">ligand/receptor complexes obtained </w:t>
      </w:r>
      <w:r>
        <w:rPr>
          <w:rFonts w:ascii="Book Antiqua" w:eastAsia="Book Antiqua" w:hAnsi="Book Antiqua" w:cs="Book Antiqua"/>
          <w:b/>
          <w:i/>
        </w:rPr>
        <w:t>in silico</w:t>
      </w:r>
    </w:p>
    <w:tbl>
      <w:tblPr>
        <w:tblW w:w="9214" w:type="dxa"/>
        <w:tblLayout w:type="fixed"/>
        <w:tblLook w:val="04A0" w:firstRow="1" w:lastRow="0" w:firstColumn="1" w:lastColumn="0" w:noHBand="0" w:noVBand="1"/>
      </w:tblPr>
      <w:tblGrid>
        <w:gridCol w:w="5460"/>
        <w:gridCol w:w="3754"/>
      </w:tblGrid>
      <w:tr w:rsidR="004E6883" w14:paraId="0C5FB0A5" w14:textId="77777777">
        <w:trPr>
          <w:trHeight w:val="470"/>
        </w:trPr>
        <w:tc>
          <w:tcPr>
            <w:tcW w:w="5460"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1293273F" w14:textId="77777777" w:rsidR="004E6883" w:rsidRDefault="00B25F21">
            <w:pPr>
              <w:widowControl w:val="0"/>
              <w:kinsoku w:val="0"/>
              <w:overflowPunct w:val="0"/>
              <w:autoSpaceDE w:val="0"/>
              <w:autoSpaceDN w:val="0"/>
              <w:adjustRightInd w:val="0"/>
              <w:snapToGrid w:val="0"/>
              <w:spacing w:line="360" w:lineRule="auto"/>
              <w:ind w:left="100" w:right="100"/>
              <w:jc w:val="both"/>
              <w:rPr>
                <w:rFonts w:ascii="Book Antiqua" w:eastAsia="Book Antiqua" w:hAnsi="Book Antiqua" w:cs="Book Antiqua"/>
                <w:b/>
              </w:rPr>
            </w:pPr>
            <w:r>
              <w:rPr>
                <w:rFonts w:ascii="Book Antiqua" w:eastAsia="Book Antiqua" w:hAnsi="Book Antiqua" w:cs="Book Antiqua"/>
                <w:b/>
              </w:rPr>
              <w:t>Ligand/</w:t>
            </w:r>
            <w:r>
              <w:rPr>
                <w:rFonts w:ascii="Book Antiqua" w:eastAsia="宋体" w:hAnsi="Book Antiqua" w:cs="Book Antiqua" w:hint="eastAsia"/>
                <w:b/>
                <w:lang w:eastAsia="zh-CN"/>
              </w:rPr>
              <w:t>r</w:t>
            </w:r>
            <w:r>
              <w:rPr>
                <w:rFonts w:ascii="Book Antiqua" w:eastAsia="Book Antiqua" w:hAnsi="Book Antiqua" w:cs="Book Antiqua"/>
                <w:b/>
              </w:rPr>
              <w:t>eceptor complex</w:t>
            </w:r>
          </w:p>
        </w:tc>
        <w:tc>
          <w:tcPr>
            <w:tcW w:w="3754"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325545B3" w14:textId="77777777" w:rsidR="004E6883" w:rsidRDefault="00B25F21">
            <w:pPr>
              <w:widowControl w:val="0"/>
              <w:kinsoku w:val="0"/>
              <w:overflowPunct w:val="0"/>
              <w:autoSpaceDE w:val="0"/>
              <w:autoSpaceDN w:val="0"/>
              <w:adjustRightInd w:val="0"/>
              <w:snapToGrid w:val="0"/>
              <w:spacing w:line="360" w:lineRule="auto"/>
              <w:ind w:right="100"/>
              <w:jc w:val="both"/>
              <w:rPr>
                <w:rFonts w:ascii="Book Antiqua" w:eastAsia="Book Antiqua" w:hAnsi="Book Antiqua" w:cs="Book Antiqua"/>
                <w:b/>
              </w:rPr>
            </w:pPr>
            <w:r>
              <w:rPr>
                <w:rFonts w:ascii="Book Antiqua" w:eastAsia="Book Antiqua" w:hAnsi="Book Antiqua" w:cs="Book Antiqua"/>
                <w:b/>
              </w:rPr>
              <w:t>Energy of affinity (kcal/moL)</w:t>
            </w:r>
          </w:p>
        </w:tc>
      </w:tr>
      <w:tr w:rsidR="004E6883" w14:paraId="403E1530" w14:textId="77777777">
        <w:trPr>
          <w:trHeight w:val="371"/>
        </w:trPr>
        <w:tc>
          <w:tcPr>
            <w:tcW w:w="5460" w:type="dxa"/>
            <w:tcBorders>
              <w:top w:val="nil"/>
              <w:left w:val="nil"/>
              <w:bottom w:val="nil"/>
              <w:right w:val="nil"/>
            </w:tcBorders>
            <w:shd w:val="clear" w:color="auto" w:fill="auto"/>
            <w:tcMar>
              <w:top w:w="100" w:type="dxa"/>
              <w:left w:w="100" w:type="dxa"/>
              <w:bottom w:w="100" w:type="dxa"/>
              <w:right w:w="100" w:type="dxa"/>
            </w:tcMar>
          </w:tcPr>
          <w:p w14:paraId="4E086625" w14:textId="77777777" w:rsidR="004E6883" w:rsidRDefault="00B25F21">
            <w:pPr>
              <w:widowControl w:val="0"/>
              <w:kinsoku w:val="0"/>
              <w:overflowPunct w:val="0"/>
              <w:autoSpaceDE w:val="0"/>
              <w:autoSpaceDN w:val="0"/>
              <w:adjustRightInd w:val="0"/>
              <w:snapToGrid w:val="0"/>
              <w:spacing w:line="360" w:lineRule="auto"/>
              <w:ind w:left="100" w:right="100"/>
              <w:jc w:val="both"/>
              <w:rPr>
                <w:rFonts w:ascii="Book Antiqua" w:eastAsia="Book Antiqua" w:hAnsi="Book Antiqua" w:cs="Book Antiqua"/>
              </w:rPr>
            </w:pPr>
            <w:r>
              <w:rPr>
                <w:rFonts w:ascii="Book Antiqua" w:eastAsia="Book Antiqua" w:hAnsi="Book Antiqua" w:cs="Book Antiqua"/>
              </w:rPr>
              <w:t>Remdesivir/</w:t>
            </w:r>
            <w:r>
              <w:rPr>
                <w:rFonts w:ascii="Book Antiqua" w:eastAsia="宋体" w:hAnsi="Book Antiqua" w:cs="Book Antiqua" w:hint="eastAsia"/>
                <w:lang w:eastAsia="zh-CN"/>
              </w:rPr>
              <w:t>t</w:t>
            </w:r>
            <w:r>
              <w:rPr>
                <w:rFonts w:ascii="Book Antiqua" w:eastAsia="Book Antiqua" w:hAnsi="Book Antiqua" w:cs="Book Antiqua"/>
              </w:rPr>
              <w:t>issue factor (</w:t>
            </w:r>
            <w:r>
              <w:rPr>
                <w:rFonts w:ascii="Book Antiqua" w:eastAsia="宋体" w:hAnsi="Book Antiqua" w:cs="Book Antiqua" w:hint="eastAsia"/>
                <w:lang w:eastAsia="zh-CN"/>
              </w:rPr>
              <w:t>t</w:t>
            </w:r>
            <w:r>
              <w:rPr>
                <w:rFonts w:ascii="Book Antiqua" w:eastAsia="Book Antiqua" w:hAnsi="Book Antiqua" w:cs="Book Antiqua"/>
              </w:rPr>
              <w:t>hromboplastin)</w:t>
            </w:r>
          </w:p>
        </w:tc>
        <w:tc>
          <w:tcPr>
            <w:tcW w:w="3754" w:type="dxa"/>
            <w:tcBorders>
              <w:top w:val="nil"/>
              <w:left w:val="nil"/>
              <w:bottom w:val="nil"/>
              <w:right w:val="nil"/>
            </w:tcBorders>
            <w:shd w:val="clear" w:color="auto" w:fill="auto"/>
            <w:tcMar>
              <w:top w:w="100" w:type="dxa"/>
              <w:left w:w="100" w:type="dxa"/>
              <w:bottom w:w="100" w:type="dxa"/>
              <w:right w:w="100" w:type="dxa"/>
            </w:tcMar>
          </w:tcPr>
          <w:p w14:paraId="3343847A" w14:textId="77777777" w:rsidR="004E6883" w:rsidRDefault="00B25F21">
            <w:pPr>
              <w:widowControl w:val="0"/>
              <w:kinsoku w:val="0"/>
              <w:overflowPunct w:val="0"/>
              <w:autoSpaceDE w:val="0"/>
              <w:autoSpaceDN w:val="0"/>
              <w:adjustRightInd w:val="0"/>
              <w:snapToGrid w:val="0"/>
              <w:spacing w:line="360" w:lineRule="auto"/>
              <w:ind w:left="100" w:right="100"/>
              <w:jc w:val="both"/>
              <w:rPr>
                <w:rFonts w:ascii="Book Antiqua" w:eastAsia="Book Antiqua" w:hAnsi="Book Antiqua" w:cs="Book Antiqua"/>
              </w:rPr>
            </w:pPr>
            <w:r>
              <w:rPr>
                <w:rFonts w:ascii="Book Antiqua" w:eastAsia="Book Antiqua" w:hAnsi="Book Antiqua" w:cs="Book Antiqua"/>
              </w:rPr>
              <w:t>-8.2</w:t>
            </w:r>
          </w:p>
        </w:tc>
      </w:tr>
      <w:tr w:rsidR="004E6883" w14:paraId="1D9E9FC4" w14:textId="77777777">
        <w:trPr>
          <w:trHeight w:val="223"/>
        </w:trPr>
        <w:tc>
          <w:tcPr>
            <w:tcW w:w="5460" w:type="dxa"/>
            <w:tcBorders>
              <w:top w:val="nil"/>
              <w:left w:val="nil"/>
              <w:bottom w:val="nil"/>
              <w:right w:val="nil"/>
            </w:tcBorders>
            <w:shd w:val="clear" w:color="auto" w:fill="auto"/>
            <w:tcMar>
              <w:top w:w="100" w:type="dxa"/>
              <w:left w:w="100" w:type="dxa"/>
              <w:bottom w:w="100" w:type="dxa"/>
              <w:right w:w="100" w:type="dxa"/>
            </w:tcMar>
          </w:tcPr>
          <w:p w14:paraId="28BF9640" w14:textId="77777777" w:rsidR="004E6883" w:rsidRDefault="00B25F21">
            <w:pPr>
              <w:widowControl w:val="0"/>
              <w:kinsoku w:val="0"/>
              <w:overflowPunct w:val="0"/>
              <w:autoSpaceDE w:val="0"/>
              <w:autoSpaceDN w:val="0"/>
              <w:adjustRightInd w:val="0"/>
              <w:snapToGrid w:val="0"/>
              <w:spacing w:line="360" w:lineRule="auto"/>
              <w:ind w:left="100" w:right="100"/>
              <w:jc w:val="both"/>
              <w:rPr>
                <w:rFonts w:ascii="Book Antiqua" w:eastAsia="Book Antiqua" w:hAnsi="Book Antiqua" w:cs="Book Antiqua"/>
              </w:rPr>
            </w:pPr>
            <w:r>
              <w:rPr>
                <w:rFonts w:ascii="Book Antiqua" w:eastAsia="Book Antiqua" w:hAnsi="Book Antiqua" w:cs="Book Antiqua"/>
              </w:rPr>
              <w:t>Remdesivir/Factor V (</w:t>
            </w:r>
            <w:r>
              <w:rPr>
                <w:rFonts w:ascii="Book Antiqua" w:eastAsia="宋体" w:hAnsi="Book Antiqua" w:cs="Book Antiqua" w:hint="eastAsia"/>
                <w:lang w:eastAsia="zh-CN"/>
              </w:rPr>
              <w:t>p</w:t>
            </w:r>
            <w:r>
              <w:rPr>
                <w:rFonts w:ascii="Book Antiqua" w:eastAsia="Book Antiqua" w:hAnsi="Book Antiqua" w:cs="Book Antiqua"/>
              </w:rPr>
              <w:t>roacelerin)</w:t>
            </w:r>
          </w:p>
        </w:tc>
        <w:tc>
          <w:tcPr>
            <w:tcW w:w="3754" w:type="dxa"/>
            <w:tcBorders>
              <w:top w:val="nil"/>
              <w:left w:val="nil"/>
              <w:bottom w:val="nil"/>
              <w:right w:val="nil"/>
            </w:tcBorders>
            <w:shd w:val="clear" w:color="auto" w:fill="auto"/>
            <w:tcMar>
              <w:top w:w="100" w:type="dxa"/>
              <w:left w:w="100" w:type="dxa"/>
              <w:bottom w:w="100" w:type="dxa"/>
              <w:right w:w="100" w:type="dxa"/>
            </w:tcMar>
          </w:tcPr>
          <w:p w14:paraId="58F3D77C" w14:textId="77777777" w:rsidR="004E6883" w:rsidRDefault="00B25F21">
            <w:pPr>
              <w:widowControl w:val="0"/>
              <w:kinsoku w:val="0"/>
              <w:overflowPunct w:val="0"/>
              <w:autoSpaceDE w:val="0"/>
              <w:autoSpaceDN w:val="0"/>
              <w:adjustRightInd w:val="0"/>
              <w:snapToGrid w:val="0"/>
              <w:spacing w:line="360" w:lineRule="auto"/>
              <w:ind w:left="100" w:right="100"/>
              <w:jc w:val="both"/>
              <w:rPr>
                <w:rFonts w:ascii="Book Antiqua" w:eastAsia="Book Antiqua" w:hAnsi="Book Antiqua" w:cs="Book Antiqua"/>
              </w:rPr>
            </w:pPr>
            <w:r>
              <w:rPr>
                <w:rFonts w:ascii="Book Antiqua" w:eastAsia="Book Antiqua" w:hAnsi="Book Antiqua" w:cs="Book Antiqua"/>
              </w:rPr>
              <w:t>-6.8</w:t>
            </w:r>
          </w:p>
        </w:tc>
      </w:tr>
      <w:tr w:rsidR="004E6883" w14:paraId="5323C03E" w14:textId="77777777">
        <w:trPr>
          <w:trHeight w:val="301"/>
        </w:trPr>
        <w:tc>
          <w:tcPr>
            <w:tcW w:w="5460" w:type="dxa"/>
            <w:tcBorders>
              <w:top w:val="nil"/>
              <w:left w:val="nil"/>
              <w:bottom w:val="nil"/>
              <w:right w:val="nil"/>
            </w:tcBorders>
            <w:shd w:val="clear" w:color="auto" w:fill="auto"/>
            <w:tcMar>
              <w:top w:w="100" w:type="dxa"/>
              <w:left w:w="100" w:type="dxa"/>
              <w:bottom w:w="100" w:type="dxa"/>
              <w:right w:w="100" w:type="dxa"/>
            </w:tcMar>
          </w:tcPr>
          <w:p w14:paraId="6963F55F" w14:textId="77777777" w:rsidR="004E6883" w:rsidRDefault="00B25F21">
            <w:pPr>
              <w:widowControl w:val="0"/>
              <w:kinsoku w:val="0"/>
              <w:overflowPunct w:val="0"/>
              <w:autoSpaceDE w:val="0"/>
              <w:autoSpaceDN w:val="0"/>
              <w:adjustRightInd w:val="0"/>
              <w:snapToGrid w:val="0"/>
              <w:spacing w:line="360" w:lineRule="auto"/>
              <w:ind w:left="100" w:right="100"/>
              <w:jc w:val="both"/>
              <w:rPr>
                <w:rFonts w:ascii="Book Antiqua" w:eastAsia="Book Antiqua" w:hAnsi="Book Antiqua" w:cs="Book Antiqua"/>
              </w:rPr>
            </w:pPr>
            <w:r>
              <w:rPr>
                <w:rFonts w:ascii="Book Antiqua" w:eastAsia="Book Antiqua" w:hAnsi="Book Antiqua" w:cs="Book Antiqua"/>
              </w:rPr>
              <w:t>Remdesivir/Factor VII (</w:t>
            </w:r>
            <w:r>
              <w:rPr>
                <w:rFonts w:ascii="Book Antiqua" w:eastAsia="宋体" w:hAnsi="Book Antiqua" w:cs="Book Antiqua" w:hint="eastAsia"/>
                <w:lang w:eastAsia="zh-CN"/>
              </w:rPr>
              <w:t>p</w:t>
            </w:r>
            <w:r>
              <w:rPr>
                <w:rFonts w:ascii="Book Antiqua" w:eastAsia="Book Antiqua" w:hAnsi="Book Antiqua" w:cs="Book Antiqua"/>
              </w:rPr>
              <w:t>roconvertin)</w:t>
            </w:r>
          </w:p>
        </w:tc>
        <w:tc>
          <w:tcPr>
            <w:tcW w:w="3754" w:type="dxa"/>
            <w:tcBorders>
              <w:top w:val="nil"/>
              <w:left w:val="nil"/>
              <w:bottom w:val="nil"/>
              <w:right w:val="nil"/>
            </w:tcBorders>
            <w:shd w:val="clear" w:color="auto" w:fill="auto"/>
            <w:tcMar>
              <w:top w:w="100" w:type="dxa"/>
              <w:left w:w="100" w:type="dxa"/>
              <w:bottom w:w="100" w:type="dxa"/>
              <w:right w:w="100" w:type="dxa"/>
            </w:tcMar>
          </w:tcPr>
          <w:p w14:paraId="3AC92F2E" w14:textId="77777777" w:rsidR="004E6883" w:rsidRDefault="00B25F21">
            <w:pPr>
              <w:widowControl w:val="0"/>
              <w:kinsoku w:val="0"/>
              <w:overflowPunct w:val="0"/>
              <w:autoSpaceDE w:val="0"/>
              <w:autoSpaceDN w:val="0"/>
              <w:adjustRightInd w:val="0"/>
              <w:snapToGrid w:val="0"/>
              <w:spacing w:line="360" w:lineRule="auto"/>
              <w:ind w:left="100" w:right="100"/>
              <w:jc w:val="both"/>
              <w:rPr>
                <w:rFonts w:ascii="Book Antiqua" w:eastAsia="Book Antiqua" w:hAnsi="Book Antiqua" w:cs="Book Antiqua"/>
              </w:rPr>
            </w:pPr>
            <w:r>
              <w:rPr>
                <w:rFonts w:ascii="Book Antiqua" w:eastAsia="Book Antiqua" w:hAnsi="Book Antiqua" w:cs="Book Antiqua"/>
              </w:rPr>
              <w:t>-7.0</w:t>
            </w:r>
          </w:p>
        </w:tc>
      </w:tr>
      <w:tr w:rsidR="004E6883" w14:paraId="4AF11C84" w14:textId="77777777">
        <w:trPr>
          <w:trHeight w:val="229"/>
        </w:trPr>
        <w:tc>
          <w:tcPr>
            <w:tcW w:w="5460" w:type="dxa"/>
            <w:tcBorders>
              <w:top w:val="nil"/>
              <w:left w:val="nil"/>
              <w:bottom w:val="nil"/>
              <w:right w:val="nil"/>
            </w:tcBorders>
            <w:shd w:val="clear" w:color="auto" w:fill="auto"/>
            <w:tcMar>
              <w:top w:w="100" w:type="dxa"/>
              <w:left w:w="100" w:type="dxa"/>
              <w:bottom w:w="100" w:type="dxa"/>
              <w:right w:w="100" w:type="dxa"/>
            </w:tcMar>
          </w:tcPr>
          <w:p w14:paraId="1D92DDC5" w14:textId="77777777" w:rsidR="004E6883" w:rsidRDefault="00B25F21">
            <w:pPr>
              <w:widowControl w:val="0"/>
              <w:kinsoku w:val="0"/>
              <w:overflowPunct w:val="0"/>
              <w:autoSpaceDE w:val="0"/>
              <w:autoSpaceDN w:val="0"/>
              <w:adjustRightInd w:val="0"/>
              <w:snapToGrid w:val="0"/>
              <w:spacing w:line="360" w:lineRule="auto"/>
              <w:ind w:left="100" w:right="100"/>
              <w:jc w:val="both"/>
              <w:rPr>
                <w:rFonts w:ascii="Book Antiqua" w:eastAsia="Book Antiqua" w:hAnsi="Book Antiqua" w:cs="Book Antiqua"/>
              </w:rPr>
            </w:pPr>
            <w:r>
              <w:rPr>
                <w:rFonts w:ascii="Book Antiqua" w:eastAsia="Book Antiqua" w:hAnsi="Book Antiqua" w:cs="Book Antiqua"/>
              </w:rPr>
              <w:t>Remdesivir/Factor IX (</w:t>
            </w:r>
            <w:r>
              <w:rPr>
                <w:rFonts w:ascii="Book Antiqua" w:eastAsia="宋体" w:hAnsi="Book Antiqua" w:cs="Book Antiqua" w:hint="eastAsia"/>
                <w:lang w:eastAsia="zh-CN"/>
              </w:rPr>
              <w:t>a</w:t>
            </w:r>
            <w:r>
              <w:rPr>
                <w:rFonts w:ascii="Book Antiqua" w:eastAsia="Book Antiqua" w:hAnsi="Book Antiqua" w:cs="Book Antiqua"/>
              </w:rPr>
              <w:t>nti-hemophilic B)</w:t>
            </w:r>
          </w:p>
        </w:tc>
        <w:tc>
          <w:tcPr>
            <w:tcW w:w="3754" w:type="dxa"/>
            <w:tcBorders>
              <w:top w:val="nil"/>
              <w:left w:val="nil"/>
              <w:bottom w:val="nil"/>
              <w:right w:val="nil"/>
            </w:tcBorders>
            <w:shd w:val="clear" w:color="auto" w:fill="auto"/>
            <w:tcMar>
              <w:top w:w="100" w:type="dxa"/>
              <w:left w:w="100" w:type="dxa"/>
              <w:bottom w:w="100" w:type="dxa"/>
              <w:right w:w="100" w:type="dxa"/>
            </w:tcMar>
          </w:tcPr>
          <w:p w14:paraId="2652A0D7" w14:textId="77777777" w:rsidR="004E6883" w:rsidRDefault="00B25F21">
            <w:pPr>
              <w:widowControl w:val="0"/>
              <w:kinsoku w:val="0"/>
              <w:overflowPunct w:val="0"/>
              <w:autoSpaceDE w:val="0"/>
              <w:autoSpaceDN w:val="0"/>
              <w:adjustRightInd w:val="0"/>
              <w:snapToGrid w:val="0"/>
              <w:spacing w:line="360" w:lineRule="auto"/>
              <w:ind w:left="100" w:right="100"/>
              <w:jc w:val="both"/>
              <w:rPr>
                <w:rFonts w:ascii="Book Antiqua" w:eastAsia="Book Antiqua" w:hAnsi="Book Antiqua" w:cs="Book Antiqua"/>
              </w:rPr>
            </w:pPr>
            <w:r>
              <w:rPr>
                <w:rFonts w:ascii="Book Antiqua" w:eastAsia="Book Antiqua" w:hAnsi="Book Antiqua" w:cs="Book Antiqua"/>
              </w:rPr>
              <w:t>-6.4</w:t>
            </w:r>
          </w:p>
        </w:tc>
      </w:tr>
      <w:tr w:rsidR="004E6883" w14:paraId="0F1CAB57" w14:textId="77777777">
        <w:trPr>
          <w:trHeight w:val="293"/>
        </w:trPr>
        <w:tc>
          <w:tcPr>
            <w:tcW w:w="5460" w:type="dxa"/>
            <w:tcBorders>
              <w:top w:val="nil"/>
              <w:left w:val="nil"/>
              <w:bottom w:val="nil"/>
              <w:right w:val="nil"/>
            </w:tcBorders>
            <w:shd w:val="clear" w:color="auto" w:fill="auto"/>
            <w:tcMar>
              <w:top w:w="100" w:type="dxa"/>
              <w:left w:w="100" w:type="dxa"/>
              <w:bottom w:w="100" w:type="dxa"/>
              <w:right w:w="100" w:type="dxa"/>
            </w:tcMar>
          </w:tcPr>
          <w:p w14:paraId="1EDFC793" w14:textId="77777777" w:rsidR="004E6883" w:rsidRDefault="00B25F21">
            <w:pPr>
              <w:widowControl w:val="0"/>
              <w:kinsoku w:val="0"/>
              <w:overflowPunct w:val="0"/>
              <w:autoSpaceDE w:val="0"/>
              <w:autoSpaceDN w:val="0"/>
              <w:adjustRightInd w:val="0"/>
              <w:snapToGrid w:val="0"/>
              <w:spacing w:line="360" w:lineRule="auto"/>
              <w:ind w:left="100" w:right="100"/>
              <w:jc w:val="both"/>
              <w:rPr>
                <w:rFonts w:ascii="Book Antiqua" w:eastAsia="Book Antiqua" w:hAnsi="Book Antiqua" w:cs="Book Antiqua"/>
              </w:rPr>
            </w:pPr>
            <w:r>
              <w:rPr>
                <w:rFonts w:ascii="Book Antiqua" w:eastAsia="Book Antiqua" w:hAnsi="Book Antiqua" w:cs="Book Antiqua"/>
              </w:rPr>
              <w:t>Remdesivir/Factor X</w:t>
            </w:r>
          </w:p>
        </w:tc>
        <w:tc>
          <w:tcPr>
            <w:tcW w:w="3754" w:type="dxa"/>
            <w:tcBorders>
              <w:top w:val="nil"/>
              <w:left w:val="nil"/>
              <w:bottom w:val="nil"/>
              <w:right w:val="nil"/>
            </w:tcBorders>
            <w:shd w:val="clear" w:color="auto" w:fill="auto"/>
            <w:tcMar>
              <w:top w:w="100" w:type="dxa"/>
              <w:left w:w="100" w:type="dxa"/>
              <w:bottom w:w="100" w:type="dxa"/>
              <w:right w:w="100" w:type="dxa"/>
            </w:tcMar>
          </w:tcPr>
          <w:p w14:paraId="09F82128" w14:textId="77777777" w:rsidR="004E6883" w:rsidRDefault="00B25F21">
            <w:pPr>
              <w:widowControl w:val="0"/>
              <w:kinsoku w:val="0"/>
              <w:overflowPunct w:val="0"/>
              <w:autoSpaceDE w:val="0"/>
              <w:autoSpaceDN w:val="0"/>
              <w:adjustRightInd w:val="0"/>
              <w:snapToGrid w:val="0"/>
              <w:spacing w:line="360" w:lineRule="auto"/>
              <w:ind w:left="100" w:right="100"/>
              <w:jc w:val="both"/>
              <w:rPr>
                <w:rFonts w:ascii="Book Antiqua" w:eastAsia="Book Antiqua" w:hAnsi="Book Antiqua" w:cs="Book Antiqua"/>
              </w:rPr>
            </w:pPr>
            <w:r>
              <w:rPr>
                <w:rFonts w:ascii="Book Antiqua" w:eastAsia="Book Antiqua" w:hAnsi="Book Antiqua" w:cs="Book Antiqua"/>
              </w:rPr>
              <w:t>-9.6</w:t>
            </w:r>
          </w:p>
        </w:tc>
      </w:tr>
      <w:tr w:rsidR="004E6883" w14:paraId="3F80DCB4" w14:textId="77777777">
        <w:trPr>
          <w:trHeight w:val="512"/>
        </w:trPr>
        <w:tc>
          <w:tcPr>
            <w:tcW w:w="5460" w:type="dxa"/>
            <w:tcBorders>
              <w:top w:val="nil"/>
              <w:left w:val="nil"/>
              <w:bottom w:val="single" w:sz="8" w:space="0" w:color="000000"/>
              <w:right w:val="nil"/>
            </w:tcBorders>
            <w:shd w:val="clear" w:color="auto" w:fill="auto"/>
            <w:tcMar>
              <w:top w:w="100" w:type="dxa"/>
              <w:left w:w="100" w:type="dxa"/>
              <w:bottom w:w="100" w:type="dxa"/>
              <w:right w:w="100" w:type="dxa"/>
            </w:tcMar>
          </w:tcPr>
          <w:p w14:paraId="59E5D7BC" w14:textId="77777777" w:rsidR="004E6883" w:rsidRDefault="00B25F21">
            <w:pPr>
              <w:widowControl w:val="0"/>
              <w:kinsoku w:val="0"/>
              <w:overflowPunct w:val="0"/>
              <w:autoSpaceDE w:val="0"/>
              <w:autoSpaceDN w:val="0"/>
              <w:adjustRightInd w:val="0"/>
              <w:snapToGrid w:val="0"/>
              <w:spacing w:line="360" w:lineRule="auto"/>
              <w:ind w:left="100" w:right="100"/>
              <w:jc w:val="both"/>
              <w:rPr>
                <w:rFonts w:ascii="Book Antiqua" w:eastAsia="Book Antiqua" w:hAnsi="Book Antiqua" w:cs="Book Antiqua"/>
              </w:rPr>
            </w:pPr>
            <w:r>
              <w:rPr>
                <w:rFonts w:ascii="Book Antiqua" w:eastAsia="Book Antiqua" w:hAnsi="Book Antiqua" w:cs="Book Antiqua"/>
              </w:rPr>
              <w:t>Remdesivir/Factor XI</w:t>
            </w:r>
          </w:p>
        </w:tc>
        <w:tc>
          <w:tcPr>
            <w:tcW w:w="3754" w:type="dxa"/>
            <w:tcBorders>
              <w:top w:val="nil"/>
              <w:left w:val="nil"/>
              <w:bottom w:val="single" w:sz="8" w:space="0" w:color="000000"/>
              <w:right w:val="nil"/>
            </w:tcBorders>
            <w:shd w:val="clear" w:color="auto" w:fill="auto"/>
            <w:tcMar>
              <w:top w:w="100" w:type="dxa"/>
              <w:left w:w="100" w:type="dxa"/>
              <w:bottom w:w="100" w:type="dxa"/>
              <w:right w:w="100" w:type="dxa"/>
            </w:tcMar>
          </w:tcPr>
          <w:p w14:paraId="61922ACD" w14:textId="77777777" w:rsidR="004E6883" w:rsidRDefault="00B25F21">
            <w:pPr>
              <w:widowControl w:val="0"/>
              <w:kinsoku w:val="0"/>
              <w:overflowPunct w:val="0"/>
              <w:autoSpaceDE w:val="0"/>
              <w:autoSpaceDN w:val="0"/>
              <w:adjustRightInd w:val="0"/>
              <w:snapToGrid w:val="0"/>
              <w:spacing w:line="360" w:lineRule="auto"/>
              <w:ind w:left="100" w:right="100"/>
              <w:jc w:val="both"/>
              <w:rPr>
                <w:rFonts w:ascii="Book Antiqua" w:eastAsia="Book Antiqua" w:hAnsi="Book Antiqua" w:cs="Book Antiqua"/>
              </w:rPr>
            </w:pPr>
            <w:r>
              <w:rPr>
                <w:rFonts w:ascii="Book Antiqua" w:eastAsia="Book Antiqua" w:hAnsi="Book Antiqua" w:cs="Book Antiqua"/>
              </w:rPr>
              <w:t>-8.3</w:t>
            </w:r>
          </w:p>
        </w:tc>
      </w:tr>
    </w:tbl>
    <w:p w14:paraId="4D9FC440" w14:textId="77777777" w:rsidR="004E6883" w:rsidRDefault="00B25F21">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w:t>
      </w:r>
    </w:p>
    <w:p w14:paraId="0538A372" w14:textId="77777777" w:rsidR="004E6883" w:rsidRDefault="00B25F21">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w:t>
      </w:r>
    </w:p>
    <w:p w14:paraId="68E2F7DF" w14:textId="77777777" w:rsidR="004E6883" w:rsidRDefault="00B25F21">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w:t>
      </w:r>
    </w:p>
    <w:p w14:paraId="664C0D56" w14:textId="77777777" w:rsidR="004E6883" w:rsidRDefault="00B25F21">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w:t>
      </w:r>
    </w:p>
    <w:p w14:paraId="0EA88898" w14:textId="77777777" w:rsidR="004E6883" w:rsidRDefault="00B25F21">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w:t>
      </w:r>
    </w:p>
    <w:p w14:paraId="728CD55B" w14:textId="77777777" w:rsidR="004E6883" w:rsidRDefault="00B25F21">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w:t>
      </w:r>
    </w:p>
    <w:p w14:paraId="1FE1EF5C" w14:textId="77777777" w:rsidR="004E6883" w:rsidRDefault="00B25F21">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w:t>
      </w:r>
    </w:p>
    <w:p w14:paraId="39A85418" w14:textId="77777777" w:rsidR="004E6883" w:rsidRDefault="00B25F21">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w:t>
      </w:r>
    </w:p>
    <w:p w14:paraId="09AEF4FD" w14:textId="77777777" w:rsidR="004E6883" w:rsidRDefault="004E6883">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17F94057" w14:textId="77777777" w:rsidR="004E6883" w:rsidRDefault="004E6883">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50260672" w14:textId="77777777" w:rsidR="004E6883" w:rsidRDefault="004E6883">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5DD23022" w14:textId="77777777" w:rsidR="004E6883" w:rsidRDefault="004E6883">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638D77B1" w14:textId="77777777" w:rsidR="004E6883" w:rsidRDefault="004E6883">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4535BE5B" w14:textId="77777777" w:rsidR="004E6883" w:rsidRDefault="004E6883">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39D488F8" w14:textId="77777777" w:rsidR="004E6883" w:rsidRDefault="00B25F21">
      <w:pPr>
        <w:widowControl w:val="0"/>
        <w:kinsoku w:val="0"/>
        <w:overflowPunct w:val="0"/>
        <w:autoSpaceDE w:val="0"/>
        <w:autoSpaceDN w:val="0"/>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t>Table 3 Binding characteristics of</w:t>
      </w:r>
      <w:r>
        <w:rPr>
          <w:rFonts w:ascii="Book Antiqua" w:eastAsia="宋体" w:hAnsi="Book Antiqua" w:cs="Book Antiqua" w:hint="eastAsia"/>
          <w:b/>
          <w:lang w:eastAsia="zh-CN"/>
        </w:rPr>
        <w:t xml:space="preserve"> </w:t>
      </w:r>
      <w:r>
        <w:rPr>
          <w:rFonts w:ascii="Book Antiqua" w:eastAsia="Book Antiqua" w:hAnsi="Book Antiqua" w:cs="Book Antiqua"/>
          <w:b/>
        </w:rPr>
        <w:t xml:space="preserve">Remdesivir/Factor II and Remdesivir/Factor VII </w:t>
      </w:r>
      <w:r>
        <w:rPr>
          <w:rFonts w:ascii="Book Antiqua" w:eastAsia="Book Antiqua" w:hAnsi="Book Antiqua" w:cs="Book Antiqua"/>
          <w:b/>
        </w:rPr>
        <w:lastRenderedPageBreak/>
        <w:t>complexes</w:t>
      </w:r>
    </w:p>
    <w:tbl>
      <w:tblPr>
        <w:tblW w:w="9214" w:type="dxa"/>
        <w:tblLayout w:type="fixed"/>
        <w:tblLook w:val="04A0" w:firstRow="1" w:lastRow="0" w:firstColumn="1" w:lastColumn="0" w:noHBand="0" w:noVBand="1"/>
      </w:tblPr>
      <w:tblGrid>
        <w:gridCol w:w="2552"/>
        <w:gridCol w:w="2410"/>
        <w:gridCol w:w="1842"/>
        <w:gridCol w:w="2410"/>
      </w:tblGrid>
      <w:tr w:rsidR="004E6883" w14:paraId="3DE9375B" w14:textId="77777777">
        <w:trPr>
          <w:trHeight w:val="175"/>
        </w:trPr>
        <w:tc>
          <w:tcPr>
            <w:tcW w:w="2552" w:type="dxa"/>
            <w:tcBorders>
              <w:top w:val="single" w:sz="8" w:space="0" w:color="00000A"/>
              <w:left w:val="nil"/>
              <w:bottom w:val="single" w:sz="8" w:space="0" w:color="00000A"/>
              <w:right w:val="nil"/>
            </w:tcBorders>
            <w:shd w:val="clear" w:color="auto" w:fill="auto"/>
            <w:tcMar>
              <w:top w:w="20" w:type="dxa"/>
              <w:left w:w="20" w:type="dxa"/>
              <w:bottom w:w="20" w:type="dxa"/>
              <w:right w:w="20" w:type="dxa"/>
            </w:tcMar>
          </w:tcPr>
          <w:p w14:paraId="299758C1"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b/>
              </w:rPr>
            </w:pPr>
            <w:r>
              <w:rPr>
                <w:rFonts w:ascii="Book Antiqua" w:eastAsia="Book Antiqua" w:hAnsi="Book Antiqua" w:cs="Book Antiqua"/>
                <w:b/>
              </w:rPr>
              <w:t>Complex</w:t>
            </w:r>
          </w:p>
        </w:tc>
        <w:tc>
          <w:tcPr>
            <w:tcW w:w="2410" w:type="dxa"/>
            <w:tcBorders>
              <w:top w:val="single" w:sz="8" w:space="0" w:color="00000A"/>
              <w:left w:val="nil"/>
              <w:bottom w:val="single" w:sz="8" w:space="0" w:color="00000A"/>
              <w:right w:val="nil"/>
            </w:tcBorders>
            <w:shd w:val="clear" w:color="auto" w:fill="auto"/>
            <w:tcMar>
              <w:top w:w="100" w:type="dxa"/>
              <w:left w:w="100" w:type="dxa"/>
              <w:bottom w:w="100" w:type="dxa"/>
              <w:right w:w="100" w:type="dxa"/>
            </w:tcMar>
          </w:tcPr>
          <w:p w14:paraId="2E34A29B"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b/>
              </w:rPr>
            </w:pPr>
            <w:r>
              <w:rPr>
                <w:rFonts w:ascii="Book Antiqua" w:eastAsia="Book Antiqua" w:hAnsi="Book Antiqua" w:cs="Book Antiqua"/>
                <w:b/>
              </w:rPr>
              <w:t>Interaction</w:t>
            </w:r>
            <w:r>
              <w:rPr>
                <w:rFonts w:ascii="Book Antiqua" w:eastAsia="Book Antiqua" w:hAnsi="Book Antiqua" w:cs="Book Antiqua"/>
                <w:vertAlign w:val="superscript"/>
              </w:rPr>
              <w:t>1</w:t>
            </w:r>
          </w:p>
        </w:tc>
        <w:tc>
          <w:tcPr>
            <w:tcW w:w="1842" w:type="dxa"/>
            <w:tcBorders>
              <w:top w:val="single" w:sz="8" w:space="0" w:color="00000A"/>
              <w:left w:val="nil"/>
              <w:bottom w:val="single" w:sz="8" w:space="0" w:color="00000A"/>
              <w:right w:val="nil"/>
            </w:tcBorders>
            <w:shd w:val="clear" w:color="auto" w:fill="auto"/>
            <w:tcMar>
              <w:top w:w="100" w:type="dxa"/>
              <w:left w:w="100" w:type="dxa"/>
              <w:bottom w:w="100" w:type="dxa"/>
              <w:right w:w="100" w:type="dxa"/>
            </w:tcMar>
          </w:tcPr>
          <w:p w14:paraId="344EDA84"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b/>
              </w:rPr>
            </w:pPr>
            <w:r>
              <w:rPr>
                <w:rFonts w:ascii="Book Antiqua" w:eastAsia="Book Antiqua" w:hAnsi="Book Antiqua" w:cs="Book Antiqua"/>
                <w:b/>
              </w:rPr>
              <w:t>Distance (Å)</w:t>
            </w:r>
          </w:p>
        </w:tc>
        <w:tc>
          <w:tcPr>
            <w:tcW w:w="2410" w:type="dxa"/>
            <w:tcBorders>
              <w:top w:val="single" w:sz="8" w:space="0" w:color="00000A"/>
              <w:left w:val="nil"/>
              <w:bottom w:val="single" w:sz="8" w:space="0" w:color="00000A"/>
              <w:right w:val="nil"/>
            </w:tcBorders>
            <w:shd w:val="clear" w:color="auto" w:fill="auto"/>
            <w:tcMar>
              <w:top w:w="100" w:type="dxa"/>
              <w:left w:w="100" w:type="dxa"/>
              <w:bottom w:w="100" w:type="dxa"/>
              <w:right w:w="100" w:type="dxa"/>
            </w:tcMar>
          </w:tcPr>
          <w:p w14:paraId="5021DB5C"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b/>
              </w:rPr>
            </w:pPr>
            <w:r>
              <w:rPr>
                <w:rFonts w:ascii="Book Antiqua" w:eastAsia="Book Antiqua" w:hAnsi="Book Antiqua" w:cs="Book Antiqua"/>
                <w:b/>
              </w:rPr>
              <w:t>Bond type</w:t>
            </w:r>
          </w:p>
        </w:tc>
      </w:tr>
      <w:tr w:rsidR="004E6883" w14:paraId="56DC76AB" w14:textId="77777777">
        <w:trPr>
          <w:trHeight w:val="345"/>
        </w:trPr>
        <w:tc>
          <w:tcPr>
            <w:tcW w:w="2552" w:type="dxa"/>
            <w:vMerge w:val="restart"/>
            <w:tcBorders>
              <w:top w:val="nil"/>
              <w:left w:val="nil"/>
              <w:bottom w:val="single" w:sz="8" w:space="0" w:color="000000"/>
              <w:right w:val="nil"/>
            </w:tcBorders>
            <w:shd w:val="clear" w:color="auto" w:fill="auto"/>
            <w:tcMar>
              <w:top w:w="20" w:type="dxa"/>
              <w:left w:w="20" w:type="dxa"/>
              <w:bottom w:w="20" w:type="dxa"/>
              <w:right w:w="20" w:type="dxa"/>
            </w:tcMar>
          </w:tcPr>
          <w:p w14:paraId="36FD7D38"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lang w:val="pt-BR"/>
              </w:rPr>
            </w:pPr>
            <w:r>
              <w:rPr>
                <w:rFonts w:ascii="Book Antiqua" w:eastAsia="Book Antiqua" w:hAnsi="Book Antiqua" w:cs="Book Antiqua"/>
                <w:lang w:val="pt-BR"/>
              </w:rPr>
              <w:t>Remdesivir/Factor</w:t>
            </w:r>
            <w:r>
              <w:rPr>
                <w:rFonts w:ascii="Book Antiqua" w:eastAsia="宋体" w:hAnsi="Book Antiqua" w:cs="Book Antiqua" w:hint="eastAsia"/>
                <w:lang w:val="pt-BR" w:eastAsia="zh-CN"/>
              </w:rPr>
              <w:t xml:space="preserve"> II</w:t>
            </w:r>
            <w:r>
              <w:rPr>
                <w:rFonts w:ascii="Book Antiqua" w:eastAsia="Book Antiqua" w:hAnsi="Book Antiqua" w:cs="Book Antiqua"/>
                <w:lang w:val="pt-BR"/>
              </w:rPr>
              <w:t xml:space="preserve"> II</w:t>
            </w:r>
            <w:r>
              <w:rPr>
                <w:rFonts w:ascii="Book Antiqua" w:hAnsi="Book Antiqua" w:cs="Book Antiqua" w:hint="eastAsia"/>
                <w:lang w:val="pt-BR" w:eastAsia="zh-CN"/>
              </w:rPr>
              <w:t xml:space="preserve"> </w:t>
            </w:r>
            <w:r>
              <w:rPr>
                <w:rFonts w:ascii="Book Antiqua" w:eastAsia="Book Antiqua" w:hAnsi="Book Antiqua" w:cs="Book Antiqua"/>
                <w:lang w:val="pt-BR"/>
              </w:rPr>
              <w:t>(</w:t>
            </w:r>
            <w:r>
              <w:rPr>
                <w:rFonts w:ascii="Book Antiqua" w:eastAsia="宋体" w:hAnsi="Book Antiqua" w:cs="Book Antiqua" w:hint="eastAsia"/>
                <w:lang w:val="pt-BR" w:eastAsia="zh-CN"/>
              </w:rPr>
              <w:t>p</w:t>
            </w:r>
            <w:r>
              <w:rPr>
                <w:rFonts w:ascii="Book Antiqua" w:eastAsia="Book Antiqua" w:hAnsi="Book Antiqua" w:cs="Book Antiqua"/>
                <w:lang w:val="pt-BR"/>
              </w:rPr>
              <w:t>rotrombin)</w:t>
            </w:r>
          </w:p>
        </w:tc>
        <w:tc>
          <w:tcPr>
            <w:tcW w:w="2410" w:type="dxa"/>
            <w:tcBorders>
              <w:top w:val="nil"/>
              <w:left w:val="nil"/>
              <w:bottom w:val="nil"/>
              <w:right w:val="nil"/>
            </w:tcBorders>
            <w:shd w:val="clear" w:color="auto" w:fill="auto"/>
            <w:tcMar>
              <w:top w:w="100" w:type="dxa"/>
              <w:left w:w="100" w:type="dxa"/>
              <w:bottom w:w="100" w:type="dxa"/>
              <w:right w:w="100" w:type="dxa"/>
            </w:tcMar>
          </w:tcPr>
          <w:p w14:paraId="35B99B0C"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O-23: GLY-548</w:t>
            </w:r>
          </w:p>
        </w:tc>
        <w:tc>
          <w:tcPr>
            <w:tcW w:w="1842" w:type="dxa"/>
            <w:tcBorders>
              <w:top w:val="nil"/>
              <w:left w:val="nil"/>
              <w:bottom w:val="nil"/>
              <w:right w:val="nil"/>
            </w:tcBorders>
            <w:shd w:val="clear" w:color="auto" w:fill="auto"/>
            <w:tcMar>
              <w:top w:w="100" w:type="dxa"/>
              <w:left w:w="100" w:type="dxa"/>
              <w:bottom w:w="100" w:type="dxa"/>
              <w:right w:w="100" w:type="dxa"/>
            </w:tcMar>
          </w:tcPr>
          <w:p w14:paraId="2C7DDCB3"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2.0</w:t>
            </w:r>
          </w:p>
        </w:tc>
        <w:tc>
          <w:tcPr>
            <w:tcW w:w="2410" w:type="dxa"/>
            <w:tcBorders>
              <w:top w:val="nil"/>
              <w:left w:val="nil"/>
              <w:bottom w:val="nil"/>
              <w:right w:val="nil"/>
            </w:tcBorders>
            <w:shd w:val="clear" w:color="auto" w:fill="auto"/>
            <w:tcMar>
              <w:top w:w="100" w:type="dxa"/>
              <w:left w:w="100" w:type="dxa"/>
              <w:bottom w:w="100" w:type="dxa"/>
              <w:right w:w="100" w:type="dxa"/>
            </w:tcMar>
          </w:tcPr>
          <w:p w14:paraId="7388817C"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Hydrogen bond</w:t>
            </w:r>
          </w:p>
        </w:tc>
      </w:tr>
      <w:tr w:rsidR="004E6883" w14:paraId="4FABD479" w14:textId="77777777">
        <w:trPr>
          <w:trHeight w:val="238"/>
        </w:trPr>
        <w:tc>
          <w:tcPr>
            <w:tcW w:w="2552" w:type="dxa"/>
            <w:vMerge/>
            <w:tcBorders>
              <w:bottom w:val="single" w:sz="8" w:space="0" w:color="000000"/>
              <w:right w:val="nil"/>
            </w:tcBorders>
            <w:shd w:val="clear" w:color="auto" w:fill="auto"/>
            <w:tcMar>
              <w:top w:w="100" w:type="dxa"/>
              <w:left w:w="100" w:type="dxa"/>
              <w:bottom w:w="100" w:type="dxa"/>
              <w:right w:w="100" w:type="dxa"/>
            </w:tcMar>
          </w:tcPr>
          <w:p w14:paraId="62C16B71" w14:textId="77777777" w:rsidR="004E6883" w:rsidRDefault="004E6883">
            <w:pPr>
              <w:widowControl w:val="0"/>
              <w:kinsoku w:val="0"/>
              <w:overflowPunct w:val="0"/>
              <w:autoSpaceDE w:val="0"/>
              <w:autoSpaceDN w:val="0"/>
              <w:adjustRightInd w:val="0"/>
              <w:snapToGrid w:val="0"/>
              <w:spacing w:line="360" w:lineRule="auto"/>
              <w:ind w:right="-427"/>
              <w:jc w:val="both"/>
              <w:rPr>
                <w:rFonts w:ascii="Book Antiqua" w:eastAsia="Book Antiqua" w:hAnsi="Book Antiqua" w:cs="Book Antiqua"/>
              </w:rPr>
            </w:pPr>
          </w:p>
        </w:tc>
        <w:tc>
          <w:tcPr>
            <w:tcW w:w="2410" w:type="dxa"/>
            <w:tcBorders>
              <w:top w:val="nil"/>
              <w:left w:val="nil"/>
              <w:bottom w:val="nil"/>
              <w:right w:val="nil"/>
            </w:tcBorders>
            <w:shd w:val="clear" w:color="auto" w:fill="auto"/>
            <w:tcMar>
              <w:top w:w="100" w:type="dxa"/>
              <w:left w:w="100" w:type="dxa"/>
              <w:bottom w:w="100" w:type="dxa"/>
              <w:right w:w="100" w:type="dxa"/>
            </w:tcMar>
          </w:tcPr>
          <w:p w14:paraId="3143A86A"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O-3: GLY-548</w:t>
            </w:r>
          </w:p>
        </w:tc>
        <w:tc>
          <w:tcPr>
            <w:tcW w:w="1842" w:type="dxa"/>
            <w:tcBorders>
              <w:top w:val="nil"/>
              <w:left w:val="nil"/>
              <w:bottom w:val="nil"/>
              <w:right w:val="nil"/>
            </w:tcBorders>
            <w:shd w:val="clear" w:color="auto" w:fill="auto"/>
            <w:tcMar>
              <w:top w:w="100" w:type="dxa"/>
              <w:left w:w="100" w:type="dxa"/>
              <w:bottom w:w="100" w:type="dxa"/>
              <w:right w:w="100" w:type="dxa"/>
            </w:tcMar>
          </w:tcPr>
          <w:p w14:paraId="0BA0C699"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3.2</w:t>
            </w:r>
          </w:p>
        </w:tc>
        <w:tc>
          <w:tcPr>
            <w:tcW w:w="2410" w:type="dxa"/>
            <w:tcBorders>
              <w:top w:val="nil"/>
              <w:left w:val="nil"/>
              <w:bottom w:val="nil"/>
              <w:right w:val="nil"/>
            </w:tcBorders>
            <w:shd w:val="clear" w:color="auto" w:fill="auto"/>
            <w:tcMar>
              <w:top w:w="100" w:type="dxa"/>
              <w:left w:w="100" w:type="dxa"/>
              <w:bottom w:w="100" w:type="dxa"/>
              <w:right w:w="100" w:type="dxa"/>
            </w:tcMar>
          </w:tcPr>
          <w:p w14:paraId="31EF9820"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Hydrogen bond</w:t>
            </w:r>
          </w:p>
        </w:tc>
      </w:tr>
      <w:tr w:rsidR="004E6883" w14:paraId="240E0367" w14:textId="77777777">
        <w:trPr>
          <w:trHeight w:val="274"/>
        </w:trPr>
        <w:tc>
          <w:tcPr>
            <w:tcW w:w="2552" w:type="dxa"/>
            <w:vMerge/>
            <w:tcBorders>
              <w:bottom w:val="single" w:sz="8" w:space="0" w:color="000000"/>
              <w:right w:val="nil"/>
            </w:tcBorders>
            <w:shd w:val="clear" w:color="auto" w:fill="auto"/>
            <w:tcMar>
              <w:top w:w="100" w:type="dxa"/>
              <w:left w:w="100" w:type="dxa"/>
              <w:bottom w:w="100" w:type="dxa"/>
              <w:right w:w="100" w:type="dxa"/>
            </w:tcMar>
          </w:tcPr>
          <w:p w14:paraId="0E02FF6D" w14:textId="77777777" w:rsidR="004E6883" w:rsidRDefault="004E6883">
            <w:pPr>
              <w:widowControl w:val="0"/>
              <w:kinsoku w:val="0"/>
              <w:overflowPunct w:val="0"/>
              <w:autoSpaceDE w:val="0"/>
              <w:autoSpaceDN w:val="0"/>
              <w:adjustRightInd w:val="0"/>
              <w:snapToGrid w:val="0"/>
              <w:spacing w:line="360" w:lineRule="auto"/>
              <w:ind w:right="-427"/>
              <w:jc w:val="both"/>
              <w:rPr>
                <w:rFonts w:ascii="Book Antiqua" w:eastAsia="Book Antiqua" w:hAnsi="Book Antiqua" w:cs="Book Antiqua"/>
              </w:rPr>
            </w:pPr>
          </w:p>
        </w:tc>
        <w:tc>
          <w:tcPr>
            <w:tcW w:w="2410" w:type="dxa"/>
            <w:tcBorders>
              <w:top w:val="nil"/>
              <w:left w:val="nil"/>
              <w:bottom w:val="nil"/>
              <w:right w:val="nil"/>
            </w:tcBorders>
            <w:shd w:val="clear" w:color="auto" w:fill="auto"/>
            <w:tcMar>
              <w:top w:w="100" w:type="dxa"/>
              <w:left w:w="100" w:type="dxa"/>
              <w:bottom w:w="100" w:type="dxa"/>
              <w:right w:w="100" w:type="dxa"/>
            </w:tcMar>
          </w:tcPr>
          <w:p w14:paraId="240DA76E"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N-15: ASN-463</w:t>
            </w:r>
          </w:p>
        </w:tc>
        <w:tc>
          <w:tcPr>
            <w:tcW w:w="1842" w:type="dxa"/>
            <w:tcBorders>
              <w:top w:val="nil"/>
              <w:left w:val="nil"/>
              <w:bottom w:val="nil"/>
              <w:right w:val="nil"/>
            </w:tcBorders>
            <w:shd w:val="clear" w:color="auto" w:fill="auto"/>
            <w:tcMar>
              <w:top w:w="100" w:type="dxa"/>
              <w:left w:w="100" w:type="dxa"/>
              <w:bottom w:w="100" w:type="dxa"/>
              <w:right w:w="100" w:type="dxa"/>
            </w:tcMar>
          </w:tcPr>
          <w:p w14:paraId="3ADCEE98"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2.6</w:t>
            </w:r>
          </w:p>
        </w:tc>
        <w:tc>
          <w:tcPr>
            <w:tcW w:w="2410" w:type="dxa"/>
            <w:tcBorders>
              <w:top w:val="nil"/>
              <w:left w:val="nil"/>
              <w:bottom w:val="nil"/>
              <w:right w:val="nil"/>
            </w:tcBorders>
            <w:shd w:val="clear" w:color="auto" w:fill="auto"/>
            <w:tcMar>
              <w:top w:w="100" w:type="dxa"/>
              <w:left w:w="100" w:type="dxa"/>
              <w:bottom w:w="100" w:type="dxa"/>
              <w:right w:w="100" w:type="dxa"/>
            </w:tcMar>
          </w:tcPr>
          <w:p w14:paraId="48BA0992"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Hydrogen bond</w:t>
            </w:r>
          </w:p>
        </w:tc>
      </w:tr>
      <w:tr w:rsidR="004E6883" w14:paraId="5CEF5CE8" w14:textId="77777777">
        <w:trPr>
          <w:trHeight w:val="155"/>
        </w:trPr>
        <w:tc>
          <w:tcPr>
            <w:tcW w:w="2552" w:type="dxa"/>
            <w:vMerge/>
            <w:tcBorders>
              <w:bottom w:val="single" w:sz="8" w:space="0" w:color="000000"/>
              <w:right w:val="nil"/>
            </w:tcBorders>
            <w:shd w:val="clear" w:color="auto" w:fill="auto"/>
            <w:tcMar>
              <w:top w:w="100" w:type="dxa"/>
              <w:left w:w="100" w:type="dxa"/>
              <w:bottom w:w="100" w:type="dxa"/>
              <w:right w:w="100" w:type="dxa"/>
            </w:tcMar>
          </w:tcPr>
          <w:p w14:paraId="48A54655" w14:textId="77777777" w:rsidR="004E6883" w:rsidRDefault="004E6883">
            <w:pPr>
              <w:widowControl w:val="0"/>
              <w:kinsoku w:val="0"/>
              <w:overflowPunct w:val="0"/>
              <w:autoSpaceDE w:val="0"/>
              <w:autoSpaceDN w:val="0"/>
              <w:adjustRightInd w:val="0"/>
              <w:snapToGrid w:val="0"/>
              <w:spacing w:line="360" w:lineRule="auto"/>
              <w:ind w:right="-427"/>
              <w:jc w:val="both"/>
              <w:rPr>
                <w:rFonts w:ascii="Book Antiqua" w:eastAsia="Book Antiqua" w:hAnsi="Book Antiqua" w:cs="Book Antiqua"/>
              </w:rPr>
            </w:pPr>
          </w:p>
        </w:tc>
        <w:tc>
          <w:tcPr>
            <w:tcW w:w="2410" w:type="dxa"/>
            <w:tcBorders>
              <w:top w:val="nil"/>
              <w:left w:val="nil"/>
              <w:bottom w:val="nil"/>
              <w:right w:val="nil"/>
            </w:tcBorders>
            <w:shd w:val="clear" w:color="auto" w:fill="auto"/>
            <w:tcMar>
              <w:top w:w="100" w:type="dxa"/>
              <w:left w:w="100" w:type="dxa"/>
              <w:bottom w:w="100" w:type="dxa"/>
              <w:right w:w="100" w:type="dxa"/>
            </w:tcMar>
          </w:tcPr>
          <w:p w14:paraId="07880266"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O-35: SER-525</w:t>
            </w:r>
          </w:p>
        </w:tc>
        <w:tc>
          <w:tcPr>
            <w:tcW w:w="1842" w:type="dxa"/>
            <w:tcBorders>
              <w:top w:val="nil"/>
              <w:left w:val="nil"/>
              <w:bottom w:val="nil"/>
              <w:right w:val="nil"/>
            </w:tcBorders>
            <w:shd w:val="clear" w:color="auto" w:fill="auto"/>
            <w:tcMar>
              <w:top w:w="100" w:type="dxa"/>
              <w:left w:w="100" w:type="dxa"/>
              <w:bottom w:w="100" w:type="dxa"/>
              <w:right w:w="100" w:type="dxa"/>
            </w:tcMar>
          </w:tcPr>
          <w:p w14:paraId="07D0BC87"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2.4</w:t>
            </w:r>
          </w:p>
        </w:tc>
        <w:tc>
          <w:tcPr>
            <w:tcW w:w="2410" w:type="dxa"/>
            <w:tcBorders>
              <w:top w:val="nil"/>
              <w:left w:val="nil"/>
              <w:bottom w:val="nil"/>
              <w:right w:val="nil"/>
            </w:tcBorders>
            <w:shd w:val="clear" w:color="auto" w:fill="auto"/>
            <w:tcMar>
              <w:top w:w="100" w:type="dxa"/>
              <w:left w:w="100" w:type="dxa"/>
              <w:bottom w:w="100" w:type="dxa"/>
              <w:right w:w="100" w:type="dxa"/>
            </w:tcMar>
          </w:tcPr>
          <w:p w14:paraId="6DDD46BB"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Hydrogen bond</w:t>
            </w:r>
          </w:p>
        </w:tc>
      </w:tr>
      <w:tr w:rsidR="004E6883" w14:paraId="6DE9FFC7" w14:textId="77777777">
        <w:trPr>
          <w:trHeight w:val="319"/>
        </w:trPr>
        <w:tc>
          <w:tcPr>
            <w:tcW w:w="2552" w:type="dxa"/>
            <w:vMerge/>
            <w:tcBorders>
              <w:bottom w:val="single" w:sz="8" w:space="0" w:color="000000"/>
              <w:right w:val="nil"/>
            </w:tcBorders>
            <w:shd w:val="clear" w:color="auto" w:fill="auto"/>
            <w:tcMar>
              <w:top w:w="100" w:type="dxa"/>
              <w:left w:w="100" w:type="dxa"/>
              <w:bottom w:w="100" w:type="dxa"/>
              <w:right w:w="100" w:type="dxa"/>
            </w:tcMar>
          </w:tcPr>
          <w:p w14:paraId="65CC1C8D" w14:textId="77777777" w:rsidR="004E6883" w:rsidRDefault="004E6883">
            <w:pPr>
              <w:widowControl w:val="0"/>
              <w:kinsoku w:val="0"/>
              <w:overflowPunct w:val="0"/>
              <w:autoSpaceDE w:val="0"/>
              <w:autoSpaceDN w:val="0"/>
              <w:adjustRightInd w:val="0"/>
              <w:snapToGrid w:val="0"/>
              <w:spacing w:line="360" w:lineRule="auto"/>
              <w:ind w:right="-427"/>
              <w:jc w:val="both"/>
              <w:rPr>
                <w:rFonts w:ascii="Book Antiqua" w:eastAsia="Book Antiqua" w:hAnsi="Book Antiqua" w:cs="Book Antiqua"/>
              </w:rPr>
            </w:pPr>
          </w:p>
        </w:tc>
        <w:tc>
          <w:tcPr>
            <w:tcW w:w="2410" w:type="dxa"/>
            <w:tcBorders>
              <w:top w:val="nil"/>
              <w:left w:val="nil"/>
              <w:bottom w:val="nil"/>
              <w:right w:val="nil"/>
            </w:tcBorders>
            <w:shd w:val="clear" w:color="auto" w:fill="auto"/>
            <w:tcMar>
              <w:top w:w="100" w:type="dxa"/>
              <w:left w:w="100" w:type="dxa"/>
              <w:bottom w:w="100" w:type="dxa"/>
              <w:right w:w="100" w:type="dxa"/>
            </w:tcMar>
          </w:tcPr>
          <w:p w14:paraId="6270391E"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O-35: HIS-363</w:t>
            </w:r>
          </w:p>
        </w:tc>
        <w:tc>
          <w:tcPr>
            <w:tcW w:w="1842" w:type="dxa"/>
            <w:tcBorders>
              <w:top w:val="nil"/>
              <w:left w:val="nil"/>
              <w:bottom w:val="nil"/>
              <w:right w:val="nil"/>
            </w:tcBorders>
            <w:shd w:val="clear" w:color="auto" w:fill="auto"/>
            <w:tcMar>
              <w:top w:w="100" w:type="dxa"/>
              <w:left w:w="100" w:type="dxa"/>
              <w:bottom w:w="100" w:type="dxa"/>
              <w:right w:w="100" w:type="dxa"/>
            </w:tcMar>
          </w:tcPr>
          <w:p w14:paraId="064C2352"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2.6</w:t>
            </w:r>
          </w:p>
        </w:tc>
        <w:tc>
          <w:tcPr>
            <w:tcW w:w="2410" w:type="dxa"/>
            <w:tcBorders>
              <w:top w:val="nil"/>
              <w:left w:val="nil"/>
              <w:bottom w:val="nil"/>
              <w:right w:val="nil"/>
            </w:tcBorders>
            <w:shd w:val="clear" w:color="auto" w:fill="auto"/>
            <w:tcMar>
              <w:top w:w="100" w:type="dxa"/>
              <w:left w:w="100" w:type="dxa"/>
              <w:bottom w:w="100" w:type="dxa"/>
              <w:right w:w="100" w:type="dxa"/>
            </w:tcMar>
          </w:tcPr>
          <w:p w14:paraId="31F3B816"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Hydrogen bond</w:t>
            </w:r>
          </w:p>
        </w:tc>
      </w:tr>
      <w:tr w:rsidR="004E6883" w14:paraId="6B8D2AC3" w14:textId="77777777">
        <w:trPr>
          <w:trHeight w:val="485"/>
        </w:trPr>
        <w:tc>
          <w:tcPr>
            <w:tcW w:w="2552" w:type="dxa"/>
            <w:vMerge/>
            <w:tcBorders>
              <w:bottom w:val="single" w:sz="8" w:space="0" w:color="000000"/>
              <w:right w:val="nil"/>
            </w:tcBorders>
            <w:shd w:val="clear" w:color="auto" w:fill="auto"/>
            <w:tcMar>
              <w:top w:w="100" w:type="dxa"/>
              <w:left w:w="100" w:type="dxa"/>
              <w:bottom w:w="100" w:type="dxa"/>
              <w:right w:w="100" w:type="dxa"/>
            </w:tcMar>
          </w:tcPr>
          <w:p w14:paraId="450662B0" w14:textId="77777777" w:rsidR="004E6883" w:rsidRDefault="004E6883">
            <w:pPr>
              <w:widowControl w:val="0"/>
              <w:kinsoku w:val="0"/>
              <w:overflowPunct w:val="0"/>
              <w:autoSpaceDE w:val="0"/>
              <w:autoSpaceDN w:val="0"/>
              <w:adjustRightInd w:val="0"/>
              <w:snapToGrid w:val="0"/>
              <w:spacing w:line="360" w:lineRule="auto"/>
              <w:ind w:right="-427"/>
              <w:jc w:val="both"/>
              <w:rPr>
                <w:rFonts w:ascii="Book Antiqua" w:eastAsia="Book Antiqua" w:hAnsi="Book Antiqua" w:cs="Book Antiqua"/>
              </w:rPr>
            </w:pPr>
          </w:p>
        </w:tc>
        <w:tc>
          <w:tcPr>
            <w:tcW w:w="2410" w:type="dxa"/>
            <w:tcBorders>
              <w:top w:val="nil"/>
              <w:left w:val="nil"/>
              <w:bottom w:val="single" w:sz="8" w:space="0" w:color="000000"/>
              <w:right w:val="nil"/>
            </w:tcBorders>
            <w:shd w:val="clear" w:color="auto" w:fill="auto"/>
            <w:tcMar>
              <w:top w:w="100" w:type="dxa"/>
              <w:left w:w="100" w:type="dxa"/>
              <w:bottom w:w="100" w:type="dxa"/>
              <w:right w:w="100" w:type="dxa"/>
            </w:tcMar>
          </w:tcPr>
          <w:p w14:paraId="2104DB46"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O-3: GLY-550</w:t>
            </w:r>
          </w:p>
        </w:tc>
        <w:tc>
          <w:tcPr>
            <w:tcW w:w="1842" w:type="dxa"/>
            <w:tcBorders>
              <w:top w:val="nil"/>
              <w:left w:val="nil"/>
              <w:bottom w:val="single" w:sz="8" w:space="0" w:color="000000"/>
              <w:right w:val="nil"/>
            </w:tcBorders>
            <w:shd w:val="clear" w:color="auto" w:fill="auto"/>
            <w:tcMar>
              <w:top w:w="100" w:type="dxa"/>
              <w:left w:w="100" w:type="dxa"/>
              <w:bottom w:w="100" w:type="dxa"/>
              <w:right w:w="100" w:type="dxa"/>
            </w:tcMar>
          </w:tcPr>
          <w:p w14:paraId="525CBE08"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2.0</w:t>
            </w:r>
          </w:p>
        </w:tc>
        <w:tc>
          <w:tcPr>
            <w:tcW w:w="2410" w:type="dxa"/>
            <w:tcBorders>
              <w:top w:val="nil"/>
              <w:left w:val="nil"/>
              <w:bottom w:val="single" w:sz="8" w:space="0" w:color="000000"/>
              <w:right w:val="nil"/>
            </w:tcBorders>
            <w:shd w:val="clear" w:color="auto" w:fill="auto"/>
            <w:tcMar>
              <w:top w:w="100" w:type="dxa"/>
              <w:left w:w="100" w:type="dxa"/>
              <w:bottom w:w="100" w:type="dxa"/>
              <w:right w:w="100" w:type="dxa"/>
            </w:tcMar>
          </w:tcPr>
          <w:p w14:paraId="4AF31C30"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Hydrogen bond</w:t>
            </w:r>
          </w:p>
        </w:tc>
      </w:tr>
      <w:tr w:rsidR="004E6883" w14:paraId="0588F0A4" w14:textId="77777777">
        <w:trPr>
          <w:trHeight w:val="391"/>
        </w:trPr>
        <w:tc>
          <w:tcPr>
            <w:tcW w:w="2552" w:type="dxa"/>
            <w:vMerge w:val="restart"/>
            <w:tcBorders>
              <w:top w:val="nil"/>
              <w:left w:val="nil"/>
              <w:bottom w:val="single" w:sz="8" w:space="0" w:color="000000"/>
              <w:right w:val="nil"/>
            </w:tcBorders>
            <w:shd w:val="clear" w:color="auto" w:fill="auto"/>
            <w:tcMar>
              <w:top w:w="20" w:type="dxa"/>
              <w:left w:w="20" w:type="dxa"/>
              <w:bottom w:w="20" w:type="dxa"/>
              <w:right w:w="20" w:type="dxa"/>
            </w:tcMar>
          </w:tcPr>
          <w:p w14:paraId="21AE6610"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Remdesivir/Factor VII</w:t>
            </w:r>
            <w:r>
              <w:rPr>
                <w:rFonts w:ascii="Book Antiqua" w:hAnsi="Book Antiqua" w:cs="Book Antiqua" w:hint="eastAsia"/>
                <w:lang w:eastAsia="zh-CN"/>
              </w:rPr>
              <w:t xml:space="preserve"> </w:t>
            </w:r>
            <w:r>
              <w:rPr>
                <w:rFonts w:ascii="Book Antiqua" w:eastAsia="Book Antiqua" w:hAnsi="Book Antiqua" w:cs="Book Antiqua"/>
              </w:rPr>
              <w:t>(Proconvertin)</w:t>
            </w:r>
          </w:p>
        </w:tc>
        <w:tc>
          <w:tcPr>
            <w:tcW w:w="2410" w:type="dxa"/>
            <w:tcBorders>
              <w:top w:val="nil"/>
              <w:left w:val="nil"/>
              <w:bottom w:val="nil"/>
              <w:right w:val="nil"/>
            </w:tcBorders>
            <w:shd w:val="clear" w:color="auto" w:fill="auto"/>
            <w:tcMar>
              <w:top w:w="100" w:type="dxa"/>
              <w:left w:w="100" w:type="dxa"/>
              <w:bottom w:w="100" w:type="dxa"/>
              <w:right w:w="100" w:type="dxa"/>
            </w:tcMar>
          </w:tcPr>
          <w:p w14:paraId="3A8E4AF4"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O-3: ASP-60</w:t>
            </w:r>
          </w:p>
        </w:tc>
        <w:tc>
          <w:tcPr>
            <w:tcW w:w="1842" w:type="dxa"/>
            <w:tcBorders>
              <w:top w:val="nil"/>
              <w:left w:val="nil"/>
              <w:bottom w:val="nil"/>
              <w:right w:val="nil"/>
            </w:tcBorders>
            <w:shd w:val="clear" w:color="auto" w:fill="auto"/>
            <w:tcMar>
              <w:top w:w="100" w:type="dxa"/>
              <w:left w:w="100" w:type="dxa"/>
              <w:bottom w:w="100" w:type="dxa"/>
              <w:right w:w="100" w:type="dxa"/>
            </w:tcMar>
          </w:tcPr>
          <w:p w14:paraId="7FDE55FE"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3.5</w:t>
            </w:r>
          </w:p>
        </w:tc>
        <w:tc>
          <w:tcPr>
            <w:tcW w:w="2410" w:type="dxa"/>
            <w:tcBorders>
              <w:top w:val="nil"/>
              <w:left w:val="nil"/>
              <w:bottom w:val="nil"/>
              <w:right w:val="nil"/>
            </w:tcBorders>
            <w:shd w:val="clear" w:color="auto" w:fill="auto"/>
            <w:tcMar>
              <w:top w:w="100" w:type="dxa"/>
              <w:left w:w="100" w:type="dxa"/>
              <w:bottom w:w="100" w:type="dxa"/>
              <w:right w:w="100" w:type="dxa"/>
            </w:tcMar>
          </w:tcPr>
          <w:p w14:paraId="0F95EBEF"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Hydrogen bond</w:t>
            </w:r>
          </w:p>
        </w:tc>
      </w:tr>
      <w:tr w:rsidR="004E6883" w14:paraId="54B9F587" w14:textId="77777777">
        <w:trPr>
          <w:trHeight w:val="243"/>
        </w:trPr>
        <w:tc>
          <w:tcPr>
            <w:tcW w:w="2552" w:type="dxa"/>
            <w:vMerge/>
            <w:tcBorders>
              <w:bottom w:val="single" w:sz="8" w:space="0" w:color="000000"/>
              <w:right w:val="nil"/>
            </w:tcBorders>
            <w:shd w:val="clear" w:color="auto" w:fill="auto"/>
            <w:tcMar>
              <w:top w:w="100" w:type="dxa"/>
              <w:left w:w="100" w:type="dxa"/>
              <w:bottom w:w="100" w:type="dxa"/>
              <w:right w:w="100" w:type="dxa"/>
            </w:tcMar>
          </w:tcPr>
          <w:p w14:paraId="71847B9F" w14:textId="77777777" w:rsidR="004E6883" w:rsidRDefault="004E6883">
            <w:pPr>
              <w:widowControl w:val="0"/>
              <w:kinsoku w:val="0"/>
              <w:overflowPunct w:val="0"/>
              <w:autoSpaceDE w:val="0"/>
              <w:autoSpaceDN w:val="0"/>
              <w:adjustRightInd w:val="0"/>
              <w:snapToGrid w:val="0"/>
              <w:spacing w:line="360" w:lineRule="auto"/>
              <w:ind w:right="-427"/>
              <w:jc w:val="both"/>
              <w:rPr>
                <w:rFonts w:ascii="Book Antiqua" w:eastAsia="Book Antiqua" w:hAnsi="Book Antiqua" w:cs="Book Antiqua"/>
              </w:rPr>
            </w:pPr>
          </w:p>
        </w:tc>
        <w:tc>
          <w:tcPr>
            <w:tcW w:w="2410" w:type="dxa"/>
            <w:tcBorders>
              <w:top w:val="nil"/>
              <w:left w:val="nil"/>
              <w:bottom w:val="nil"/>
              <w:right w:val="nil"/>
            </w:tcBorders>
            <w:shd w:val="clear" w:color="auto" w:fill="auto"/>
            <w:tcMar>
              <w:top w:w="100" w:type="dxa"/>
              <w:left w:w="100" w:type="dxa"/>
              <w:bottom w:w="100" w:type="dxa"/>
              <w:right w:w="100" w:type="dxa"/>
            </w:tcMar>
          </w:tcPr>
          <w:p w14:paraId="02877DDF"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O-3: THR-98</w:t>
            </w:r>
          </w:p>
        </w:tc>
        <w:tc>
          <w:tcPr>
            <w:tcW w:w="1842" w:type="dxa"/>
            <w:tcBorders>
              <w:top w:val="nil"/>
              <w:left w:val="nil"/>
              <w:bottom w:val="nil"/>
              <w:right w:val="nil"/>
            </w:tcBorders>
            <w:shd w:val="clear" w:color="auto" w:fill="auto"/>
            <w:tcMar>
              <w:top w:w="100" w:type="dxa"/>
              <w:left w:w="100" w:type="dxa"/>
              <w:bottom w:w="100" w:type="dxa"/>
              <w:right w:w="100" w:type="dxa"/>
            </w:tcMar>
          </w:tcPr>
          <w:p w14:paraId="22F49846"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3.1</w:t>
            </w:r>
          </w:p>
        </w:tc>
        <w:tc>
          <w:tcPr>
            <w:tcW w:w="2410" w:type="dxa"/>
            <w:tcBorders>
              <w:top w:val="nil"/>
              <w:left w:val="nil"/>
              <w:bottom w:val="nil"/>
              <w:right w:val="nil"/>
            </w:tcBorders>
            <w:shd w:val="clear" w:color="auto" w:fill="auto"/>
            <w:tcMar>
              <w:top w:w="100" w:type="dxa"/>
              <w:left w:w="100" w:type="dxa"/>
              <w:bottom w:w="100" w:type="dxa"/>
              <w:right w:w="100" w:type="dxa"/>
            </w:tcMar>
          </w:tcPr>
          <w:p w14:paraId="1C827B1E"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Hydrogen bond</w:t>
            </w:r>
          </w:p>
        </w:tc>
      </w:tr>
      <w:tr w:rsidR="004E6883" w14:paraId="4E381C70" w14:textId="77777777">
        <w:trPr>
          <w:trHeight w:val="407"/>
        </w:trPr>
        <w:tc>
          <w:tcPr>
            <w:tcW w:w="2552" w:type="dxa"/>
            <w:vMerge/>
            <w:tcBorders>
              <w:bottom w:val="single" w:sz="8" w:space="0" w:color="000000"/>
              <w:right w:val="nil"/>
            </w:tcBorders>
            <w:shd w:val="clear" w:color="auto" w:fill="auto"/>
            <w:tcMar>
              <w:top w:w="100" w:type="dxa"/>
              <w:left w:w="100" w:type="dxa"/>
              <w:bottom w:w="100" w:type="dxa"/>
              <w:right w:w="100" w:type="dxa"/>
            </w:tcMar>
          </w:tcPr>
          <w:p w14:paraId="7D0D2EC1" w14:textId="77777777" w:rsidR="004E6883" w:rsidRDefault="004E6883">
            <w:pPr>
              <w:widowControl w:val="0"/>
              <w:kinsoku w:val="0"/>
              <w:overflowPunct w:val="0"/>
              <w:autoSpaceDE w:val="0"/>
              <w:autoSpaceDN w:val="0"/>
              <w:adjustRightInd w:val="0"/>
              <w:snapToGrid w:val="0"/>
              <w:spacing w:line="360" w:lineRule="auto"/>
              <w:ind w:right="-427"/>
              <w:jc w:val="both"/>
              <w:rPr>
                <w:rFonts w:ascii="Book Antiqua" w:eastAsia="Book Antiqua" w:hAnsi="Book Antiqua" w:cs="Book Antiqua"/>
              </w:rPr>
            </w:pPr>
          </w:p>
        </w:tc>
        <w:tc>
          <w:tcPr>
            <w:tcW w:w="2410" w:type="dxa"/>
            <w:tcBorders>
              <w:top w:val="nil"/>
              <w:left w:val="nil"/>
              <w:bottom w:val="nil"/>
              <w:right w:val="nil"/>
            </w:tcBorders>
            <w:shd w:val="clear" w:color="auto" w:fill="auto"/>
            <w:tcMar>
              <w:top w:w="100" w:type="dxa"/>
              <w:left w:w="100" w:type="dxa"/>
              <w:bottom w:w="100" w:type="dxa"/>
              <w:right w:w="100" w:type="dxa"/>
            </w:tcMar>
          </w:tcPr>
          <w:p w14:paraId="7DC7A5D5"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O-2: THR-98</w:t>
            </w:r>
          </w:p>
        </w:tc>
        <w:tc>
          <w:tcPr>
            <w:tcW w:w="1842" w:type="dxa"/>
            <w:tcBorders>
              <w:top w:val="nil"/>
              <w:left w:val="nil"/>
              <w:bottom w:val="nil"/>
              <w:right w:val="nil"/>
            </w:tcBorders>
            <w:shd w:val="clear" w:color="auto" w:fill="auto"/>
            <w:tcMar>
              <w:top w:w="100" w:type="dxa"/>
              <w:left w:w="100" w:type="dxa"/>
              <w:bottom w:w="100" w:type="dxa"/>
              <w:right w:w="100" w:type="dxa"/>
            </w:tcMar>
          </w:tcPr>
          <w:p w14:paraId="6F31E92B"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3.6</w:t>
            </w:r>
          </w:p>
        </w:tc>
        <w:tc>
          <w:tcPr>
            <w:tcW w:w="2410" w:type="dxa"/>
            <w:tcBorders>
              <w:top w:val="nil"/>
              <w:left w:val="nil"/>
              <w:bottom w:val="nil"/>
              <w:right w:val="nil"/>
            </w:tcBorders>
            <w:shd w:val="clear" w:color="auto" w:fill="auto"/>
            <w:tcMar>
              <w:top w:w="100" w:type="dxa"/>
              <w:left w:w="100" w:type="dxa"/>
              <w:bottom w:w="100" w:type="dxa"/>
              <w:right w:w="100" w:type="dxa"/>
            </w:tcMar>
          </w:tcPr>
          <w:p w14:paraId="68CAFC26"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Hydrogen bond</w:t>
            </w:r>
          </w:p>
        </w:tc>
      </w:tr>
      <w:tr w:rsidR="004E6883" w14:paraId="095DBEC6" w14:textId="77777777">
        <w:trPr>
          <w:trHeight w:val="359"/>
        </w:trPr>
        <w:tc>
          <w:tcPr>
            <w:tcW w:w="2552" w:type="dxa"/>
            <w:vMerge/>
            <w:tcBorders>
              <w:bottom w:val="single" w:sz="8" w:space="0" w:color="000000"/>
              <w:right w:val="nil"/>
            </w:tcBorders>
            <w:shd w:val="clear" w:color="auto" w:fill="auto"/>
            <w:tcMar>
              <w:top w:w="100" w:type="dxa"/>
              <w:left w:w="100" w:type="dxa"/>
              <w:bottom w:w="100" w:type="dxa"/>
              <w:right w:w="100" w:type="dxa"/>
            </w:tcMar>
          </w:tcPr>
          <w:p w14:paraId="59A7DE56" w14:textId="77777777" w:rsidR="004E6883" w:rsidRDefault="004E6883">
            <w:pPr>
              <w:widowControl w:val="0"/>
              <w:kinsoku w:val="0"/>
              <w:overflowPunct w:val="0"/>
              <w:autoSpaceDE w:val="0"/>
              <w:autoSpaceDN w:val="0"/>
              <w:adjustRightInd w:val="0"/>
              <w:snapToGrid w:val="0"/>
              <w:spacing w:line="360" w:lineRule="auto"/>
              <w:ind w:right="-427"/>
              <w:jc w:val="both"/>
              <w:rPr>
                <w:rFonts w:ascii="Book Antiqua" w:eastAsia="Book Antiqua" w:hAnsi="Book Antiqua" w:cs="Book Antiqua"/>
              </w:rPr>
            </w:pPr>
          </w:p>
        </w:tc>
        <w:tc>
          <w:tcPr>
            <w:tcW w:w="2410" w:type="dxa"/>
            <w:tcBorders>
              <w:top w:val="nil"/>
              <w:left w:val="nil"/>
              <w:bottom w:val="nil"/>
              <w:right w:val="nil"/>
            </w:tcBorders>
            <w:shd w:val="clear" w:color="auto" w:fill="auto"/>
            <w:tcMar>
              <w:top w:w="100" w:type="dxa"/>
              <w:left w:w="100" w:type="dxa"/>
              <w:bottom w:w="100" w:type="dxa"/>
              <w:right w:w="100" w:type="dxa"/>
            </w:tcMar>
          </w:tcPr>
          <w:p w14:paraId="1809676E"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O-2: GLY-97</w:t>
            </w:r>
          </w:p>
        </w:tc>
        <w:tc>
          <w:tcPr>
            <w:tcW w:w="1842" w:type="dxa"/>
            <w:tcBorders>
              <w:top w:val="nil"/>
              <w:left w:val="nil"/>
              <w:bottom w:val="nil"/>
              <w:right w:val="nil"/>
            </w:tcBorders>
            <w:shd w:val="clear" w:color="auto" w:fill="auto"/>
            <w:tcMar>
              <w:top w:w="100" w:type="dxa"/>
              <w:left w:w="100" w:type="dxa"/>
              <w:bottom w:w="100" w:type="dxa"/>
              <w:right w:w="100" w:type="dxa"/>
            </w:tcMar>
          </w:tcPr>
          <w:p w14:paraId="3BD1A6CD"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3.2</w:t>
            </w:r>
          </w:p>
        </w:tc>
        <w:tc>
          <w:tcPr>
            <w:tcW w:w="2410" w:type="dxa"/>
            <w:tcBorders>
              <w:top w:val="nil"/>
              <w:left w:val="nil"/>
              <w:bottom w:val="nil"/>
              <w:right w:val="nil"/>
            </w:tcBorders>
            <w:shd w:val="clear" w:color="auto" w:fill="auto"/>
            <w:tcMar>
              <w:top w:w="100" w:type="dxa"/>
              <w:left w:w="100" w:type="dxa"/>
              <w:bottom w:w="100" w:type="dxa"/>
              <w:right w:w="100" w:type="dxa"/>
            </w:tcMar>
          </w:tcPr>
          <w:p w14:paraId="74F8D705"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Hydrogen bond</w:t>
            </w:r>
          </w:p>
        </w:tc>
      </w:tr>
      <w:tr w:rsidR="004E6883" w14:paraId="63B35F6C" w14:textId="77777777">
        <w:trPr>
          <w:trHeight w:val="485"/>
        </w:trPr>
        <w:tc>
          <w:tcPr>
            <w:tcW w:w="2552" w:type="dxa"/>
            <w:vMerge/>
            <w:tcBorders>
              <w:bottom w:val="single" w:sz="8" w:space="0" w:color="000000"/>
              <w:right w:val="nil"/>
            </w:tcBorders>
            <w:shd w:val="clear" w:color="auto" w:fill="auto"/>
            <w:tcMar>
              <w:top w:w="100" w:type="dxa"/>
              <w:left w:w="100" w:type="dxa"/>
              <w:bottom w:w="100" w:type="dxa"/>
              <w:right w:w="100" w:type="dxa"/>
            </w:tcMar>
          </w:tcPr>
          <w:p w14:paraId="6C6C7164" w14:textId="77777777" w:rsidR="004E6883" w:rsidRDefault="004E6883">
            <w:pPr>
              <w:widowControl w:val="0"/>
              <w:kinsoku w:val="0"/>
              <w:overflowPunct w:val="0"/>
              <w:autoSpaceDE w:val="0"/>
              <w:autoSpaceDN w:val="0"/>
              <w:adjustRightInd w:val="0"/>
              <w:snapToGrid w:val="0"/>
              <w:spacing w:line="360" w:lineRule="auto"/>
              <w:ind w:right="-427"/>
              <w:jc w:val="both"/>
              <w:rPr>
                <w:rFonts w:ascii="Book Antiqua" w:eastAsia="Book Antiqua" w:hAnsi="Book Antiqua" w:cs="Book Antiqua"/>
              </w:rPr>
            </w:pPr>
          </w:p>
        </w:tc>
        <w:tc>
          <w:tcPr>
            <w:tcW w:w="2410" w:type="dxa"/>
            <w:tcBorders>
              <w:top w:val="nil"/>
              <w:left w:val="nil"/>
              <w:bottom w:val="single" w:sz="8" w:space="0" w:color="000000"/>
              <w:right w:val="nil"/>
            </w:tcBorders>
            <w:shd w:val="clear" w:color="auto" w:fill="auto"/>
            <w:tcMar>
              <w:top w:w="100" w:type="dxa"/>
              <w:left w:w="100" w:type="dxa"/>
              <w:bottom w:w="100" w:type="dxa"/>
              <w:right w:w="100" w:type="dxa"/>
            </w:tcMar>
          </w:tcPr>
          <w:p w14:paraId="174703C4"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N-17: GLY-216</w:t>
            </w:r>
          </w:p>
        </w:tc>
        <w:tc>
          <w:tcPr>
            <w:tcW w:w="1842" w:type="dxa"/>
            <w:tcBorders>
              <w:top w:val="nil"/>
              <w:left w:val="nil"/>
              <w:bottom w:val="single" w:sz="8" w:space="0" w:color="000000"/>
              <w:right w:val="nil"/>
            </w:tcBorders>
            <w:shd w:val="clear" w:color="auto" w:fill="auto"/>
            <w:tcMar>
              <w:top w:w="100" w:type="dxa"/>
              <w:left w:w="100" w:type="dxa"/>
              <w:bottom w:w="100" w:type="dxa"/>
              <w:right w:w="100" w:type="dxa"/>
            </w:tcMar>
          </w:tcPr>
          <w:p w14:paraId="1A682230"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3.1</w:t>
            </w:r>
          </w:p>
        </w:tc>
        <w:tc>
          <w:tcPr>
            <w:tcW w:w="2410" w:type="dxa"/>
            <w:tcBorders>
              <w:top w:val="nil"/>
              <w:left w:val="nil"/>
              <w:bottom w:val="single" w:sz="8" w:space="0" w:color="000000"/>
              <w:right w:val="nil"/>
            </w:tcBorders>
            <w:shd w:val="clear" w:color="auto" w:fill="auto"/>
            <w:tcMar>
              <w:top w:w="100" w:type="dxa"/>
              <w:left w:w="100" w:type="dxa"/>
              <w:bottom w:w="100" w:type="dxa"/>
              <w:right w:w="100" w:type="dxa"/>
            </w:tcMar>
          </w:tcPr>
          <w:p w14:paraId="27F456D1"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Hydrogen bond</w:t>
            </w:r>
          </w:p>
        </w:tc>
      </w:tr>
    </w:tbl>
    <w:p w14:paraId="7360A7B8"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vertAlign w:val="superscript"/>
        </w:rPr>
        <w:t>1</w:t>
      </w:r>
      <w:r>
        <w:rPr>
          <w:rFonts w:ascii="Book Antiqua" w:eastAsia="Book Antiqua" w:hAnsi="Book Antiqua" w:cs="Book Antiqua"/>
        </w:rPr>
        <w:t>Remdesivir: Residue. O: Oxygen; N: Nitrogen; ASP: Aspartate; ASN: Asparagine; THR: Threonine; SER: Serine; HIS: Histidine; GLY: Glycine.</w:t>
      </w:r>
    </w:p>
    <w:p w14:paraId="5E0F36DA" w14:textId="77777777" w:rsidR="004E6883" w:rsidRDefault="00B25F21">
      <w:pPr>
        <w:widowControl w:val="0"/>
        <w:kinsoku w:val="0"/>
        <w:overflowPunct w:val="0"/>
        <w:autoSpaceDE w:val="0"/>
        <w:autoSpaceDN w:val="0"/>
        <w:adjustRightInd w:val="0"/>
        <w:snapToGrid w:val="0"/>
        <w:spacing w:line="360" w:lineRule="auto"/>
        <w:ind w:firstLine="700"/>
        <w:jc w:val="both"/>
        <w:rPr>
          <w:rFonts w:ascii="Book Antiqua" w:eastAsia="Book Antiqua" w:hAnsi="Book Antiqua" w:cs="Book Antiqua"/>
        </w:rPr>
      </w:pPr>
      <w:r>
        <w:rPr>
          <w:rFonts w:ascii="Book Antiqua" w:eastAsia="Book Antiqua" w:hAnsi="Book Antiqua" w:cs="Book Antiqua"/>
        </w:rPr>
        <w:t xml:space="preserve"> </w:t>
      </w:r>
    </w:p>
    <w:p w14:paraId="08B83086" w14:textId="77777777" w:rsidR="004E6883" w:rsidRDefault="00B25F21">
      <w:pPr>
        <w:widowControl w:val="0"/>
        <w:kinsoku w:val="0"/>
        <w:overflowPunct w:val="0"/>
        <w:autoSpaceDE w:val="0"/>
        <w:autoSpaceDN w:val="0"/>
        <w:adjustRightInd w:val="0"/>
        <w:snapToGrid w:val="0"/>
        <w:spacing w:line="360" w:lineRule="auto"/>
        <w:ind w:firstLine="700"/>
        <w:jc w:val="both"/>
        <w:rPr>
          <w:rFonts w:ascii="Book Antiqua" w:eastAsia="Book Antiqua" w:hAnsi="Book Antiqua" w:cs="Book Antiqua"/>
        </w:rPr>
      </w:pPr>
      <w:r>
        <w:rPr>
          <w:rFonts w:ascii="Book Antiqua" w:eastAsia="Book Antiqua" w:hAnsi="Book Antiqua" w:cs="Book Antiqua"/>
        </w:rPr>
        <w:t xml:space="preserve"> </w:t>
      </w:r>
    </w:p>
    <w:p w14:paraId="1D2A4AAA" w14:textId="77777777" w:rsidR="004E6883" w:rsidRDefault="00B25F21">
      <w:pPr>
        <w:widowControl w:val="0"/>
        <w:kinsoku w:val="0"/>
        <w:overflowPunct w:val="0"/>
        <w:autoSpaceDE w:val="0"/>
        <w:autoSpaceDN w:val="0"/>
        <w:adjustRightInd w:val="0"/>
        <w:snapToGrid w:val="0"/>
        <w:spacing w:line="360" w:lineRule="auto"/>
        <w:ind w:firstLine="700"/>
        <w:jc w:val="both"/>
        <w:rPr>
          <w:rFonts w:ascii="Book Antiqua" w:eastAsia="Book Antiqua" w:hAnsi="Book Antiqua" w:cs="Book Antiqua"/>
        </w:rPr>
      </w:pPr>
      <w:r>
        <w:rPr>
          <w:rFonts w:ascii="Book Antiqua" w:eastAsia="Book Antiqua" w:hAnsi="Book Antiqua" w:cs="Book Antiqua"/>
        </w:rPr>
        <w:t xml:space="preserve"> </w:t>
      </w:r>
    </w:p>
    <w:p w14:paraId="7A7F2842" w14:textId="77777777" w:rsidR="004E6883" w:rsidRDefault="00B25F21">
      <w:pPr>
        <w:widowControl w:val="0"/>
        <w:kinsoku w:val="0"/>
        <w:overflowPunct w:val="0"/>
        <w:autoSpaceDE w:val="0"/>
        <w:autoSpaceDN w:val="0"/>
        <w:adjustRightInd w:val="0"/>
        <w:snapToGrid w:val="0"/>
        <w:spacing w:line="360" w:lineRule="auto"/>
        <w:ind w:firstLine="700"/>
        <w:jc w:val="both"/>
        <w:rPr>
          <w:rFonts w:ascii="Book Antiqua" w:eastAsia="Book Antiqua" w:hAnsi="Book Antiqua" w:cs="Book Antiqua"/>
        </w:rPr>
      </w:pPr>
      <w:r>
        <w:rPr>
          <w:rFonts w:ascii="Book Antiqua" w:eastAsia="Book Antiqua" w:hAnsi="Book Antiqua" w:cs="Book Antiqua"/>
        </w:rPr>
        <w:t xml:space="preserve"> </w:t>
      </w:r>
    </w:p>
    <w:p w14:paraId="7B385745" w14:textId="77777777" w:rsidR="004E6883" w:rsidRDefault="00B25F21">
      <w:pPr>
        <w:widowControl w:val="0"/>
        <w:kinsoku w:val="0"/>
        <w:overflowPunct w:val="0"/>
        <w:autoSpaceDE w:val="0"/>
        <w:autoSpaceDN w:val="0"/>
        <w:adjustRightInd w:val="0"/>
        <w:snapToGrid w:val="0"/>
        <w:spacing w:line="360" w:lineRule="auto"/>
        <w:ind w:firstLine="700"/>
        <w:jc w:val="both"/>
        <w:rPr>
          <w:rFonts w:ascii="Book Antiqua" w:eastAsia="Book Antiqua" w:hAnsi="Book Antiqua" w:cs="Book Antiqua"/>
        </w:rPr>
      </w:pPr>
      <w:r>
        <w:rPr>
          <w:rFonts w:ascii="Book Antiqua" w:eastAsia="Book Antiqua" w:hAnsi="Book Antiqua" w:cs="Book Antiqua"/>
        </w:rPr>
        <w:t xml:space="preserve"> </w:t>
      </w:r>
    </w:p>
    <w:p w14:paraId="3B78F677" w14:textId="77777777" w:rsidR="004E6883" w:rsidRDefault="00B25F21">
      <w:pPr>
        <w:widowControl w:val="0"/>
        <w:kinsoku w:val="0"/>
        <w:overflowPunct w:val="0"/>
        <w:autoSpaceDE w:val="0"/>
        <w:autoSpaceDN w:val="0"/>
        <w:adjustRightInd w:val="0"/>
        <w:snapToGrid w:val="0"/>
        <w:spacing w:line="360" w:lineRule="auto"/>
        <w:ind w:firstLine="700"/>
        <w:jc w:val="both"/>
        <w:rPr>
          <w:rFonts w:ascii="Book Antiqua" w:eastAsia="Book Antiqua" w:hAnsi="Book Antiqua" w:cs="Book Antiqua"/>
        </w:rPr>
      </w:pPr>
      <w:r>
        <w:rPr>
          <w:rFonts w:ascii="Book Antiqua" w:eastAsia="Book Antiqua" w:hAnsi="Book Antiqua" w:cs="Book Antiqua"/>
        </w:rPr>
        <w:t xml:space="preserve"> </w:t>
      </w:r>
    </w:p>
    <w:p w14:paraId="2A940B93" w14:textId="77777777" w:rsidR="004E6883" w:rsidRDefault="00B25F21">
      <w:pPr>
        <w:widowControl w:val="0"/>
        <w:kinsoku w:val="0"/>
        <w:overflowPunct w:val="0"/>
        <w:autoSpaceDE w:val="0"/>
        <w:autoSpaceDN w:val="0"/>
        <w:adjustRightInd w:val="0"/>
        <w:snapToGrid w:val="0"/>
        <w:spacing w:line="360" w:lineRule="auto"/>
        <w:ind w:firstLine="700"/>
        <w:jc w:val="both"/>
        <w:rPr>
          <w:rFonts w:ascii="Book Antiqua" w:eastAsia="Book Antiqua" w:hAnsi="Book Antiqua" w:cs="Book Antiqua"/>
        </w:rPr>
      </w:pPr>
      <w:r>
        <w:rPr>
          <w:rFonts w:ascii="Book Antiqua" w:eastAsia="Book Antiqua" w:hAnsi="Book Antiqua" w:cs="Book Antiqua"/>
        </w:rPr>
        <w:t xml:space="preserve"> </w:t>
      </w:r>
    </w:p>
    <w:p w14:paraId="0C8CBFCD" w14:textId="77777777" w:rsidR="004E6883" w:rsidRDefault="00B25F21">
      <w:pPr>
        <w:widowControl w:val="0"/>
        <w:kinsoku w:val="0"/>
        <w:overflowPunct w:val="0"/>
        <w:autoSpaceDE w:val="0"/>
        <w:autoSpaceDN w:val="0"/>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t>Table 4 Binding characteristics of</w:t>
      </w:r>
      <w:r>
        <w:rPr>
          <w:rFonts w:ascii="Book Antiqua" w:eastAsia="宋体" w:hAnsi="Book Antiqua" w:cs="Book Antiqua" w:hint="eastAsia"/>
          <w:b/>
          <w:lang w:eastAsia="zh-CN"/>
        </w:rPr>
        <w:t xml:space="preserve"> </w:t>
      </w:r>
      <w:r>
        <w:rPr>
          <w:rFonts w:ascii="Book Antiqua" w:eastAsia="Book Antiqua" w:hAnsi="Book Antiqua" w:cs="Book Antiqua"/>
          <w:b/>
        </w:rPr>
        <w:t>Remdesivir/Factor X complex</w:t>
      </w:r>
    </w:p>
    <w:tbl>
      <w:tblPr>
        <w:tblW w:w="8222" w:type="dxa"/>
        <w:tblLayout w:type="fixed"/>
        <w:tblLook w:val="04A0" w:firstRow="1" w:lastRow="0" w:firstColumn="1" w:lastColumn="0" w:noHBand="0" w:noVBand="1"/>
      </w:tblPr>
      <w:tblGrid>
        <w:gridCol w:w="3315"/>
        <w:gridCol w:w="1785"/>
        <w:gridCol w:w="3122"/>
      </w:tblGrid>
      <w:tr w:rsidR="004E6883" w14:paraId="4E440C8A" w14:textId="77777777">
        <w:trPr>
          <w:trHeight w:val="331"/>
        </w:trPr>
        <w:tc>
          <w:tcPr>
            <w:tcW w:w="3315" w:type="dxa"/>
            <w:tcBorders>
              <w:top w:val="single" w:sz="8" w:space="0" w:color="00000A"/>
              <w:left w:val="nil"/>
              <w:bottom w:val="single" w:sz="8" w:space="0" w:color="00000A"/>
              <w:right w:val="nil"/>
            </w:tcBorders>
            <w:shd w:val="clear" w:color="auto" w:fill="auto"/>
            <w:tcMar>
              <w:top w:w="100" w:type="dxa"/>
              <w:left w:w="100" w:type="dxa"/>
              <w:bottom w:w="100" w:type="dxa"/>
              <w:right w:w="100" w:type="dxa"/>
            </w:tcMar>
          </w:tcPr>
          <w:p w14:paraId="0EA6D432"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b/>
              </w:rPr>
            </w:pPr>
            <w:r>
              <w:rPr>
                <w:rFonts w:ascii="Book Antiqua" w:eastAsia="Book Antiqua" w:hAnsi="Book Antiqua" w:cs="Book Antiqua"/>
                <w:b/>
              </w:rPr>
              <w:lastRenderedPageBreak/>
              <w:t>Interaction</w:t>
            </w:r>
            <w:r>
              <w:rPr>
                <w:rFonts w:ascii="Book Antiqua" w:eastAsia="Book Antiqua" w:hAnsi="Book Antiqua" w:cs="Book Antiqua"/>
                <w:vertAlign w:val="superscript"/>
              </w:rPr>
              <w:t>1</w:t>
            </w:r>
          </w:p>
        </w:tc>
        <w:tc>
          <w:tcPr>
            <w:tcW w:w="1785" w:type="dxa"/>
            <w:tcBorders>
              <w:top w:val="single" w:sz="8" w:space="0" w:color="00000A"/>
              <w:left w:val="nil"/>
              <w:bottom w:val="single" w:sz="8" w:space="0" w:color="00000A"/>
              <w:right w:val="nil"/>
            </w:tcBorders>
            <w:shd w:val="clear" w:color="auto" w:fill="auto"/>
            <w:tcMar>
              <w:top w:w="100" w:type="dxa"/>
              <w:left w:w="100" w:type="dxa"/>
              <w:bottom w:w="100" w:type="dxa"/>
              <w:right w:w="100" w:type="dxa"/>
            </w:tcMar>
          </w:tcPr>
          <w:p w14:paraId="312748E6"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b/>
              </w:rPr>
            </w:pPr>
            <w:r>
              <w:rPr>
                <w:rFonts w:ascii="Book Antiqua" w:eastAsia="Book Antiqua" w:hAnsi="Book Antiqua" w:cs="Book Antiqua"/>
                <w:b/>
              </w:rPr>
              <w:t>Distance (Å)</w:t>
            </w:r>
          </w:p>
        </w:tc>
        <w:tc>
          <w:tcPr>
            <w:tcW w:w="3122" w:type="dxa"/>
            <w:tcBorders>
              <w:top w:val="single" w:sz="8" w:space="0" w:color="00000A"/>
              <w:left w:val="nil"/>
              <w:bottom w:val="single" w:sz="8" w:space="0" w:color="00000A"/>
              <w:right w:val="nil"/>
            </w:tcBorders>
            <w:shd w:val="clear" w:color="auto" w:fill="auto"/>
            <w:tcMar>
              <w:top w:w="100" w:type="dxa"/>
              <w:left w:w="100" w:type="dxa"/>
              <w:bottom w:w="100" w:type="dxa"/>
              <w:right w:w="100" w:type="dxa"/>
            </w:tcMar>
          </w:tcPr>
          <w:p w14:paraId="4B246503"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b/>
              </w:rPr>
            </w:pPr>
            <w:r>
              <w:rPr>
                <w:rFonts w:ascii="Book Antiqua" w:eastAsia="Book Antiqua" w:hAnsi="Book Antiqua" w:cs="Book Antiqua"/>
                <w:b/>
              </w:rPr>
              <w:t>Bond type</w:t>
            </w:r>
          </w:p>
        </w:tc>
      </w:tr>
      <w:tr w:rsidR="004E6883" w14:paraId="72456CF4" w14:textId="77777777">
        <w:trPr>
          <w:trHeight w:val="214"/>
        </w:trPr>
        <w:tc>
          <w:tcPr>
            <w:tcW w:w="3315" w:type="dxa"/>
            <w:tcBorders>
              <w:top w:val="nil"/>
              <w:left w:val="nil"/>
              <w:bottom w:val="nil"/>
              <w:right w:val="nil"/>
            </w:tcBorders>
            <w:shd w:val="clear" w:color="auto" w:fill="auto"/>
            <w:tcMar>
              <w:top w:w="100" w:type="dxa"/>
              <w:left w:w="100" w:type="dxa"/>
              <w:bottom w:w="100" w:type="dxa"/>
              <w:right w:w="100" w:type="dxa"/>
            </w:tcMar>
          </w:tcPr>
          <w:p w14:paraId="23A1EBEB"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N-18: ALA-190</w:t>
            </w:r>
          </w:p>
        </w:tc>
        <w:tc>
          <w:tcPr>
            <w:tcW w:w="1785" w:type="dxa"/>
            <w:tcBorders>
              <w:top w:val="nil"/>
              <w:left w:val="nil"/>
              <w:bottom w:val="nil"/>
              <w:right w:val="nil"/>
            </w:tcBorders>
            <w:shd w:val="clear" w:color="auto" w:fill="auto"/>
            <w:tcMar>
              <w:top w:w="100" w:type="dxa"/>
              <w:left w:w="100" w:type="dxa"/>
              <w:bottom w:w="100" w:type="dxa"/>
              <w:right w:w="100" w:type="dxa"/>
            </w:tcMar>
          </w:tcPr>
          <w:p w14:paraId="15E44B6C"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3.33</w:t>
            </w:r>
          </w:p>
        </w:tc>
        <w:tc>
          <w:tcPr>
            <w:tcW w:w="3122" w:type="dxa"/>
            <w:tcBorders>
              <w:top w:val="nil"/>
              <w:left w:val="nil"/>
              <w:bottom w:val="nil"/>
              <w:right w:val="nil"/>
            </w:tcBorders>
            <w:shd w:val="clear" w:color="auto" w:fill="auto"/>
            <w:tcMar>
              <w:top w:w="100" w:type="dxa"/>
              <w:left w:w="100" w:type="dxa"/>
              <w:bottom w:w="100" w:type="dxa"/>
              <w:right w:w="100" w:type="dxa"/>
            </w:tcMar>
          </w:tcPr>
          <w:p w14:paraId="722E38C9"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Hydrogen bond</w:t>
            </w:r>
          </w:p>
        </w:tc>
      </w:tr>
      <w:tr w:rsidR="004E6883" w14:paraId="22713BD9" w14:textId="77777777">
        <w:trPr>
          <w:trHeight w:val="238"/>
        </w:trPr>
        <w:tc>
          <w:tcPr>
            <w:tcW w:w="3315" w:type="dxa"/>
            <w:tcBorders>
              <w:top w:val="nil"/>
              <w:left w:val="nil"/>
              <w:bottom w:val="nil"/>
              <w:right w:val="nil"/>
            </w:tcBorders>
            <w:shd w:val="clear" w:color="auto" w:fill="auto"/>
            <w:tcMar>
              <w:top w:w="100" w:type="dxa"/>
              <w:left w:w="100" w:type="dxa"/>
              <w:bottom w:w="100" w:type="dxa"/>
              <w:right w:w="100" w:type="dxa"/>
            </w:tcMar>
          </w:tcPr>
          <w:p w14:paraId="6C71C93E"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N-18: GLY-219</w:t>
            </w:r>
          </w:p>
        </w:tc>
        <w:tc>
          <w:tcPr>
            <w:tcW w:w="1785" w:type="dxa"/>
            <w:tcBorders>
              <w:top w:val="nil"/>
              <w:left w:val="nil"/>
              <w:bottom w:val="nil"/>
              <w:right w:val="nil"/>
            </w:tcBorders>
            <w:shd w:val="clear" w:color="auto" w:fill="auto"/>
            <w:tcMar>
              <w:top w:w="100" w:type="dxa"/>
              <w:left w:w="100" w:type="dxa"/>
              <w:bottom w:w="100" w:type="dxa"/>
              <w:right w:w="100" w:type="dxa"/>
            </w:tcMar>
          </w:tcPr>
          <w:p w14:paraId="6442526C"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3.44</w:t>
            </w:r>
          </w:p>
        </w:tc>
        <w:tc>
          <w:tcPr>
            <w:tcW w:w="3122" w:type="dxa"/>
            <w:tcBorders>
              <w:top w:val="nil"/>
              <w:left w:val="nil"/>
              <w:bottom w:val="nil"/>
              <w:right w:val="nil"/>
            </w:tcBorders>
            <w:shd w:val="clear" w:color="auto" w:fill="auto"/>
            <w:tcMar>
              <w:top w:w="100" w:type="dxa"/>
              <w:left w:w="100" w:type="dxa"/>
              <w:bottom w:w="100" w:type="dxa"/>
              <w:right w:w="100" w:type="dxa"/>
            </w:tcMar>
          </w:tcPr>
          <w:p w14:paraId="5F60DFA9"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Hydrogen bond</w:t>
            </w:r>
          </w:p>
        </w:tc>
      </w:tr>
      <w:tr w:rsidR="004E6883" w14:paraId="120739E1" w14:textId="77777777">
        <w:trPr>
          <w:trHeight w:val="275"/>
        </w:trPr>
        <w:tc>
          <w:tcPr>
            <w:tcW w:w="3315" w:type="dxa"/>
            <w:tcBorders>
              <w:top w:val="nil"/>
              <w:left w:val="nil"/>
              <w:bottom w:val="nil"/>
              <w:right w:val="nil"/>
            </w:tcBorders>
            <w:shd w:val="clear" w:color="auto" w:fill="auto"/>
            <w:tcMar>
              <w:top w:w="100" w:type="dxa"/>
              <w:left w:w="100" w:type="dxa"/>
              <w:bottom w:w="100" w:type="dxa"/>
              <w:right w:w="100" w:type="dxa"/>
            </w:tcMar>
          </w:tcPr>
          <w:p w14:paraId="6D11CB6C"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N-23: GLY-193</w:t>
            </w:r>
          </w:p>
        </w:tc>
        <w:tc>
          <w:tcPr>
            <w:tcW w:w="1785" w:type="dxa"/>
            <w:tcBorders>
              <w:top w:val="nil"/>
              <w:left w:val="nil"/>
              <w:bottom w:val="nil"/>
              <w:right w:val="nil"/>
            </w:tcBorders>
            <w:shd w:val="clear" w:color="auto" w:fill="auto"/>
            <w:tcMar>
              <w:top w:w="100" w:type="dxa"/>
              <w:left w:w="100" w:type="dxa"/>
              <w:bottom w:w="100" w:type="dxa"/>
              <w:right w:w="100" w:type="dxa"/>
            </w:tcMar>
          </w:tcPr>
          <w:p w14:paraId="5EB5D509"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2.30</w:t>
            </w:r>
          </w:p>
        </w:tc>
        <w:tc>
          <w:tcPr>
            <w:tcW w:w="3122" w:type="dxa"/>
            <w:tcBorders>
              <w:top w:val="nil"/>
              <w:left w:val="nil"/>
              <w:bottom w:val="nil"/>
              <w:right w:val="nil"/>
            </w:tcBorders>
            <w:shd w:val="clear" w:color="auto" w:fill="auto"/>
            <w:tcMar>
              <w:top w:w="100" w:type="dxa"/>
              <w:left w:w="100" w:type="dxa"/>
              <w:bottom w:w="100" w:type="dxa"/>
              <w:right w:w="100" w:type="dxa"/>
            </w:tcMar>
          </w:tcPr>
          <w:p w14:paraId="00BA9C34"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Hydrogen bond</w:t>
            </w:r>
          </w:p>
        </w:tc>
      </w:tr>
      <w:tr w:rsidR="004E6883" w14:paraId="003EEB1C" w14:textId="77777777">
        <w:trPr>
          <w:trHeight w:val="277"/>
        </w:trPr>
        <w:tc>
          <w:tcPr>
            <w:tcW w:w="3315" w:type="dxa"/>
            <w:tcBorders>
              <w:top w:val="nil"/>
              <w:left w:val="nil"/>
              <w:bottom w:val="nil"/>
              <w:right w:val="nil"/>
            </w:tcBorders>
            <w:shd w:val="clear" w:color="auto" w:fill="auto"/>
            <w:tcMar>
              <w:top w:w="100" w:type="dxa"/>
              <w:left w:w="100" w:type="dxa"/>
              <w:bottom w:w="100" w:type="dxa"/>
              <w:right w:w="100" w:type="dxa"/>
            </w:tcMar>
          </w:tcPr>
          <w:p w14:paraId="3A442F0D"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N-23: GLN-192</w:t>
            </w:r>
          </w:p>
        </w:tc>
        <w:tc>
          <w:tcPr>
            <w:tcW w:w="1785" w:type="dxa"/>
            <w:tcBorders>
              <w:top w:val="nil"/>
              <w:left w:val="nil"/>
              <w:bottom w:val="nil"/>
              <w:right w:val="nil"/>
            </w:tcBorders>
            <w:shd w:val="clear" w:color="auto" w:fill="auto"/>
            <w:tcMar>
              <w:top w:w="100" w:type="dxa"/>
              <w:left w:w="100" w:type="dxa"/>
              <w:bottom w:w="100" w:type="dxa"/>
              <w:right w:w="100" w:type="dxa"/>
            </w:tcMar>
          </w:tcPr>
          <w:p w14:paraId="64CDE18C"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3.35</w:t>
            </w:r>
          </w:p>
        </w:tc>
        <w:tc>
          <w:tcPr>
            <w:tcW w:w="3122" w:type="dxa"/>
            <w:tcBorders>
              <w:top w:val="nil"/>
              <w:left w:val="nil"/>
              <w:bottom w:val="nil"/>
              <w:right w:val="nil"/>
            </w:tcBorders>
            <w:shd w:val="clear" w:color="auto" w:fill="auto"/>
            <w:tcMar>
              <w:top w:w="100" w:type="dxa"/>
              <w:left w:w="100" w:type="dxa"/>
              <w:bottom w:w="100" w:type="dxa"/>
              <w:right w:w="100" w:type="dxa"/>
            </w:tcMar>
          </w:tcPr>
          <w:p w14:paraId="49529585"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Hydrogen bond</w:t>
            </w:r>
          </w:p>
        </w:tc>
      </w:tr>
      <w:tr w:rsidR="004E6883" w14:paraId="4AFD2B1B" w14:textId="77777777">
        <w:trPr>
          <w:trHeight w:val="340"/>
        </w:trPr>
        <w:tc>
          <w:tcPr>
            <w:tcW w:w="3315" w:type="dxa"/>
            <w:tcBorders>
              <w:top w:val="nil"/>
              <w:left w:val="nil"/>
              <w:bottom w:val="nil"/>
              <w:right w:val="nil"/>
            </w:tcBorders>
            <w:shd w:val="clear" w:color="auto" w:fill="auto"/>
            <w:tcMar>
              <w:top w:w="100" w:type="dxa"/>
              <w:left w:w="100" w:type="dxa"/>
              <w:bottom w:w="100" w:type="dxa"/>
              <w:right w:w="100" w:type="dxa"/>
            </w:tcMar>
          </w:tcPr>
          <w:p w14:paraId="08CE31D8"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O-29: SER-195</w:t>
            </w:r>
          </w:p>
        </w:tc>
        <w:tc>
          <w:tcPr>
            <w:tcW w:w="1785" w:type="dxa"/>
            <w:tcBorders>
              <w:top w:val="nil"/>
              <w:left w:val="nil"/>
              <w:bottom w:val="nil"/>
              <w:right w:val="nil"/>
            </w:tcBorders>
            <w:shd w:val="clear" w:color="auto" w:fill="auto"/>
            <w:tcMar>
              <w:top w:w="100" w:type="dxa"/>
              <w:left w:w="100" w:type="dxa"/>
              <w:bottom w:w="100" w:type="dxa"/>
              <w:right w:w="100" w:type="dxa"/>
            </w:tcMar>
          </w:tcPr>
          <w:p w14:paraId="695AE670"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2.92</w:t>
            </w:r>
          </w:p>
        </w:tc>
        <w:tc>
          <w:tcPr>
            <w:tcW w:w="3122" w:type="dxa"/>
            <w:tcBorders>
              <w:top w:val="nil"/>
              <w:left w:val="nil"/>
              <w:bottom w:val="nil"/>
              <w:right w:val="nil"/>
            </w:tcBorders>
            <w:shd w:val="clear" w:color="auto" w:fill="auto"/>
            <w:tcMar>
              <w:top w:w="100" w:type="dxa"/>
              <w:left w:w="100" w:type="dxa"/>
              <w:bottom w:w="100" w:type="dxa"/>
              <w:right w:w="100" w:type="dxa"/>
            </w:tcMar>
          </w:tcPr>
          <w:p w14:paraId="5F473D07"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Hydrogen bond</w:t>
            </w:r>
          </w:p>
        </w:tc>
      </w:tr>
      <w:tr w:rsidR="004E6883" w14:paraId="0BD8721C" w14:textId="77777777">
        <w:trPr>
          <w:trHeight w:val="206"/>
        </w:trPr>
        <w:tc>
          <w:tcPr>
            <w:tcW w:w="3315" w:type="dxa"/>
            <w:tcBorders>
              <w:top w:val="nil"/>
              <w:left w:val="nil"/>
              <w:bottom w:val="nil"/>
              <w:right w:val="nil"/>
            </w:tcBorders>
            <w:shd w:val="clear" w:color="auto" w:fill="auto"/>
            <w:tcMar>
              <w:top w:w="100" w:type="dxa"/>
              <w:left w:w="100" w:type="dxa"/>
              <w:bottom w:w="100" w:type="dxa"/>
              <w:right w:w="100" w:type="dxa"/>
            </w:tcMar>
          </w:tcPr>
          <w:p w14:paraId="6D6B846C"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O-29: SER-195</w:t>
            </w:r>
          </w:p>
        </w:tc>
        <w:tc>
          <w:tcPr>
            <w:tcW w:w="1785" w:type="dxa"/>
            <w:tcBorders>
              <w:top w:val="nil"/>
              <w:left w:val="nil"/>
              <w:bottom w:val="nil"/>
              <w:right w:val="nil"/>
            </w:tcBorders>
            <w:shd w:val="clear" w:color="auto" w:fill="auto"/>
            <w:tcMar>
              <w:top w:w="100" w:type="dxa"/>
              <w:left w:w="100" w:type="dxa"/>
              <w:bottom w:w="100" w:type="dxa"/>
              <w:right w:w="100" w:type="dxa"/>
            </w:tcMar>
          </w:tcPr>
          <w:p w14:paraId="50C4065D"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2.29</w:t>
            </w:r>
          </w:p>
        </w:tc>
        <w:tc>
          <w:tcPr>
            <w:tcW w:w="3122" w:type="dxa"/>
            <w:tcBorders>
              <w:top w:val="nil"/>
              <w:left w:val="nil"/>
              <w:bottom w:val="nil"/>
              <w:right w:val="nil"/>
            </w:tcBorders>
            <w:shd w:val="clear" w:color="auto" w:fill="auto"/>
            <w:tcMar>
              <w:top w:w="100" w:type="dxa"/>
              <w:left w:w="100" w:type="dxa"/>
              <w:bottom w:w="100" w:type="dxa"/>
              <w:right w:w="100" w:type="dxa"/>
            </w:tcMar>
          </w:tcPr>
          <w:p w14:paraId="0B35039E"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Hydrogen bond</w:t>
            </w:r>
          </w:p>
        </w:tc>
      </w:tr>
      <w:tr w:rsidR="004E6883" w14:paraId="51E88529" w14:textId="77777777">
        <w:trPr>
          <w:trHeight w:val="271"/>
        </w:trPr>
        <w:tc>
          <w:tcPr>
            <w:tcW w:w="3315" w:type="dxa"/>
            <w:tcBorders>
              <w:top w:val="nil"/>
              <w:left w:val="nil"/>
              <w:bottom w:val="nil"/>
              <w:right w:val="nil"/>
            </w:tcBorders>
            <w:shd w:val="clear" w:color="auto" w:fill="auto"/>
            <w:tcMar>
              <w:top w:w="100" w:type="dxa"/>
              <w:left w:w="100" w:type="dxa"/>
              <w:bottom w:w="100" w:type="dxa"/>
              <w:right w:w="100" w:type="dxa"/>
            </w:tcMar>
          </w:tcPr>
          <w:p w14:paraId="099E4802"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O-29: SER-214</w:t>
            </w:r>
          </w:p>
        </w:tc>
        <w:tc>
          <w:tcPr>
            <w:tcW w:w="1785" w:type="dxa"/>
            <w:tcBorders>
              <w:top w:val="nil"/>
              <w:left w:val="nil"/>
              <w:bottom w:val="nil"/>
              <w:right w:val="nil"/>
            </w:tcBorders>
            <w:shd w:val="clear" w:color="auto" w:fill="auto"/>
            <w:tcMar>
              <w:top w:w="100" w:type="dxa"/>
              <w:left w:w="100" w:type="dxa"/>
              <w:bottom w:w="100" w:type="dxa"/>
              <w:right w:w="100" w:type="dxa"/>
            </w:tcMar>
          </w:tcPr>
          <w:p w14:paraId="183D322C"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2.78</w:t>
            </w:r>
          </w:p>
        </w:tc>
        <w:tc>
          <w:tcPr>
            <w:tcW w:w="3122" w:type="dxa"/>
            <w:tcBorders>
              <w:top w:val="nil"/>
              <w:left w:val="nil"/>
              <w:bottom w:val="nil"/>
              <w:right w:val="nil"/>
            </w:tcBorders>
            <w:shd w:val="clear" w:color="auto" w:fill="auto"/>
            <w:tcMar>
              <w:top w:w="100" w:type="dxa"/>
              <w:left w:w="100" w:type="dxa"/>
              <w:bottom w:w="100" w:type="dxa"/>
              <w:right w:w="100" w:type="dxa"/>
            </w:tcMar>
          </w:tcPr>
          <w:p w14:paraId="7EBA735C"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Hydrogen bond</w:t>
            </w:r>
          </w:p>
        </w:tc>
      </w:tr>
      <w:tr w:rsidR="004E6883" w14:paraId="05DAAA5A" w14:textId="77777777">
        <w:trPr>
          <w:trHeight w:val="193"/>
        </w:trPr>
        <w:tc>
          <w:tcPr>
            <w:tcW w:w="3315" w:type="dxa"/>
            <w:tcBorders>
              <w:top w:val="nil"/>
              <w:left w:val="nil"/>
              <w:bottom w:val="nil"/>
              <w:right w:val="nil"/>
            </w:tcBorders>
            <w:shd w:val="clear" w:color="auto" w:fill="auto"/>
            <w:tcMar>
              <w:top w:w="100" w:type="dxa"/>
              <w:left w:w="100" w:type="dxa"/>
              <w:bottom w:w="100" w:type="dxa"/>
              <w:right w:w="100" w:type="dxa"/>
            </w:tcMar>
          </w:tcPr>
          <w:p w14:paraId="60494FBB"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O-29: HIS-57</w:t>
            </w:r>
          </w:p>
        </w:tc>
        <w:tc>
          <w:tcPr>
            <w:tcW w:w="1785" w:type="dxa"/>
            <w:tcBorders>
              <w:top w:val="nil"/>
              <w:left w:val="nil"/>
              <w:bottom w:val="nil"/>
              <w:right w:val="nil"/>
            </w:tcBorders>
            <w:shd w:val="clear" w:color="auto" w:fill="auto"/>
            <w:tcMar>
              <w:top w:w="100" w:type="dxa"/>
              <w:left w:w="100" w:type="dxa"/>
              <w:bottom w:w="100" w:type="dxa"/>
              <w:right w:w="100" w:type="dxa"/>
            </w:tcMar>
          </w:tcPr>
          <w:p w14:paraId="7784B0F7"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2.92</w:t>
            </w:r>
          </w:p>
        </w:tc>
        <w:tc>
          <w:tcPr>
            <w:tcW w:w="3122" w:type="dxa"/>
            <w:tcBorders>
              <w:top w:val="nil"/>
              <w:left w:val="nil"/>
              <w:bottom w:val="nil"/>
              <w:right w:val="nil"/>
            </w:tcBorders>
            <w:shd w:val="clear" w:color="auto" w:fill="auto"/>
            <w:tcMar>
              <w:top w:w="100" w:type="dxa"/>
              <w:left w:w="100" w:type="dxa"/>
              <w:bottom w:w="100" w:type="dxa"/>
              <w:right w:w="100" w:type="dxa"/>
            </w:tcMar>
          </w:tcPr>
          <w:p w14:paraId="3885F37C"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Hydrogen bond</w:t>
            </w:r>
          </w:p>
        </w:tc>
      </w:tr>
      <w:tr w:rsidR="004E6883" w14:paraId="602F9332" w14:textId="77777777">
        <w:trPr>
          <w:trHeight w:val="271"/>
        </w:trPr>
        <w:tc>
          <w:tcPr>
            <w:tcW w:w="3315" w:type="dxa"/>
            <w:tcBorders>
              <w:top w:val="nil"/>
              <w:left w:val="nil"/>
              <w:bottom w:val="nil"/>
              <w:right w:val="nil"/>
            </w:tcBorders>
            <w:shd w:val="clear" w:color="auto" w:fill="auto"/>
            <w:tcMar>
              <w:top w:w="100" w:type="dxa"/>
              <w:left w:w="100" w:type="dxa"/>
              <w:bottom w:w="100" w:type="dxa"/>
              <w:right w:w="100" w:type="dxa"/>
            </w:tcMar>
          </w:tcPr>
          <w:p w14:paraId="30C5EB0E"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O-29: HIS-57</w:t>
            </w:r>
          </w:p>
        </w:tc>
        <w:tc>
          <w:tcPr>
            <w:tcW w:w="1785" w:type="dxa"/>
            <w:tcBorders>
              <w:top w:val="nil"/>
              <w:left w:val="nil"/>
              <w:bottom w:val="nil"/>
              <w:right w:val="nil"/>
            </w:tcBorders>
            <w:shd w:val="clear" w:color="auto" w:fill="auto"/>
            <w:tcMar>
              <w:top w:w="100" w:type="dxa"/>
              <w:left w:w="100" w:type="dxa"/>
              <w:bottom w:w="100" w:type="dxa"/>
              <w:right w:w="100" w:type="dxa"/>
            </w:tcMar>
          </w:tcPr>
          <w:p w14:paraId="33D73FF1"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2.53</w:t>
            </w:r>
          </w:p>
        </w:tc>
        <w:tc>
          <w:tcPr>
            <w:tcW w:w="3122" w:type="dxa"/>
            <w:tcBorders>
              <w:top w:val="nil"/>
              <w:left w:val="nil"/>
              <w:bottom w:val="nil"/>
              <w:right w:val="nil"/>
            </w:tcBorders>
            <w:shd w:val="clear" w:color="auto" w:fill="auto"/>
            <w:tcMar>
              <w:top w:w="100" w:type="dxa"/>
              <w:left w:w="100" w:type="dxa"/>
              <w:bottom w:w="100" w:type="dxa"/>
              <w:right w:w="100" w:type="dxa"/>
            </w:tcMar>
          </w:tcPr>
          <w:p w14:paraId="63BCE1CE"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Hydrogen bond</w:t>
            </w:r>
          </w:p>
        </w:tc>
      </w:tr>
      <w:tr w:rsidR="004E6883" w14:paraId="37177352" w14:textId="77777777">
        <w:trPr>
          <w:trHeight w:val="193"/>
        </w:trPr>
        <w:tc>
          <w:tcPr>
            <w:tcW w:w="3315" w:type="dxa"/>
            <w:tcBorders>
              <w:top w:val="nil"/>
              <w:left w:val="nil"/>
              <w:bottom w:val="nil"/>
              <w:right w:val="nil"/>
            </w:tcBorders>
            <w:shd w:val="clear" w:color="auto" w:fill="auto"/>
            <w:tcMar>
              <w:top w:w="100" w:type="dxa"/>
              <w:left w:w="100" w:type="dxa"/>
              <w:bottom w:w="100" w:type="dxa"/>
              <w:right w:w="100" w:type="dxa"/>
            </w:tcMar>
          </w:tcPr>
          <w:p w14:paraId="1C2ECC91"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O-30: HIS-57</w:t>
            </w:r>
          </w:p>
        </w:tc>
        <w:tc>
          <w:tcPr>
            <w:tcW w:w="1785" w:type="dxa"/>
            <w:tcBorders>
              <w:top w:val="nil"/>
              <w:left w:val="nil"/>
              <w:bottom w:val="nil"/>
              <w:right w:val="nil"/>
            </w:tcBorders>
            <w:shd w:val="clear" w:color="auto" w:fill="auto"/>
            <w:tcMar>
              <w:top w:w="100" w:type="dxa"/>
              <w:left w:w="100" w:type="dxa"/>
              <w:bottom w:w="100" w:type="dxa"/>
              <w:right w:w="100" w:type="dxa"/>
            </w:tcMar>
          </w:tcPr>
          <w:p w14:paraId="4A6AA3A0"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2.93</w:t>
            </w:r>
          </w:p>
        </w:tc>
        <w:tc>
          <w:tcPr>
            <w:tcW w:w="3122" w:type="dxa"/>
            <w:tcBorders>
              <w:top w:val="nil"/>
              <w:left w:val="nil"/>
              <w:bottom w:val="nil"/>
              <w:right w:val="nil"/>
            </w:tcBorders>
            <w:shd w:val="clear" w:color="auto" w:fill="auto"/>
            <w:tcMar>
              <w:top w:w="100" w:type="dxa"/>
              <w:left w:w="100" w:type="dxa"/>
              <w:bottom w:w="100" w:type="dxa"/>
              <w:right w:w="100" w:type="dxa"/>
            </w:tcMar>
          </w:tcPr>
          <w:p w14:paraId="78141FDE"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Hydrogen bond</w:t>
            </w:r>
          </w:p>
        </w:tc>
      </w:tr>
      <w:tr w:rsidR="004E6883" w14:paraId="5598BAC5" w14:textId="77777777">
        <w:trPr>
          <w:trHeight w:val="225"/>
        </w:trPr>
        <w:tc>
          <w:tcPr>
            <w:tcW w:w="3315" w:type="dxa"/>
            <w:tcBorders>
              <w:top w:val="nil"/>
              <w:left w:val="nil"/>
              <w:bottom w:val="nil"/>
              <w:right w:val="nil"/>
            </w:tcBorders>
            <w:shd w:val="clear" w:color="auto" w:fill="auto"/>
            <w:tcMar>
              <w:top w:w="100" w:type="dxa"/>
              <w:left w:w="100" w:type="dxa"/>
              <w:bottom w:w="100" w:type="dxa"/>
              <w:right w:w="100" w:type="dxa"/>
            </w:tcMar>
          </w:tcPr>
          <w:p w14:paraId="19AFEB61"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Aromatic ring C-3: TRP-215</w:t>
            </w:r>
          </w:p>
        </w:tc>
        <w:tc>
          <w:tcPr>
            <w:tcW w:w="1785" w:type="dxa"/>
            <w:tcBorders>
              <w:top w:val="nil"/>
              <w:left w:val="nil"/>
              <w:bottom w:val="nil"/>
              <w:right w:val="nil"/>
            </w:tcBorders>
            <w:shd w:val="clear" w:color="auto" w:fill="auto"/>
            <w:tcMar>
              <w:top w:w="100" w:type="dxa"/>
              <w:left w:w="100" w:type="dxa"/>
              <w:bottom w:w="100" w:type="dxa"/>
              <w:right w:w="100" w:type="dxa"/>
            </w:tcMar>
          </w:tcPr>
          <w:p w14:paraId="0CE5B2DF"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4.21</w:t>
            </w:r>
          </w:p>
        </w:tc>
        <w:tc>
          <w:tcPr>
            <w:tcW w:w="3122" w:type="dxa"/>
            <w:tcBorders>
              <w:top w:val="nil"/>
              <w:left w:val="nil"/>
              <w:bottom w:val="nil"/>
              <w:right w:val="nil"/>
            </w:tcBorders>
            <w:shd w:val="clear" w:color="auto" w:fill="auto"/>
            <w:tcMar>
              <w:top w:w="100" w:type="dxa"/>
              <w:left w:w="100" w:type="dxa"/>
              <w:bottom w:w="100" w:type="dxa"/>
              <w:right w:w="100" w:type="dxa"/>
            </w:tcMar>
          </w:tcPr>
          <w:p w14:paraId="630BC530"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Pi-stacking</w:t>
            </w:r>
          </w:p>
        </w:tc>
      </w:tr>
      <w:tr w:rsidR="004E6883" w14:paraId="46E2DCD8" w14:textId="77777777">
        <w:trPr>
          <w:trHeight w:val="289"/>
        </w:trPr>
        <w:tc>
          <w:tcPr>
            <w:tcW w:w="3315" w:type="dxa"/>
            <w:tcBorders>
              <w:top w:val="nil"/>
              <w:left w:val="nil"/>
              <w:bottom w:val="nil"/>
              <w:right w:val="nil"/>
            </w:tcBorders>
            <w:shd w:val="clear" w:color="auto" w:fill="auto"/>
            <w:tcMar>
              <w:top w:w="100" w:type="dxa"/>
              <w:left w:w="100" w:type="dxa"/>
              <w:bottom w:w="100" w:type="dxa"/>
              <w:right w:w="100" w:type="dxa"/>
            </w:tcMar>
          </w:tcPr>
          <w:p w14:paraId="5F420CD4"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Aromatic ring C-3: TRP-215</w:t>
            </w:r>
          </w:p>
        </w:tc>
        <w:tc>
          <w:tcPr>
            <w:tcW w:w="1785" w:type="dxa"/>
            <w:tcBorders>
              <w:top w:val="nil"/>
              <w:left w:val="nil"/>
              <w:bottom w:val="nil"/>
              <w:right w:val="nil"/>
            </w:tcBorders>
            <w:shd w:val="clear" w:color="auto" w:fill="auto"/>
            <w:tcMar>
              <w:top w:w="100" w:type="dxa"/>
              <w:left w:w="100" w:type="dxa"/>
              <w:bottom w:w="100" w:type="dxa"/>
              <w:right w:w="100" w:type="dxa"/>
            </w:tcMar>
          </w:tcPr>
          <w:p w14:paraId="03F30520"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4.03</w:t>
            </w:r>
          </w:p>
        </w:tc>
        <w:tc>
          <w:tcPr>
            <w:tcW w:w="3122" w:type="dxa"/>
            <w:tcBorders>
              <w:top w:val="nil"/>
              <w:left w:val="nil"/>
              <w:bottom w:val="nil"/>
              <w:right w:val="nil"/>
            </w:tcBorders>
            <w:shd w:val="clear" w:color="auto" w:fill="auto"/>
            <w:tcMar>
              <w:top w:w="100" w:type="dxa"/>
              <w:left w:w="100" w:type="dxa"/>
              <w:bottom w:w="100" w:type="dxa"/>
              <w:right w:w="100" w:type="dxa"/>
            </w:tcMar>
          </w:tcPr>
          <w:p w14:paraId="1D184384"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Pi-stacking</w:t>
            </w:r>
          </w:p>
        </w:tc>
      </w:tr>
      <w:tr w:rsidR="004E6883" w14:paraId="30414CDE" w14:textId="77777777">
        <w:trPr>
          <w:trHeight w:val="369"/>
        </w:trPr>
        <w:tc>
          <w:tcPr>
            <w:tcW w:w="3315" w:type="dxa"/>
            <w:tcBorders>
              <w:top w:val="nil"/>
              <w:left w:val="nil"/>
              <w:bottom w:val="nil"/>
              <w:right w:val="nil"/>
            </w:tcBorders>
            <w:shd w:val="clear" w:color="auto" w:fill="auto"/>
            <w:tcMar>
              <w:top w:w="100" w:type="dxa"/>
              <w:left w:w="100" w:type="dxa"/>
              <w:bottom w:w="100" w:type="dxa"/>
              <w:right w:w="100" w:type="dxa"/>
            </w:tcMar>
          </w:tcPr>
          <w:p w14:paraId="083F25A9"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Aromatic ring C-3: TYR-99</w:t>
            </w:r>
          </w:p>
        </w:tc>
        <w:tc>
          <w:tcPr>
            <w:tcW w:w="1785" w:type="dxa"/>
            <w:tcBorders>
              <w:top w:val="nil"/>
              <w:left w:val="nil"/>
              <w:bottom w:val="nil"/>
              <w:right w:val="nil"/>
            </w:tcBorders>
            <w:shd w:val="clear" w:color="auto" w:fill="auto"/>
            <w:tcMar>
              <w:top w:w="100" w:type="dxa"/>
              <w:left w:w="100" w:type="dxa"/>
              <w:bottom w:w="100" w:type="dxa"/>
              <w:right w:w="100" w:type="dxa"/>
            </w:tcMar>
          </w:tcPr>
          <w:p w14:paraId="79947A0A"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5.06</w:t>
            </w:r>
          </w:p>
        </w:tc>
        <w:tc>
          <w:tcPr>
            <w:tcW w:w="3122" w:type="dxa"/>
            <w:tcBorders>
              <w:top w:val="nil"/>
              <w:left w:val="nil"/>
              <w:bottom w:val="nil"/>
              <w:right w:val="nil"/>
            </w:tcBorders>
            <w:shd w:val="clear" w:color="auto" w:fill="auto"/>
            <w:tcMar>
              <w:top w:w="100" w:type="dxa"/>
              <w:left w:w="100" w:type="dxa"/>
              <w:bottom w:w="100" w:type="dxa"/>
              <w:right w:w="100" w:type="dxa"/>
            </w:tcMar>
          </w:tcPr>
          <w:p w14:paraId="501AD3EF"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Pi-stacking</w:t>
            </w:r>
          </w:p>
        </w:tc>
      </w:tr>
      <w:tr w:rsidR="004E6883" w14:paraId="1F8D88E0" w14:textId="77777777">
        <w:trPr>
          <w:trHeight w:val="205"/>
        </w:trPr>
        <w:tc>
          <w:tcPr>
            <w:tcW w:w="3315" w:type="dxa"/>
            <w:tcBorders>
              <w:top w:val="nil"/>
              <w:left w:val="nil"/>
              <w:bottom w:val="nil"/>
              <w:right w:val="nil"/>
            </w:tcBorders>
            <w:shd w:val="clear" w:color="auto" w:fill="auto"/>
            <w:tcMar>
              <w:top w:w="100" w:type="dxa"/>
              <w:left w:w="100" w:type="dxa"/>
              <w:bottom w:w="100" w:type="dxa"/>
              <w:right w:w="100" w:type="dxa"/>
            </w:tcMar>
          </w:tcPr>
          <w:p w14:paraId="542EC0B5"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Aromatic ring C-3: PHE-174</w:t>
            </w:r>
          </w:p>
        </w:tc>
        <w:tc>
          <w:tcPr>
            <w:tcW w:w="1785" w:type="dxa"/>
            <w:tcBorders>
              <w:top w:val="nil"/>
              <w:left w:val="nil"/>
              <w:bottom w:val="nil"/>
              <w:right w:val="nil"/>
            </w:tcBorders>
            <w:shd w:val="clear" w:color="auto" w:fill="auto"/>
            <w:tcMar>
              <w:top w:w="100" w:type="dxa"/>
              <w:left w:w="100" w:type="dxa"/>
              <w:bottom w:w="100" w:type="dxa"/>
              <w:right w:w="100" w:type="dxa"/>
            </w:tcMar>
          </w:tcPr>
          <w:p w14:paraId="20A3B45A"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5.13</w:t>
            </w:r>
          </w:p>
        </w:tc>
        <w:tc>
          <w:tcPr>
            <w:tcW w:w="3122" w:type="dxa"/>
            <w:tcBorders>
              <w:top w:val="nil"/>
              <w:left w:val="nil"/>
              <w:bottom w:val="nil"/>
              <w:right w:val="nil"/>
            </w:tcBorders>
            <w:shd w:val="clear" w:color="auto" w:fill="auto"/>
            <w:tcMar>
              <w:top w:w="100" w:type="dxa"/>
              <w:left w:w="100" w:type="dxa"/>
              <w:bottom w:w="100" w:type="dxa"/>
              <w:right w:w="100" w:type="dxa"/>
            </w:tcMar>
          </w:tcPr>
          <w:p w14:paraId="434A96F2"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Pi-stacking</w:t>
            </w:r>
          </w:p>
        </w:tc>
      </w:tr>
      <w:tr w:rsidR="004E6883" w14:paraId="46E71D47" w14:textId="77777777">
        <w:trPr>
          <w:trHeight w:val="566"/>
        </w:trPr>
        <w:tc>
          <w:tcPr>
            <w:tcW w:w="3315" w:type="dxa"/>
            <w:tcBorders>
              <w:top w:val="nil"/>
              <w:left w:val="nil"/>
              <w:bottom w:val="nil"/>
              <w:right w:val="nil"/>
            </w:tcBorders>
            <w:shd w:val="clear" w:color="auto" w:fill="auto"/>
            <w:tcMar>
              <w:top w:w="100" w:type="dxa"/>
              <w:left w:w="100" w:type="dxa"/>
              <w:bottom w:w="100" w:type="dxa"/>
              <w:right w:w="100" w:type="dxa"/>
            </w:tcMar>
          </w:tcPr>
          <w:p w14:paraId="13C8AD61"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 xml:space="preserve">Aromatic ring C-8: CYS-191 and GLN-192 </w:t>
            </w:r>
          </w:p>
        </w:tc>
        <w:tc>
          <w:tcPr>
            <w:tcW w:w="1785" w:type="dxa"/>
            <w:tcBorders>
              <w:top w:val="nil"/>
              <w:left w:val="nil"/>
              <w:bottom w:val="nil"/>
              <w:right w:val="nil"/>
            </w:tcBorders>
            <w:shd w:val="clear" w:color="auto" w:fill="auto"/>
            <w:tcMar>
              <w:top w:w="100" w:type="dxa"/>
              <w:left w:w="100" w:type="dxa"/>
              <w:bottom w:w="100" w:type="dxa"/>
              <w:right w:w="100" w:type="dxa"/>
            </w:tcMar>
          </w:tcPr>
          <w:p w14:paraId="14B017F7"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4.57</w:t>
            </w:r>
          </w:p>
        </w:tc>
        <w:tc>
          <w:tcPr>
            <w:tcW w:w="3122" w:type="dxa"/>
            <w:tcBorders>
              <w:top w:val="nil"/>
              <w:left w:val="nil"/>
              <w:bottom w:val="nil"/>
              <w:right w:val="nil"/>
            </w:tcBorders>
            <w:shd w:val="clear" w:color="auto" w:fill="auto"/>
            <w:tcMar>
              <w:top w:w="100" w:type="dxa"/>
              <w:left w:w="100" w:type="dxa"/>
              <w:bottom w:w="100" w:type="dxa"/>
              <w:right w:w="100" w:type="dxa"/>
            </w:tcMar>
          </w:tcPr>
          <w:p w14:paraId="42941B46"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Amide pi-stacking</w:t>
            </w:r>
          </w:p>
        </w:tc>
      </w:tr>
      <w:tr w:rsidR="004E6883" w14:paraId="4B2B5BC0" w14:textId="77777777">
        <w:trPr>
          <w:trHeight w:val="620"/>
        </w:trPr>
        <w:tc>
          <w:tcPr>
            <w:tcW w:w="3315" w:type="dxa"/>
            <w:tcBorders>
              <w:top w:val="nil"/>
              <w:left w:val="nil"/>
              <w:bottom w:val="nil"/>
              <w:right w:val="nil"/>
            </w:tcBorders>
            <w:shd w:val="clear" w:color="auto" w:fill="auto"/>
            <w:tcMar>
              <w:top w:w="100" w:type="dxa"/>
              <w:left w:w="100" w:type="dxa"/>
              <w:bottom w:w="100" w:type="dxa"/>
              <w:right w:w="100" w:type="dxa"/>
            </w:tcMar>
          </w:tcPr>
          <w:p w14:paraId="2B5B0642"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 xml:space="preserve">Aromatic ring C-31: CYS-191 and GLN-192 </w:t>
            </w:r>
          </w:p>
        </w:tc>
        <w:tc>
          <w:tcPr>
            <w:tcW w:w="1785" w:type="dxa"/>
            <w:tcBorders>
              <w:top w:val="nil"/>
              <w:left w:val="nil"/>
              <w:bottom w:val="nil"/>
              <w:right w:val="nil"/>
            </w:tcBorders>
            <w:shd w:val="clear" w:color="auto" w:fill="auto"/>
            <w:tcMar>
              <w:top w:w="100" w:type="dxa"/>
              <w:left w:w="100" w:type="dxa"/>
              <w:bottom w:w="100" w:type="dxa"/>
              <w:right w:w="100" w:type="dxa"/>
            </w:tcMar>
          </w:tcPr>
          <w:p w14:paraId="5E0BE72B"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4.31</w:t>
            </w:r>
          </w:p>
        </w:tc>
        <w:tc>
          <w:tcPr>
            <w:tcW w:w="3122" w:type="dxa"/>
            <w:tcBorders>
              <w:top w:val="nil"/>
              <w:left w:val="nil"/>
              <w:bottom w:val="nil"/>
              <w:right w:val="nil"/>
            </w:tcBorders>
            <w:shd w:val="clear" w:color="auto" w:fill="auto"/>
            <w:tcMar>
              <w:top w:w="100" w:type="dxa"/>
              <w:left w:w="100" w:type="dxa"/>
              <w:bottom w:w="100" w:type="dxa"/>
              <w:right w:w="100" w:type="dxa"/>
            </w:tcMar>
          </w:tcPr>
          <w:p w14:paraId="09B04A9F"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Amide pi-stacking</w:t>
            </w:r>
          </w:p>
        </w:tc>
      </w:tr>
      <w:tr w:rsidR="004E6883" w14:paraId="4B255614" w14:textId="77777777">
        <w:trPr>
          <w:trHeight w:val="519"/>
        </w:trPr>
        <w:tc>
          <w:tcPr>
            <w:tcW w:w="3315" w:type="dxa"/>
            <w:tcBorders>
              <w:top w:val="nil"/>
              <w:left w:val="nil"/>
              <w:bottom w:val="nil"/>
              <w:right w:val="nil"/>
            </w:tcBorders>
            <w:shd w:val="clear" w:color="auto" w:fill="auto"/>
            <w:tcMar>
              <w:top w:w="100" w:type="dxa"/>
              <w:left w:w="100" w:type="dxa"/>
              <w:bottom w:w="100" w:type="dxa"/>
              <w:right w:w="100" w:type="dxa"/>
            </w:tcMar>
          </w:tcPr>
          <w:p w14:paraId="596BB21C"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 xml:space="preserve">Aromatic ring C-8: TRP-215 and </w:t>
            </w:r>
            <w:r>
              <w:rPr>
                <w:rFonts w:ascii="Book Antiqua" w:eastAsia="Book Antiqua" w:hAnsi="Book Antiqua" w:cs="Book Antiqua"/>
              </w:rPr>
              <w:lastRenderedPageBreak/>
              <w:t xml:space="preserve">GLY-216 </w:t>
            </w:r>
          </w:p>
        </w:tc>
        <w:tc>
          <w:tcPr>
            <w:tcW w:w="1785" w:type="dxa"/>
            <w:tcBorders>
              <w:top w:val="nil"/>
              <w:left w:val="nil"/>
              <w:bottom w:val="nil"/>
              <w:right w:val="nil"/>
            </w:tcBorders>
            <w:shd w:val="clear" w:color="auto" w:fill="auto"/>
            <w:tcMar>
              <w:top w:w="100" w:type="dxa"/>
              <w:left w:w="100" w:type="dxa"/>
              <w:bottom w:w="100" w:type="dxa"/>
              <w:right w:w="100" w:type="dxa"/>
            </w:tcMar>
          </w:tcPr>
          <w:p w14:paraId="139CC274"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lastRenderedPageBreak/>
              <w:t>4.53</w:t>
            </w:r>
          </w:p>
        </w:tc>
        <w:tc>
          <w:tcPr>
            <w:tcW w:w="3122" w:type="dxa"/>
            <w:tcBorders>
              <w:top w:val="nil"/>
              <w:left w:val="nil"/>
              <w:bottom w:val="nil"/>
              <w:right w:val="nil"/>
            </w:tcBorders>
            <w:shd w:val="clear" w:color="auto" w:fill="auto"/>
            <w:tcMar>
              <w:top w:w="100" w:type="dxa"/>
              <w:left w:w="100" w:type="dxa"/>
              <w:bottom w:w="100" w:type="dxa"/>
              <w:right w:w="100" w:type="dxa"/>
            </w:tcMar>
          </w:tcPr>
          <w:p w14:paraId="7FDC8D4A"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Amide pi-stacking</w:t>
            </w:r>
          </w:p>
        </w:tc>
      </w:tr>
      <w:tr w:rsidR="004E6883" w14:paraId="3058E820" w14:textId="77777777">
        <w:trPr>
          <w:trHeight w:val="416"/>
        </w:trPr>
        <w:tc>
          <w:tcPr>
            <w:tcW w:w="3315" w:type="dxa"/>
            <w:tcBorders>
              <w:top w:val="nil"/>
              <w:left w:val="nil"/>
              <w:bottom w:val="nil"/>
              <w:right w:val="nil"/>
            </w:tcBorders>
            <w:shd w:val="clear" w:color="auto" w:fill="auto"/>
            <w:tcMar>
              <w:top w:w="100" w:type="dxa"/>
              <w:left w:w="100" w:type="dxa"/>
              <w:bottom w:w="100" w:type="dxa"/>
              <w:right w:w="100" w:type="dxa"/>
            </w:tcMar>
          </w:tcPr>
          <w:p w14:paraId="72642364"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Aromatic ring C-31: TRP-215 and GLY-216</w:t>
            </w:r>
          </w:p>
        </w:tc>
        <w:tc>
          <w:tcPr>
            <w:tcW w:w="1785" w:type="dxa"/>
            <w:tcBorders>
              <w:top w:val="nil"/>
              <w:left w:val="nil"/>
              <w:bottom w:val="nil"/>
              <w:right w:val="nil"/>
            </w:tcBorders>
            <w:shd w:val="clear" w:color="auto" w:fill="auto"/>
            <w:tcMar>
              <w:top w:w="100" w:type="dxa"/>
              <w:left w:w="100" w:type="dxa"/>
              <w:bottom w:w="100" w:type="dxa"/>
              <w:right w:w="100" w:type="dxa"/>
            </w:tcMar>
          </w:tcPr>
          <w:p w14:paraId="06AEA346"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4.89</w:t>
            </w:r>
          </w:p>
        </w:tc>
        <w:tc>
          <w:tcPr>
            <w:tcW w:w="3122" w:type="dxa"/>
            <w:tcBorders>
              <w:top w:val="nil"/>
              <w:left w:val="nil"/>
              <w:bottom w:val="nil"/>
              <w:right w:val="nil"/>
            </w:tcBorders>
            <w:shd w:val="clear" w:color="auto" w:fill="auto"/>
            <w:tcMar>
              <w:top w:w="100" w:type="dxa"/>
              <w:left w:w="100" w:type="dxa"/>
              <w:bottom w:w="100" w:type="dxa"/>
              <w:right w:w="100" w:type="dxa"/>
            </w:tcMar>
          </w:tcPr>
          <w:p w14:paraId="74BA764A"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Amide pi-stacking</w:t>
            </w:r>
          </w:p>
        </w:tc>
      </w:tr>
      <w:tr w:rsidR="004E6883" w14:paraId="2D37553B" w14:textId="77777777">
        <w:trPr>
          <w:trHeight w:val="186"/>
        </w:trPr>
        <w:tc>
          <w:tcPr>
            <w:tcW w:w="3315" w:type="dxa"/>
            <w:tcBorders>
              <w:top w:val="nil"/>
              <w:left w:val="nil"/>
              <w:bottom w:val="nil"/>
              <w:right w:val="nil"/>
            </w:tcBorders>
            <w:shd w:val="clear" w:color="auto" w:fill="auto"/>
            <w:tcMar>
              <w:top w:w="100" w:type="dxa"/>
              <w:left w:w="100" w:type="dxa"/>
              <w:bottom w:w="100" w:type="dxa"/>
              <w:right w:w="100" w:type="dxa"/>
            </w:tcMar>
          </w:tcPr>
          <w:p w14:paraId="5DCDD530"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C-2: LYS-96</w:t>
            </w:r>
          </w:p>
        </w:tc>
        <w:tc>
          <w:tcPr>
            <w:tcW w:w="1785" w:type="dxa"/>
            <w:tcBorders>
              <w:top w:val="nil"/>
              <w:left w:val="nil"/>
              <w:bottom w:val="nil"/>
              <w:right w:val="nil"/>
            </w:tcBorders>
            <w:shd w:val="clear" w:color="auto" w:fill="auto"/>
            <w:tcMar>
              <w:top w:w="100" w:type="dxa"/>
              <w:left w:w="100" w:type="dxa"/>
              <w:bottom w:w="100" w:type="dxa"/>
              <w:right w:w="100" w:type="dxa"/>
            </w:tcMar>
          </w:tcPr>
          <w:p w14:paraId="3C7869CE"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3.96</w:t>
            </w:r>
          </w:p>
        </w:tc>
        <w:tc>
          <w:tcPr>
            <w:tcW w:w="3122" w:type="dxa"/>
            <w:tcBorders>
              <w:top w:val="nil"/>
              <w:left w:val="nil"/>
              <w:bottom w:val="nil"/>
              <w:right w:val="nil"/>
            </w:tcBorders>
            <w:shd w:val="clear" w:color="auto" w:fill="auto"/>
            <w:tcMar>
              <w:top w:w="100" w:type="dxa"/>
              <w:left w:w="100" w:type="dxa"/>
              <w:bottom w:w="100" w:type="dxa"/>
              <w:right w:w="100" w:type="dxa"/>
            </w:tcMar>
          </w:tcPr>
          <w:p w14:paraId="727FD5BB"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Alkyl</w:t>
            </w:r>
          </w:p>
        </w:tc>
      </w:tr>
      <w:tr w:rsidR="004E6883" w14:paraId="62C58628" w14:textId="77777777">
        <w:trPr>
          <w:trHeight w:val="264"/>
        </w:trPr>
        <w:tc>
          <w:tcPr>
            <w:tcW w:w="3315" w:type="dxa"/>
            <w:tcBorders>
              <w:top w:val="nil"/>
              <w:left w:val="nil"/>
              <w:bottom w:val="nil"/>
              <w:right w:val="nil"/>
            </w:tcBorders>
            <w:shd w:val="clear" w:color="auto" w:fill="auto"/>
            <w:tcMar>
              <w:top w:w="100" w:type="dxa"/>
              <w:left w:w="100" w:type="dxa"/>
              <w:bottom w:w="100" w:type="dxa"/>
              <w:right w:w="100" w:type="dxa"/>
            </w:tcMar>
          </w:tcPr>
          <w:p w14:paraId="3ECD7A4C"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C-2: TYR-60</w:t>
            </w:r>
          </w:p>
        </w:tc>
        <w:tc>
          <w:tcPr>
            <w:tcW w:w="1785" w:type="dxa"/>
            <w:tcBorders>
              <w:top w:val="nil"/>
              <w:left w:val="nil"/>
              <w:bottom w:val="nil"/>
              <w:right w:val="nil"/>
            </w:tcBorders>
            <w:shd w:val="clear" w:color="auto" w:fill="auto"/>
            <w:tcMar>
              <w:top w:w="100" w:type="dxa"/>
              <w:left w:w="100" w:type="dxa"/>
              <w:bottom w:w="100" w:type="dxa"/>
              <w:right w:w="100" w:type="dxa"/>
            </w:tcMar>
          </w:tcPr>
          <w:p w14:paraId="6BD9827C"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5.05</w:t>
            </w:r>
          </w:p>
        </w:tc>
        <w:tc>
          <w:tcPr>
            <w:tcW w:w="3122" w:type="dxa"/>
            <w:tcBorders>
              <w:top w:val="nil"/>
              <w:left w:val="nil"/>
              <w:bottom w:val="nil"/>
              <w:right w:val="nil"/>
            </w:tcBorders>
            <w:shd w:val="clear" w:color="auto" w:fill="auto"/>
            <w:tcMar>
              <w:top w:w="100" w:type="dxa"/>
              <w:left w:w="100" w:type="dxa"/>
              <w:bottom w:w="100" w:type="dxa"/>
              <w:right w:w="100" w:type="dxa"/>
            </w:tcMar>
          </w:tcPr>
          <w:p w14:paraId="126FB6D3"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Pi-alkyl</w:t>
            </w:r>
          </w:p>
        </w:tc>
      </w:tr>
      <w:tr w:rsidR="004E6883" w14:paraId="7CF9771F" w14:textId="77777777">
        <w:trPr>
          <w:trHeight w:val="326"/>
        </w:trPr>
        <w:tc>
          <w:tcPr>
            <w:tcW w:w="3315" w:type="dxa"/>
            <w:tcBorders>
              <w:top w:val="nil"/>
              <w:left w:val="nil"/>
              <w:bottom w:val="nil"/>
              <w:right w:val="nil"/>
            </w:tcBorders>
            <w:shd w:val="clear" w:color="auto" w:fill="auto"/>
            <w:tcMar>
              <w:top w:w="100" w:type="dxa"/>
              <w:left w:w="100" w:type="dxa"/>
              <w:bottom w:w="100" w:type="dxa"/>
              <w:right w:w="100" w:type="dxa"/>
            </w:tcMar>
          </w:tcPr>
          <w:p w14:paraId="4EB88DA3"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C-2: PHE-94</w:t>
            </w:r>
          </w:p>
        </w:tc>
        <w:tc>
          <w:tcPr>
            <w:tcW w:w="1785" w:type="dxa"/>
            <w:tcBorders>
              <w:top w:val="nil"/>
              <w:left w:val="nil"/>
              <w:bottom w:val="nil"/>
              <w:right w:val="nil"/>
            </w:tcBorders>
            <w:shd w:val="clear" w:color="auto" w:fill="auto"/>
            <w:tcMar>
              <w:top w:w="100" w:type="dxa"/>
              <w:left w:w="100" w:type="dxa"/>
              <w:bottom w:w="100" w:type="dxa"/>
              <w:right w:w="100" w:type="dxa"/>
            </w:tcMar>
          </w:tcPr>
          <w:p w14:paraId="191E8FA4"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5.39</w:t>
            </w:r>
          </w:p>
        </w:tc>
        <w:tc>
          <w:tcPr>
            <w:tcW w:w="3122" w:type="dxa"/>
            <w:tcBorders>
              <w:top w:val="nil"/>
              <w:left w:val="nil"/>
              <w:bottom w:val="nil"/>
              <w:right w:val="nil"/>
            </w:tcBorders>
            <w:shd w:val="clear" w:color="auto" w:fill="auto"/>
            <w:tcMar>
              <w:top w:w="100" w:type="dxa"/>
              <w:left w:w="100" w:type="dxa"/>
              <w:bottom w:w="100" w:type="dxa"/>
              <w:right w:w="100" w:type="dxa"/>
            </w:tcMar>
          </w:tcPr>
          <w:p w14:paraId="44794FDC"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Pi-alkyl</w:t>
            </w:r>
          </w:p>
        </w:tc>
      </w:tr>
      <w:tr w:rsidR="004E6883" w14:paraId="17FB09BE" w14:textId="77777777">
        <w:trPr>
          <w:trHeight w:val="184"/>
        </w:trPr>
        <w:tc>
          <w:tcPr>
            <w:tcW w:w="3315" w:type="dxa"/>
            <w:tcBorders>
              <w:top w:val="nil"/>
              <w:left w:val="nil"/>
              <w:bottom w:val="nil"/>
              <w:right w:val="nil"/>
            </w:tcBorders>
            <w:shd w:val="clear" w:color="auto" w:fill="auto"/>
            <w:tcMar>
              <w:top w:w="100" w:type="dxa"/>
              <w:left w:w="100" w:type="dxa"/>
              <w:bottom w:w="100" w:type="dxa"/>
              <w:right w:w="100" w:type="dxa"/>
            </w:tcMar>
          </w:tcPr>
          <w:p w14:paraId="095BD60D"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C-2: PHE-94</w:t>
            </w:r>
          </w:p>
        </w:tc>
        <w:tc>
          <w:tcPr>
            <w:tcW w:w="1785" w:type="dxa"/>
            <w:tcBorders>
              <w:top w:val="nil"/>
              <w:left w:val="nil"/>
              <w:bottom w:val="nil"/>
              <w:right w:val="nil"/>
            </w:tcBorders>
            <w:shd w:val="clear" w:color="auto" w:fill="auto"/>
            <w:tcMar>
              <w:top w:w="100" w:type="dxa"/>
              <w:left w:w="100" w:type="dxa"/>
              <w:bottom w:w="100" w:type="dxa"/>
              <w:right w:w="100" w:type="dxa"/>
            </w:tcMar>
          </w:tcPr>
          <w:p w14:paraId="232F78E1"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4.87</w:t>
            </w:r>
          </w:p>
        </w:tc>
        <w:tc>
          <w:tcPr>
            <w:tcW w:w="3122" w:type="dxa"/>
            <w:tcBorders>
              <w:top w:val="nil"/>
              <w:left w:val="nil"/>
              <w:bottom w:val="nil"/>
              <w:right w:val="nil"/>
            </w:tcBorders>
            <w:shd w:val="clear" w:color="auto" w:fill="auto"/>
            <w:tcMar>
              <w:top w:w="100" w:type="dxa"/>
              <w:left w:w="100" w:type="dxa"/>
              <w:bottom w:w="100" w:type="dxa"/>
              <w:right w:w="100" w:type="dxa"/>
            </w:tcMar>
          </w:tcPr>
          <w:p w14:paraId="6F3D2681"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Pi-alkyl</w:t>
            </w:r>
          </w:p>
        </w:tc>
      </w:tr>
      <w:tr w:rsidR="004E6883" w14:paraId="0507BC23" w14:textId="77777777">
        <w:trPr>
          <w:trHeight w:val="362"/>
        </w:trPr>
        <w:tc>
          <w:tcPr>
            <w:tcW w:w="3315" w:type="dxa"/>
            <w:tcBorders>
              <w:top w:val="nil"/>
              <w:left w:val="nil"/>
              <w:bottom w:val="nil"/>
              <w:right w:val="nil"/>
            </w:tcBorders>
            <w:shd w:val="clear" w:color="auto" w:fill="auto"/>
            <w:tcMar>
              <w:top w:w="100" w:type="dxa"/>
              <w:left w:w="100" w:type="dxa"/>
              <w:bottom w:w="100" w:type="dxa"/>
              <w:right w:w="100" w:type="dxa"/>
            </w:tcMar>
          </w:tcPr>
          <w:p w14:paraId="14B180A3"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 xml:space="preserve">Aromatic ring C-8: CYS-220 </w:t>
            </w:r>
          </w:p>
        </w:tc>
        <w:tc>
          <w:tcPr>
            <w:tcW w:w="1785" w:type="dxa"/>
            <w:tcBorders>
              <w:top w:val="nil"/>
              <w:left w:val="nil"/>
              <w:bottom w:val="nil"/>
              <w:right w:val="nil"/>
            </w:tcBorders>
            <w:shd w:val="clear" w:color="auto" w:fill="auto"/>
            <w:tcMar>
              <w:top w:w="100" w:type="dxa"/>
              <w:left w:w="100" w:type="dxa"/>
              <w:bottom w:w="100" w:type="dxa"/>
              <w:right w:w="100" w:type="dxa"/>
            </w:tcMar>
          </w:tcPr>
          <w:p w14:paraId="78A0B30B"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5.47</w:t>
            </w:r>
          </w:p>
        </w:tc>
        <w:tc>
          <w:tcPr>
            <w:tcW w:w="3122" w:type="dxa"/>
            <w:tcBorders>
              <w:top w:val="nil"/>
              <w:left w:val="nil"/>
              <w:bottom w:val="nil"/>
              <w:right w:val="nil"/>
            </w:tcBorders>
            <w:shd w:val="clear" w:color="auto" w:fill="auto"/>
            <w:tcMar>
              <w:top w:w="100" w:type="dxa"/>
              <w:left w:w="100" w:type="dxa"/>
              <w:bottom w:w="100" w:type="dxa"/>
              <w:right w:w="100" w:type="dxa"/>
            </w:tcMar>
          </w:tcPr>
          <w:p w14:paraId="4801B84A"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Pi-alkyl</w:t>
            </w:r>
          </w:p>
        </w:tc>
      </w:tr>
      <w:tr w:rsidR="004E6883" w14:paraId="4F8446BE" w14:textId="77777777">
        <w:trPr>
          <w:trHeight w:val="370"/>
        </w:trPr>
        <w:tc>
          <w:tcPr>
            <w:tcW w:w="3315" w:type="dxa"/>
            <w:tcBorders>
              <w:top w:val="nil"/>
              <w:left w:val="nil"/>
              <w:bottom w:val="single" w:sz="8" w:space="0" w:color="00000A"/>
              <w:right w:val="nil"/>
            </w:tcBorders>
            <w:shd w:val="clear" w:color="auto" w:fill="auto"/>
            <w:tcMar>
              <w:top w:w="100" w:type="dxa"/>
              <w:left w:w="100" w:type="dxa"/>
              <w:bottom w:w="100" w:type="dxa"/>
              <w:right w:w="100" w:type="dxa"/>
            </w:tcMar>
          </w:tcPr>
          <w:p w14:paraId="14C9489C"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 xml:space="preserve">Aromatic ring C-31: ALA-190 </w:t>
            </w:r>
          </w:p>
        </w:tc>
        <w:tc>
          <w:tcPr>
            <w:tcW w:w="1785" w:type="dxa"/>
            <w:tcBorders>
              <w:top w:val="nil"/>
              <w:left w:val="nil"/>
              <w:bottom w:val="single" w:sz="8" w:space="0" w:color="00000A"/>
              <w:right w:val="nil"/>
            </w:tcBorders>
            <w:shd w:val="clear" w:color="auto" w:fill="auto"/>
            <w:tcMar>
              <w:top w:w="100" w:type="dxa"/>
              <w:left w:w="100" w:type="dxa"/>
              <w:bottom w:w="100" w:type="dxa"/>
              <w:right w:w="100" w:type="dxa"/>
            </w:tcMar>
          </w:tcPr>
          <w:p w14:paraId="08F33D80"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5.29</w:t>
            </w:r>
          </w:p>
        </w:tc>
        <w:tc>
          <w:tcPr>
            <w:tcW w:w="3122" w:type="dxa"/>
            <w:tcBorders>
              <w:top w:val="nil"/>
              <w:left w:val="nil"/>
              <w:bottom w:val="single" w:sz="8" w:space="0" w:color="00000A"/>
              <w:right w:val="nil"/>
            </w:tcBorders>
            <w:shd w:val="clear" w:color="auto" w:fill="auto"/>
            <w:tcMar>
              <w:top w:w="100" w:type="dxa"/>
              <w:left w:w="100" w:type="dxa"/>
              <w:bottom w:w="100" w:type="dxa"/>
              <w:right w:w="100" w:type="dxa"/>
            </w:tcMar>
          </w:tcPr>
          <w:p w14:paraId="768B0D25"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rPr>
              <w:t>Pi-alkyl</w:t>
            </w:r>
          </w:p>
        </w:tc>
      </w:tr>
    </w:tbl>
    <w:p w14:paraId="209ABC12" w14:textId="77777777" w:rsidR="004E6883" w:rsidRDefault="00B25F21">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r>
        <w:rPr>
          <w:rFonts w:ascii="Book Antiqua" w:eastAsia="Book Antiqua" w:hAnsi="Book Antiqua" w:cs="Book Antiqua"/>
          <w:vertAlign w:val="superscript"/>
        </w:rPr>
        <w:t>1</w:t>
      </w:r>
      <w:r>
        <w:rPr>
          <w:rFonts w:ascii="Book Antiqua" w:eastAsia="Book Antiqua" w:hAnsi="Book Antiqua" w:cs="Book Antiqua"/>
        </w:rPr>
        <w:t>Remdesivir: Residue. O: Oxygen; N: Nitrogen; C: Carbon; ALA: Alanine; GLY: Glycine; SER: Serine; HIS: Histidine; TRP: Tryptophan; TYR: Tyrosine; PHE: Phenylalanine; CYS: Cysteine; LYS: Lysine.</w:t>
      </w:r>
    </w:p>
    <w:p w14:paraId="6B2DB83B" w14:textId="77777777" w:rsidR="004E6883" w:rsidRDefault="004E6883">
      <w:pPr>
        <w:widowControl w:val="0"/>
        <w:kinsoku w:val="0"/>
        <w:overflowPunct w:val="0"/>
        <w:autoSpaceDE w:val="0"/>
        <w:autoSpaceDN w:val="0"/>
        <w:adjustRightInd w:val="0"/>
        <w:snapToGrid w:val="0"/>
        <w:spacing w:line="360" w:lineRule="auto"/>
        <w:ind w:right="-420"/>
        <w:jc w:val="both"/>
        <w:rPr>
          <w:rFonts w:ascii="Book Antiqua" w:eastAsia="Book Antiqua" w:hAnsi="Book Antiqua" w:cs="Book Antiqua"/>
        </w:rPr>
      </w:pPr>
    </w:p>
    <w:p w14:paraId="5401AA64" w14:textId="77777777" w:rsidR="004E6883" w:rsidRDefault="004E6883">
      <w:pPr>
        <w:widowControl w:val="0"/>
        <w:kinsoku w:val="0"/>
        <w:overflowPunct w:val="0"/>
        <w:autoSpaceDE w:val="0"/>
        <w:autoSpaceDN w:val="0"/>
        <w:adjustRightInd w:val="0"/>
        <w:snapToGrid w:val="0"/>
        <w:spacing w:line="360" w:lineRule="auto"/>
        <w:ind w:right="-427"/>
        <w:jc w:val="both"/>
        <w:rPr>
          <w:rFonts w:ascii="Book Antiqua" w:eastAsia="Book Antiqua" w:hAnsi="Book Antiqua" w:cs="Book Antiqua"/>
        </w:rPr>
      </w:pPr>
    </w:p>
    <w:p w14:paraId="5EF29B03" w14:textId="77777777" w:rsidR="004E6883" w:rsidRDefault="004E6883">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1C31B662" w14:textId="77777777" w:rsidR="004E6883" w:rsidRDefault="004E6883">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3A2E7D7B" w14:textId="77777777" w:rsidR="004E6883" w:rsidRDefault="004E6883">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2490B426" w14:textId="77777777" w:rsidR="004E6883" w:rsidRDefault="004E6883">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5E5BCED3" w14:textId="77777777" w:rsidR="004E6883" w:rsidRDefault="004E6883">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031A5743" w14:textId="77777777" w:rsidR="004E6883" w:rsidRDefault="004E6883">
      <w:pPr>
        <w:widowControl w:val="0"/>
        <w:kinsoku w:val="0"/>
        <w:overflowPunct w:val="0"/>
        <w:autoSpaceDE w:val="0"/>
        <w:autoSpaceDN w:val="0"/>
        <w:adjustRightInd w:val="0"/>
        <w:snapToGrid w:val="0"/>
        <w:spacing w:line="360" w:lineRule="auto"/>
        <w:jc w:val="both"/>
        <w:rPr>
          <w:rFonts w:ascii="Book Antiqua" w:hAnsi="Book Antiqua"/>
        </w:rPr>
      </w:pPr>
    </w:p>
    <w:sectPr w:rsidR="004E68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2924" w14:textId="77777777" w:rsidR="00724A04" w:rsidRDefault="00724A04">
      <w:r>
        <w:separator/>
      </w:r>
    </w:p>
  </w:endnote>
  <w:endnote w:type="continuationSeparator" w:id="0">
    <w:p w14:paraId="6963E894" w14:textId="77777777" w:rsidR="00724A04" w:rsidRDefault="0072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810758"/>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48E3ACDB" w14:textId="77777777" w:rsidR="004E6883" w:rsidRDefault="00B25F21">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FB724B">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FB724B">
              <w:rPr>
                <w:rFonts w:ascii="Book Antiqua" w:hAnsi="Book Antiqua"/>
                <w:b/>
                <w:bCs/>
                <w:noProof/>
                <w:sz w:val="24"/>
                <w:szCs w:val="24"/>
              </w:rPr>
              <w:t>32</w:t>
            </w:r>
            <w:r>
              <w:rPr>
                <w:rFonts w:ascii="Book Antiqua" w:hAnsi="Book Antiqua"/>
                <w:b/>
                <w:bCs/>
                <w:sz w:val="24"/>
                <w:szCs w:val="24"/>
              </w:rPr>
              <w:fldChar w:fldCharType="end"/>
            </w:r>
          </w:p>
        </w:sdtContent>
      </w:sdt>
    </w:sdtContent>
  </w:sdt>
  <w:p w14:paraId="616B19D5" w14:textId="77777777" w:rsidR="004E6883" w:rsidRDefault="004E68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2E3DD" w14:textId="77777777" w:rsidR="00724A04" w:rsidRDefault="00724A04">
      <w:r>
        <w:separator/>
      </w:r>
    </w:p>
  </w:footnote>
  <w:footnote w:type="continuationSeparator" w:id="0">
    <w:p w14:paraId="605FC4C9" w14:textId="77777777" w:rsidR="00724A04" w:rsidRDefault="00724A0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12F34"/>
    <w:rsid w:val="000207FB"/>
    <w:rsid w:val="000430DB"/>
    <w:rsid w:val="00047F38"/>
    <w:rsid w:val="00055326"/>
    <w:rsid w:val="00070C4E"/>
    <w:rsid w:val="000732D1"/>
    <w:rsid w:val="00081ED5"/>
    <w:rsid w:val="00083D6A"/>
    <w:rsid w:val="0008723F"/>
    <w:rsid w:val="0009357F"/>
    <w:rsid w:val="000976AF"/>
    <w:rsid w:val="000A0B2E"/>
    <w:rsid w:val="000A208A"/>
    <w:rsid w:val="000A40D7"/>
    <w:rsid w:val="000D398B"/>
    <w:rsid w:val="000D45DC"/>
    <w:rsid w:val="000E4878"/>
    <w:rsid w:val="000E4AD3"/>
    <w:rsid w:val="000E4E3F"/>
    <w:rsid w:val="000E4F31"/>
    <w:rsid w:val="000E6398"/>
    <w:rsid w:val="000F41F6"/>
    <w:rsid w:val="001007AD"/>
    <w:rsid w:val="00101C5C"/>
    <w:rsid w:val="00104F4B"/>
    <w:rsid w:val="00124C58"/>
    <w:rsid w:val="00130759"/>
    <w:rsid w:val="0013085C"/>
    <w:rsid w:val="00130B0A"/>
    <w:rsid w:val="00141B2F"/>
    <w:rsid w:val="00141D8B"/>
    <w:rsid w:val="001616DF"/>
    <w:rsid w:val="001768B3"/>
    <w:rsid w:val="00183C62"/>
    <w:rsid w:val="0018726B"/>
    <w:rsid w:val="0019634A"/>
    <w:rsid w:val="001B0A3E"/>
    <w:rsid w:val="001C018E"/>
    <w:rsid w:val="001C5A93"/>
    <w:rsid w:val="001D48D0"/>
    <w:rsid w:val="001E7677"/>
    <w:rsid w:val="001F25B9"/>
    <w:rsid w:val="001F4E28"/>
    <w:rsid w:val="001F7C0B"/>
    <w:rsid w:val="002001BE"/>
    <w:rsid w:val="00200E9A"/>
    <w:rsid w:val="00201A72"/>
    <w:rsid w:val="00213A41"/>
    <w:rsid w:val="00225B31"/>
    <w:rsid w:val="0023380A"/>
    <w:rsid w:val="0026463B"/>
    <w:rsid w:val="00264C27"/>
    <w:rsid w:val="00270389"/>
    <w:rsid w:val="002A44CC"/>
    <w:rsid w:val="002A518A"/>
    <w:rsid w:val="002B127D"/>
    <w:rsid w:val="002B347F"/>
    <w:rsid w:val="002B6BD6"/>
    <w:rsid w:val="002C71D5"/>
    <w:rsid w:val="002E56FE"/>
    <w:rsid w:val="002E7E11"/>
    <w:rsid w:val="002F24B7"/>
    <w:rsid w:val="002F41DD"/>
    <w:rsid w:val="002F59C2"/>
    <w:rsid w:val="002F616F"/>
    <w:rsid w:val="00301615"/>
    <w:rsid w:val="003052D7"/>
    <w:rsid w:val="003073BA"/>
    <w:rsid w:val="00316E01"/>
    <w:rsid w:val="00332E1C"/>
    <w:rsid w:val="00345640"/>
    <w:rsid w:val="003508D0"/>
    <w:rsid w:val="00353B65"/>
    <w:rsid w:val="00357C93"/>
    <w:rsid w:val="00361393"/>
    <w:rsid w:val="003665F4"/>
    <w:rsid w:val="00370A8A"/>
    <w:rsid w:val="00376147"/>
    <w:rsid w:val="00393CA3"/>
    <w:rsid w:val="003B4F16"/>
    <w:rsid w:val="003B5BD6"/>
    <w:rsid w:val="003D0271"/>
    <w:rsid w:val="003D2331"/>
    <w:rsid w:val="003D65E2"/>
    <w:rsid w:val="003F6B72"/>
    <w:rsid w:val="00403D22"/>
    <w:rsid w:val="00405471"/>
    <w:rsid w:val="00405890"/>
    <w:rsid w:val="0041105D"/>
    <w:rsid w:val="00413020"/>
    <w:rsid w:val="00415A38"/>
    <w:rsid w:val="00424D10"/>
    <w:rsid w:val="00451632"/>
    <w:rsid w:val="00452A44"/>
    <w:rsid w:val="004545F0"/>
    <w:rsid w:val="00454BC7"/>
    <w:rsid w:val="00455211"/>
    <w:rsid w:val="00455A35"/>
    <w:rsid w:val="00464D9D"/>
    <w:rsid w:val="004735FF"/>
    <w:rsid w:val="004760C9"/>
    <w:rsid w:val="00483F5D"/>
    <w:rsid w:val="00487C82"/>
    <w:rsid w:val="00491B4B"/>
    <w:rsid w:val="00493FE5"/>
    <w:rsid w:val="004B1616"/>
    <w:rsid w:val="004C1691"/>
    <w:rsid w:val="004C52EE"/>
    <w:rsid w:val="004D53BF"/>
    <w:rsid w:val="004E6370"/>
    <w:rsid w:val="004E6883"/>
    <w:rsid w:val="004E7A97"/>
    <w:rsid w:val="004F3332"/>
    <w:rsid w:val="004F3685"/>
    <w:rsid w:val="004F5FAD"/>
    <w:rsid w:val="005160C7"/>
    <w:rsid w:val="005172E0"/>
    <w:rsid w:val="00522378"/>
    <w:rsid w:val="0052619C"/>
    <w:rsid w:val="005268FB"/>
    <w:rsid w:val="00531CCC"/>
    <w:rsid w:val="00534502"/>
    <w:rsid w:val="00537F44"/>
    <w:rsid w:val="00553320"/>
    <w:rsid w:val="00573EDC"/>
    <w:rsid w:val="00574078"/>
    <w:rsid w:val="0058160A"/>
    <w:rsid w:val="00581B57"/>
    <w:rsid w:val="00585F03"/>
    <w:rsid w:val="005936F1"/>
    <w:rsid w:val="005A1E70"/>
    <w:rsid w:val="005B1238"/>
    <w:rsid w:val="005B6433"/>
    <w:rsid w:val="005D4DB6"/>
    <w:rsid w:val="005D5F3B"/>
    <w:rsid w:val="005E55D3"/>
    <w:rsid w:val="005F7C7A"/>
    <w:rsid w:val="006039F8"/>
    <w:rsid w:val="006100A5"/>
    <w:rsid w:val="006162C1"/>
    <w:rsid w:val="00635C64"/>
    <w:rsid w:val="00656EBC"/>
    <w:rsid w:val="006621D5"/>
    <w:rsid w:val="00665316"/>
    <w:rsid w:val="00667C0F"/>
    <w:rsid w:val="00674DFA"/>
    <w:rsid w:val="006816F9"/>
    <w:rsid w:val="00683446"/>
    <w:rsid w:val="00684B8A"/>
    <w:rsid w:val="006873C2"/>
    <w:rsid w:val="00692F32"/>
    <w:rsid w:val="00693932"/>
    <w:rsid w:val="00696CBF"/>
    <w:rsid w:val="006A09B5"/>
    <w:rsid w:val="006A381A"/>
    <w:rsid w:val="006B3670"/>
    <w:rsid w:val="006B3FE5"/>
    <w:rsid w:val="006B6CE9"/>
    <w:rsid w:val="006C41FC"/>
    <w:rsid w:val="006D040D"/>
    <w:rsid w:val="006D191F"/>
    <w:rsid w:val="006D4E92"/>
    <w:rsid w:val="006E0299"/>
    <w:rsid w:val="006E0FA6"/>
    <w:rsid w:val="006E7CCB"/>
    <w:rsid w:val="006F6FF5"/>
    <w:rsid w:val="007045A3"/>
    <w:rsid w:val="00721D2F"/>
    <w:rsid w:val="00724A04"/>
    <w:rsid w:val="00737012"/>
    <w:rsid w:val="00741861"/>
    <w:rsid w:val="00763181"/>
    <w:rsid w:val="00785DB5"/>
    <w:rsid w:val="00786295"/>
    <w:rsid w:val="00786D1F"/>
    <w:rsid w:val="007A500A"/>
    <w:rsid w:val="007A6EC0"/>
    <w:rsid w:val="007B2999"/>
    <w:rsid w:val="007B691A"/>
    <w:rsid w:val="007B6F5E"/>
    <w:rsid w:val="007D3FBD"/>
    <w:rsid w:val="007E1E83"/>
    <w:rsid w:val="007E6C27"/>
    <w:rsid w:val="007F4D8D"/>
    <w:rsid w:val="007F7059"/>
    <w:rsid w:val="00810C83"/>
    <w:rsid w:val="00822C37"/>
    <w:rsid w:val="00824525"/>
    <w:rsid w:val="00836820"/>
    <w:rsid w:val="008373D4"/>
    <w:rsid w:val="008461CF"/>
    <w:rsid w:val="00852988"/>
    <w:rsid w:val="00860DC2"/>
    <w:rsid w:val="00861605"/>
    <w:rsid w:val="00880B23"/>
    <w:rsid w:val="008A7F12"/>
    <w:rsid w:val="008C5B02"/>
    <w:rsid w:val="008C7CC9"/>
    <w:rsid w:val="008D0B0F"/>
    <w:rsid w:val="008D1D03"/>
    <w:rsid w:val="008E39E2"/>
    <w:rsid w:val="00911C02"/>
    <w:rsid w:val="0091362D"/>
    <w:rsid w:val="0091752E"/>
    <w:rsid w:val="00931498"/>
    <w:rsid w:val="00932CF0"/>
    <w:rsid w:val="00935032"/>
    <w:rsid w:val="00943554"/>
    <w:rsid w:val="009456A7"/>
    <w:rsid w:val="00954EC7"/>
    <w:rsid w:val="00956748"/>
    <w:rsid w:val="00964341"/>
    <w:rsid w:val="00966429"/>
    <w:rsid w:val="0097460D"/>
    <w:rsid w:val="00976060"/>
    <w:rsid w:val="009819BE"/>
    <w:rsid w:val="00981DBC"/>
    <w:rsid w:val="0098212A"/>
    <w:rsid w:val="0099249A"/>
    <w:rsid w:val="009A5652"/>
    <w:rsid w:val="009C5D34"/>
    <w:rsid w:val="009D2F27"/>
    <w:rsid w:val="009D5D53"/>
    <w:rsid w:val="009F0662"/>
    <w:rsid w:val="009F3455"/>
    <w:rsid w:val="009F77DF"/>
    <w:rsid w:val="00A03D61"/>
    <w:rsid w:val="00A17D91"/>
    <w:rsid w:val="00A77B3E"/>
    <w:rsid w:val="00A815C3"/>
    <w:rsid w:val="00A83A1B"/>
    <w:rsid w:val="00A8439C"/>
    <w:rsid w:val="00A84A1E"/>
    <w:rsid w:val="00A85DA7"/>
    <w:rsid w:val="00A928B2"/>
    <w:rsid w:val="00A94C04"/>
    <w:rsid w:val="00AB2E00"/>
    <w:rsid w:val="00AB5004"/>
    <w:rsid w:val="00AD33DA"/>
    <w:rsid w:val="00AD7042"/>
    <w:rsid w:val="00AE60F9"/>
    <w:rsid w:val="00AE69F1"/>
    <w:rsid w:val="00AF0877"/>
    <w:rsid w:val="00B145DF"/>
    <w:rsid w:val="00B25F21"/>
    <w:rsid w:val="00B25F61"/>
    <w:rsid w:val="00B32D47"/>
    <w:rsid w:val="00B41D6A"/>
    <w:rsid w:val="00B43B98"/>
    <w:rsid w:val="00B458DE"/>
    <w:rsid w:val="00B46DD5"/>
    <w:rsid w:val="00B511DD"/>
    <w:rsid w:val="00B5220D"/>
    <w:rsid w:val="00B77ED9"/>
    <w:rsid w:val="00B86D82"/>
    <w:rsid w:val="00B95808"/>
    <w:rsid w:val="00BA3BAD"/>
    <w:rsid w:val="00BA661F"/>
    <w:rsid w:val="00BC0185"/>
    <w:rsid w:val="00BC1F11"/>
    <w:rsid w:val="00BC2C66"/>
    <w:rsid w:val="00BC6756"/>
    <w:rsid w:val="00BD6323"/>
    <w:rsid w:val="00BD7A61"/>
    <w:rsid w:val="00BE0318"/>
    <w:rsid w:val="00BE3C91"/>
    <w:rsid w:val="00C05FC5"/>
    <w:rsid w:val="00C164E2"/>
    <w:rsid w:val="00C16855"/>
    <w:rsid w:val="00C3225F"/>
    <w:rsid w:val="00C33EAC"/>
    <w:rsid w:val="00C44E84"/>
    <w:rsid w:val="00C50945"/>
    <w:rsid w:val="00C5447B"/>
    <w:rsid w:val="00C5591F"/>
    <w:rsid w:val="00C62C4C"/>
    <w:rsid w:val="00C76542"/>
    <w:rsid w:val="00C84C80"/>
    <w:rsid w:val="00C903F0"/>
    <w:rsid w:val="00CA1E1B"/>
    <w:rsid w:val="00CA2A55"/>
    <w:rsid w:val="00CA5B2F"/>
    <w:rsid w:val="00CB49C8"/>
    <w:rsid w:val="00CB532D"/>
    <w:rsid w:val="00CE19AA"/>
    <w:rsid w:val="00CF3DCE"/>
    <w:rsid w:val="00CF618C"/>
    <w:rsid w:val="00D03C59"/>
    <w:rsid w:val="00D07C16"/>
    <w:rsid w:val="00D2182B"/>
    <w:rsid w:val="00D244B1"/>
    <w:rsid w:val="00D24CB2"/>
    <w:rsid w:val="00D26F00"/>
    <w:rsid w:val="00D31F4A"/>
    <w:rsid w:val="00D41079"/>
    <w:rsid w:val="00D53044"/>
    <w:rsid w:val="00D55F79"/>
    <w:rsid w:val="00D669B0"/>
    <w:rsid w:val="00D76EEE"/>
    <w:rsid w:val="00D7735B"/>
    <w:rsid w:val="00D8152F"/>
    <w:rsid w:val="00D822AE"/>
    <w:rsid w:val="00D91CF4"/>
    <w:rsid w:val="00D96B94"/>
    <w:rsid w:val="00D97279"/>
    <w:rsid w:val="00DE3D73"/>
    <w:rsid w:val="00DE729F"/>
    <w:rsid w:val="00DF794D"/>
    <w:rsid w:val="00E23B39"/>
    <w:rsid w:val="00E254D5"/>
    <w:rsid w:val="00E32337"/>
    <w:rsid w:val="00E42103"/>
    <w:rsid w:val="00E44824"/>
    <w:rsid w:val="00E44F38"/>
    <w:rsid w:val="00E465AD"/>
    <w:rsid w:val="00E55079"/>
    <w:rsid w:val="00E62870"/>
    <w:rsid w:val="00E73C4F"/>
    <w:rsid w:val="00E90A65"/>
    <w:rsid w:val="00EB20C9"/>
    <w:rsid w:val="00EB66D0"/>
    <w:rsid w:val="00EE18D9"/>
    <w:rsid w:val="00EE40AF"/>
    <w:rsid w:val="00EE7641"/>
    <w:rsid w:val="00EF4D52"/>
    <w:rsid w:val="00EF7329"/>
    <w:rsid w:val="00F011AF"/>
    <w:rsid w:val="00F0795F"/>
    <w:rsid w:val="00F24828"/>
    <w:rsid w:val="00F31D92"/>
    <w:rsid w:val="00F3531B"/>
    <w:rsid w:val="00F4218F"/>
    <w:rsid w:val="00F458D7"/>
    <w:rsid w:val="00F57209"/>
    <w:rsid w:val="00F64D05"/>
    <w:rsid w:val="00F65664"/>
    <w:rsid w:val="00F70D8E"/>
    <w:rsid w:val="00F76FAD"/>
    <w:rsid w:val="00F813F7"/>
    <w:rsid w:val="00F8691F"/>
    <w:rsid w:val="00F86D79"/>
    <w:rsid w:val="00F90631"/>
    <w:rsid w:val="00F9280B"/>
    <w:rsid w:val="00F94B34"/>
    <w:rsid w:val="00FA4B09"/>
    <w:rsid w:val="00FA4BF3"/>
    <w:rsid w:val="00FA6CDB"/>
    <w:rsid w:val="00FB724B"/>
    <w:rsid w:val="00FC0888"/>
    <w:rsid w:val="00FC15A2"/>
    <w:rsid w:val="00FD6376"/>
    <w:rsid w:val="00FD710C"/>
    <w:rsid w:val="00FE696C"/>
    <w:rsid w:val="00FF31F6"/>
    <w:rsid w:val="05A056BD"/>
    <w:rsid w:val="172D5E73"/>
    <w:rsid w:val="17AA23CB"/>
    <w:rsid w:val="26715582"/>
    <w:rsid w:val="268D5392"/>
    <w:rsid w:val="26A1145F"/>
    <w:rsid w:val="440B6231"/>
    <w:rsid w:val="5FBA27E0"/>
    <w:rsid w:val="6488096B"/>
    <w:rsid w:val="6FBD37BE"/>
    <w:rsid w:val="6FED5B27"/>
    <w:rsid w:val="710515EF"/>
    <w:rsid w:val="72E90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13D2F"/>
  <w15:docId w15:val="{35F498CC-8E9E-4273-BAA3-FBBFB288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basedOn w:val="a"/>
    <w:next w:val="a"/>
    <w:link w:val="10"/>
    <w:uiPriority w:val="9"/>
    <w:qFormat/>
    <w:pPr>
      <w:spacing w:before="100" w:beforeAutospacing="1" w:after="100" w:afterAutospacing="1"/>
      <w:outlineLvl w:val="0"/>
    </w:pPr>
    <w:rPr>
      <w:rFonts w:eastAsia="Times New Roman"/>
      <w:b/>
      <w:bCs/>
      <w:kern w:val="36"/>
      <w:sz w:val="48"/>
      <w:szCs w:val="48"/>
      <w:lang w:val="pt-BR"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rPr>
      <w:sz w:val="18"/>
      <w:szCs w:val="18"/>
    </w:rPr>
  </w:style>
  <w:style w:type="paragraph" w:customStyle="1" w:styleId="Reviso1">
    <w:name w:val="Revisão1"/>
    <w:hidden/>
    <w:uiPriority w:val="99"/>
    <w:semiHidden/>
    <w:qFormat/>
    <w:rPr>
      <w:sz w:val="24"/>
      <w:szCs w:val="24"/>
      <w:lang w:eastAsia="en-US"/>
    </w:rPr>
  </w:style>
  <w:style w:type="character" w:customStyle="1" w:styleId="10">
    <w:name w:val="标题 1 字符"/>
    <w:basedOn w:val="a0"/>
    <w:link w:val="1"/>
    <w:uiPriority w:val="9"/>
    <w:rPr>
      <w:rFonts w:eastAsia="Times New Roman"/>
      <w:b/>
      <w:bCs/>
      <w:kern w:val="36"/>
      <w:sz w:val="48"/>
      <w:szCs w:val="48"/>
      <w:lang w:val="pt-BR" w:eastAsia="pt-BR"/>
    </w:rPr>
  </w:style>
  <w:style w:type="character" w:customStyle="1" w:styleId="mw-page-title-main">
    <w:name w:val="mw-page-title-main"/>
    <w:basedOn w:val="a0"/>
    <w:qFormat/>
  </w:style>
  <w:style w:type="paragraph" w:customStyle="1" w:styleId="11">
    <w:name w:val="修订1"/>
    <w:hidden/>
    <w:uiPriority w:val="99"/>
    <w:unhideWhenUsed/>
    <w:rPr>
      <w:sz w:val="24"/>
      <w:szCs w:val="24"/>
      <w:lang w:eastAsia="en-US"/>
    </w:rPr>
  </w:style>
  <w:style w:type="paragraph" w:styleId="ae">
    <w:name w:val="Revision"/>
    <w:hidden/>
    <w:uiPriority w:val="99"/>
    <w:semiHidden/>
    <w:rsid w:val="00D07C1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8031</Words>
  <Characters>45781</Characters>
  <Application>Microsoft Office Word</Application>
  <DocSecurity>0</DocSecurity>
  <Lines>381</Lines>
  <Paragraphs>107</Paragraphs>
  <ScaleCrop>false</ScaleCrop>
  <Company>HP</Company>
  <LinksUpToDate>false</LinksUpToDate>
  <CharactersWithSpaces>53705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Kádima Teixeira</dc:creator>
  <cp:lastModifiedBy>Wang Jin-Lei</cp:lastModifiedBy>
  <cp:revision>8</cp:revision>
  <dcterms:created xsi:type="dcterms:W3CDTF">2023-06-28T13:42:00Z</dcterms:created>
  <dcterms:modified xsi:type="dcterms:W3CDTF">2023-07-03T10:02:00Z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51C9CBDE5E5348B6A514770C6789787A_13</vt:lpwstr>
  </property>
</Properties>
</file>