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A0DC"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Name of Journal: </w:t>
      </w:r>
      <w:r w:rsidRPr="0052637C">
        <w:rPr>
          <w:rFonts w:ascii="Book Antiqua" w:eastAsia="Book Antiqua" w:hAnsi="Book Antiqua" w:cs="Book Antiqua"/>
          <w:i/>
          <w:color w:val="000000"/>
        </w:rPr>
        <w:t>World Journal of Respirology</w:t>
      </w:r>
    </w:p>
    <w:p w14:paraId="2DF5FEF3"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Manuscript NO: </w:t>
      </w:r>
      <w:r w:rsidRPr="0052637C">
        <w:rPr>
          <w:rFonts w:ascii="Book Antiqua" w:eastAsia="Book Antiqua" w:hAnsi="Book Antiqua" w:cs="Book Antiqua"/>
          <w:color w:val="000000"/>
        </w:rPr>
        <w:t>82961</w:t>
      </w:r>
    </w:p>
    <w:p w14:paraId="514280C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Manuscript Type: </w:t>
      </w:r>
      <w:r w:rsidRPr="0052637C">
        <w:rPr>
          <w:rFonts w:ascii="Book Antiqua" w:eastAsia="Book Antiqua" w:hAnsi="Book Antiqua" w:cs="Book Antiqua"/>
          <w:color w:val="000000"/>
        </w:rPr>
        <w:t>CASE REPORT</w:t>
      </w:r>
    </w:p>
    <w:p w14:paraId="7F5222BC" w14:textId="77777777" w:rsidR="00A77B3E" w:rsidRPr="0052637C" w:rsidRDefault="00A77B3E" w:rsidP="0052637C">
      <w:pPr>
        <w:spacing w:line="360" w:lineRule="auto"/>
        <w:jc w:val="both"/>
        <w:rPr>
          <w:rFonts w:ascii="Book Antiqua" w:hAnsi="Book Antiqua"/>
        </w:rPr>
      </w:pPr>
    </w:p>
    <w:p w14:paraId="0D0B7019" w14:textId="4B5EB21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Pulmonary </w:t>
      </w:r>
      <w:r w:rsidR="004C33C8" w:rsidRPr="0052637C">
        <w:rPr>
          <w:rFonts w:ascii="Book Antiqua" w:eastAsia="Book Antiqua" w:hAnsi="Book Antiqua" w:cs="Book Antiqua"/>
          <w:b/>
          <w:color w:val="000000"/>
        </w:rPr>
        <w:t xml:space="preserve">arterial hypertension confirmed by right heart catheterization following </w:t>
      </w:r>
      <w:r w:rsidRPr="0052637C">
        <w:rPr>
          <w:rFonts w:ascii="Book Antiqua" w:eastAsia="Book Antiqua" w:hAnsi="Book Antiqua" w:cs="Book Antiqua"/>
          <w:b/>
          <w:color w:val="000000"/>
        </w:rPr>
        <w:t>COVID-19</w:t>
      </w:r>
      <w:r w:rsidR="004C33C8" w:rsidRPr="0052637C">
        <w:rPr>
          <w:rFonts w:ascii="Book Antiqua" w:eastAsia="Book Antiqua" w:hAnsi="Book Antiqua" w:cs="Book Antiqua"/>
          <w:b/>
          <w:color w:val="000000"/>
        </w:rPr>
        <w:t xml:space="preserve"> pneumonia</w:t>
      </w:r>
      <w:r w:rsidR="00E20B6E" w:rsidRPr="0052637C">
        <w:rPr>
          <w:rFonts w:ascii="Book Antiqua" w:eastAsia="Book Antiqua" w:hAnsi="Book Antiqua" w:cs="Book Antiqua"/>
          <w:b/>
          <w:color w:val="000000"/>
        </w:rPr>
        <w:t xml:space="preserve">: </w:t>
      </w:r>
      <w:r w:rsidR="009A17EF" w:rsidRPr="0052637C">
        <w:rPr>
          <w:rFonts w:ascii="Book Antiqua" w:eastAsia="Book Antiqua" w:hAnsi="Book Antiqua" w:cs="Book Antiqua"/>
          <w:b/>
          <w:color w:val="000000"/>
        </w:rPr>
        <w:t>A case report and review of literature</w:t>
      </w:r>
    </w:p>
    <w:p w14:paraId="0AD834D8" w14:textId="77777777" w:rsidR="00A77B3E" w:rsidRPr="0052637C" w:rsidRDefault="00A77B3E" w:rsidP="0052637C">
      <w:pPr>
        <w:spacing w:line="360" w:lineRule="auto"/>
        <w:jc w:val="both"/>
        <w:rPr>
          <w:rFonts w:ascii="Book Antiqua" w:hAnsi="Book Antiqua"/>
        </w:rPr>
      </w:pPr>
    </w:p>
    <w:p w14:paraId="236FFA11" w14:textId="7BC28B44" w:rsidR="00A77B3E" w:rsidRPr="0052637C" w:rsidRDefault="000F52C2" w:rsidP="0052637C">
      <w:pPr>
        <w:spacing w:line="360" w:lineRule="auto"/>
        <w:jc w:val="both"/>
        <w:rPr>
          <w:rFonts w:ascii="Book Antiqua" w:eastAsia="Book Antiqua" w:hAnsi="Book Antiqua" w:cs="Book Antiqua"/>
          <w:b/>
          <w:bCs/>
          <w:color w:val="000000"/>
        </w:rPr>
      </w:pPr>
      <w:r w:rsidRPr="0052637C">
        <w:rPr>
          <w:rFonts w:ascii="Book Antiqua" w:eastAsia="Book Antiqua" w:hAnsi="Book Antiqua" w:cs="Book Antiqua"/>
          <w:color w:val="000000"/>
        </w:rPr>
        <w:t>Henriques King M</w:t>
      </w:r>
      <w:r w:rsidR="005F77C3" w:rsidRPr="0052637C">
        <w:rPr>
          <w:rFonts w:ascii="Book Antiqua" w:eastAsia="Book Antiqua" w:hAnsi="Book Antiqua" w:cs="Book Antiqua"/>
          <w:color w:val="000000"/>
        </w:rPr>
        <w:t xml:space="preserve"> </w:t>
      </w:r>
      <w:r w:rsidR="005F77C3" w:rsidRPr="0052637C">
        <w:rPr>
          <w:rFonts w:ascii="Book Antiqua" w:eastAsia="Book Antiqua" w:hAnsi="Book Antiqua" w:cs="Book Antiqua"/>
          <w:i/>
          <w:color w:val="000000"/>
        </w:rPr>
        <w:t>et al</w:t>
      </w:r>
      <w:r w:rsidR="005F77C3" w:rsidRPr="0052637C">
        <w:rPr>
          <w:rFonts w:ascii="Book Antiqua" w:eastAsia="Book Antiqua" w:hAnsi="Book Antiqua" w:cs="Book Antiqua"/>
          <w:color w:val="000000"/>
        </w:rPr>
        <w:t xml:space="preserve">. </w:t>
      </w:r>
      <w:r w:rsidR="00FA19DE" w:rsidRPr="0052637C">
        <w:rPr>
          <w:rFonts w:ascii="Book Antiqua" w:eastAsia="Book Antiqua" w:hAnsi="Book Antiqua" w:cs="Book Antiqua"/>
          <w:bCs/>
          <w:color w:val="000000"/>
        </w:rPr>
        <w:t xml:space="preserve">Pulmonary </w:t>
      </w:r>
      <w:r w:rsidR="00C66E7D" w:rsidRPr="0052637C">
        <w:rPr>
          <w:rFonts w:ascii="Book Antiqua" w:eastAsia="Book Antiqua" w:hAnsi="Book Antiqua" w:cs="Book Antiqua"/>
          <w:bCs/>
          <w:color w:val="000000"/>
        </w:rPr>
        <w:t xml:space="preserve">arterial hypertension linked </w:t>
      </w:r>
      <w:r w:rsidR="00FA19DE" w:rsidRPr="0052637C">
        <w:rPr>
          <w:rFonts w:ascii="Book Antiqua" w:eastAsia="Book Antiqua" w:hAnsi="Book Antiqua" w:cs="Book Antiqua"/>
          <w:bCs/>
          <w:color w:val="000000"/>
        </w:rPr>
        <w:t>to COVID-19</w:t>
      </w:r>
    </w:p>
    <w:p w14:paraId="19D92F7A" w14:textId="77777777" w:rsidR="005F77C3" w:rsidRPr="0052637C" w:rsidRDefault="005F77C3" w:rsidP="0052637C">
      <w:pPr>
        <w:spacing w:line="360" w:lineRule="auto"/>
        <w:jc w:val="both"/>
        <w:rPr>
          <w:rFonts w:ascii="Book Antiqua" w:hAnsi="Book Antiqua"/>
        </w:rPr>
      </w:pPr>
    </w:p>
    <w:p w14:paraId="3BFF11DE" w14:textId="77777777" w:rsidR="00A77B3E" w:rsidRPr="0052637C" w:rsidRDefault="00D927AE" w:rsidP="0052637C">
      <w:pPr>
        <w:spacing w:line="360" w:lineRule="auto"/>
        <w:jc w:val="both"/>
        <w:rPr>
          <w:rFonts w:ascii="Book Antiqua" w:hAnsi="Book Antiqua"/>
        </w:rPr>
      </w:pPr>
      <w:proofErr w:type="spellStart"/>
      <w:r w:rsidRPr="0052637C">
        <w:rPr>
          <w:rFonts w:ascii="Book Antiqua" w:eastAsia="Book Antiqua" w:hAnsi="Book Antiqua" w:cs="Book Antiqua"/>
          <w:color w:val="000000"/>
        </w:rPr>
        <w:t>Marshaleen</w:t>
      </w:r>
      <w:proofErr w:type="spellEnd"/>
      <w:r w:rsidRPr="0052637C">
        <w:rPr>
          <w:rFonts w:ascii="Book Antiqua" w:eastAsia="Book Antiqua" w:hAnsi="Book Antiqua" w:cs="Book Antiqua"/>
          <w:color w:val="000000"/>
        </w:rPr>
        <w:t xml:space="preserve"> Henriques King, Ifeoma </w:t>
      </w:r>
      <w:proofErr w:type="spellStart"/>
      <w:r w:rsidRPr="0052637C">
        <w:rPr>
          <w:rFonts w:ascii="Book Antiqua" w:eastAsia="Book Antiqua" w:hAnsi="Book Antiqua" w:cs="Book Antiqua"/>
          <w:color w:val="000000"/>
        </w:rPr>
        <w:t>Chiamaka</w:t>
      </w:r>
      <w:proofErr w:type="spellEnd"/>
      <w:r w:rsidRPr="0052637C">
        <w:rPr>
          <w:rFonts w:ascii="Book Antiqua" w:eastAsia="Book Antiqua" w:hAnsi="Book Antiqua" w:cs="Book Antiqua"/>
          <w:color w:val="000000"/>
        </w:rPr>
        <w:t xml:space="preserve"> </w:t>
      </w:r>
      <w:proofErr w:type="spellStart"/>
      <w:r w:rsidRPr="0052637C">
        <w:rPr>
          <w:rFonts w:ascii="Book Antiqua" w:eastAsia="Book Antiqua" w:hAnsi="Book Antiqua" w:cs="Book Antiqua"/>
          <w:color w:val="000000"/>
        </w:rPr>
        <w:t>Ogbuka</w:t>
      </w:r>
      <w:proofErr w:type="spellEnd"/>
      <w:r w:rsidRPr="0052637C">
        <w:rPr>
          <w:rFonts w:ascii="Book Antiqua" w:eastAsia="Book Antiqua" w:hAnsi="Book Antiqua" w:cs="Book Antiqua"/>
          <w:color w:val="000000"/>
        </w:rPr>
        <w:t>, Vincent C Bond</w:t>
      </w:r>
    </w:p>
    <w:p w14:paraId="435D547B" w14:textId="77777777" w:rsidR="00A77B3E" w:rsidRPr="0052637C" w:rsidRDefault="00A77B3E" w:rsidP="0052637C">
      <w:pPr>
        <w:spacing w:line="360" w:lineRule="auto"/>
        <w:jc w:val="both"/>
        <w:rPr>
          <w:rFonts w:ascii="Book Antiqua" w:hAnsi="Book Antiqua"/>
        </w:rPr>
      </w:pPr>
    </w:p>
    <w:p w14:paraId="6E7EBC8F" w14:textId="4499C956" w:rsidR="00A77B3E" w:rsidRPr="0052637C" w:rsidRDefault="00D927AE" w:rsidP="0052637C">
      <w:pPr>
        <w:spacing w:line="360" w:lineRule="auto"/>
        <w:jc w:val="both"/>
        <w:rPr>
          <w:rFonts w:ascii="Book Antiqua" w:hAnsi="Book Antiqua"/>
        </w:rPr>
      </w:pPr>
      <w:proofErr w:type="spellStart"/>
      <w:r w:rsidRPr="0052637C">
        <w:rPr>
          <w:rFonts w:ascii="Book Antiqua" w:eastAsia="Book Antiqua" w:hAnsi="Book Antiqua" w:cs="Book Antiqua"/>
          <w:b/>
          <w:bCs/>
          <w:color w:val="000000"/>
        </w:rPr>
        <w:t>Marshaleen</w:t>
      </w:r>
      <w:proofErr w:type="spellEnd"/>
      <w:r w:rsidRPr="0052637C">
        <w:rPr>
          <w:rFonts w:ascii="Book Antiqua" w:eastAsia="Book Antiqua" w:hAnsi="Book Antiqua" w:cs="Book Antiqua"/>
          <w:b/>
          <w:bCs/>
          <w:color w:val="000000"/>
        </w:rPr>
        <w:t xml:space="preserve"> Henriques King, </w:t>
      </w:r>
      <w:r w:rsidR="00276E08" w:rsidRPr="0052637C">
        <w:rPr>
          <w:rFonts w:ascii="Book Antiqua" w:eastAsia="Book Antiqua" w:hAnsi="Book Antiqua" w:cs="Book Antiqua"/>
          <w:bCs/>
          <w:color w:val="000000"/>
        </w:rPr>
        <w:t xml:space="preserve">Department of </w:t>
      </w:r>
      <w:r w:rsidRPr="0052637C">
        <w:rPr>
          <w:rFonts w:ascii="Book Antiqua" w:eastAsia="Book Antiqua" w:hAnsi="Book Antiqua" w:cs="Book Antiqua"/>
          <w:color w:val="000000"/>
        </w:rPr>
        <w:t xml:space="preserve">Pulmonary and Critical Care, Morehouse School of Medicine, Atlanta, </w:t>
      </w:r>
      <w:r w:rsidR="0007137D" w:rsidRPr="0052637C">
        <w:rPr>
          <w:rFonts w:ascii="Book Antiqua" w:eastAsia="Book Antiqua" w:hAnsi="Book Antiqua" w:cs="Book Antiqua"/>
          <w:color w:val="000000"/>
        </w:rPr>
        <w:t>G</w:t>
      </w:r>
      <w:r w:rsidR="00020D9C" w:rsidRPr="0052637C">
        <w:rPr>
          <w:rFonts w:ascii="Book Antiqua" w:eastAsia="Book Antiqua" w:hAnsi="Book Antiqua" w:cs="Book Antiqua"/>
          <w:color w:val="000000"/>
        </w:rPr>
        <w:t>A</w:t>
      </w:r>
      <w:r w:rsidR="0007137D"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30310, United States</w:t>
      </w:r>
    </w:p>
    <w:p w14:paraId="0F14BDE7" w14:textId="77777777" w:rsidR="00A77B3E" w:rsidRPr="0052637C" w:rsidRDefault="00A77B3E" w:rsidP="0052637C">
      <w:pPr>
        <w:spacing w:line="360" w:lineRule="auto"/>
        <w:jc w:val="both"/>
        <w:rPr>
          <w:rFonts w:ascii="Book Antiqua" w:hAnsi="Book Antiqua"/>
        </w:rPr>
      </w:pPr>
    </w:p>
    <w:p w14:paraId="29C5F573" w14:textId="0F23B494"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Ifeoma </w:t>
      </w:r>
      <w:proofErr w:type="spellStart"/>
      <w:r w:rsidRPr="0052637C">
        <w:rPr>
          <w:rFonts w:ascii="Book Antiqua" w:eastAsia="Book Antiqua" w:hAnsi="Book Antiqua" w:cs="Book Antiqua"/>
          <w:b/>
          <w:bCs/>
          <w:color w:val="000000"/>
        </w:rPr>
        <w:t>Chiamaka</w:t>
      </w:r>
      <w:proofErr w:type="spellEnd"/>
      <w:r w:rsidRPr="0052637C">
        <w:rPr>
          <w:rFonts w:ascii="Book Antiqua" w:eastAsia="Book Antiqua" w:hAnsi="Book Antiqua" w:cs="Book Antiqua"/>
          <w:b/>
          <w:bCs/>
          <w:color w:val="000000"/>
        </w:rPr>
        <w:t xml:space="preserve"> </w:t>
      </w:r>
      <w:proofErr w:type="spellStart"/>
      <w:r w:rsidRPr="0052637C">
        <w:rPr>
          <w:rFonts w:ascii="Book Antiqua" w:eastAsia="Book Antiqua" w:hAnsi="Book Antiqua" w:cs="Book Antiqua"/>
          <w:b/>
          <w:bCs/>
          <w:color w:val="000000"/>
        </w:rPr>
        <w:t>Ogbuka</w:t>
      </w:r>
      <w:proofErr w:type="spellEnd"/>
      <w:r w:rsidRPr="0052637C">
        <w:rPr>
          <w:rFonts w:ascii="Book Antiqua" w:eastAsia="Book Antiqua" w:hAnsi="Book Antiqua" w:cs="Book Antiqua"/>
          <w:b/>
          <w:bCs/>
          <w:color w:val="000000"/>
        </w:rPr>
        <w:t xml:space="preserve">, </w:t>
      </w:r>
      <w:r w:rsidRPr="0052637C">
        <w:rPr>
          <w:rFonts w:ascii="Book Antiqua" w:eastAsia="Book Antiqua" w:hAnsi="Book Antiqua" w:cs="Book Antiqua"/>
          <w:color w:val="000000"/>
        </w:rPr>
        <w:t xml:space="preserve">Hospital Medicine, Covenant Health, Knoxville, </w:t>
      </w:r>
      <w:r w:rsidR="009841F9" w:rsidRPr="0052637C">
        <w:rPr>
          <w:rFonts w:ascii="Book Antiqua" w:eastAsia="Book Antiqua" w:hAnsi="Book Antiqua" w:cs="Book Antiqua"/>
          <w:color w:val="000000"/>
        </w:rPr>
        <w:t xml:space="preserve">TN </w:t>
      </w:r>
      <w:r w:rsidRPr="0052637C">
        <w:rPr>
          <w:rFonts w:ascii="Book Antiqua" w:eastAsia="Book Antiqua" w:hAnsi="Book Antiqua" w:cs="Book Antiqua"/>
          <w:color w:val="000000"/>
        </w:rPr>
        <w:t>37922, United States</w:t>
      </w:r>
    </w:p>
    <w:p w14:paraId="2A660EE7" w14:textId="77777777" w:rsidR="00A77B3E" w:rsidRPr="0052637C" w:rsidRDefault="00A77B3E" w:rsidP="0052637C">
      <w:pPr>
        <w:spacing w:line="360" w:lineRule="auto"/>
        <w:jc w:val="both"/>
        <w:rPr>
          <w:rFonts w:ascii="Book Antiqua" w:hAnsi="Book Antiqua"/>
        </w:rPr>
      </w:pPr>
    </w:p>
    <w:p w14:paraId="28566A65" w14:textId="1BDEB013"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Vincent C Bond, </w:t>
      </w:r>
      <w:r w:rsidR="00C51A00" w:rsidRPr="0052637C">
        <w:rPr>
          <w:rFonts w:ascii="Book Antiqua" w:eastAsia="Book Antiqua" w:hAnsi="Book Antiqua" w:cs="Book Antiqua"/>
          <w:bCs/>
          <w:color w:val="000000"/>
        </w:rPr>
        <w:t xml:space="preserve">Department of </w:t>
      </w:r>
      <w:r w:rsidRPr="0052637C">
        <w:rPr>
          <w:rFonts w:ascii="Book Antiqua" w:eastAsia="Book Antiqua" w:hAnsi="Book Antiqua" w:cs="Book Antiqua"/>
          <w:color w:val="000000"/>
        </w:rPr>
        <w:t>Microbiology, Biochemistry &amp; Immunology, Morehouse School of Medicine, Atlanta,</w:t>
      </w:r>
      <w:r w:rsidR="00C63D63" w:rsidRPr="0052637C">
        <w:rPr>
          <w:rFonts w:ascii="Book Antiqua" w:eastAsia="Book Antiqua" w:hAnsi="Book Antiqua" w:cs="Book Antiqua"/>
          <w:color w:val="000000"/>
        </w:rPr>
        <w:t xml:space="preserve"> GA</w:t>
      </w:r>
      <w:r w:rsidRPr="0052637C">
        <w:rPr>
          <w:rFonts w:ascii="Book Antiqua" w:eastAsia="Book Antiqua" w:hAnsi="Book Antiqua" w:cs="Book Antiqua"/>
          <w:color w:val="000000"/>
        </w:rPr>
        <w:t xml:space="preserve"> 30310, United States</w:t>
      </w:r>
    </w:p>
    <w:p w14:paraId="163C5A31" w14:textId="77777777" w:rsidR="00A77B3E" w:rsidRPr="0052637C" w:rsidRDefault="00A77B3E" w:rsidP="0052637C">
      <w:pPr>
        <w:spacing w:line="360" w:lineRule="auto"/>
        <w:jc w:val="both"/>
        <w:rPr>
          <w:rFonts w:ascii="Book Antiqua" w:hAnsi="Book Antiqua"/>
        </w:rPr>
      </w:pPr>
    </w:p>
    <w:p w14:paraId="245CD7CE" w14:textId="1656C40A"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Author contributions: </w:t>
      </w:r>
      <w:r w:rsidR="000F52C2" w:rsidRPr="0052637C">
        <w:rPr>
          <w:rFonts w:ascii="Book Antiqua" w:eastAsia="Book Antiqua" w:hAnsi="Book Antiqua" w:cs="Book Antiqua"/>
          <w:color w:val="000000"/>
        </w:rPr>
        <w:t>Henriques King M</w:t>
      </w:r>
      <w:r w:rsidR="007A55CE" w:rsidRPr="0052637C">
        <w:rPr>
          <w:rFonts w:ascii="Book Antiqua" w:eastAsia="Book Antiqua" w:hAnsi="Book Antiqua" w:cs="Book Antiqua"/>
          <w:color w:val="000000"/>
          <w:shd w:val="clear" w:color="auto" w:fill="FFFFFF"/>
        </w:rPr>
        <w:t xml:space="preserve">, </w:t>
      </w:r>
      <w:proofErr w:type="spellStart"/>
      <w:r w:rsidR="00CC7E0E" w:rsidRPr="0052637C">
        <w:rPr>
          <w:rFonts w:ascii="Book Antiqua" w:eastAsia="Book Antiqua" w:hAnsi="Book Antiqua" w:cs="Book Antiqua"/>
          <w:color w:val="000000"/>
        </w:rPr>
        <w:t>Ogbuka</w:t>
      </w:r>
      <w:proofErr w:type="spellEnd"/>
      <w:r w:rsidR="00CC7E0E" w:rsidRPr="0052637C">
        <w:rPr>
          <w:rFonts w:ascii="Book Antiqua" w:eastAsia="Book Antiqua" w:hAnsi="Book Antiqua" w:cs="Book Antiqua"/>
          <w:color w:val="000000"/>
          <w:shd w:val="clear" w:color="auto" w:fill="FFFFFF"/>
        </w:rPr>
        <w:t xml:space="preserve"> </w:t>
      </w:r>
      <w:r w:rsidR="007A55CE" w:rsidRPr="0052637C">
        <w:rPr>
          <w:rFonts w:ascii="Book Antiqua" w:eastAsia="Book Antiqua" w:hAnsi="Book Antiqua" w:cs="Book Antiqua"/>
          <w:color w:val="000000"/>
          <w:shd w:val="clear" w:color="auto" w:fill="FFFFFF"/>
        </w:rPr>
        <w:t xml:space="preserve">IC, </w:t>
      </w:r>
      <w:r w:rsidR="00CC7E0E" w:rsidRPr="0052637C">
        <w:rPr>
          <w:rFonts w:ascii="Book Antiqua" w:eastAsia="Book Antiqua" w:hAnsi="Book Antiqua" w:cs="Book Antiqua"/>
          <w:color w:val="000000"/>
          <w:shd w:val="clear" w:color="auto" w:fill="FFFFFF"/>
        </w:rPr>
        <w:t xml:space="preserve">and </w:t>
      </w:r>
      <w:r w:rsidR="007A55CE" w:rsidRPr="0052637C">
        <w:rPr>
          <w:rFonts w:ascii="Book Antiqua" w:eastAsia="Book Antiqua" w:hAnsi="Book Antiqua" w:cs="Book Antiqua"/>
          <w:color w:val="000000"/>
          <w:shd w:val="clear" w:color="auto" w:fill="FFFFFF"/>
        </w:rPr>
        <w:t xml:space="preserve">Bond VC </w:t>
      </w:r>
      <w:r w:rsidRPr="0052637C">
        <w:rPr>
          <w:rFonts w:ascii="Book Antiqua" w:eastAsia="Book Antiqua" w:hAnsi="Book Antiqua" w:cs="Book Antiqua"/>
          <w:color w:val="000000"/>
          <w:shd w:val="clear" w:color="auto" w:fill="FFFFFF"/>
        </w:rPr>
        <w:t>contributed equally to this work</w:t>
      </w:r>
      <w:r w:rsidR="007A55CE" w:rsidRPr="0052637C">
        <w:rPr>
          <w:rFonts w:ascii="Book Antiqua" w:eastAsia="Book Antiqua" w:hAnsi="Book Antiqua" w:cs="Book Antiqua"/>
          <w:color w:val="000000"/>
          <w:shd w:val="clear" w:color="auto" w:fill="FFFFFF"/>
        </w:rPr>
        <w:t xml:space="preserve">; </w:t>
      </w:r>
      <w:r w:rsidRPr="0052637C">
        <w:rPr>
          <w:rFonts w:ascii="Book Antiqua" w:eastAsia="Book Antiqua" w:hAnsi="Book Antiqua" w:cs="Book Antiqua"/>
          <w:color w:val="000000"/>
          <w:shd w:val="clear" w:color="auto" w:fill="FFFFFF"/>
        </w:rPr>
        <w:t>All authors have read and approve the final manuscript.</w:t>
      </w:r>
    </w:p>
    <w:p w14:paraId="18CFB0B0" w14:textId="77777777" w:rsidR="00A77B3E" w:rsidRPr="0052637C" w:rsidRDefault="00A77B3E" w:rsidP="0052637C">
      <w:pPr>
        <w:spacing w:line="360" w:lineRule="auto"/>
        <w:jc w:val="both"/>
        <w:rPr>
          <w:rFonts w:ascii="Book Antiqua" w:hAnsi="Book Antiqua"/>
        </w:rPr>
      </w:pPr>
    </w:p>
    <w:p w14:paraId="72BA01E9" w14:textId="23B6DAF1"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Corresponding author: Ifeoma </w:t>
      </w:r>
      <w:proofErr w:type="spellStart"/>
      <w:r w:rsidRPr="0052637C">
        <w:rPr>
          <w:rFonts w:ascii="Book Antiqua" w:eastAsia="Book Antiqua" w:hAnsi="Book Antiqua" w:cs="Book Antiqua"/>
          <w:b/>
          <w:bCs/>
          <w:color w:val="000000"/>
        </w:rPr>
        <w:t>Chiamaka</w:t>
      </w:r>
      <w:proofErr w:type="spellEnd"/>
      <w:r w:rsidRPr="0052637C">
        <w:rPr>
          <w:rFonts w:ascii="Book Antiqua" w:eastAsia="Book Antiqua" w:hAnsi="Book Antiqua" w:cs="Book Antiqua"/>
          <w:b/>
          <w:bCs/>
          <w:color w:val="000000"/>
        </w:rPr>
        <w:t xml:space="preserve"> </w:t>
      </w:r>
      <w:proofErr w:type="spellStart"/>
      <w:r w:rsidRPr="0052637C">
        <w:rPr>
          <w:rFonts w:ascii="Book Antiqua" w:eastAsia="Book Antiqua" w:hAnsi="Book Antiqua" w:cs="Book Antiqua"/>
          <w:b/>
          <w:bCs/>
          <w:color w:val="000000"/>
        </w:rPr>
        <w:t>Ogbuka</w:t>
      </w:r>
      <w:proofErr w:type="spellEnd"/>
      <w:r w:rsidRPr="0052637C">
        <w:rPr>
          <w:rFonts w:ascii="Book Antiqua" w:eastAsia="Book Antiqua" w:hAnsi="Book Antiqua" w:cs="Book Antiqua"/>
          <w:b/>
          <w:bCs/>
          <w:color w:val="000000"/>
        </w:rPr>
        <w:t xml:space="preserve">, MD, Doctor, </w:t>
      </w:r>
      <w:r w:rsidRPr="0052637C">
        <w:rPr>
          <w:rFonts w:ascii="Book Antiqua" w:eastAsia="Book Antiqua" w:hAnsi="Book Antiqua" w:cs="Book Antiqua"/>
          <w:color w:val="000000"/>
        </w:rPr>
        <w:t xml:space="preserve">Hospital Medicine, Covenant Health, 244 Fort Saunders West Blvd, Knoxville, </w:t>
      </w:r>
      <w:r w:rsidR="00F57BB1" w:rsidRPr="0052637C">
        <w:rPr>
          <w:rFonts w:ascii="Book Antiqua" w:eastAsia="Book Antiqua" w:hAnsi="Book Antiqua" w:cs="Book Antiqua"/>
          <w:color w:val="000000"/>
        </w:rPr>
        <w:t xml:space="preserve">TN </w:t>
      </w:r>
      <w:r w:rsidRPr="0052637C">
        <w:rPr>
          <w:rFonts w:ascii="Book Antiqua" w:eastAsia="Book Antiqua" w:hAnsi="Book Antiqua" w:cs="Book Antiqua"/>
          <w:color w:val="000000"/>
        </w:rPr>
        <w:t>37922, United States. icdwrites@gmail.com</w:t>
      </w:r>
    </w:p>
    <w:p w14:paraId="64E84DC4" w14:textId="77777777" w:rsidR="00A77B3E" w:rsidRPr="0052637C" w:rsidRDefault="00A77B3E" w:rsidP="0052637C">
      <w:pPr>
        <w:spacing w:line="360" w:lineRule="auto"/>
        <w:jc w:val="both"/>
        <w:rPr>
          <w:rFonts w:ascii="Book Antiqua" w:hAnsi="Book Antiqua"/>
        </w:rPr>
      </w:pPr>
    </w:p>
    <w:p w14:paraId="3EFC377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Received: </w:t>
      </w:r>
      <w:r w:rsidRPr="0052637C">
        <w:rPr>
          <w:rFonts w:ascii="Book Antiqua" w:eastAsia="Book Antiqua" w:hAnsi="Book Antiqua" w:cs="Book Antiqua"/>
          <w:color w:val="000000"/>
        </w:rPr>
        <w:t>December 31, 2022</w:t>
      </w:r>
    </w:p>
    <w:p w14:paraId="6CE7985B" w14:textId="25D94DAA"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Revised: </w:t>
      </w:r>
      <w:r w:rsidR="00E65CA1" w:rsidRPr="0052637C">
        <w:rPr>
          <w:rFonts w:ascii="Book Antiqua" w:eastAsia="Book Antiqua" w:hAnsi="Book Antiqua" w:cs="Book Antiqua"/>
          <w:bCs/>
          <w:color w:val="000000"/>
        </w:rPr>
        <w:t>February 24, 2023</w:t>
      </w:r>
    </w:p>
    <w:p w14:paraId="0BCCBEA4" w14:textId="5E0C179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lastRenderedPageBreak/>
        <w:t xml:space="preserve">Accepted: </w:t>
      </w:r>
      <w:ins w:id="0" w:author="Wang Jin-Lei" w:date="2023-05-08T15:53:00Z">
        <w:r w:rsidR="002B562E" w:rsidRPr="002B562E">
          <w:rPr>
            <w:rFonts w:ascii="Book Antiqua" w:eastAsia="Book Antiqua" w:hAnsi="Book Antiqua" w:cs="Book Antiqua"/>
            <w:color w:val="000000"/>
          </w:rPr>
          <w:t>May 8, 2023</w:t>
        </w:r>
      </w:ins>
    </w:p>
    <w:p w14:paraId="48BA5C7D"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Published online: </w:t>
      </w:r>
    </w:p>
    <w:p w14:paraId="307B091E" w14:textId="77777777" w:rsidR="002D0109" w:rsidRPr="0052637C" w:rsidRDefault="002D0109" w:rsidP="0052637C">
      <w:pPr>
        <w:spacing w:line="360" w:lineRule="auto"/>
        <w:jc w:val="both"/>
        <w:rPr>
          <w:rFonts w:ascii="Book Antiqua" w:hAnsi="Book Antiqua"/>
        </w:rPr>
      </w:pPr>
    </w:p>
    <w:p w14:paraId="7B19985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Abstract</w:t>
      </w:r>
    </w:p>
    <w:p w14:paraId="1FF636A5"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BACKGROUND</w:t>
      </w:r>
    </w:p>
    <w:p w14:paraId="323F296F" w14:textId="0324127B"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shd w:val="clear" w:color="auto" w:fill="FFFFFF"/>
        </w:rPr>
        <w:t>Pulmonary arterial hypertension (PAH) is a disease of the arterioles resulting in an increased resistance in pulmonary circulation with associated high pressures in the pulmonary arteries, causing irreversible remodeling of the pulmonary arterial walls.</w:t>
      </w:r>
      <w:r w:rsidR="00C73F7C" w:rsidRPr="0052637C">
        <w:rPr>
          <w:rFonts w:ascii="Book Antiqua" w:hAnsi="Book Antiqua"/>
          <w:lang w:eastAsia="zh-CN"/>
        </w:rPr>
        <w:t xml:space="preserve"> </w:t>
      </w:r>
      <w:r w:rsidR="00C73F7C" w:rsidRPr="0052637C">
        <w:rPr>
          <w:rFonts w:ascii="Book Antiqua" w:eastAsia="Book Antiqua" w:hAnsi="Book Antiqua" w:cs="Book Antiqua"/>
          <w:color w:val="000000"/>
        </w:rPr>
        <w:t>Coronavirus disease 2019 (COVID-19)</w:t>
      </w:r>
      <w:r w:rsidRPr="0052637C">
        <w:rPr>
          <w:rFonts w:ascii="Book Antiqua" w:eastAsia="Book Antiqua" w:hAnsi="Book Antiqua" w:cs="Book Antiqua"/>
          <w:color w:val="000000"/>
        </w:rPr>
        <w:t xml:space="preserve"> has been associated with development of new onset PAH in the literature leading to symptoms of dyspnea, cough and fatigue that persist in spite of resolution of acute COVID-19 infection. However, the majority of these cases of COVID related PAH were diagnosed using echocardiographic data or </w:t>
      </w:r>
      <w:r w:rsidRPr="0052637C">
        <w:rPr>
          <w:rFonts w:ascii="Book Antiqua" w:eastAsia="Book Antiqua" w:hAnsi="Book Antiqua" w:cs="Book Antiqua"/>
          <w:i/>
          <w:iCs/>
          <w:color w:val="000000"/>
        </w:rPr>
        <w:t>via</w:t>
      </w:r>
      <w:r w:rsidRPr="0052637C">
        <w:rPr>
          <w:rFonts w:ascii="Book Antiqua" w:eastAsia="Book Antiqua" w:hAnsi="Book Antiqua" w:cs="Book Antiqua"/>
          <w:color w:val="000000"/>
        </w:rPr>
        <w:t xml:space="preserve"> right heart catheterization in mechanically ventilated patients. </w:t>
      </w:r>
    </w:p>
    <w:p w14:paraId="3C256236" w14:textId="77777777" w:rsidR="00A77B3E" w:rsidRPr="0052637C" w:rsidRDefault="00A77B3E" w:rsidP="0052637C">
      <w:pPr>
        <w:spacing w:line="360" w:lineRule="auto"/>
        <w:jc w:val="both"/>
        <w:rPr>
          <w:rFonts w:ascii="Book Antiqua" w:hAnsi="Book Antiqua"/>
        </w:rPr>
      </w:pPr>
    </w:p>
    <w:p w14:paraId="0135982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CASE SUMMARY</w:t>
      </w:r>
    </w:p>
    <w:p w14:paraId="0019A353"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Our case is the first reported case of COVID related PAH diagnosed by right heart catheterization in a non-mechanically ventilated patient. Right heart catheterization has been the gold standard for diagnosis of pulmonary hypertension. Our patient had right heart catheterization four months after her initial COVID-19 infection due to persistent dyspnea.</w:t>
      </w:r>
    </w:p>
    <w:p w14:paraId="729B5442" w14:textId="77777777" w:rsidR="00A77B3E" w:rsidRPr="0052637C" w:rsidRDefault="00A77B3E" w:rsidP="0052637C">
      <w:pPr>
        <w:spacing w:line="360" w:lineRule="auto"/>
        <w:jc w:val="both"/>
        <w:rPr>
          <w:rFonts w:ascii="Book Antiqua" w:hAnsi="Book Antiqua"/>
        </w:rPr>
      </w:pPr>
    </w:p>
    <w:p w14:paraId="4BFC5AA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CONCLUSION</w:t>
      </w:r>
    </w:p>
    <w:p w14:paraId="2B2E9103"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This revealed new onset PAH that developed following her infection with COVID-19, an emerging sequela of the infection</w:t>
      </w:r>
    </w:p>
    <w:p w14:paraId="347DD97C" w14:textId="77777777" w:rsidR="00A77B3E" w:rsidRPr="0052637C" w:rsidRDefault="00A77B3E" w:rsidP="0052637C">
      <w:pPr>
        <w:spacing w:line="360" w:lineRule="auto"/>
        <w:jc w:val="both"/>
        <w:rPr>
          <w:rFonts w:ascii="Book Antiqua" w:hAnsi="Book Antiqua"/>
        </w:rPr>
      </w:pPr>
    </w:p>
    <w:p w14:paraId="5B0D4921" w14:textId="3E5F8A5E"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Key Words: </w:t>
      </w:r>
      <w:r w:rsidRPr="0052637C">
        <w:rPr>
          <w:rFonts w:ascii="Book Antiqua" w:eastAsia="Book Antiqua" w:hAnsi="Book Antiqua" w:cs="Book Antiqua"/>
          <w:color w:val="000000"/>
        </w:rPr>
        <w:t xml:space="preserve">Pulmonary arterial hypertension post COVID-19 infection; PAH after COVID-19 infection; COVID-19 induced Pulmonary arterial hypertension diagnosed with right heart catheterization; </w:t>
      </w:r>
      <w:r w:rsidR="0021331F" w:rsidRPr="0052637C">
        <w:rPr>
          <w:rFonts w:ascii="Book Antiqua" w:eastAsia="Book Antiqua" w:hAnsi="Book Antiqua" w:cs="Book Antiqua"/>
          <w:color w:val="000000"/>
        </w:rPr>
        <w:t xml:space="preserve">Pulmonary </w:t>
      </w:r>
      <w:r w:rsidRPr="0052637C">
        <w:rPr>
          <w:rFonts w:ascii="Book Antiqua" w:eastAsia="Book Antiqua" w:hAnsi="Book Antiqua" w:cs="Book Antiqua"/>
          <w:color w:val="000000"/>
        </w:rPr>
        <w:t xml:space="preserve">arterial hypertension; </w:t>
      </w:r>
      <w:r w:rsidR="00252388" w:rsidRPr="0052637C">
        <w:rPr>
          <w:rFonts w:ascii="Book Antiqua" w:eastAsia="Book Antiqua" w:hAnsi="Book Antiqua" w:cs="Book Antiqua"/>
          <w:color w:val="000000"/>
          <w:shd w:val="clear" w:color="auto" w:fill="FFFFFF"/>
        </w:rPr>
        <w:t>Pulmonary arterial hypertension</w:t>
      </w:r>
      <w:r w:rsidRPr="0052637C">
        <w:rPr>
          <w:rFonts w:ascii="Book Antiqua" w:eastAsia="Book Antiqua" w:hAnsi="Book Antiqua" w:cs="Book Antiqua"/>
          <w:color w:val="000000"/>
        </w:rPr>
        <w:t xml:space="preserve">; </w:t>
      </w:r>
      <w:r w:rsidR="00F1057F" w:rsidRPr="0052637C">
        <w:rPr>
          <w:rFonts w:ascii="Book Antiqua" w:eastAsia="Book Antiqua" w:hAnsi="Book Antiqua" w:cs="Book Antiqua"/>
          <w:color w:val="000000"/>
        </w:rPr>
        <w:t>Right heart catheterization</w:t>
      </w:r>
      <w:r w:rsidRPr="0052637C">
        <w:rPr>
          <w:rFonts w:ascii="Book Antiqua" w:eastAsia="Book Antiqua" w:hAnsi="Book Antiqua" w:cs="Book Antiqua"/>
          <w:color w:val="000000"/>
        </w:rPr>
        <w:t xml:space="preserve">; </w:t>
      </w:r>
      <w:r w:rsidR="00AE2F3C" w:rsidRPr="0052637C">
        <w:rPr>
          <w:rFonts w:ascii="Book Antiqua" w:eastAsia="Book Antiqua" w:hAnsi="Book Antiqua" w:cs="Book Antiqua"/>
          <w:color w:val="000000"/>
        </w:rPr>
        <w:t xml:space="preserve">Right </w:t>
      </w:r>
      <w:r w:rsidRPr="0052637C">
        <w:rPr>
          <w:rFonts w:ascii="Book Antiqua" w:eastAsia="Book Antiqua" w:hAnsi="Book Antiqua" w:cs="Book Antiqua"/>
          <w:color w:val="000000"/>
        </w:rPr>
        <w:t>heart catheterization; COVID-19</w:t>
      </w:r>
    </w:p>
    <w:p w14:paraId="27BB6416" w14:textId="77777777" w:rsidR="00A77B3E" w:rsidRPr="0052637C" w:rsidRDefault="00A77B3E" w:rsidP="0052637C">
      <w:pPr>
        <w:spacing w:line="360" w:lineRule="auto"/>
        <w:jc w:val="both"/>
        <w:rPr>
          <w:rFonts w:ascii="Book Antiqua" w:hAnsi="Book Antiqua"/>
        </w:rPr>
      </w:pPr>
    </w:p>
    <w:p w14:paraId="5AFB6573" w14:textId="1C286D5B"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 xml:space="preserve">Henriques King M, </w:t>
      </w:r>
      <w:proofErr w:type="spellStart"/>
      <w:r w:rsidRPr="0052637C">
        <w:rPr>
          <w:rFonts w:ascii="Book Antiqua" w:eastAsia="Book Antiqua" w:hAnsi="Book Antiqua" w:cs="Book Antiqua"/>
          <w:color w:val="000000"/>
        </w:rPr>
        <w:t>Ogbuka</w:t>
      </w:r>
      <w:proofErr w:type="spellEnd"/>
      <w:r w:rsidRPr="0052637C">
        <w:rPr>
          <w:rFonts w:ascii="Book Antiqua" w:eastAsia="Book Antiqua" w:hAnsi="Book Antiqua" w:cs="Book Antiqua"/>
          <w:color w:val="000000"/>
        </w:rPr>
        <w:t xml:space="preserve"> IC, Bond VC. </w:t>
      </w:r>
      <w:r w:rsidR="001B3A12" w:rsidRPr="0052637C">
        <w:rPr>
          <w:rFonts w:ascii="Book Antiqua" w:eastAsia="Book Antiqua" w:hAnsi="Book Antiqua" w:cs="Book Antiqua"/>
          <w:color w:val="000000"/>
        </w:rPr>
        <w:t>Pulmonary arterial hypertension confirmed by right heart catheterization following COVID-19 pneumonia: A case report and review of literature</w:t>
      </w:r>
      <w:r w:rsidRPr="0052637C">
        <w:rPr>
          <w:rFonts w:ascii="Book Antiqua" w:eastAsia="Book Antiqua" w:hAnsi="Book Antiqua" w:cs="Book Antiqua"/>
          <w:color w:val="000000"/>
        </w:rPr>
        <w:t xml:space="preserve">. </w:t>
      </w:r>
      <w:r w:rsidRPr="0052637C">
        <w:rPr>
          <w:rFonts w:ascii="Book Antiqua" w:eastAsia="Book Antiqua" w:hAnsi="Book Antiqua" w:cs="Book Antiqua"/>
          <w:i/>
          <w:iCs/>
          <w:color w:val="000000"/>
        </w:rPr>
        <w:t xml:space="preserve">World J </w:t>
      </w:r>
      <w:proofErr w:type="spellStart"/>
      <w:r w:rsidRPr="0052637C">
        <w:rPr>
          <w:rFonts w:ascii="Book Antiqua" w:eastAsia="Book Antiqua" w:hAnsi="Book Antiqua" w:cs="Book Antiqua"/>
          <w:i/>
          <w:iCs/>
          <w:color w:val="000000"/>
        </w:rPr>
        <w:t>Respirol</w:t>
      </w:r>
      <w:proofErr w:type="spellEnd"/>
      <w:r w:rsidRPr="0052637C">
        <w:rPr>
          <w:rFonts w:ascii="Book Antiqua" w:eastAsia="Book Antiqua" w:hAnsi="Book Antiqua" w:cs="Book Antiqua"/>
          <w:color w:val="000000"/>
        </w:rPr>
        <w:t xml:space="preserve"> 2023; In press</w:t>
      </w:r>
    </w:p>
    <w:p w14:paraId="796FD539" w14:textId="77777777" w:rsidR="00A77B3E" w:rsidRPr="0052637C" w:rsidRDefault="00A77B3E" w:rsidP="0052637C">
      <w:pPr>
        <w:spacing w:line="360" w:lineRule="auto"/>
        <w:jc w:val="both"/>
        <w:rPr>
          <w:rFonts w:ascii="Book Antiqua" w:hAnsi="Book Antiqua"/>
        </w:rPr>
      </w:pPr>
    </w:p>
    <w:p w14:paraId="5253F3DA" w14:textId="6B4DBBF5"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Core Tip: </w:t>
      </w:r>
      <w:bookmarkStart w:id="1" w:name="OLE_LINK1"/>
      <w:bookmarkStart w:id="2" w:name="OLE_LINK2"/>
      <w:r w:rsidRPr="0052637C">
        <w:rPr>
          <w:rFonts w:ascii="Book Antiqua" w:eastAsia="Book Antiqua" w:hAnsi="Book Antiqua" w:cs="Book Antiqua"/>
          <w:color w:val="000000"/>
        </w:rPr>
        <w:t xml:space="preserve">Pulmonary arterial hypertension has been reported in literature as a cardiovascular complication of </w:t>
      </w:r>
      <w:r w:rsidR="007675DF" w:rsidRPr="0052637C">
        <w:rPr>
          <w:rFonts w:ascii="Book Antiqua" w:eastAsia="Book Antiqua" w:hAnsi="Book Antiqua" w:cs="Book Antiqua"/>
          <w:color w:val="000000"/>
        </w:rPr>
        <w:t>coronavirus disease 2019 (COVID-19)</w:t>
      </w:r>
      <w:r w:rsidRPr="0052637C">
        <w:rPr>
          <w:rFonts w:ascii="Book Antiqua" w:eastAsia="Book Antiqua" w:hAnsi="Book Antiqua" w:cs="Book Antiqua"/>
          <w:color w:val="000000"/>
        </w:rPr>
        <w:t>. To our knowledge, this is the first case report of a case of pulmonary arterial hypertension confirmed by right heart catheterization in a patient following infection with COVID-19 complicated by hypoxic respiratory insufficiency.</w:t>
      </w:r>
    </w:p>
    <w:bookmarkEnd w:id="1"/>
    <w:bookmarkEnd w:id="2"/>
    <w:p w14:paraId="79BECDAE" w14:textId="77777777" w:rsidR="00A77B3E" w:rsidRPr="0052637C" w:rsidRDefault="00A77B3E" w:rsidP="0052637C">
      <w:pPr>
        <w:spacing w:line="360" w:lineRule="auto"/>
        <w:jc w:val="both"/>
        <w:rPr>
          <w:rFonts w:ascii="Book Antiqua" w:hAnsi="Book Antiqua"/>
        </w:rPr>
      </w:pPr>
    </w:p>
    <w:p w14:paraId="27E58419"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INTRODUCTION</w:t>
      </w:r>
    </w:p>
    <w:p w14:paraId="2B097E89" w14:textId="4B52DCC0"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 xml:space="preserve">This case highlights </w:t>
      </w:r>
      <w:r w:rsidR="005572CF" w:rsidRPr="0052637C">
        <w:rPr>
          <w:rFonts w:ascii="Book Antiqua" w:eastAsia="Book Antiqua" w:hAnsi="Book Antiqua" w:cs="Book Antiqua"/>
          <w:color w:val="000000"/>
          <w:shd w:val="clear" w:color="auto" w:fill="FFFFFF"/>
        </w:rPr>
        <w:t>pulmonary arterial hypertension (PAH)</w:t>
      </w:r>
      <w:r w:rsidRPr="0052637C">
        <w:rPr>
          <w:rFonts w:ascii="Book Antiqua" w:eastAsia="Book Antiqua" w:hAnsi="Book Antiqua" w:cs="Book Antiqua"/>
          <w:color w:val="000000"/>
        </w:rPr>
        <w:t xml:space="preserve"> as a potential pulmonary-vascular complication of </w:t>
      </w:r>
      <w:r w:rsidR="00841008" w:rsidRPr="0052637C">
        <w:rPr>
          <w:rFonts w:ascii="Book Antiqua" w:eastAsia="Book Antiqua" w:hAnsi="Book Antiqua" w:cs="Book Antiqua"/>
          <w:color w:val="000000"/>
        </w:rPr>
        <w:t>coronavirus disease 2019 (COVID-19)</w:t>
      </w:r>
      <w:r w:rsidRPr="0052637C">
        <w:rPr>
          <w:rFonts w:ascii="Book Antiqua" w:eastAsia="Book Antiqua" w:hAnsi="Book Antiqua" w:cs="Book Antiqua"/>
          <w:color w:val="000000"/>
        </w:rPr>
        <w:t>.</w:t>
      </w:r>
    </w:p>
    <w:p w14:paraId="2648243D" w14:textId="77777777" w:rsidR="00A77B3E" w:rsidRPr="0052637C" w:rsidRDefault="00A77B3E" w:rsidP="0052637C">
      <w:pPr>
        <w:spacing w:line="360" w:lineRule="auto"/>
        <w:jc w:val="both"/>
        <w:rPr>
          <w:rFonts w:ascii="Book Antiqua" w:hAnsi="Book Antiqua"/>
        </w:rPr>
      </w:pPr>
    </w:p>
    <w:p w14:paraId="38A3032A"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CASE PRESENTATION</w:t>
      </w:r>
    </w:p>
    <w:p w14:paraId="60BD354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Chief complaints</w:t>
      </w:r>
    </w:p>
    <w:p w14:paraId="55B1C886"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 xml:space="preserve">A 71-year-old African American woman with a history of hypertension, chronic renal impairment and hyperlipidemia presented to the emergency department (ED) with fatigue, non-productive cough and mild dyspnea for a few days. She denied fever, myalgias, headaches, vomiting or diarrhea. </w:t>
      </w:r>
    </w:p>
    <w:p w14:paraId="20668D74" w14:textId="77777777" w:rsidR="00A77B3E" w:rsidRPr="0052637C" w:rsidRDefault="00A77B3E" w:rsidP="0052637C">
      <w:pPr>
        <w:spacing w:line="360" w:lineRule="auto"/>
        <w:jc w:val="both"/>
        <w:rPr>
          <w:rFonts w:ascii="Book Antiqua" w:hAnsi="Book Antiqua"/>
        </w:rPr>
      </w:pPr>
    </w:p>
    <w:p w14:paraId="194D6DA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History of present illness</w:t>
      </w:r>
    </w:p>
    <w:p w14:paraId="4A73DF87" w14:textId="5E69198C"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She worked at a medical facility and reporte</w:t>
      </w:r>
      <w:r w:rsidR="00D65687" w:rsidRPr="0052637C">
        <w:rPr>
          <w:rFonts w:ascii="Book Antiqua" w:eastAsia="Book Antiqua" w:hAnsi="Book Antiqua" w:cs="Book Antiqua"/>
          <w:color w:val="000000"/>
        </w:rPr>
        <w:t>d possible exposure to COVID-19</w:t>
      </w:r>
      <w:r w:rsidRPr="0052637C">
        <w:rPr>
          <w:rFonts w:ascii="Book Antiqua" w:eastAsia="Book Antiqua" w:hAnsi="Book Antiqua" w:cs="Book Antiqua"/>
          <w:color w:val="000000"/>
        </w:rPr>
        <w:t xml:space="preserve"> while at work.</w:t>
      </w:r>
    </w:p>
    <w:p w14:paraId="5A532BA9" w14:textId="77777777" w:rsidR="00A77B3E" w:rsidRPr="0052637C" w:rsidRDefault="00A77B3E" w:rsidP="0052637C">
      <w:pPr>
        <w:spacing w:line="360" w:lineRule="auto"/>
        <w:jc w:val="both"/>
        <w:rPr>
          <w:rFonts w:ascii="Book Antiqua" w:hAnsi="Book Antiqua"/>
        </w:rPr>
      </w:pPr>
    </w:p>
    <w:p w14:paraId="43BEE8A2"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History of past illness</w:t>
      </w:r>
    </w:p>
    <w:p w14:paraId="0DEF5A75"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She had no history of pulmonary disease, cardiac problems, venous thromboembolism, or sleep apnea. She denied smoking or use of illicit drugs.</w:t>
      </w:r>
    </w:p>
    <w:p w14:paraId="326DF88C" w14:textId="77777777" w:rsidR="00A77B3E" w:rsidRPr="0052637C" w:rsidRDefault="00A77B3E" w:rsidP="0052637C">
      <w:pPr>
        <w:spacing w:line="360" w:lineRule="auto"/>
        <w:jc w:val="both"/>
        <w:rPr>
          <w:rFonts w:ascii="Book Antiqua" w:hAnsi="Book Antiqua"/>
        </w:rPr>
      </w:pPr>
    </w:p>
    <w:p w14:paraId="3FE4D59F"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Personal and family history</w:t>
      </w:r>
    </w:p>
    <w:p w14:paraId="48E40888"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She also reported no family history of dyspnea.</w:t>
      </w:r>
    </w:p>
    <w:p w14:paraId="6F282617" w14:textId="77777777" w:rsidR="00A77B3E" w:rsidRPr="0052637C" w:rsidRDefault="00A77B3E" w:rsidP="0052637C">
      <w:pPr>
        <w:spacing w:line="360" w:lineRule="auto"/>
        <w:jc w:val="both"/>
        <w:rPr>
          <w:rFonts w:ascii="Book Antiqua" w:hAnsi="Book Antiqua"/>
        </w:rPr>
      </w:pPr>
    </w:p>
    <w:p w14:paraId="724A34A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Physical examination</w:t>
      </w:r>
    </w:p>
    <w:p w14:paraId="23D27430" w14:textId="76FD2C79"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On examination, her temperature was 98.4</w:t>
      </w:r>
      <w:r w:rsidR="0006328C"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 xml:space="preserve">F, pulse 73/min, </w:t>
      </w:r>
      <w:r w:rsidR="006A73DC" w:rsidRPr="0052637C">
        <w:rPr>
          <w:rFonts w:ascii="Book Antiqua" w:eastAsia="Book Antiqua" w:hAnsi="Book Antiqua" w:cs="Book Antiqua"/>
          <w:color w:val="000000"/>
        </w:rPr>
        <w:t xml:space="preserve">blood </w:t>
      </w:r>
      <w:r w:rsidR="0066512F" w:rsidRPr="0052637C">
        <w:rPr>
          <w:rFonts w:ascii="Book Antiqua" w:eastAsia="Book Antiqua" w:hAnsi="Book Antiqua" w:cs="Book Antiqua"/>
          <w:color w:val="000000"/>
        </w:rPr>
        <w:t>pressure (BP)</w:t>
      </w:r>
      <w:r w:rsidRPr="0052637C">
        <w:rPr>
          <w:rFonts w:ascii="Book Antiqua" w:eastAsia="Book Antiqua" w:hAnsi="Book Antiqua" w:cs="Book Antiqua"/>
          <w:color w:val="000000"/>
        </w:rPr>
        <w:t xml:space="preserve"> 118/74, respiratory rate 17/min and oxygen saturation 96% on room air. She had bibasilar crackles on chest auscultation with otherwise normal exam findings.</w:t>
      </w:r>
    </w:p>
    <w:p w14:paraId="5BC00B9C" w14:textId="77777777" w:rsidR="00A77B3E" w:rsidRPr="0052637C" w:rsidRDefault="00A77B3E" w:rsidP="0052637C">
      <w:pPr>
        <w:spacing w:line="360" w:lineRule="auto"/>
        <w:jc w:val="both"/>
        <w:rPr>
          <w:rFonts w:ascii="Book Antiqua" w:hAnsi="Book Antiqua"/>
        </w:rPr>
      </w:pPr>
    </w:p>
    <w:p w14:paraId="718A4605"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Laboratory examinations</w:t>
      </w:r>
    </w:p>
    <w:p w14:paraId="60AD32AA" w14:textId="749AEEB2"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 xml:space="preserve">Labs revealed a normal </w:t>
      </w:r>
      <w:r w:rsidR="00DB4685" w:rsidRPr="0052637C">
        <w:rPr>
          <w:rFonts w:ascii="Book Antiqua" w:eastAsia="Book Antiqua" w:hAnsi="Book Antiqua" w:cs="Book Antiqua"/>
          <w:color w:val="000000"/>
        </w:rPr>
        <w:t>blood cell count</w:t>
      </w:r>
      <w:r w:rsidRPr="0052637C">
        <w:rPr>
          <w:rFonts w:ascii="Book Antiqua" w:eastAsia="Book Antiqua" w:hAnsi="Book Antiqua" w:cs="Book Antiqua"/>
          <w:color w:val="000000"/>
        </w:rPr>
        <w:t xml:space="preserve">, creatinine 2.08 mg/dL, </w:t>
      </w:r>
      <w:r w:rsidR="000544E0" w:rsidRPr="0052637C">
        <w:rPr>
          <w:rFonts w:ascii="Book Antiqua" w:eastAsia="Book Antiqua" w:hAnsi="Book Antiqua" w:cs="Book Antiqua"/>
          <w:color w:val="000000"/>
        </w:rPr>
        <w:t>N-terminal fragment of B-type natriuretic peptides</w:t>
      </w:r>
      <w:r w:rsidRPr="0052637C">
        <w:rPr>
          <w:rFonts w:ascii="Book Antiqua" w:eastAsia="Book Antiqua" w:hAnsi="Book Antiqua" w:cs="Book Antiqua"/>
          <w:color w:val="000000"/>
        </w:rPr>
        <w:t xml:space="preserve"> 57 </w:t>
      </w:r>
      <w:proofErr w:type="spellStart"/>
      <w:r w:rsidRPr="0052637C">
        <w:rPr>
          <w:rFonts w:ascii="Book Antiqua" w:eastAsia="Book Antiqua" w:hAnsi="Book Antiqua" w:cs="Book Antiqua"/>
          <w:color w:val="000000"/>
        </w:rPr>
        <w:t>pg</w:t>
      </w:r>
      <w:proofErr w:type="spellEnd"/>
      <w:r w:rsidRPr="0052637C">
        <w:rPr>
          <w:rFonts w:ascii="Book Antiqua" w:eastAsia="Book Antiqua" w:hAnsi="Book Antiqua" w:cs="Book Antiqua"/>
          <w:color w:val="000000"/>
        </w:rPr>
        <w:t>/mL, Troponin-T &lt;</w:t>
      </w:r>
      <w:r w:rsidR="00022441"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0.01 ng/mL and normal urinalysis.</w:t>
      </w:r>
    </w:p>
    <w:p w14:paraId="6F7D7F8B" w14:textId="77777777" w:rsidR="00A77B3E" w:rsidRPr="0052637C" w:rsidRDefault="00A77B3E" w:rsidP="0052637C">
      <w:pPr>
        <w:spacing w:line="360" w:lineRule="auto"/>
        <w:jc w:val="both"/>
        <w:rPr>
          <w:rFonts w:ascii="Book Antiqua" w:hAnsi="Book Antiqua"/>
        </w:rPr>
      </w:pPr>
    </w:p>
    <w:p w14:paraId="3C92E4E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i/>
          <w:color w:val="000000"/>
        </w:rPr>
        <w:t>Imaging examinations</w:t>
      </w:r>
    </w:p>
    <w:p w14:paraId="6A63E028" w14:textId="0DA4FDA9" w:rsidR="00A77B3E" w:rsidRPr="0052637C" w:rsidRDefault="00842AAB" w:rsidP="0052637C">
      <w:pPr>
        <w:spacing w:line="360" w:lineRule="auto"/>
        <w:jc w:val="both"/>
        <w:rPr>
          <w:rFonts w:ascii="Book Antiqua" w:hAnsi="Book Antiqua"/>
        </w:rPr>
      </w:pPr>
      <w:r w:rsidRPr="0052637C">
        <w:rPr>
          <w:rFonts w:ascii="Book Antiqua" w:eastAsia="Book Antiqua" w:hAnsi="Book Antiqua" w:cs="Book Antiqua"/>
          <w:color w:val="000000"/>
        </w:rPr>
        <w:t xml:space="preserve">Electrocardiographic </w:t>
      </w:r>
      <w:r w:rsidR="00D927AE" w:rsidRPr="0052637C">
        <w:rPr>
          <w:rFonts w:ascii="Book Antiqua" w:eastAsia="Book Antiqua" w:hAnsi="Book Antiqua" w:cs="Book Antiqua"/>
          <w:color w:val="000000"/>
        </w:rPr>
        <w:t>showed normal sinus rhythm with no abnormalities. Her chest X-ray showed patchy opacities in the right lung with no pleural effusions.</w:t>
      </w:r>
    </w:p>
    <w:p w14:paraId="149B5CDD" w14:textId="77777777" w:rsidR="00A77B3E" w:rsidRPr="0052637C" w:rsidRDefault="00A77B3E" w:rsidP="0052637C">
      <w:pPr>
        <w:spacing w:line="360" w:lineRule="auto"/>
        <w:jc w:val="both"/>
        <w:rPr>
          <w:rFonts w:ascii="Book Antiqua" w:hAnsi="Book Antiqua"/>
        </w:rPr>
      </w:pPr>
    </w:p>
    <w:p w14:paraId="2746473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FINAL DIAGNOSIS</w:t>
      </w:r>
    </w:p>
    <w:p w14:paraId="4E26633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 xml:space="preserve">She was COVID-19 tested, and </w:t>
      </w:r>
      <w:proofErr w:type="spellStart"/>
      <w:r w:rsidRPr="0052637C">
        <w:rPr>
          <w:rFonts w:ascii="Book Antiqua" w:eastAsia="Book Antiqua" w:hAnsi="Book Antiqua" w:cs="Book Antiqua"/>
          <w:color w:val="000000"/>
        </w:rPr>
        <w:t>initiallydischarged</w:t>
      </w:r>
      <w:proofErr w:type="spellEnd"/>
      <w:r w:rsidRPr="0052637C">
        <w:rPr>
          <w:rFonts w:ascii="Book Antiqua" w:eastAsia="Book Antiqua" w:hAnsi="Book Antiqua" w:cs="Book Antiqua"/>
          <w:color w:val="000000"/>
        </w:rPr>
        <w:t xml:space="preserve"> home on azithromycin with a subsequent positive test result two days later.</w:t>
      </w:r>
    </w:p>
    <w:p w14:paraId="261541F6" w14:textId="0F7CA767"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 xml:space="preserve">Seven days after her initial ED visit, she experienced worsening </w:t>
      </w:r>
      <w:r w:rsidR="00325659" w:rsidRPr="0052637C">
        <w:rPr>
          <w:rFonts w:ascii="Book Antiqua" w:eastAsia="Book Antiqua" w:hAnsi="Book Antiqua" w:cs="Book Antiqua"/>
          <w:color w:val="000000"/>
        </w:rPr>
        <w:t>shortness of breath (</w:t>
      </w:r>
      <w:r w:rsidRPr="0052637C">
        <w:rPr>
          <w:rFonts w:ascii="Book Antiqua" w:eastAsia="Book Antiqua" w:hAnsi="Book Antiqua" w:cs="Book Antiqua"/>
          <w:color w:val="000000"/>
        </w:rPr>
        <w:t>SOB</w:t>
      </w:r>
      <w:r w:rsidR="00325659" w:rsidRPr="0052637C">
        <w:rPr>
          <w:rFonts w:ascii="Book Antiqua" w:eastAsia="Book Antiqua" w:hAnsi="Book Antiqua" w:cs="Book Antiqua"/>
          <w:color w:val="000000"/>
        </w:rPr>
        <w:t>)</w:t>
      </w:r>
      <w:r w:rsidRPr="0052637C">
        <w:rPr>
          <w:rFonts w:ascii="Book Antiqua" w:eastAsia="Book Antiqua" w:hAnsi="Book Antiqua" w:cs="Book Antiqua"/>
          <w:color w:val="000000"/>
        </w:rPr>
        <w:t xml:space="preserve"> and called 911. Emergency medical personnel, noting an oxygen saturation of 80%, placed her on supplemental oxygen at 2</w:t>
      </w:r>
      <w:r w:rsidR="00994F97"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L/min and transported her to the ED. There she reported severe SOB, a non-productive cough, loss of taste, and diarrhea. She denied fever, chest pain, or leg swelling.</w:t>
      </w:r>
    </w:p>
    <w:p w14:paraId="18903065" w14:textId="2D25D510"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Vitals revealed temperature 97.6</w:t>
      </w:r>
      <w:r w:rsidR="00A84D64" w:rsidRPr="0052637C">
        <w:rPr>
          <w:rFonts w:ascii="Book Antiqua" w:eastAsia="Book Antiqua" w:hAnsi="Book Antiqua" w:cs="Book Antiqua"/>
          <w:color w:val="000000"/>
        </w:rPr>
        <w:t xml:space="preserve"> </w:t>
      </w:r>
      <w:r w:rsidRPr="0052637C">
        <w:rPr>
          <w:rFonts w:ascii="Book Antiqua" w:eastAsia="Book Antiqua" w:hAnsi="Book Antiqua" w:cs="Book Antiqua"/>
          <w:color w:val="000000"/>
        </w:rPr>
        <w:t xml:space="preserve">F, pulse 85/min, BP 94/71, respiratory rate 21/min with oxygen saturation 91% on 2 L/min </w:t>
      </w:r>
      <w:r w:rsidRPr="0052637C">
        <w:rPr>
          <w:rFonts w:ascii="Book Antiqua" w:eastAsia="Book Antiqua" w:hAnsi="Book Antiqua" w:cs="Book Antiqua"/>
          <w:i/>
          <w:iCs/>
          <w:color w:val="000000"/>
        </w:rPr>
        <w:t>via</w:t>
      </w:r>
      <w:r w:rsidRPr="0052637C">
        <w:rPr>
          <w:rFonts w:ascii="Book Antiqua" w:eastAsia="Book Antiqua" w:hAnsi="Book Antiqua" w:cs="Book Antiqua"/>
          <w:color w:val="000000"/>
        </w:rPr>
        <w:t xml:space="preserve"> nasal cannula. On examination she had crackles bilaterally over the lung fields with an otherwise unremarkable exam.</w:t>
      </w:r>
    </w:p>
    <w:p w14:paraId="6E9D44BE" w14:textId="2F3A4E6F"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lastRenderedPageBreak/>
        <w:t xml:space="preserve">Her labs revealed </w:t>
      </w:r>
      <w:r w:rsidR="00BB4003" w:rsidRPr="0052637C">
        <w:rPr>
          <w:rFonts w:ascii="Book Antiqua" w:eastAsia="Book Antiqua" w:hAnsi="Book Antiqua" w:cs="Book Antiqua"/>
          <w:color w:val="000000"/>
        </w:rPr>
        <w:t>white blood cell</w:t>
      </w:r>
      <w:r w:rsidRPr="0052637C">
        <w:rPr>
          <w:rFonts w:ascii="Book Antiqua" w:eastAsia="Book Antiqua" w:hAnsi="Book Antiqua" w:cs="Book Antiqua"/>
          <w:color w:val="000000"/>
        </w:rPr>
        <w:t xml:space="preserve"> 9.47</w:t>
      </w:r>
      <w:r w:rsidR="00A84D64" w:rsidRPr="0052637C">
        <w:rPr>
          <w:rFonts w:ascii="Book Antiqua" w:eastAsia="Book Antiqua" w:hAnsi="Book Antiqua" w:cs="Book Antiqua"/>
          <w:color w:val="000000"/>
        </w:rPr>
        <w:t xml:space="preserve"> ×</w:t>
      </w:r>
      <w:r w:rsidR="00A84D64" w:rsidRPr="0052637C">
        <w:rPr>
          <w:rFonts w:ascii="Book Antiqua" w:hAnsi="Book Antiqua" w:cs="Book Antiqua"/>
          <w:color w:val="000000"/>
          <w:lang w:eastAsia="zh-CN"/>
        </w:rPr>
        <w:t xml:space="preserve"> </w:t>
      </w:r>
      <w:r w:rsidRPr="0052637C">
        <w:rPr>
          <w:rFonts w:ascii="Book Antiqua" w:eastAsia="Book Antiqua" w:hAnsi="Book Antiqua" w:cs="Book Antiqua"/>
          <w:color w:val="000000"/>
        </w:rPr>
        <w:t>10</w:t>
      </w:r>
      <w:r w:rsidRPr="0052637C">
        <w:rPr>
          <w:rFonts w:ascii="Book Antiqua" w:eastAsia="Book Antiqua" w:hAnsi="Book Antiqua" w:cs="Book Antiqua"/>
          <w:color w:val="000000"/>
          <w:vertAlign w:val="superscript"/>
        </w:rPr>
        <w:t>9</w:t>
      </w:r>
      <w:r w:rsidRPr="0052637C">
        <w:rPr>
          <w:rFonts w:ascii="Book Antiqua" w:eastAsia="Book Antiqua" w:hAnsi="Book Antiqua" w:cs="Book Antiqua"/>
          <w:color w:val="000000"/>
        </w:rPr>
        <w:t xml:space="preserve">/L, creatinine 1.23 mg/dL, lactic acid 1.5 mmol/L, procalcitonin 0.13 ng/mL, </w:t>
      </w:r>
      <w:r w:rsidR="003D3DD3" w:rsidRPr="0052637C">
        <w:rPr>
          <w:rFonts w:ascii="Book Antiqua" w:eastAsia="Book Antiqua" w:hAnsi="Book Antiqua" w:cs="Book Antiqua"/>
          <w:color w:val="000000"/>
        </w:rPr>
        <w:t>C-reactive protein</w:t>
      </w:r>
      <w:r w:rsidRPr="0052637C">
        <w:rPr>
          <w:rFonts w:ascii="Book Antiqua" w:eastAsia="Book Antiqua" w:hAnsi="Book Antiqua" w:cs="Book Antiqua"/>
          <w:color w:val="000000"/>
        </w:rPr>
        <w:t xml:space="preserve"> 8.4 mg/dL, D-dimer 521 ng/mL wit</w:t>
      </w:r>
      <w:r w:rsidR="00791846" w:rsidRPr="0052637C">
        <w:rPr>
          <w:rFonts w:ascii="Book Antiqua" w:eastAsia="Book Antiqua" w:hAnsi="Book Antiqua" w:cs="Book Antiqua"/>
          <w:color w:val="000000"/>
        </w:rPr>
        <w:t>h D-Dimer 392 ng/mL, ferritin 1</w:t>
      </w:r>
      <w:r w:rsidRPr="0052637C">
        <w:rPr>
          <w:rFonts w:ascii="Book Antiqua" w:eastAsia="Book Antiqua" w:hAnsi="Book Antiqua" w:cs="Book Antiqua"/>
          <w:color w:val="000000"/>
        </w:rPr>
        <w:t>585 ng/</w:t>
      </w:r>
      <w:proofErr w:type="spellStart"/>
      <w:r w:rsidRPr="0052637C">
        <w:rPr>
          <w:rFonts w:ascii="Book Antiqua" w:eastAsia="Book Antiqua" w:hAnsi="Book Antiqua" w:cs="Book Antiqua"/>
          <w:color w:val="000000"/>
        </w:rPr>
        <w:t>mL.</w:t>
      </w:r>
      <w:proofErr w:type="spellEnd"/>
      <w:r w:rsidRPr="0052637C">
        <w:rPr>
          <w:rFonts w:ascii="Book Antiqua" w:eastAsia="Book Antiqua" w:hAnsi="Book Antiqua" w:cs="Book Antiqua"/>
          <w:color w:val="000000"/>
        </w:rPr>
        <w:t xml:space="preserve"> Repeat CXR found increased patchy opacities in both lungs. Renal impairment prevented use of chest </w:t>
      </w:r>
      <w:r w:rsidR="00591989" w:rsidRPr="0052637C">
        <w:rPr>
          <w:rFonts w:ascii="Book Antiqua" w:eastAsia="Book Antiqua" w:hAnsi="Book Antiqua" w:cs="Book Antiqua"/>
          <w:color w:val="000000"/>
        </w:rPr>
        <w:t>computed tomography (CT)</w:t>
      </w:r>
      <w:r w:rsidRPr="0052637C">
        <w:rPr>
          <w:rFonts w:ascii="Book Antiqua" w:eastAsia="Book Antiqua" w:hAnsi="Book Antiqua" w:cs="Book Antiqua"/>
          <w:color w:val="000000"/>
        </w:rPr>
        <w:t xml:space="preserve"> angiography to assess for an acute pulmonary embolism and a lung scan was not pursued given her lung </w:t>
      </w:r>
      <w:proofErr w:type="spellStart"/>
      <w:r w:rsidRPr="0052637C">
        <w:rPr>
          <w:rFonts w:ascii="Book Antiqua" w:eastAsia="Book Antiqua" w:hAnsi="Book Antiqua" w:cs="Book Antiqua"/>
          <w:color w:val="000000"/>
        </w:rPr>
        <w:t>opcacities</w:t>
      </w:r>
      <w:proofErr w:type="spellEnd"/>
      <w:r w:rsidRPr="0052637C">
        <w:rPr>
          <w:rFonts w:ascii="Book Antiqua" w:eastAsia="Book Antiqua" w:hAnsi="Book Antiqua" w:cs="Book Antiqua"/>
          <w:color w:val="000000"/>
        </w:rPr>
        <w:t xml:space="preserve"> which rendered that form of testing unreliable.</w:t>
      </w:r>
    </w:p>
    <w:p w14:paraId="226313C1" w14:textId="77777777" w:rsidR="00A77B3E" w:rsidRPr="0052637C" w:rsidRDefault="00A77B3E" w:rsidP="0052637C">
      <w:pPr>
        <w:spacing w:line="360" w:lineRule="auto"/>
        <w:jc w:val="both"/>
        <w:rPr>
          <w:rFonts w:ascii="Book Antiqua" w:hAnsi="Book Antiqua"/>
        </w:rPr>
      </w:pPr>
    </w:p>
    <w:p w14:paraId="4DF987CA"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TREATMENT</w:t>
      </w:r>
    </w:p>
    <w:p w14:paraId="78DB1E74"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She was admitted and placed on Levaquin for possible superimposed bacterial community-acquired pneumonia, vitamin C, and thiamine. Blood cultures showed no growth of any bacterial organisms, so antibiotics were discontinued. She improved clinically, was weaned off oxygen, and discharged home six days after admission.</w:t>
      </w:r>
    </w:p>
    <w:p w14:paraId="092C52B0" w14:textId="77777777" w:rsidR="00A77B3E" w:rsidRPr="0052637C" w:rsidRDefault="00A77B3E" w:rsidP="0052637C">
      <w:pPr>
        <w:spacing w:line="360" w:lineRule="auto"/>
        <w:jc w:val="both"/>
        <w:rPr>
          <w:rFonts w:ascii="Book Antiqua" w:hAnsi="Book Antiqua"/>
        </w:rPr>
      </w:pPr>
    </w:p>
    <w:p w14:paraId="046CD7DF"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aps/>
          <w:color w:val="000000"/>
          <w:u w:val="single"/>
        </w:rPr>
        <w:t>OUTCOME AND FOLLOW-UP</w:t>
      </w:r>
    </w:p>
    <w:p w14:paraId="5EA246C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Two weeks post-discharge, during out-patient follow-up with pulmonary medicine she reported persistence of fatigue, a predominantly nocturnal non-productive cough, and SOB episodes.</w:t>
      </w:r>
    </w:p>
    <w:p w14:paraId="12810B32" w14:textId="77777777"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Pulmonary function test (PFT) revealed mild restrictive changes with no evidence of airway obstruction. The diffusing capacity was normal after adjusting for alveolar volume.</w:t>
      </w:r>
    </w:p>
    <w:p w14:paraId="7B972FAA" w14:textId="3DF72C12"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Transthoracic echocardiogram revealed normal left ventricular systolic function with mild diastolic dysfunction and normal left atrial pressure. Right ventricular systolic function was normal, but there was moderate tricuspid regurgitation and moderate pulmonary hypertension (PH), with an estimated right ventricular systolic pressure of 50 to 55 mmHg.</w:t>
      </w:r>
    </w:p>
    <w:p w14:paraId="720C76EE" w14:textId="77777777"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A six-minute walk test (6MWT) revealed no evidence of exercise desaturation on room air and she ambulated 708 feet during the test.</w:t>
      </w:r>
    </w:p>
    <w:p w14:paraId="633B7122" w14:textId="77777777"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lastRenderedPageBreak/>
        <w:t xml:space="preserve">Right heart catheterization (RHC) was scheduled to further evaluate her PH, but was initially postponed due to a positive repeat COVID-19 test done prior to the procedure (2.5 </w:t>
      </w:r>
      <w:proofErr w:type="spellStart"/>
      <w:r w:rsidRPr="0052637C">
        <w:rPr>
          <w:rFonts w:ascii="Book Antiqua" w:eastAsia="Book Antiqua" w:hAnsi="Book Antiqua" w:cs="Book Antiqua"/>
          <w:color w:val="000000"/>
        </w:rPr>
        <w:t>mo</w:t>
      </w:r>
      <w:proofErr w:type="spellEnd"/>
      <w:r w:rsidRPr="0052637C">
        <w:rPr>
          <w:rFonts w:ascii="Book Antiqua" w:eastAsia="Book Antiqua" w:hAnsi="Book Antiqua" w:cs="Book Antiqua"/>
          <w:color w:val="000000"/>
        </w:rPr>
        <w:t xml:space="preserve"> after her initial COVID-19 diagnosis).</w:t>
      </w:r>
    </w:p>
    <w:p w14:paraId="47E5C124" w14:textId="6D756E8C"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This was finally performed four months after initial COVID-19 positive test and revealed mild PAH Table 1.</w:t>
      </w:r>
    </w:p>
    <w:p w14:paraId="542F6DD3" w14:textId="69FB4769" w:rsidR="00A77B3E" w:rsidRPr="0052637C" w:rsidRDefault="00D927AE" w:rsidP="0052637C">
      <w:pPr>
        <w:spacing w:line="360" w:lineRule="auto"/>
        <w:ind w:firstLineChars="200" w:firstLine="480"/>
        <w:jc w:val="both"/>
        <w:rPr>
          <w:rFonts w:ascii="Book Antiqua" w:hAnsi="Book Antiqua"/>
        </w:rPr>
      </w:pPr>
      <w:r w:rsidRPr="0052637C">
        <w:rPr>
          <w:rFonts w:ascii="Book Antiqua" w:eastAsia="Book Antiqua" w:hAnsi="Book Antiqua" w:cs="Book Antiqua"/>
          <w:color w:val="000000"/>
        </w:rPr>
        <w:t>A lung perfusion scan, to assess chronic thromboembolic pulmonary hypertension, revealed no evidence of acute or chronic pulmonary embolism. CT chest, to assess for interstitial pulmonary parenchymal abnormalities, showed clear lung fields with complete resolution of previous COVID-related lung opacities.</w:t>
      </w:r>
    </w:p>
    <w:p w14:paraId="3A951922" w14:textId="1DDEB757" w:rsidR="00A77B3E" w:rsidRPr="0052637C" w:rsidRDefault="00D927AE" w:rsidP="0052637C">
      <w:pPr>
        <w:spacing w:line="360" w:lineRule="auto"/>
        <w:ind w:firstLineChars="200" w:firstLine="480"/>
        <w:jc w:val="both"/>
        <w:rPr>
          <w:rFonts w:ascii="Book Antiqua" w:eastAsia="Book Antiqua" w:hAnsi="Book Antiqua" w:cs="Book Antiqua"/>
          <w:color w:val="000000"/>
        </w:rPr>
      </w:pPr>
      <w:r w:rsidRPr="0052637C">
        <w:rPr>
          <w:rFonts w:ascii="Book Antiqua" w:eastAsia="Book Antiqua" w:hAnsi="Book Antiqua" w:cs="Book Antiqua"/>
          <w:color w:val="000000"/>
        </w:rPr>
        <w:t>Patient was given the option to start Sildenafil however, given the fact that her pulmonary hypertension was mild at the time, the patient opted for watchful waiting and declined initiation of therapy. Patient was then referred to pulmonary rehabilitation following which her functional capacity improved slightly. She made the decision to retire early due to concerns of being re-exposed to COVID in the workplace.</w:t>
      </w:r>
    </w:p>
    <w:p w14:paraId="042C4379" w14:textId="31253BA5" w:rsidR="00ED6F46" w:rsidRPr="0052637C" w:rsidRDefault="00ED6F46" w:rsidP="0052637C">
      <w:pPr>
        <w:spacing w:line="360" w:lineRule="auto"/>
        <w:ind w:firstLineChars="200" w:firstLine="480"/>
        <w:jc w:val="both"/>
        <w:rPr>
          <w:rFonts w:ascii="Book Antiqua" w:eastAsia="Book Antiqua" w:hAnsi="Book Antiqua" w:cs="Book Antiqua"/>
          <w:color w:val="000000"/>
        </w:rPr>
      </w:pPr>
    </w:p>
    <w:p w14:paraId="436B4FA2" w14:textId="4E606F21" w:rsidR="00ED6F46" w:rsidRPr="0052637C" w:rsidRDefault="00ED6F46" w:rsidP="0052637C">
      <w:pPr>
        <w:spacing w:line="360" w:lineRule="auto"/>
        <w:jc w:val="both"/>
        <w:rPr>
          <w:rFonts w:ascii="Book Antiqua" w:hAnsi="Book Antiqua"/>
          <w:b/>
          <w:u w:val="single"/>
        </w:rPr>
      </w:pPr>
      <w:r w:rsidRPr="0052637C">
        <w:rPr>
          <w:rFonts w:ascii="Book Antiqua" w:hAnsi="Book Antiqua"/>
          <w:b/>
          <w:u w:val="single"/>
        </w:rPr>
        <w:t>DISCUSSION</w:t>
      </w:r>
    </w:p>
    <w:p w14:paraId="06DAE4A1" w14:textId="72F74D31" w:rsidR="00ED6F46" w:rsidRPr="0052637C" w:rsidRDefault="00ED6F46" w:rsidP="0052637C">
      <w:pPr>
        <w:spacing w:line="360" w:lineRule="auto"/>
        <w:jc w:val="both"/>
        <w:rPr>
          <w:rFonts w:ascii="Book Antiqua" w:hAnsi="Book Antiqua"/>
        </w:rPr>
      </w:pPr>
      <w:r w:rsidRPr="0052637C">
        <w:rPr>
          <w:rFonts w:ascii="Book Antiqua" w:hAnsi="Book Antiqua"/>
        </w:rPr>
        <w:t>COVID-19 has been associated with a number of cardiovascular complications including dysrhythmias, myocarditis, acute myocardial infarction, and venous thromboembolic events</w:t>
      </w:r>
      <w:r w:rsidR="00595EDD" w:rsidRPr="0052637C">
        <w:rPr>
          <w:rFonts w:ascii="Book Antiqua" w:hAnsi="Book Antiqua"/>
          <w:vertAlign w:val="superscript"/>
        </w:rPr>
        <w:fldChar w:fldCharType="begin">
          <w:fldData xml:space="preserve">PEVuZE5vdGU+PENpdGU+PEF1dGhvcj5Mb25nPC9BdXRob3I+PFllYXI+MjAyMDwvWWVhcj48UmVj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</w:fldData>
        </w:fldChar>
      </w:r>
      <w:r w:rsidR="00595EDD" w:rsidRPr="0052637C">
        <w:rPr>
          <w:rFonts w:ascii="Book Antiqua" w:hAnsi="Book Antiqua"/>
          <w:vertAlign w:val="superscript"/>
        </w:rPr>
        <w:instrText xml:space="preserve"> ADDIN EN.CITE </w:instrText>
      </w:r>
      <w:r w:rsidR="00595EDD" w:rsidRPr="0052637C">
        <w:rPr>
          <w:rFonts w:ascii="Book Antiqua" w:hAnsi="Book Antiqua"/>
          <w:vertAlign w:val="superscript"/>
        </w:rPr>
        <w:fldChar w:fldCharType="begin">
          <w:fldData xml:space="preserve">PEVuZE5vdGU+PENpdGU+PEF1dGhvcj5Mb25nPC9BdXRob3I+PFllYXI+MjAyMDwvWWVhcj48UmVj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</w:fldData>
        </w:fldChar>
      </w:r>
      <w:r w:rsidR="00595EDD" w:rsidRPr="0052637C">
        <w:rPr>
          <w:rFonts w:ascii="Book Antiqua" w:hAnsi="Book Antiqua"/>
          <w:vertAlign w:val="superscript"/>
        </w:rPr>
        <w:instrText xml:space="preserve"> ADDIN EN.CITE.DATA </w:instrText>
      </w:r>
      <w:r w:rsidR="00595EDD" w:rsidRPr="0052637C">
        <w:rPr>
          <w:rFonts w:ascii="Book Antiqua" w:hAnsi="Book Antiqua"/>
          <w:vertAlign w:val="superscript"/>
        </w:rPr>
      </w:r>
      <w:r w:rsidR="00595EDD" w:rsidRPr="0052637C">
        <w:rPr>
          <w:rFonts w:ascii="Book Antiqua" w:hAnsi="Book Antiqua"/>
          <w:vertAlign w:val="superscript"/>
        </w:rPr>
        <w:fldChar w:fldCharType="end"/>
      </w:r>
      <w:r w:rsidR="00595EDD" w:rsidRPr="0052637C">
        <w:rPr>
          <w:rFonts w:ascii="Book Antiqua" w:hAnsi="Book Antiqua"/>
          <w:vertAlign w:val="superscript"/>
        </w:rPr>
      </w:r>
      <w:r w:rsidR="00595EDD" w:rsidRPr="0052637C">
        <w:rPr>
          <w:rFonts w:ascii="Book Antiqua" w:hAnsi="Book Antiqua"/>
          <w:vertAlign w:val="superscript"/>
        </w:rPr>
        <w:fldChar w:fldCharType="separate"/>
      </w:r>
      <w:r w:rsidR="00595EDD" w:rsidRPr="0052637C">
        <w:rPr>
          <w:rFonts w:ascii="Book Antiqua" w:hAnsi="Book Antiqua"/>
          <w:noProof/>
          <w:vertAlign w:val="superscript"/>
        </w:rPr>
        <w:t>[1]</w:t>
      </w:r>
      <w:r w:rsidR="00595EDD" w:rsidRPr="0052637C">
        <w:rPr>
          <w:rFonts w:ascii="Book Antiqua" w:hAnsi="Book Antiqua"/>
        </w:rPr>
        <w:fldChar w:fldCharType="end"/>
      </w:r>
      <w:r w:rsidRPr="0052637C">
        <w:rPr>
          <w:rFonts w:ascii="Book Antiqua" w:hAnsi="Book Antiqua"/>
        </w:rPr>
        <w:t>. Several cases of PH related to COVID-19 have now been reported</w:t>
      </w:r>
      <w:r w:rsidRPr="0052637C">
        <w:rPr>
          <w:rFonts w:ascii="Book Antiqua" w:hAnsi="Book Antiqua"/>
          <w:vertAlign w:val="superscript"/>
        </w:rPr>
        <w:fldChar w:fldCharType="begin">
          <w:fldData xml:space="preserve">PEVuZE5vdGU+PENpdGU+PEF1dGhvcj52YW4gRG9uZ2VuPC9BdXRob3I+PFllYXI+MjAyMDwvWWVh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</w:fldData>
        </w:fldChar>
      </w:r>
      <w:r w:rsidRPr="0052637C">
        <w:rPr>
          <w:rFonts w:ascii="Book Antiqua" w:hAnsi="Book Antiqua"/>
          <w:vertAlign w:val="superscript"/>
        </w:rPr>
        <w:instrText xml:space="preserve"> ADDIN EN.CITE </w:instrText>
      </w:r>
      <w:r w:rsidRPr="0052637C">
        <w:rPr>
          <w:rFonts w:ascii="Book Antiqua" w:hAnsi="Book Antiqua"/>
          <w:vertAlign w:val="superscript"/>
        </w:rPr>
        <w:fldChar w:fldCharType="begin">
          <w:fldData xml:space="preserve">PEVuZE5vdGU+PENpdGU+PEF1dGhvcj52YW4gRG9uZ2VuPC9BdXRob3I+PFllYXI+MjAyMDwvWWVh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</w:fldData>
        </w:fldChar>
      </w:r>
      <w:r w:rsidRPr="0052637C">
        <w:rPr>
          <w:rFonts w:ascii="Book Antiqua" w:hAnsi="Book Antiqua"/>
          <w:vertAlign w:val="superscript"/>
        </w:rPr>
        <w:instrText xml:space="preserve"> ADDIN EN.CITE.DATA </w:instrText>
      </w:r>
      <w:r w:rsidRPr="0052637C">
        <w:rPr>
          <w:rFonts w:ascii="Book Antiqua" w:hAnsi="Book Antiqua"/>
          <w:vertAlign w:val="superscript"/>
        </w:rPr>
      </w:r>
      <w:r w:rsidRPr="0052637C">
        <w:rPr>
          <w:rFonts w:ascii="Book Antiqua" w:hAnsi="Book Antiqua"/>
          <w:vertAlign w:val="superscript"/>
        </w:rPr>
        <w:fldChar w:fldCharType="end"/>
      </w:r>
      <w:r w:rsidRPr="0052637C">
        <w:rPr>
          <w:rFonts w:ascii="Book Antiqua" w:hAnsi="Book Antiqua"/>
          <w:vertAlign w:val="superscript"/>
        </w:rPr>
      </w:r>
      <w:r w:rsidRPr="0052637C">
        <w:rPr>
          <w:rFonts w:ascii="Book Antiqua" w:hAnsi="Book Antiqua"/>
          <w:vertAlign w:val="superscript"/>
        </w:rPr>
        <w:fldChar w:fldCharType="separate"/>
      </w:r>
      <w:r w:rsidRPr="0052637C">
        <w:rPr>
          <w:rFonts w:ascii="Book Antiqua" w:hAnsi="Book Antiqua"/>
          <w:noProof/>
          <w:vertAlign w:val="superscript"/>
        </w:rPr>
        <w:t>[2-5]</w:t>
      </w:r>
      <w:r w:rsidRPr="0052637C">
        <w:rPr>
          <w:rFonts w:ascii="Book Antiqua" w:hAnsi="Book Antiqua"/>
        </w:rPr>
        <w:fldChar w:fldCharType="end"/>
      </w:r>
      <w:r w:rsidR="00AE3AD5" w:rsidRPr="0052637C">
        <w:rPr>
          <w:rFonts w:ascii="Book Antiqua" w:hAnsi="Book Antiqua"/>
        </w:rPr>
        <w:t>,</w:t>
      </w:r>
      <w:r w:rsidRPr="0052637C">
        <w:rPr>
          <w:rFonts w:ascii="Book Antiqua" w:hAnsi="Book Antiqua"/>
        </w:rPr>
        <w:t xml:space="preserve"> however, in the majority of cases, the diagnosis was based on echocardiography data without confirmation via RHC which is the gold standard. Data on hemodynamics in COVID-19 patients on mechanical ventilation has also been published</w:t>
      </w:r>
      <w:r w:rsidR="006B3AD9" w:rsidRPr="0052637C">
        <w:rPr>
          <w:rFonts w:ascii="Book Antiqua" w:hAnsi="Book Antiqua"/>
          <w:vertAlign w:val="superscript"/>
        </w:rPr>
        <w:fldChar w:fldCharType="begin">
          <w:fldData xml:space="preserve">PEVuZE5vdGU+PENpdGU+PEF1dGhvcj5DYXJhdml0YTwvQXV0aG9yPjxZZWFyPjIwMjA8L1llYXI+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</w:fldData>
        </w:fldChar>
      </w:r>
      <w:r w:rsidR="006B3AD9" w:rsidRPr="0052637C">
        <w:rPr>
          <w:rFonts w:ascii="Book Antiqua" w:hAnsi="Book Antiqua"/>
          <w:vertAlign w:val="superscript"/>
        </w:rPr>
        <w:instrText xml:space="preserve"> ADDIN EN.CITE </w:instrText>
      </w:r>
      <w:r w:rsidR="006B3AD9" w:rsidRPr="0052637C">
        <w:rPr>
          <w:rFonts w:ascii="Book Antiqua" w:hAnsi="Book Antiqua"/>
          <w:vertAlign w:val="superscript"/>
        </w:rPr>
        <w:fldChar w:fldCharType="begin">
          <w:fldData xml:space="preserve">PEVuZE5vdGU+PENpdGU+PEF1dGhvcj5DYXJhdml0YTwvQXV0aG9yPjxZZWFyPjIwMjA8L1llYXI+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</w:fldData>
        </w:fldChar>
      </w:r>
      <w:r w:rsidR="006B3AD9" w:rsidRPr="0052637C">
        <w:rPr>
          <w:rFonts w:ascii="Book Antiqua" w:hAnsi="Book Antiqua"/>
          <w:vertAlign w:val="superscript"/>
        </w:rPr>
        <w:instrText xml:space="preserve"> ADDIN EN.CITE.DATA </w:instrText>
      </w:r>
      <w:r w:rsidR="006B3AD9" w:rsidRPr="0052637C">
        <w:rPr>
          <w:rFonts w:ascii="Book Antiqua" w:hAnsi="Book Antiqua"/>
          <w:vertAlign w:val="superscript"/>
        </w:rPr>
      </w:r>
      <w:r w:rsidR="006B3AD9" w:rsidRPr="0052637C">
        <w:rPr>
          <w:rFonts w:ascii="Book Antiqua" w:hAnsi="Book Antiqua"/>
          <w:vertAlign w:val="superscript"/>
        </w:rPr>
        <w:fldChar w:fldCharType="end"/>
      </w:r>
      <w:r w:rsidR="006B3AD9" w:rsidRPr="0052637C">
        <w:rPr>
          <w:rFonts w:ascii="Book Antiqua" w:hAnsi="Book Antiqua"/>
          <w:vertAlign w:val="superscript"/>
        </w:rPr>
      </w:r>
      <w:r w:rsidR="006B3AD9" w:rsidRPr="0052637C">
        <w:rPr>
          <w:rFonts w:ascii="Book Antiqua" w:hAnsi="Book Antiqua"/>
          <w:vertAlign w:val="superscript"/>
        </w:rPr>
        <w:fldChar w:fldCharType="separate"/>
      </w:r>
      <w:r w:rsidR="006B3AD9" w:rsidRPr="0052637C">
        <w:rPr>
          <w:rFonts w:ascii="Book Antiqua" w:hAnsi="Book Antiqua"/>
          <w:noProof/>
          <w:vertAlign w:val="superscript"/>
        </w:rPr>
        <w:t>[6]</w:t>
      </w:r>
      <w:r w:rsidR="006B3AD9" w:rsidRPr="0052637C">
        <w:rPr>
          <w:rFonts w:ascii="Book Antiqua" w:hAnsi="Book Antiqua"/>
          <w:vertAlign w:val="superscript"/>
        </w:rPr>
        <w:fldChar w:fldCharType="end"/>
      </w:r>
      <w:r w:rsidRPr="0052637C">
        <w:rPr>
          <w:rFonts w:ascii="Book Antiqua" w:hAnsi="Book Antiqua"/>
        </w:rPr>
        <w:t xml:space="preserve">. </w:t>
      </w:r>
    </w:p>
    <w:p w14:paraId="1681A1BF" w14:textId="77777777"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To our knowledge, this is the first case of PAH confirmed by RHC in non-mechanically ventilated patient following infection with COVID-19.</w:t>
      </w:r>
    </w:p>
    <w:p w14:paraId="0626EB24" w14:textId="39867ED8"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PAH is defined as a mean pulmonary artery pressure &gt;</w:t>
      </w:r>
      <w:r w:rsidR="00A4355E" w:rsidRPr="0052637C">
        <w:rPr>
          <w:rFonts w:ascii="Book Antiqua" w:hAnsi="Book Antiqua"/>
        </w:rPr>
        <w:t xml:space="preserve"> </w:t>
      </w:r>
      <w:r w:rsidRPr="0052637C">
        <w:rPr>
          <w:rFonts w:ascii="Book Antiqua" w:hAnsi="Book Antiqua"/>
        </w:rPr>
        <w:t>20</w:t>
      </w:r>
      <w:r w:rsidR="00A4355E" w:rsidRPr="0052637C">
        <w:rPr>
          <w:rFonts w:ascii="Book Antiqua" w:hAnsi="Book Antiqua"/>
        </w:rPr>
        <w:t xml:space="preserve"> </w:t>
      </w:r>
      <w:r w:rsidRPr="0052637C">
        <w:rPr>
          <w:rFonts w:ascii="Book Antiqua" w:hAnsi="Book Antiqua"/>
        </w:rPr>
        <w:t>mmHg measured via RHC with a pulmonary artery wedge pressure &lt;</w:t>
      </w:r>
      <w:r w:rsidR="003F3941" w:rsidRPr="0052637C">
        <w:rPr>
          <w:rFonts w:ascii="Book Antiqua" w:hAnsi="Book Antiqua"/>
        </w:rPr>
        <w:t xml:space="preserve"> </w:t>
      </w:r>
      <w:r w:rsidRPr="0052637C">
        <w:rPr>
          <w:rFonts w:ascii="Book Antiqua" w:hAnsi="Book Antiqua"/>
        </w:rPr>
        <w:t>15</w:t>
      </w:r>
      <w:r w:rsidR="003F3941" w:rsidRPr="0052637C">
        <w:rPr>
          <w:rFonts w:ascii="Book Antiqua" w:hAnsi="Book Antiqua"/>
        </w:rPr>
        <w:t xml:space="preserve"> </w:t>
      </w:r>
      <w:r w:rsidRPr="0052637C">
        <w:rPr>
          <w:rFonts w:ascii="Book Antiqua" w:hAnsi="Book Antiqua"/>
        </w:rPr>
        <w:t>mmHg and pulmonary vascular resistance &gt;</w:t>
      </w:r>
      <w:r w:rsidR="003F3941" w:rsidRPr="0052637C">
        <w:rPr>
          <w:rFonts w:ascii="Book Antiqua" w:hAnsi="Book Antiqua"/>
        </w:rPr>
        <w:t xml:space="preserve"> </w:t>
      </w:r>
      <w:r w:rsidRPr="0052637C">
        <w:rPr>
          <w:rFonts w:ascii="Book Antiqua" w:hAnsi="Book Antiqua"/>
        </w:rPr>
        <w:t>3 units</w:t>
      </w:r>
      <w:r w:rsidR="003F3941" w:rsidRPr="0052637C">
        <w:rPr>
          <w:rFonts w:ascii="Book Antiqua" w:hAnsi="Book Antiqua"/>
          <w:vertAlign w:val="superscript"/>
        </w:rPr>
        <w:fldChar w:fldCharType="begin">
          <w:fldData xml:space="preserve">PEVuZE5vdGU+PENpdGU+PEF1dGhvcj5LaGFuPC9BdXRob3I+PFllYXI+MjAyMTwvWWVhcj48UmVj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==
</w:fldData>
        </w:fldChar>
      </w:r>
      <w:r w:rsidR="003F3941" w:rsidRPr="0052637C">
        <w:rPr>
          <w:rFonts w:ascii="Book Antiqua" w:hAnsi="Book Antiqua"/>
          <w:vertAlign w:val="superscript"/>
        </w:rPr>
        <w:instrText xml:space="preserve"> ADDIN EN.CITE </w:instrText>
      </w:r>
      <w:r w:rsidR="003F3941" w:rsidRPr="0052637C">
        <w:rPr>
          <w:rFonts w:ascii="Book Antiqua" w:hAnsi="Book Antiqua"/>
          <w:vertAlign w:val="superscript"/>
        </w:rPr>
        <w:fldChar w:fldCharType="begin">
          <w:fldData xml:space="preserve">PEVuZE5vdGU+PENpdGU+PEF1dGhvcj5LaGFuPC9BdXRob3I+PFllYXI+MjAyMTwvWWVhcj48UmVj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==
</w:fldData>
        </w:fldChar>
      </w:r>
      <w:r w:rsidR="003F3941" w:rsidRPr="0052637C">
        <w:rPr>
          <w:rFonts w:ascii="Book Antiqua" w:hAnsi="Book Antiqua"/>
          <w:vertAlign w:val="superscript"/>
        </w:rPr>
        <w:instrText xml:space="preserve"> ADDIN EN.CITE.DATA </w:instrText>
      </w:r>
      <w:r w:rsidR="003F3941" w:rsidRPr="0052637C">
        <w:rPr>
          <w:rFonts w:ascii="Book Antiqua" w:hAnsi="Book Antiqua"/>
          <w:vertAlign w:val="superscript"/>
        </w:rPr>
      </w:r>
      <w:r w:rsidR="003F3941" w:rsidRPr="0052637C">
        <w:rPr>
          <w:rFonts w:ascii="Book Antiqua" w:hAnsi="Book Antiqua"/>
          <w:vertAlign w:val="superscript"/>
        </w:rPr>
        <w:fldChar w:fldCharType="end"/>
      </w:r>
      <w:r w:rsidR="003F3941" w:rsidRPr="0052637C">
        <w:rPr>
          <w:rFonts w:ascii="Book Antiqua" w:hAnsi="Book Antiqua"/>
          <w:vertAlign w:val="superscript"/>
        </w:rPr>
      </w:r>
      <w:r w:rsidR="003F3941" w:rsidRPr="0052637C">
        <w:rPr>
          <w:rFonts w:ascii="Book Antiqua" w:hAnsi="Book Antiqua"/>
          <w:vertAlign w:val="superscript"/>
        </w:rPr>
        <w:fldChar w:fldCharType="separate"/>
      </w:r>
      <w:r w:rsidR="003F3941" w:rsidRPr="0052637C">
        <w:rPr>
          <w:rFonts w:ascii="Book Antiqua" w:hAnsi="Book Antiqua"/>
          <w:noProof/>
          <w:vertAlign w:val="superscript"/>
        </w:rPr>
        <w:t>[3,7]</w:t>
      </w:r>
      <w:r w:rsidR="003F3941" w:rsidRPr="0052637C">
        <w:rPr>
          <w:rFonts w:ascii="Book Antiqua" w:hAnsi="Book Antiqua"/>
          <w:vertAlign w:val="superscript"/>
        </w:rPr>
        <w:fldChar w:fldCharType="end"/>
      </w:r>
      <w:r w:rsidRPr="0052637C">
        <w:rPr>
          <w:rFonts w:ascii="Book Antiqua" w:hAnsi="Book Antiqua"/>
        </w:rPr>
        <w:t>.</w:t>
      </w:r>
      <w:r w:rsidR="003F3941" w:rsidRPr="0052637C">
        <w:rPr>
          <w:rFonts w:ascii="Book Antiqua" w:hAnsi="Book Antiqua"/>
        </w:rPr>
        <w:t xml:space="preserve"> </w:t>
      </w:r>
    </w:p>
    <w:p w14:paraId="1E1773E3" w14:textId="5E68CD82"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 xml:space="preserve">Mechanisms in which new onset PAH develop in the setting of COVID-19 could be multifactorial. Interstitial and alveolar inflammation can lead to extensive pulmonary </w:t>
      </w:r>
      <w:r w:rsidRPr="0052637C">
        <w:rPr>
          <w:rFonts w:ascii="Book Antiqua" w:hAnsi="Book Antiqua"/>
        </w:rPr>
        <w:lastRenderedPageBreak/>
        <w:t>damage (group 3)</w:t>
      </w:r>
      <w:r w:rsidR="00BA23A7"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L1llYXI+PFJlY051bT4zNTAwPC9SZWNOdW0+PERpc3BsYXlUZXh0Pls4XTwvRGlzcGxheVRleHQ+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</w:fldData>
        </w:fldChar>
      </w:r>
      <w:r w:rsidR="00BA23A7" w:rsidRPr="0052637C">
        <w:rPr>
          <w:rFonts w:ascii="Book Antiqua" w:hAnsi="Book Antiqua"/>
          <w:vertAlign w:val="superscript"/>
        </w:rPr>
        <w:instrText xml:space="preserve"> ADDIN EN.CITE </w:instrText>
      </w:r>
      <w:r w:rsidR="00BA23A7"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L1llYXI+PFJlY051bT4zNTAwPC9SZWNOdW0+PERpc3BsYXlUZXh0Pls4XTwvRGlzcGxheVRleHQ+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</w:fldData>
        </w:fldChar>
      </w:r>
      <w:r w:rsidR="00BA23A7" w:rsidRPr="0052637C">
        <w:rPr>
          <w:rFonts w:ascii="Book Antiqua" w:hAnsi="Book Antiqua"/>
          <w:vertAlign w:val="superscript"/>
        </w:rPr>
        <w:instrText xml:space="preserve"> ADDIN EN.CITE.DATA </w:instrText>
      </w:r>
      <w:r w:rsidR="00BA23A7" w:rsidRPr="0052637C">
        <w:rPr>
          <w:rFonts w:ascii="Book Antiqua" w:hAnsi="Book Antiqua"/>
          <w:vertAlign w:val="superscript"/>
        </w:rPr>
      </w:r>
      <w:r w:rsidR="00BA23A7" w:rsidRPr="0052637C">
        <w:rPr>
          <w:rFonts w:ascii="Book Antiqua" w:hAnsi="Book Antiqua"/>
          <w:vertAlign w:val="superscript"/>
        </w:rPr>
        <w:fldChar w:fldCharType="end"/>
      </w:r>
      <w:r w:rsidR="00BA23A7" w:rsidRPr="0052637C">
        <w:rPr>
          <w:rFonts w:ascii="Book Antiqua" w:hAnsi="Book Antiqua"/>
          <w:vertAlign w:val="superscript"/>
        </w:rPr>
      </w:r>
      <w:r w:rsidR="00BA23A7" w:rsidRPr="0052637C">
        <w:rPr>
          <w:rFonts w:ascii="Book Antiqua" w:hAnsi="Book Antiqua"/>
          <w:vertAlign w:val="superscript"/>
        </w:rPr>
        <w:fldChar w:fldCharType="separate"/>
      </w:r>
      <w:r w:rsidR="00BA23A7" w:rsidRPr="0052637C">
        <w:rPr>
          <w:rFonts w:ascii="Book Antiqua" w:hAnsi="Book Antiqua"/>
          <w:noProof/>
          <w:vertAlign w:val="superscript"/>
        </w:rPr>
        <w:t>[8]</w:t>
      </w:r>
      <w:r w:rsidR="00BA23A7" w:rsidRPr="0052637C">
        <w:rPr>
          <w:rFonts w:ascii="Book Antiqua" w:hAnsi="Book Antiqua"/>
          <w:vertAlign w:val="superscript"/>
        </w:rPr>
        <w:fldChar w:fldCharType="end"/>
      </w:r>
      <w:r w:rsidRPr="0052637C">
        <w:rPr>
          <w:rFonts w:ascii="Book Antiqua" w:hAnsi="Book Antiqua"/>
        </w:rPr>
        <w:t>. COVID-19 induced endothelial injury</w:t>
      </w:r>
      <w:r w:rsidR="0036489D" w:rsidRPr="0052637C">
        <w:rPr>
          <w:rFonts w:ascii="Book Antiqua" w:hAnsi="Book Antiqua"/>
          <w:vertAlign w:val="superscript"/>
        </w:rPr>
        <w:fldChar w:fldCharType="begin"/>
      </w:r>
      <w:r w:rsidR="0036489D" w:rsidRPr="0052637C">
        <w:rPr>
          <w:rFonts w:ascii="Book Antiqua" w:hAnsi="Book Antiqua"/>
          <w:vertAlign w:val="superscript"/>
        </w:rPr>
        <w:instrText xml:space="preserve"> ADDIN EN.CITE &lt;EndNote&gt;&lt;Cite&gt;&lt;Author&gt;Wang&lt;/Author&gt;&lt;Year&gt;2020&lt;/Year&gt;&lt;RecNum&gt;3492&lt;/RecNum&gt;&lt;DisplayText&gt;[9]&lt;/DisplayText&gt;&lt;record&gt;&lt;rec-number&gt;3492&lt;/rec-number&gt;&lt;foreign-keys&gt;&lt;key app="EN" db-id="tx2twp99yz5paje92atpa0pktxadar5vtd0p" timestamp="1676222431"&gt;3492&lt;/key&gt;&lt;/foreign-keys&gt;&lt;ref-type name="Journal Article"&gt;17&lt;/ref-type&gt;&lt;contributors&gt;&lt;authors&gt;&lt;author&gt;Wang, X.&lt;/author&gt;&lt;author&gt;Tu, Y.&lt;/author&gt;&lt;author&gt;Huang, B.&lt;/author&gt;&lt;author&gt;Li, Y.&lt;/author&gt;&lt;author&gt;Li, Y.&lt;/author&gt;&lt;author&gt;Zhang, S.&lt;/author&gt;&lt;author&gt;Lin, Y.&lt;/author&gt;&lt;author&gt;Huang, L.&lt;/author&gt;&lt;author&gt;Zhang, W.&lt;/author&gt;&lt;author&gt;Luo, H.&lt;/author&gt;&lt;/authors&gt;&lt;/contributors&gt;&lt;auth-address&gt;ICU of Peking University Shenzhen Hospital, Shenzhen, China.&lt;/auth-address&gt;&lt;titles&gt;&lt;title&gt;Pulmonary vascular endothelial injury and acute pulmonary hypertension caused by COVID-19: the fundamental cause of refractory hypoxemia?&lt;/title&gt;&lt;secondary-title&gt;Cardiovasc Diagn Ther&lt;/secondary-title&gt;&lt;/titles&gt;&lt;periodical&gt;&lt;full-title&gt;Cardiovasc Diagn Ther&lt;/full-title&gt;&lt;/periodical&gt;&lt;pages&gt;892-897&lt;/pages&gt;&lt;volume&gt;10&lt;/volume&gt;&lt;number&gt;4&lt;/number&gt;&lt;keywords&gt;&lt;keyword&gt;Ace2&lt;/keyword&gt;&lt;keyword&gt;coronavirus disease (COVID-19)&lt;/keyword&gt;&lt;keyword&gt;pulmonary hypertension&lt;/keyword&gt;&lt;keyword&gt;pulmonary vascular endothelium&lt;/keyword&gt;&lt;keyword&gt;refractory hypoxemia&lt;/keyword&gt;&lt;/keywords&gt;&lt;dates&gt;&lt;year&gt;2020&lt;/year&gt;&lt;pub-dates&gt;&lt;date&gt;Aug&lt;/date&gt;&lt;/pub-dates&gt;&lt;/dates&gt;&lt;isbn&gt;2223-3652 (Print)&amp;#xD;2223-3652&lt;/isbn&gt;&lt;accession-num&gt;32968645&lt;/accession-num&gt;&lt;urls&gt;&lt;/urls&gt;&lt;custom1&gt;Conflicts of Interest: All authors have completed the ICMJE uniform disclosure form (available at http://dx.doi.org/10.21037/cdt-20-429). The authors have no conflicts of interest to declare.&lt;/custom1&gt;&lt;custom2&gt;PMC7487391&lt;/custom2&gt;&lt;electronic-resource-num&gt;10.21037/cdt-20-429&lt;/electronic-resource-num&gt;&lt;remote-database-provider&gt;NLM&lt;/remote-database-provider&gt;&lt;language&gt;eng&lt;/language&gt;&lt;/record&gt;&lt;/Cite&gt;&lt;/EndNote&gt;</w:instrText>
      </w:r>
      <w:r w:rsidR="0036489D" w:rsidRPr="0052637C">
        <w:rPr>
          <w:rFonts w:ascii="Book Antiqua" w:hAnsi="Book Antiqua"/>
          <w:vertAlign w:val="superscript"/>
        </w:rPr>
        <w:fldChar w:fldCharType="separate"/>
      </w:r>
      <w:r w:rsidR="0036489D" w:rsidRPr="0052637C">
        <w:rPr>
          <w:rFonts w:ascii="Book Antiqua" w:hAnsi="Book Antiqua"/>
          <w:noProof/>
          <w:vertAlign w:val="superscript"/>
        </w:rPr>
        <w:t>[9]</w:t>
      </w:r>
      <w:r w:rsidR="0036489D" w:rsidRPr="0052637C">
        <w:rPr>
          <w:rFonts w:ascii="Book Antiqua" w:hAnsi="Book Antiqua"/>
          <w:vertAlign w:val="superscript"/>
        </w:rPr>
        <w:fldChar w:fldCharType="end"/>
      </w:r>
      <w:r w:rsidRPr="0052637C">
        <w:rPr>
          <w:rFonts w:ascii="Book Antiqua" w:hAnsi="Book Antiqua"/>
        </w:rPr>
        <w:t>, microvascular pulmonary thrombosis</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&lt;EndNote&gt;&lt;Cite&gt;&lt;Author&gt;Ciceri&lt;/Author&gt;&lt;Year&gt;2020&lt;/Year&gt;&lt;RecNum&gt;3491&lt;/RecNum&gt;&lt;DisplayText&gt;[10]&lt;/DisplayText&gt;&lt;record&gt;&lt;rec-number&gt;3491&lt;/rec-number&gt;&lt;foreign-keys&gt;&lt;key app="EN" db-id="tx2twp99yz5paje92atpa0pktxadar5vtd0p" timestamp="1676222283"&gt;3491&lt;/key&gt;&lt;/foreign-keys&gt;&lt;ref-type name="Journal Article"&gt;17&lt;/ref-type&gt;&lt;contributors&gt;&lt;authors&gt;&lt;author&gt;Ciceri, F.&lt;/author&gt;&lt;author&gt;Beretta, L.&lt;/author&gt;&lt;author&gt;Scandroglio, A. M.&lt;/author&gt;&lt;author&gt;Colombo, S.&lt;/author&gt;&lt;author&gt;Landoni, G.&lt;/author&gt;&lt;author&gt;Ruggeri, A.&lt;/author&gt;&lt;author&gt;Peccatori, J.&lt;/author&gt;&lt;author&gt;D&amp;apos;Angelo, A.&lt;/author&gt;&lt;author&gt;De Cobelli, F.&lt;/author&gt;&lt;author&gt;Rovere-Querini, P.&lt;/author&gt;&lt;author&gt;Tresoldi, M.&lt;/author&gt;&lt;author&gt;Dagna, L.&lt;/author&gt;&lt;author&gt;Zangrillo, A.&lt;/author&gt;&lt;/authors&gt;&lt;/contributors&gt;&lt;auth-address&gt;Department of Hematology and Stem Cell Transplantation, IRCCS San Raffaele Scientific Institute, Milan, Italy.&amp;#xD;Vita-Salute San Raffaele University, Milan, Italy.&amp;#xD;Vita-Salute San Raffaele University, Milan, Italy. landoni.giovanni@hsr.it.&amp;#xD;Coagulation Service and Thrombosis Research Unit, IRCCS San Raffaele Scientific Institute, Milan, Italy.&amp;#xD;Unit of General Medicine and Advanced Care, IRCCS San Raffaele Scientific Institute, Milan, Italy.&lt;/auth-address&gt;&lt;titles&gt;&lt;title&gt;Microvascular COVID-19 lung vessels obstructive thromboinflammatory syndrome (MicroCLOTS): an atypical acute respiratory distress syndrome working hypothesis&lt;/title&gt;&lt;secondary-title&gt;Crit Care Resusc&lt;/secondary-title&gt;&lt;/titles&gt;&lt;periodical&gt;&lt;full-title&gt;Crit Care Resusc&lt;/full-title&gt;&lt;/periodical&gt;&lt;pages&gt;95-97&lt;/pages&gt;&lt;volume&gt;22&lt;/volume&gt;&lt;number&gt;2&lt;/number&gt;&lt;edition&gt;20200415&lt;/edition&gt;&lt;keywords&gt;&lt;keyword&gt;Covid-19&lt;/keyword&gt;&lt;/keywords&gt;&lt;dates&gt;&lt;year&gt;2020&lt;/year&gt;&lt;pub-dates&gt;&lt;date&gt;Apr 15&lt;/date&gt;&lt;/pub-dates&gt;&lt;/dates&gt;&lt;isbn&gt;1441-2772 (Print)&amp;#xD;1441-2772&lt;/isbn&gt;&lt;accession-num&gt;32294809&lt;/accession-num&gt;&lt;urls&gt;&lt;/urls&gt;&lt;remote-database-provider&gt;NLM&lt;/remote-database-provider&gt;&lt;language&gt;eng&lt;/language&gt;&lt;/record&gt;&lt;/Cite&gt;&lt;/EndNote&gt;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[10]</w:t>
      </w:r>
      <w:r w:rsidRPr="0052637C">
        <w:rPr>
          <w:rFonts w:ascii="Book Antiqua" w:hAnsi="Book Antiqua"/>
          <w:vertAlign w:val="superscript"/>
        </w:rPr>
        <w:fldChar w:fldCharType="end"/>
      </w:r>
      <w:r w:rsidRPr="0052637C">
        <w:rPr>
          <w:rFonts w:ascii="Book Antiqua" w:hAnsi="Book Antiqua"/>
        </w:rPr>
        <w:t xml:space="preserve"> and hypoxic vasoconstriction</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&lt;EndNote&gt;&lt;Cite&gt;&lt;Author&gt;Sylvester&lt;/Author&gt;&lt;Year&gt;2012&lt;/Year&gt;&lt;RecNum&gt;3490&lt;/RecNum&gt;&lt;DisplayText&gt;[11]&lt;/DisplayText&gt;&lt;record&gt;&lt;rec-number&gt;3490&lt;/rec-number&gt;&lt;foreign-keys&gt;&lt;key app="EN" db-id="tx2twp99yz5paje92atpa0pktxadar5vtd0p" timestamp="1676222103"&gt;3490&lt;/key&gt;&lt;/foreign-keys&gt;&lt;ref-type name="Journal Article"&gt;17&lt;/ref-type&gt;&lt;contributors&gt;&lt;authors&gt;&lt;author&gt;Sylvester, J. T.&lt;/author&gt;&lt;author&gt;Shimoda, L. A.&lt;/author&gt;&lt;author&gt;Aaronson, P. I.&lt;/author&gt;&lt;author&gt;Ward, J. P.&lt;/author&gt;&lt;/authors&gt;&lt;/contributors&gt;&lt;auth-address&gt;Division of Pulmonary &amp;amp; Critical Care Medicine, Department of Medicine, The Johns Hopkins University School ofMedicine, Baltimore, Maryland, USA. jsylv@jhmi.edu&lt;/auth-address&gt;&lt;titles&gt;&lt;title&gt;Hypoxic pulmonary vasoconstriction&lt;/title&gt;&lt;secondary-title&gt;Physiol Rev&lt;/secondary-title&gt;&lt;/titles&gt;&lt;periodical&gt;&lt;full-title&gt;Physiol Rev&lt;/full-title&gt;&lt;/periodical&gt;&lt;pages&gt;367-520&lt;/pages&gt;&lt;volume&gt;92&lt;/volume&gt;&lt;number&gt;1&lt;/number&gt;&lt;keywords&gt;&lt;keyword&gt;Altitude Sickness/physiopathology&lt;/keyword&gt;&lt;keyword&gt;Cell Communication&lt;/keyword&gt;&lt;keyword&gt;Humans&lt;/keyword&gt;&lt;keyword&gt;Hypertension, Pulmonary/physiopathology&lt;/keyword&gt;&lt;keyword&gt;Hypoxia/*physiopathology&lt;/keyword&gt;&lt;keyword&gt;Infant, Newborn&lt;/keyword&gt;&lt;keyword&gt;Muscle, Smooth, Vascular/cytology/physiology&lt;/keyword&gt;&lt;keyword&gt;Pulmonary Alveoli/*blood supply/embryology/growth &amp;amp; development&lt;/keyword&gt;&lt;keyword&gt;Pulmonary Gas Exchange/physiology&lt;/keyword&gt;&lt;keyword&gt;Vasoconstriction/*physiology&lt;/keyword&gt;&lt;/keywords&gt;&lt;dates&gt;&lt;year&gt;2012&lt;/year&gt;&lt;pub-dates&gt;&lt;date&gt;Jan&lt;/date&gt;&lt;/pub-dates&gt;&lt;/dates&gt;&lt;isbn&gt;0031-9333 (Print)&amp;#xD;0031-9333&lt;/isbn&gt;&lt;accession-num&gt;22298659&lt;/accession-num&gt;&lt;urls&gt;&lt;/urls&gt;&lt;custom1&gt;DISCLOSURES No conflicts of interest, financial or otherwise, are declared by the authors.&lt;/custom1&gt;&lt;custom2&gt;PMC9469196&lt;/custom2&gt;&lt;custom6&gt;NIHMS1833021&lt;/custom6&gt;&lt;electronic-resource-num&gt;10.1152/physrev.00041.2010&lt;/electronic-resource-num&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[11]</w:t>
      </w:r>
      <w:r w:rsidRPr="0052637C">
        <w:rPr>
          <w:rFonts w:ascii="Book Antiqua" w:hAnsi="Book Antiqua"/>
          <w:vertAlign w:val="superscript"/>
        </w:rPr>
        <w:fldChar w:fldCharType="end"/>
      </w:r>
      <w:r w:rsidRPr="0052637C">
        <w:rPr>
          <w:rFonts w:ascii="Book Antiqua" w:hAnsi="Book Antiqua"/>
        </w:rPr>
        <w:t xml:space="preserve"> could also lead to alterations in pulmonary vasculature (group 4). SARS-COV-2 spike protein has been associated with pulmonary vascular remodeling seen in development of new PAH after COVID-19 infection</w:t>
      </w:r>
      <w:r w:rsidR="00D61EFF" w:rsidRPr="0052637C">
        <w:rPr>
          <w:rFonts w:ascii="Book Antiqua" w:hAnsi="Book Antiqua"/>
          <w:vertAlign w:val="superscript"/>
        </w:rPr>
        <w:fldChar w:fldCharType="begin">
          <w:fldData xml:space="preserve">PEVuZE5vdGU+PENpdGU+PEF1dGhvcj5TdXp1a2k8L0F1dGhvcj48WWVhcj4yMDIxPC9ZZWFyPjxS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</w:fldData>
        </w:fldChar>
      </w:r>
      <w:r w:rsidR="00D61EFF" w:rsidRPr="0052637C">
        <w:rPr>
          <w:rFonts w:ascii="Book Antiqua" w:hAnsi="Book Antiqua"/>
          <w:vertAlign w:val="superscript"/>
        </w:rPr>
        <w:instrText xml:space="preserve"> ADDIN EN.CITE </w:instrText>
      </w:r>
      <w:r w:rsidR="00D61EFF" w:rsidRPr="0052637C">
        <w:rPr>
          <w:rFonts w:ascii="Book Antiqua" w:hAnsi="Book Antiqua"/>
          <w:vertAlign w:val="superscript"/>
        </w:rPr>
        <w:fldChar w:fldCharType="begin">
          <w:fldData xml:space="preserve">PEVuZE5vdGU+PENpdGU+PEF1dGhvcj5TdXp1a2k8L0F1dGhvcj48WWVhcj4yMDIxPC9ZZWFyPjxS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</w:fldData>
        </w:fldChar>
      </w:r>
      <w:r w:rsidR="00D61EFF" w:rsidRPr="0052637C">
        <w:rPr>
          <w:rFonts w:ascii="Book Antiqua" w:hAnsi="Book Antiqua"/>
          <w:vertAlign w:val="superscript"/>
        </w:rPr>
        <w:instrText xml:space="preserve"> ADDIN EN.CITE.DATA </w:instrText>
      </w:r>
      <w:r w:rsidR="00D61EFF" w:rsidRPr="0052637C">
        <w:rPr>
          <w:rFonts w:ascii="Book Antiqua" w:hAnsi="Book Antiqua"/>
          <w:vertAlign w:val="superscript"/>
        </w:rPr>
      </w:r>
      <w:r w:rsidR="00D61EFF" w:rsidRPr="0052637C">
        <w:rPr>
          <w:rFonts w:ascii="Book Antiqua" w:hAnsi="Book Antiqua"/>
          <w:vertAlign w:val="superscript"/>
        </w:rPr>
        <w:fldChar w:fldCharType="end"/>
      </w:r>
      <w:r w:rsidR="00D61EFF" w:rsidRPr="0052637C">
        <w:rPr>
          <w:rFonts w:ascii="Book Antiqua" w:hAnsi="Book Antiqua"/>
          <w:vertAlign w:val="superscript"/>
        </w:rPr>
      </w:r>
      <w:r w:rsidR="00D61EFF" w:rsidRPr="0052637C">
        <w:rPr>
          <w:rFonts w:ascii="Book Antiqua" w:hAnsi="Book Antiqua"/>
          <w:vertAlign w:val="superscript"/>
        </w:rPr>
        <w:fldChar w:fldCharType="separate"/>
      </w:r>
      <w:r w:rsidR="00D61EFF" w:rsidRPr="0052637C">
        <w:rPr>
          <w:rFonts w:ascii="Book Antiqua" w:hAnsi="Book Antiqua"/>
          <w:noProof/>
          <w:vertAlign w:val="superscript"/>
        </w:rPr>
        <w:t>[12-</w:t>
      </w:r>
      <w:r w:rsidR="00D61EFF" w:rsidRPr="0052637C">
        <w:rPr>
          <w:rFonts w:ascii="Book Antiqua" w:hAnsi="Book Antiqua"/>
          <w:vertAlign w:val="superscript"/>
        </w:rPr>
        <w:fldChar w:fldCharType="end"/>
      </w:r>
      <w:r w:rsidR="00D61EFF" w:rsidRPr="0052637C">
        <w:rPr>
          <w:rFonts w:ascii="Book Antiqua" w:hAnsi="Book Antiqua"/>
          <w:vertAlign w:val="superscript"/>
        </w:rPr>
        <w:fldChar w:fldCharType="begin">
          <w:fldData xml:space="preserve">PEVuZE5vdGU+PENpdGU+PEF1dGhvcj5NYW16ZXI8L0F1dGhvcj48WWVhcj4yMDIyPC9ZZWFyPjxS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=
</w:fldData>
        </w:fldChar>
      </w:r>
      <w:r w:rsidR="00D61EFF" w:rsidRPr="0052637C">
        <w:rPr>
          <w:rFonts w:ascii="Book Antiqua" w:hAnsi="Book Antiqua"/>
          <w:vertAlign w:val="superscript"/>
        </w:rPr>
        <w:instrText xml:space="preserve"> ADDIN EN.CITE </w:instrText>
      </w:r>
      <w:r w:rsidR="00D61EFF" w:rsidRPr="0052637C">
        <w:rPr>
          <w:rFonts w:ascii="Book Antiqua" w:hAnsi="Book Antiqua"/>
          <w:vertAlign w:val="superscript"/>
        </w:rPr>
        <w:fldChar w:fldCharType="begin">
          <w:fldData xml:space="preserve">PEVuZE5vdGU+PENpdGU+PEF1dGhvcj5NYW16ZXI8L0F1dGhvcj48WWVhcj4yMDIyPC9ZZWFyPjxS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=
</w:fldData>
        </w:fldChar>
      </w:r>
      <w:r w:rsidR="00D61EFF" w:rsidRPr="0052637C">
        <w:rPr>
          <w:rFonts w:ascii="Book Antiqua" w:hAnsi="Book Antiqua"/>
          <w:vertAlign w:val="superscript"/>
        </w:rPr>
        <w:instrText xml:space="preserve"> ADDIN EN.CITE.DATA </w:instrText>
      </w:r>
      <w:r w:rsidR="00D61EFF" w:rsidRPr="0052637C">
        <w:rPr>
          <w:rFonts w:ascii="Book Antiqua" w:hAnsi="Book Antiqua"/>
          <w:vertAlign w:val="superscript"/>
        </w:rPr>
      </w:r>
      <w:r w:rsidR="00D61EFF" w:rsidRPr="0052637C">
        <w:rPr>
          <w:rFonts w:ascii="Book Antiqua" w:hAnsi="Book Antiqua"/>
          <w:vertAlign w:val="superscript"/>
        </w:rPr>
        <w:fldChar w:fldCharType="end"/>
      </w:r>
      <w:r w:rsidR="00D61EFF" w:rsidRPr="0052637C">
        <w:rPr>
          <w:rFonts w:ascii="Book Antiqua" w:hAnsi="Book Antiqua"/>
          <w:vertAlign w:val="superscript"/>
        </w:rPr>
      </w:r>
      <w:r w:rsidR="00D61EFF" w:rsidRPr="0052637C">
        <w:rPr>
          <w:rFonts w:ascii="Book Antiqua" w:hAnsi="Book Antiqua"/>
          <w:vertAlign w:val="superscript"/>
        </w:rPr>
        <w:fldChar w:fldCharType="separate"/>
      </w:r>
      <w:r w:rsidR="00D61EFF" w:rsidRPr="0052637C">
        <w:rPr>
          <w:rFonts w:ascii="Book Antiqua" w:hAnsi="Book Antiqua"/>
          <w:noProof/>
          <w:vertAlign w:val="superscript"/>
        </w:rPr>
        <w:t>14]</w:t>
      </w:r>
      <w:r w:rsidR="00D61EFF" w:rsidRPr="0052637C">
        <w:rPr>
          <w:rFonts w:ascii="Book Antiqua" w:hAnsi="Book Antiqua"/>
          <w:vertAlign w:val="superscript"/>
        </w:rPr>
        <w:fldChar w:fldCharType="end"/>
      </w:r>
      <w:r w:rsidRPr="0052637C">
        <w:rPr>
          <w:rFonts w:ascii="Book Antiqua" w:hAnsi="Book Antiqua"/>
        </w:rPr>
        <w:t>.</w:t>
      </w:r>
      <w:r w:rsidR="00D61EFF" w:rsidRPr="0052637C">
        <w:rPr>
          <w:rFonts w:ascii="Book Antiqua" w:hAnsi="Book Antiqua"/>
        </w:rPr>
        <w:t xml:space="preserve"> </w:t>
      </w:r>
    </w:p>
    <w:p w14:paraId="04C57A99" w14:textId="64F09762"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In addition, positive end-expiratory pressure used in mechanical ventilation increases pulmonary vascular resistance</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&lt;EndNote&gt;&lt;Cite&gt;&lt;Author&gt;Corp&lt;/Author&gt;&lt;Year&gt;2021&lt;/Year&gt;&lt;RecNum&gt;3489&lt;/RecNum&gt;&lt;DisplayText&gt;[15]&lt;/DisplayText&gt;&lt;record&gt;&lt;rec-number&gt;3489&lt;/rec-number&gt;&lt;foreign-keys&gt;&lt;key app="EN" db-id="tx2twp99yz5paje92atpa0pktxadar5vtd0p" timestamp="1676221151"&gt;3489&lt;/key&gt;&lt;/foreign-keys&gt;&lt;ref-type name="Journal Article"&gt;17&lt;/ref-type&gt;&lt;contributors&gt;&lt;authors&gt;&lt;author&gt;Corp, A.&lt;/author&gt;&lt;author&gt;Thomas, C.&lt;/author&gt;&lt;author&gt;Adlam, M.&lt;/author&gt;&lt;/authors&gt;&lt;/contributors&gt;&lt;auth-address&gt;St James University Hospital, Leeds, UK.&lt;/auth-address&gt;&lt;titles&gt;&lt;title&gt;The cardiovascular effects of positive pressure ventilation&lt;/title&gt;&lt;secondary-title&gt;BJA Educ&lt;/secondary-title&gt;&lt;/titles&gt;&lt;periodical&gt;&lt;full-title&gt;BJA Educ&lt;/full-title&gt;&lt;/periodical&gt;&lt;pages&gt;202-209&lt;/pages&gt;&lt;volume&gt;21&lt;/volume&gt;&lt;number&gt;6&lt;/number&gt;&lt;edition&gt;20210315&lt;/edition&gt;&lt;keywords&gt;&lt;keyword&gt;blood pressure&lt;/keyword&gt;&lt;keyword&gt;positive pressure ventilation&lt;/keyword&gt;&lt;keyword&gt;ventilation&lt;/keyword&gt;&lt;/keywords&gt;&lt;dates&gt;&lt;year&gt;2021&lt;/year&gt;&lt;pub-dates&gt;&lt;date&gt;Jun&lt;/date&gt;&lt;/pub-dates&gt;&lt;/dates&gt;&lt;isbn&gt;2058-5349 (Print)&amp;#xD;2058-5349&lt;/isbn&gt;&lt;accession-num&gt;34026273&lt;/accession-num&gt;&lt;urls&gt;&lt;/urls&gt;&lt;custom1&gt;The authors declare that they have no conflicts of interest.&lt;/custom1&gt;&lt;custom2&gt;PMC8134774&lt;/custom2&gt;&lt;electronic-resource-num&gt;10.1016/j.bjae.2021.01.002&lt;/electronic-resource-num&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[15]</w:t>
      </w:r>
      <w:r w:rsidRPr="0052637C">
        <w:rPr>
          <w:rFonts w:ascii="Book Antiqua" w:hAnsi="Book Antiqua"/>
          <w:vertAlign w:val="superscript"/>
        </w:rPr>
        <w:fldChar w:fldCharType="end"/>
      </w:r>
      <w:r w:rsidRPr="0052637C">
        <w:rPr>
          <w:rFonts w:ascii="Book Antiqua" w:hAnsi="Book Antiqua"/>
        </w:rPr>
        <w:t>, leading to changes in right ventricular function</w:t>
      </w:r>
      <w:r w:rsidR="00DA7437" w:rsidRPr="0052637C">
        <w:rPr>
          <w:rFonts w:ascii="Book Antiqua" w:hAnsi="Book Antiqua"/>
          <w:vertAlign w:val="superscript"/>
        </w:rPr>
        <w:fldChar w:fldCharType="begin">
          <w:fldData xml:space="preserve">PEVuZE5vdGU+PENpdGU+PEF1dGhvcj5KYXJkaW48L0F1dGhvcj48WWVhcj4xOTkwPC9ZZWFyPjxS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</w:fldData>
        </w:fldChar>
      </w:r>
      <w:r w:rsidR="00DA7437" w:rsidRPr="0052637C">
        <w:rPr>
          <w:rFonts w:ascii="Book Antiqua" w:hAnsi="Book Antiqua"/>
          <w:vertAlign w:val="superscript"/>
        </w:rPr>
        <w:instrText xml:space="preserve"> ADDIN EN.CITE </w:instrText>
      </w:r>
      <w:r w:rsidR="00DA7437" w:rsidRPr="0052637C">
        <w:rPr>
          <w:rFonts w:ascii="Book Antiqua" w:hAnsi="Book Antiqua"/>
          <w:vertAlign w:val="superscript"/>
        </w:rPr>
        <w:fldChar w:fldCharType="begin">
          <w:fldData xml:space="preserve">PEVuZE5vdGU+PENpdGU+PEF1dGhvcj5KYXJkaW48L0F1dGhvcj48WWVhcj4xOTkwPC9ZZWFyPjxS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</w:fldData>
        </w:fldChar>
      </w:r>
      <w:r w:rsidR="00DA7437" w:rsidRPr="0052637C">
        <w:rPr>
          <w:rFonts w:ascii="Book Antiqua" w:hAnsi="Book Antiqua"/>
          <w:vertAlign w:val="superscript"/>
        </w:rPr>
        <w:instrText xml:space="preserve"> ADDIN EN.CITE.DATA </w:instrText>
      </w:r>
      <w:r w:rsidR="00DA7437" w:rsidRPr="0052637C">
        <w:rPr>
          <w:rFonts w:ascii="Book Antiqua" w:hAnsi="Book Antiqua"/>
          <w:vertAlign w:val="superscript"/>
        </w:rPr>
      </w:r>
      <w:r w:rsidR="00DA7437" w:rsidRPr="0052637C">
        <w:rPr>
          <w:rFonts w:ascii="Book Antiqua" w:hAnsi="Book Antiqua"/>
          <w:vertAlign w:val="superscript"/>
        </w:rPr>
        <w:fldChar w:fldCharType="end"/>
      </w:r>
      <w:r w:rsidR="00DA7437" w:rsidRPr="0052637C">
        <w:rPr>
          <w:rFonts w:ascii="Book Antiqua" w:hAnsi="Book Antiqua"/>
          <w:vertAlign w:val="superscript"/>
        </w:rPr>
      </w:r>
      <w:r w:rsidR="00DA7437" w:rsidRPr="0052637C">
        <w:rPr>
          <w:rFonts w:ascii="Book Antiqua" w:hAnsi="Book Antiqua"/>
          <w:vertAlign w:val="superscript"/>
        </w:rPr>
        <w:fldChar w:fldCharType="separate"/>
      </w:r>
      <w:r w:rsidR="00DA7437" w:rsidRPr="0052637C">
        <w:rPr>
          <w:rFonts w:ascii="Book Antiqua" w:hAnsi="Book Antiqua"/>
          <w:noProof/>
          <w:vertAlign w:val="superscript"/>
        </w:rPr>
        <w:t>[16,17]</w:t>
      </w:r>
      <w:r w:rsidR="00DA7437" w:rsidRPr="0052637C">
        <w:rPr>
          <w:rFonts w:ascii="Book Antiqua" w:hAnsi="Book Antiqua"/>
          <w:vertAlign w:val="superscript"/>
        </w:rPr>
        <w:fldChar w:fldCharType="end"/>
      </w:r>
      <w:r w:rsidRPr="0052637C">
        <w:rPr>
          <w:rFonts w:ascii="Book Antiqua" w:hAnsi="Book Antiqua"/>
        </w:rPr>
        <w:t xml:space="preserve">. Therefore, the measurement of pulmonary pressures </w:t>
      </w:r>
      <w:r w:rsidRPr="0052637C">
        <w:rPr>
          <w:rFonts w:ascii="Book Antiqua" w:hAnsi="Book Antiqua"/>
          <w:i/>
        </w:rPr>
        <w:t>via</w:t>
      </w:r>
      <w:r w:rsidRPr="0052637C">
        <w:rPr>
          <w:rFonts w:ascii="Book Antiqua" w:hAnsi="Book Antiqua"/>
        </w:rPr>
        <w:t xml:space="preserve"> right heart catheterization in mechanically ventilated patients may be falsely elevated</w:t>
      </w:r>
      <w:r w:rsidR="00F07A29" w:rsidRPr="0052637C">
        <w:rPr>
          <w:rFonts w:ascii="Book Antiqua" w:hAnsi="Book Antiqua"/>
          <w:vertAlign w:val="superscript"/>
        </w:rPr>
        <w:fldChar w:fldCharType="begin">
          <w:fldData xml:space="preserve">PEVuZE5vdGU+PENpdGU+PEF1dGhvcj5DYXJhdml0YTwvQXV0aG9yPjxZZWFyPjIwMjA8L1llYXI+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</w:fldData>
        </w:fldChar>
      </w:r>
      <w:r w:rsidR="00F07A29" w:rsidRPr="0052637C">
        <w:rPr>
          <w:rFonts w:ascii="Book Antiqua" w:hAnsi="Book Antiqua"/>
          <w:vertAlign w:val="superscript"/>
        </w:rPr>
        <w:instrText xml:space="preserve"> ADDIN EN.CITE </w:instrText>
      </w:r>
      <w:r w:rsidR="00F07A29" w:rsidRPr="0052637C">
        <w:rPr>
          <w:rFonts w:ascii="Book Antiqua" w:hAnsi="Book Antiqua"/>
          <w:vertAlign w:val="superscript"/>
        </w:rPr>
        <w:fldChar w:fldCharType="begin">
          <w:fldData xml:space="preserve">PEVuZE5vdGU+PENpdGU+PEF1dGhvcj5DYXJhdml0YTwvQXV0aG9yPjxZZWFyPjIwMjA8L1llYXI+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</w:fldData>
        </w:fldChar>
      </w:r>
      <w:r w:rsidR="00F07A29" w:rsidRPr="0052637C">
        <w:rPr>
          <w:rFonts w:ascii="Book Antiqua" w:hAnsi="Book Antiqua"/>
          <w:vertAlign w:val="superscript"/>
        </w:rPr>
        <w:instrText xml:space="preserve"> ADDIN EN.CITE.DATA </w:instrText>
      </w:r>
      <w:r w:rsidR="00F07A29" w:rsidRPr="0052637C">
        <w:rPr>
          <w:rFonts w:ascii="Book Antiqua" w:hAnsi="Book Antiqua"/>
          <w:vertAlign w:val="superscript"/>
        </w:rPr>
      </w:r>
      <w:r w:rsidR="00F07A29" w:rsidRPr="0052637C">
        <w:rPr>
          <w:rFonts w:ascii="Book Antiqua" w:hAnsi="Book Antiqua"/>
          <w:vertAlign w:val="superscript"/>
        </w:rPr>
        <w:fldChar w:fldCharType="end"/>
      </w:r>
      <w:r w:rsidR="00F07A29" w:rsidRPr="0052637C">
        <w:rPr>
          <w:rFonts w:ascii="Book Antiqua" w:hAnsi="Book Antiqua"/>
          <w:vertAlign w:val="superscript"/>
        </w:rPr>
      </w:r>
      <w:r w:rsidR="00F07A29" w:rsidRPr="0052637C">
        <w:rPr>
          <w:rFonts w:ascii="Book Antiqua" w:hAnsi="Book Antiqua"/>
          <w:vertAlign w:val="superscript"/>
        </w:rPr>
        <w:fldChar w:fldCharType="separate"/>
      </w:r>
      <w:r w:rsidR="00F07A29" w:rsidRPr="0052637C">
        <w:rPr>
          <w:rFonts w:ascii="Book Antiqua" w:hAnsi="Book Antiqua"/>
          <w:noProof/>
          <w:vertAlign w:val="superscript"/>
        </w:rPr>
        <w:t>[6]</w:t>
      </w:r>
      <w:r w:rsidR="00F07A29" w:rsidRPr="0052637C">
        <w:rPr>
          <w:rFonts w:ascii="Book Antiqua" w:hAnsi="Book Antiqua"/>
          <w:vertAlign w:val="superscript"/>
        </w:rPr>
        <w:fldChar w:fldCharType="end"/>
      </w:r>
      <w:r w:rsidRPr="0052637C">
        <w:rPr>
          <w:rFonts w:ascii="Book Antiqua" w:hAnsi="Book Antiqua"/>
        </w:rPr>
        <w:t>.</w:t>
      </w:r>
      <w:r w:rsidR="00F07A29" w:rsidRPr="0052637C">
        <w:rPr>
          <w:rFonts w:ascii="Book Antiqua" w:hAnsi="Book Antiqua"/>
        </w:rPr>
        <w:t xml:space="preserve"> </w:t>
      </w:r>
    </w:p>
    <w:p w14:paraId="26FCFCBA" w14:textId="0D0C7139" w:rsidR="00ED6F46" w:rsidRPr="0052637C" w:rsidRDefault="00ED6F46" w:rsidP="0052637C">
      <w:pPr>
        <w:spacing w:line="360" w:lineRule="auto"/>
        <w:ind w:firstLineChars="200" w:firstLine="480"/>
        <w:jc w:val="both"/>
        <w:rPr>
          <w:rFonts w:ascii="Book Antiqua" w:hAnsi="Book Antiqua"/>
          <w:vertAlign w:val="superscript"/>
        </w:rPr>
      </w:pPr>
      <w:r w:rsidRPr="0052637C">
        <w:rPr>
          <w:rFonts w:ascii="Book Antiqua" w:hAnsi="Book Antiqua"/>
        </w:rPr>
        <w:t>Risk factors for COVID-19 patients developing new onset PAH include a history of cardiac disease</w:t>
      </w:r>
      <w:r w:rsidR="00EA2963" w:rsidRPr="0052637C">
        <w:rPr>
          <w:rFonts w:ascii="Book Antiqua" w:hAnsi="Book Antiqua"/>
          <w:vertAlign w:val="superscript"/>
        </w:rPr>
        <w:fldChar w:fldCharType="begin">
          <w:fldData xml:space="preserve">PEVuZE5vdGU+PENpdGU+PEF1dGhvcj5QYWduZXNpPC9BdXRob3I+PFllYXI+MjAyMDwvWWVhcj48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</w:fldData>
        </w:fldChar>
      </w:r>
      <w:r w:rsidR="00EA2963" w:rsidRPr="0052637C">
        <w:rPr>
          <w:rFonts w:ascii="Book Antiqua" w:hAnsi="Book Antiqua"/>
          <w:vertAlign w:val="superscript"/>
        </w:rPr>
        <w:instrText xml:space="preserve"> ADDIN EN.CITE </w:instrText>
      </w:r>
      <w:r w:rsidR="00EA2963" w:rsidRPr="0052637C">
        <w:rPr>
          <w:rFonts w:ascii="Book Antiqua" w:hAnsi="Book Antiqua"/>
          <w:vertAlign w:val="superscript"/>
        </w:rPr>
        <w:fldChar w:fldCharType="begin">
          <w:fldData xml:space="preserve">PEVuZE5vdGU+PENpdGU+PEF1dGhvcj5QYWduZXNpPC9BdXRob3I+PFllYXI+MjAyMDwvWWVhcj48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</w:fldData>
        </w:fldChar>
      </w:r>
      <w:r w:rsidR="00EA2963" w:rsidRPr="0052637C">
        <w:rPr>
          <w:rFonts w:ascii="Book Antiqua" w:hAnsi="Book Antiqua"/>
          <w:vertAlign w:val="superscript"/>
        </w:rPr>
        <w:instrText xml:space="preserve"> ADDIN EN.CITE.DATA </w:instrText>
      </w:r>
      <w:r w:rsidR="00EA2963" w:rsidRPr="0052637C">
        <w:rPr>
          <w:rFonts w:ascii="Book Antiqua" w:hAnsi="Book Antiqua"/>
          <w:vertAlign w:val="superscript"/>
        </w:rPr>
      </w:r>
      <w:r w:rsidR="00EA2963" w:rsidRPr="0052637C">
        <w:rPr>
          <w:rFonts w:ascii="Book Antiqua" w:hAnsi="Book Antiqua"/>
          <w:vertAlign w:val="superscript"/>
        </w:rPr>
        <w:fldChar w:fldCharType="end"/>
      </w:r>
      <w:r w:rsidR="00EA2963" w:rsidRPr="0052637C">
        <w:rPr>
          <w:rFonts w:ascii="Book Antiqua" w:hAnsi="Book Antiqua"/>
          <w:vertAlign w:val="superscript"/>
        </w:rPr>
      </w:r>
      <w:r w:rsidR="00EA2963" w:rsidRPr="0052637C">
        <w:rPr>
          <w:rFonts w:ascii="Book Antiqua" w:hAnsi="Book Antiqua"/>
          <w:vertAlign w:val="superscript"/>
        </w:rPr>
        <w:fldChar w:fldCharType="separate"/>
      </w:r>
      <w:r w:rsidR="00EA2963" w:rsidRPr="0052637C">
        <w:rPr>
          <w:rFonts w:ascii="Book Antiqua" w:hAnsi="Book Antiqua"/>
          <w:noProof/>
          <w:vertAlign w:val="superscript"/>
        </w:rPr>
        <w:t>[5,18]</w:t>
      </w:r>
      <w:r w:rsidR="00EA2963" w:rsidRPr="0052637C">
        <w:rPr>
          <w:rFonts w:ascii="Book Antiqua" w:hAnsi="Book Antiqua"/>
          <w:vertAlign w:val="superscript"/>
        </w:rPr>
        <w:fldChar w:fldCharType="end"/>
      </w:r>
      <w:r w:rsidRPr="0052637C">
        <w:rPr>
          <w:rFonts w:ascii="Book Antiqua" w:hAnsi="Book Antiqua"/>
        </w:rPr>
        <w:t>.</w:t>
      </w:r>
      <w:r w:rsidR="00EA2963" w:rsidRPr="0052637C">
        <w:rPr>
          <w:rFonts w:ascii="Book Antiqua" w:hAnsi="Book Antiqua"/>
          <w:vertAlign w:val="superscript"/>
        </w:rPr>
        <w:t xml:space="preserve"> </w:t>
      </w:r>
    </w:p>
    <w:p w14:paraId="52782770" w14:textId="4D71C479"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Like in our patient, symptoms of COVID-19 induced PAH include persistent dyspnea, cough and fatigue</w:t>
      </w:r>
      <w:r w:rsidR="00AE5C9A" w:rsidRPr="0052637C">
        <w:rPr>
          <w:rFonts w:ascii="Book Antiqua" w:hAnsi="Book Antiqua"/>
          <w:vertAlign w:val="superscript"/>
        </w:rPr>
        <w:fldChar w:fldCharType="begin">
          <w:fldData xml:space="preserve">PEVuZE5vdGU+PENpdGU+PEF1dGhvcj5LaGFuPC9BdXRob3I+PFllYXI+MjAyMTwvWWVhcj48UmVj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</w:fldData>
        </w:fldChar>
      </w:r>
      <w:r w:rsidR="00AE5C9A" w:rsidRPr="0052637C">
        <w:rPr>
          <w:rFonts w:ascii="Book Antiqua" w:hAnsi="Book Antiqua"/>
          <w:vertAlign w:val="superscript"/>
        </w:rPr>
        <w:instrText xml:space="preserve"> ADDIN EN.CITE </w:instrText>
      </w:r>
      <w:r w:rsidR="00AE5C9A" w:rsidRPr="0052637C">
        <w:rPr>
          <w:rFonts w:ascii="Book Antiqua" w:hAnsi="Book Antiqua"/>
          <w:vertAlign w:val="superscript"/>
        </w:rPr>
        <w:fldChar w:fldCharType="begin">
          <w:fldData xml:space="preserve">PEVuZE5vdGU+PENpdGU+PEF1dGhvcj5LaGFuPC9BdXRob3I+PFllYXI+MjAyMTwvWWVhcj48UmVj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</w:fldData>
        </w:fldChar>
      </w:r>
      <w:r w:rsidR="00AE5C9A" w:rsidRPr="0052637C">
        <w:rPr>
          <w:rFonts w:ascii="Book Antiqua" w:hAnsi="Book Antiqua"/>
          <w:vertAlign w:val="superscript"/>
        </w:rPr>
        <w:instrText xml:space="preserve"> ADDIN EN.CITE.DATA </w:instrText>
      </w:r>
      <w:r w:rsidR="00AE5C9A" w:rsidRPr="0052637C">
        <w:rPr>
          <w:rFonts w:ascii="Book Antiqua" w:hAnsi="Book Antiqua"/>
          <w:vertAlign w:val="superscript"/>
        </w:rPr>
      </w:r>
      <w:r w:rsidR="00AE5C9A" w:rsidRPr="0052637C">
        <w:rPr>
          <w:rFonts w:ascii="Book Antiqua" w:hAnsi="Book Antiqua"/>
          <w:vertAlign w:val="superscript"/>
        </w:rPr>
        <w:fldChar w:fldCharType="end"/>
      </w:r>
      <w:r w:rsidR="00AE5C9A" w:rsidRPr="0052637C">
        <w:rPr>
          <w:rFonts w:ascii="Book Antiqua" w:hAnsi="Book Antiqua"/>
          <w:vertAlign w:val="superscript"/>
        </w:rPr>
      </w:r>
      <w:r w:rsidR="00AE5C9A" w:rsidRPr="0052637C">
        <w:rPr>
          <w:rFonts w:ascii="Book Antiqua" w:hAnsi="Book Antiqua"/>
          <w:vertAlign w:val="superscript"/>
        </w:rPr>
        <w:fldChar w:fldCharType="separate"/>
      </w:r>
      <w:r w:rsidR="00AE5C9A" w:rsidRPr="0052637C">
        <w:rPr>
          <w:rFonts w:ascii="Book Antiqua" w:hAnsi="Book Antiqua"/>
          <w:noProof/>
          <w:vertAlign w:val="superscript"/>
        </w:rPr>
        <w:t>[3]</w:t>
      </w:r>
      <w:r w:rsidR="00AE5C9A" w:rsidRPr="0052637C">
        <w:rPr>
          <w:rFonts w:ascii="Book Antiqua" w:hAnsi="Book Antiqua"/>
          <w:vertAlign w:val="superscript"/>
        </w:rPr>
        <w:fldChar w:fldCharType="end"/>
      </w:r>
      <w:r w:rsidRPr="0052637C">
        <w:rPr>
          <w:rFonts w:ascii="Book Antiqua" w:hAnsi="Book Antiqua"/>
        </w:rPr>
        <w:t>. Our patient continued to experience exertional dyspnea afte</w:t>
      </w:r>
      <w:r w:rsidR="009D4A52" w:rsidRPr="0052637C">
        <w:rPr>
          <w:rFonts w:ascii="Book Antiqua" w:hAnsi="Book Antiqua"/>
        </w:rPr>
        <w:t>r resolution of her acute COVID</w:t>
      </w:r>
      <w:r w:rsidRPr="0052637C">
        <w:rPr>
          <w:rFonts w:ascii="Book Antiqua" w:hAnsi="Book Antiqua"/>
        </w:rPr>
        <w:t>-19 illness. This was in spite of resolution of her bilateral lung opacities on imaging and normal PFT and 6MWT studies. Prior to diagnosis with COVID-19, our patient was employed full-time and was very active with no dyspnea.</w:t>
      </w:r>
    </w:p>
    <w:p w14:paraId="668DD28B" w14:textId="42EDE34D"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PAH development after COVID-19 infection can lead to a more severe course of illness</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&lt;EndNote&gt;&lt;Cite&gt;&lt;Author&gt;Castiglione&lt;/Author&gt;&lt;Year&gt;2022&lt;/Year&gt;&lt;RecNum&gt;3504&lt;/RecNum&gt;&lt;DisplayText&gt;[19]&lt;/DisplayText&gt;&lt;record&gt;&lt;rec-number&gt;3504&lt;/rec-number&gt;&lt;foreign-keys&gt;&lt;key app="EN" db-id="tx2twp99yz5paje92atpa0pktxadar5vtd0p" timestamp="1676233849"&gt;3504&lt;/key&gt;&lt;/foreign-keys&gt;&lt;ref-type name="Journal Article"&gt;17&lt;/ref-type&gt;&lt;contributors&gt;&lt;authors&gt;&lt;author&gt;Castiglione, L.&lt;/author&gt;&lt;author&gt;Droppa, M.&lt;/author&gt;&lt;/authors&gt;&lt;/contributors&gt;&lt;auth-address&gt;Department of Cardiology and Angiology, University Hospital Tübingen, Tübingen, Germany.&lt;/auth-address&gt;&lt;titles&gt;&lt;title&gt;Pulmonary Hypertension and COVID-19&lt;/title&gt;&lt;secondary-title&gt;Hamostaseologie&lt;/secondary-title&gt;&lt;/titles&gt;&lt;periodical&gt;&lt;full-title&gt;Hamostaseologie&lt;/full-title&gt;&lt;/periodical&gt;&lt;pages&gt;230-238&lt;/pages&gt;&lt;volume&gt;42&lt;/volume&gt;&lt;number&gt;4&lt;/number&gt;&lt;edition&gt;20211221&lt;/edition&gt;&lt;keywords&gt;&lt;keyword&gt;*COVID-19/complications&lt;/keyword&gt;&lt;keyword&gt;Epoprostenol/therapeutic use&lt;/keyword&gt;&lt;keyword&gt;*Heart Failure&lt;/keyword&gt;&lt;keyword&gt;Humans&lt;/keyword&gt;&lt;keyword&gt;*Hypertension, Pulmonary/diagnosis/epidemiology/etiology&lt;/keyword&gt;&lt;keyword&gt;Pandemics&lt;/keyword&gt;&lt;keyword&gt;SARS-CoV-2&lt;/keyword&gt;&lt;/keywords&gt;&lt;dates&gt;&lt;year&gt;2022&lt;/year&gt;&lt;pub-dates&gt;&lt;date&gt;Aug&lt;/date&gt;&lt;/pub-dates&gt;&lt;/dates&gt;&lt;isbn&gt;0720-9355&lt;/isbn&gt;&lt;accession-num&gt;34933375&lt;/accession-num&gt;&lt;urls&gt;&lt;/urls&gt;&lt;custom1&gt;The authors declare that they have no conflict of interest.&lt;/custom1&gt;&lt;electronic-resource-num&gt;10.1055/a-1661-0240&lt;/electronic-resource-num&gt;&lt;remote-database-provider&gt;NLM&lt;/remote-database-provider&gt;&lt;language&gt;eng&lt;/language&gt;&lt;/record&gt;&lt;/Cite&gt;&lt;/EndNote&gt;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[19]</w:t>
      </w:r>
      <w:r w:rsidRPr="0052637C">
        <w:rPr>
          <w:rFonts w:ascii="Book Antiqua" w:hAnsi="Book Antiqua"/>
          <w:vertAlign w:val="superscript"/>
        </w:rPr>
        <w:fldChar w:fldCharType="end"/>
      </w:r>
      <w:r w:rsidRPr="0052637C">
        <w:rPr>
          <w:rFonts w:ascii="Book Antiqua" w:hAnsi="Book Antiqua"/>
        </w:rPr>
        <w:t xml:space="preserve"> and increased mortality</w:t>
      </w:r>
      <w:r w:rsidR="00FB7936" w:rsidRPr="0052637C">
        <w:rPr>
          <w:rFonts w:ascii="Book Antiqua" w:hAnsi="Book Antiqua"/>
          <w:vertAlign w:val="superscript"/>
        </w:rPr>
        <w:fldChar w:fldCharType="begin">
          <w:fldData xml:space="preserve">PEVuZE5vdGU+PENpdGU+PEF1dGhvcj5QYWduZXNpPC9BdXRob3I+PFllYXI+MjAyMDwvWWVhcj48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</w:fldData>
        </w:fldChar>
      </w:r>
      <w:r w:rsidR="00FB7936" w:rsidRPr="0052637C">
        <w:rPr>
          <w:rFonts w:ascii="Book Antiqua" w:hAnsi="Book Antiqua"/>
          <w:vertAlign w:val="superscript"/>
        </w:rPr>
        <w:instrText xml:space="preserve"> ADDIN EN.CITE </w:instrText>
      </w:r>
      <w:r w:rsidR="00FB7936" w:rsidRPr="0052637C">
        <w:rPr>
          <w:rFonts w:ascii="Book Antiqua" w:hAnsi="Book Antiqua"/>
          <w:vertAlign w:val="superscript"/>
        </w:rPr>
        <w:fldChar w:fldCharType="begin">
          <w:fldData xml:space="preserve">PEVuZE5vdGU+PENpdGU+PEF1dGhvcj5QYWduZXNpPC9BdXRob3I+PFllYXI+MjAyMDwvWWVhcj48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</w:fldData>
        </w:fldChar>
      </w:r>
      <w:r w:rsidR="00FB7936" w:rsidRPr="0052637C">
        <w:rPr>
          <w:rFonts w:ascii="Book Antiqua" w:hAnsi="Book Antiqua"/>
          <w:vertAlign w:val="superscript"/>
        </w:rPr>
        <w:instrText xml:space="preserve"> ADDIN EN.CITE.DATA </w:instrText>
      </w:r>
      <w:r w:rsidR="00FB7936" w:rsidRPr="0052637C">
        <w:rPr>
          <w:rFonts w:ascii="Book Antiqua" w:hAnsi="Book Antiqua"/>
          <w:vertAlign w:val="superscript"/>
        </w:rPr>
      </w:r>
      <w:r w:rsidR="00FB7936" w:rsidRPr="0052637C">
        <w:rPr>
          <w:rFonts w:ascii="Book Antiqua" w:hAnsi="Book Antiqua"/>
          <w:vertAlign w:val="superscript"/>
        </w:rPr>
        <w:fldChar w:fldCharType="end"/>
      </w:r>
      <w:r w:rsidR="00FB7936" w:rsidRPr="0052637C">
        <w:rPr>
          <w:rFonts w:ascii="Book Antiqua" w:hAnsi="Book Antiqua"/>
          <w:vertAlign w:val="superscript"/>
        </w:rPr>
      </w:r>
      <w:r w:rsidR="00FB7936" w:rsidRPr="0052637C">
        <w:rPr>
          <w:rFonts w:ascii="Book Antiqua" w:hAnsi="Book Antiqua"/>
          <w:vertAlign w:val="superscript"/>
        </w:rPr>
        <w:fldChar w:fldCharType="separate"/>
      </w:r>
      <w:r w:rsidR="00FB7936" w:rsidRPr="0052637C">
        <w:rPr>
          <w:rFonts w:ascii="Book Antiqua" w:hAnsi="Book Antiqua"/>
          <w:noProof/>
          <w:vertAlign w:val="superscript"/>
        </w:rPr>
        <w:t>[5]</w:t>
      </w:r>
      <w:r w:rsidR="00FB7936" w:rsidRPr="0052637C">
        <w:rPr>
          <w:rFonts w:ascii="Book Antiqua" w:hAnsi="Book Antiqua"/>
          <w:vertAlign w:val="superscript"/>
        </w:rPr>
        <w:fldChar w:fldCharType="end"/>
      </w:r>
      <w:r w:rsidRPr="0052637C">
        <w:rPr>
          <w:rFonts w:ascii="Book Antiqua" w:hAnsi="Book Antiqua"/>
        </w:rPr>
        <w:t>. It has been hypothesized that it can be managed with medications such as endothelin receptor antagonists, phosphodiesterase five (PDE-5) inhibitors and prostacyclin, all of which are have been used to treat persons with group 1 PH (PAH)</w:t>
      </w:r>
      <w:r w:rsidR="00B039B8"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L1llYXI+PFJlY051bT4zNTAwPC9SZWNOdW0+PERpc3BsYXlUZXh0Pls4LCAxOSwgMjBdPC9EaXNw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</w:fldData>
        </w:fldChar>
      </w:r>
      <w:r w:rsidR="00B039B8" w:rsidRPr="0052637C">
        <w:rPr>
          <w:rFonts w:ascii="Book Antiqua" w:hAnsi="Book Antiqua"/>
          <w:vertAlign w:val="superscript"/>
        </w:rPr>
        <w:instrText xml:space="preserve"> ADDIN EN.CITE </w:instrText>
      </w:r>
      <w:r w:rsidR="00B039B8"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L1llYXI+PFJlY051bT4zNTAwPC9SZWNOdW0+PERpc3BsYXlUZXh0Pls4LCAxOSwgMjBdPC9EaXNw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</w:fldData>
        </w:fldChar>
      </w:r>
      <w:r w:rsidR="00B039B8" w:rsidRPr="0052637C">
        <w:rPr>
          <w:rFonts w:ascii="Book Antiqua" w:hAnsi="Book Antiqua"/>
          <w:vertAlign w:val="superscript"/>
        </w:rPr>
        <w:instrText xml:space="preserve"> ADDIN EN.CITE.DATA </w:instrText>
      </w:r>
      <w:r w:rsidR="00B039B8" w:rsidRPr="0052637C">
        <w:rPr>
          <w:rFonts w:ascii="Book Antiqua" w:hAnsi="Book Antiqua"/>
          <w:vertAlign w:val="superscript"/>
        </w:rPr>
      </w:r>
      <w:r w:rsidR="00B039B8" w:rsidRPr="0052637C">
        <w:rPr>
          <w:rFonts w:ascii="Book Antiqua" w:hAnsi="Book Antiqua"/>
          <w:vertAlign w:val="superscript"/>
        </w:rPr>
        <w:fldChar w:fldCharType="end"/>
      </w:r>
      <w:r w:rsidR="00B039B8" w:rsidRPr="0052637C">
        <w:rPr>
          <w:rFonts w:ascii="Book Antiqua" w:hAnsi="Book Antiqua"/>
          <w:vertAlign w:val="superscript"/>
        </w:rPr>
      </w:r>
      <w:r w:rsidR="00B039B8" w:rsidRPr="0052637C">
        <w:rPr>
          <w:rFonts w:ascii="Book Antiqua" w:hAnsi="Book Antiqua"/>
          <w:vertAlign w:val="superscript"/>
        </w:rPr>
        <w:fldChar w:fldCharType="separate"/>
      </w:r>
      <w:r w:rsidR="00B039B8" w:rsidRPr="0052637C">
        <w:rPr>
          <w:rFonts w:ascii="Book Antiqua" w:hAnsi="Book Antiqua"/>
          <w:noProof/>
          <w:vertAlign w:val="superscript"/>
        </w:rPr>
        <w:t>[8,19,20]</w:t>
      </w:r>
      <w:r w:rsidR="00B039B8" w:rsidRPr="0052637C">
        <w:rPr>
          <w:rFonts w:ascii="Book Antiqua" w:hAnsi="Book Antiqua"/>
          <w:vertAlign w:val="superscript"/>
        </w:rPr>
        <w:fldChar w:fldCharType="end"/>
      </w:r>
      <w:r w:rsidRPr="0052637C">
        <w:rPr>
          <w:rFonts w:ascii="Book Antiqua" w:hAnsi="Book Antiqua"/>
        </w:rPr>
        <w:t>. However, none of these drugs have been studied in sufficiently powered randomized clinical trials in this specific PAH population</w:t>
      </w:r>
      <w:r w:rsidR="007027B7"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L1llYXI+PFJlY051bT4zNTAwPC9SZWNOdW0+PERpc3BsYXlUZXh0Pls4XTwvRGlzcGxheVRleHQ+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</w:fldData>
        </w:fldChar>
      </w:r>
      <w:r w:rsidR="007027B7" w:rsidRPr="0052637C">
        <w:rPr>
          <w:rFonts w:ascii="Book Antiqua" w:hAnsi="Book Antiqua"/>
          <w:vertAlign w:val="superscript"/>
        </w:rPr>
        <w:instrText xml:space="preserve"> ADDIN EN.CITE </w:instrText>
      </w:r>
      <w:r w:rsidR="007027B7" w:rsidRPr="0052637C">
        <w:rPr>
          <w:rFonts w:ascii="Book Antiqua" w:hAnsi="Book Antiqua"/>
          <w:vertAlign w:val="superscript"/>
        </w:rPr>
        <w:fldChar w:fldCharType="begin">
          <w:fldData xml:space="preserve">PEVuZE5vdGU+PENpdGU+PEF1dGhvcj5Fcm91bWUgw4AgRWdvbTwvQXV0aG9yPjxZZWFyPjIwMjI8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</w:fldData>
        </w:fldChar>
      </w:r>
      <w:r w:rsidR="007027B7" w:rsidRPr="0052637C">
        <w:rPr>
          <w:rFonts w:ascii="Book Antiqua" w:hAnsi="Book Antiqua"/>
          <w:vertAlign w:val="superscript"/>
        </w:rPr>
        <w:instrText xml:space="preserve"> ADDIN EN.CITE.DATA </w:instrText>
      </w:r>
      <w:r w:rsidR="007027B7" w:rsidRPr="0052637C">
        <w:rPr>
          <w:rFonts w:ascii="Book Antiqua" w:hAnsi="Book Antiqua"/>
          <w:vertAlign w:val="superscript"/>
        </w:rPr>
      </w:r>
      <w:r w:rsidR="007027B7" w:rsidRPr="0052637C">
        <w:rPr>
          <w:rFonts w:ascii="Book Antiqua" w:hAnsi="Book Antiqua"/>
          <w:vertAlign w:val="superscript"/>
        </w:rPr>
        <w:fldChar w:fldCharType="end"/>
      </w:r>
      <w:r w:rsidR="007027B7" w:rsidRPr="0052637C">
        <w:rPr>
          <w:rFonts w:ascii="Book Antiqua" w:hAnsi="Book Antiqua"/>
          <w:vertAlign w:val="superscript"/>
        </w:rPr>
      </w:r>
      <w:r w:rsidR="007027B7" w:rsidRPr="0052637C">
        <w:rPr>
          <w:rFonts w:ascii="Book Antiqua" w:hAnsi="Book Antiqua"/>
          <w:vertAlign w:val="superscript"/>
        </w:rPr>
        <w:fldChar w:fldCharType="separate"/>
      </w:r>
      <w:r w:rsidR="007027B7" w:rsidRPr="0052637C">
        <w:rPr>
          <w:rFonts w:ascii="Book Antiqua" w:hAnsi="Book Antiqua"/>
          <w:noProof/>
          <w:vertAlign w:val="superscript"/>
        </w:rPr>
        <w:t>[8]</w:t>
      </w:r>
      <w:r w:rsidR="007027B7" w:rsidRPr="0052637C">
        <w:rPr>
          <w:rFonts w:ascii="Book Antiqua" w:hAnsi="Book Antiqua"/>
          <w:vertAlign w:val="superscript"/>
        </w:rPr>
        <w:fldChar w:fldCharType="end"/>
      </w:r>
      <w:r w:rsidRPr="0052637C">
        <w:rPr>
          <w:rFonts w:ascii="Book Antiqua" w:hAnsi="Book Antiqua"/>
        </w:rPr>
        <w:t>. It is also currently unknown whether treatment could reverse the course of this form of PAH.</w:t>
      </w:r>
    </w:p>
    <w:p w14:paraId="69D31D0C" w14:textId="281F156B" w:rsidR="00ED6F46" w:rsidRPr="0052637C" w:rsidRDefault="00ED6F46" w:rsidP="0052637C">
      <w:pPr>
        <w:spacing w:line="360" w:lineRule="auto"/>
        <w:ind w:firstLineChars="200" w:firstLine="480"/>
        <w:jc w:val="both"/>
        <w:rPr>
          <w:rFonts w:ascii="Book Antiqua" w:hAnsi="Book Antiqua"/>
        </w:rPr>
      </w:pPr>
      <w:r w:rsidRPr="0052637C">
        <w:rPr>
          <w:rFonts w:ascii="Book Antiqua" w:hAnsi="Book Antiqua"/>
        </w:rPr>
        <w:t>PAH related to infections is not an uncommon phenomenon. Worldwide, the most common cause of PAH is schistosomiasis</w:t>
      </w:r>
      <w:r w:rsidRPr="0052637C">
        <w:rPr>
          <w:rFonts w:ascii="Book Antiqua" w:hAnsi="Book Antiqua"/>
          <w:vertAlign w:val="superscript"/>
        </w:rPr>
        <w:fldChar w:fldCharType="begin"/>
      </w:r>
      <w:r w:rsidRPr="0052637C">
        <w:rPr>
          <w:rFonts w:ascii="Book Antiqua" w:hAnsi="Book Antiqua"/>
          <w:vertAlign w:val="superscript"/>
        </w:rPr>
        <w:instrText xml:space="preserve"> ADDIN EN.CITE &lt;EndNote&gt;&lt;Cite&gt;&lt;Author&gt;Fernandes&lt;/Author&gt;&lt;Year&gt;2011&lt;/Year&gt;&lt;RecNum&gt;3472&lt;/RecNum&gt;&lt;DisplayText&gt;[21]&lt;/DisplayText&gt;&lt;record&gt;&lt;rec-number&gt;3472&lt;/rec-number&gt;&lt;foreign-keys&gt;&lt;key app="EN" db-id="tx2twp99yz5paje92atpa0pktxadar5vtd0p" timestamp="1669079355"&gt;3472&lt;/key&gt;&lt;/foreign-keys&gt;&lt;ref-type name="Journal Article"&gt;17&lt;/ref-type&gt;&lt;contributors&gt;&lt;authors&gt;&lt;author&gt;Fernandes, C. J.&lt;/author&gt;&lt;author&gt;Jardim, C. V.&lt;/author&gt;&lt;author&gt;Hovnanian, A.&lt;/author&gt;&lt;author&gt;Hoette, S.&lt;/author&gt;&lt;author&gt;Morinaga, L. K.&lt;/author&gt;&lt;author&gt;Souza, R.&lt;/author&gt;&lt;/authors&gt;&lt;/contributors&gt;&lt;auth-address&gt;Pulmonary Department, Heart Institute, University of São Paulo Medical School, São Paulo, Brazil.&lt;/auth-address&gt;&lt;titles&gt;&lt;title&gt;Schistosomiasis and pulmonary hypertension&lt;/title&gt;&lt;secondary-title&gt;Expert Rev Respir Med&lt;/secondary-title&gt;&lt;/titles&gt;&lt;periodical&gt;&lt;full-title&gt;Expert Rev Respir Med&lt;/full-title&gt;&lt;/periodical&gt;&lt;pages&gt;675-81&lt;/pages&gt;&lt;volume&gt;5&lt;/volume&gt;&lt;number&gt;5&lt;/number&gt;&lt;keywords&gt;&lt;keyword&gt;Antihypertensive Agents/therapeutic use&lt;/keyword&gt;&lt;keyword&gt;Antiparasitic Agents/therapeutic use&lt;/keyword&gt;&lt;keyword&gt;Humans&lt;/keyword&gt;&lt;keyword&gt;Hypertension, Pulmonary/diagnosis/drug&lt;/keyword&gt;&lt;keyword&gt;therapy/epidemiology/*parasitology/physiopathology&lt;/keyword&gt;&lt;keyword&gt;Prevalence&lt;/keyword&gt;&lt;keyword&gt;Risk Assessment&lt;/keyword&gt;&lt;keyword&gt;Risk Factors&lt;/keyword&gt;&lt;keyword&gt;Schistosomiasis/complications/diagnosis/drug therapy/epidemiology/*parasitology&lt;/keyword&gt;&lt;keyword&gt;Treatment Outcome&lt;/keyword&gt;&lt;/keywords&gt;&lt;dates&gt;&lt;year&gt;2011&lt;/year&gt;&lt;pub-dates&gt;&lt;date&gt;Oct&lt;/date&gt;&lt;/pub-dates&gt;&lt;/dates&gt;&lt;isbn&gt;1747-6348&lt;/isbn&gt;&lt;accession-num&gt;21955237&lt;/accession-num&gt;&lt;urls&gt;&lt;/urls&gt;&lt;electronic-resource-num&gt;10.1586/ers.11.58&lt;/electronic-resource-num&gt;&lt;remote-database-provider&gt;NLM&lt;/remote-database-provider&gt;&lt;language&gt;eng&lt;/language&gt;&lt;/record&gt;&lt;/Cite&gt;&lt;/EndNote&gt;</w:instrText>
      </w:r>
      <w:r w:rsidRPr="0052637C">
        <w:rPr>
          <w:rFonts w:ascii="Book Antiqua" w:hAnsi="Book Antiqua"/>
          <w:vertAlign w:val="superscript"/>
        </w:rPr>
        <w:fldChar w:fldCharType="separate"/>
      </w:r>
      <w:r w:rsidRPr="0052637C">
        <w:rPr>
          <w:rFonts w:ascii="Book Antiqua" w:hAnsi="Book Antiqua"/>
          <w:noProof/>
          <w:vertAlign w:val="superscript"/>
        </w:rPr>
        <w:t>[21]</w:t>
      </w:r>
      <w:r w:rsidRPr="0052637C">
        <w:rPr>
          <w:rFonts w:ascii="Book Antiqua" w:hAnsi="Book Antiqua"/>
          <w:vertAlign w:val="superscript"/>
        </w:rPr>
        <w:fldChar w:fldCharType="end"/>
      </w:r>
      <w:r w:rsidRPr="0052637C">
        <w:rPr>
          <w:rFonts w:ascii="Book Antiqua" w:hAnsi="Book Antiqua"/>
        </w:rPr>
        <w:t xml:space="preserve">, and the prevalence of PAH in the </w:t>
      </w:r>
      <w:r w:rsidR="00717140" w:rsidRPr="0052637C">
        <w:rPr>
          <w:rFonts w:ascii="Book Antiqua" w:hAnsi="Book Antiqua"/>
        </w:rPr>
        <w:t>human immunodeficiency virus</w:t>
      </w:r>
      <w:r w:rsidRPr="0052637C">
        <w:rPr>
          <w:rFonts w:ascii="Book Antiqua" w:hAnsi="Book Antiqua"/>
        </w:rPr>
        <w:t xml:space="preserve"> population is 100 to 1000 times greater than in the general population</w:t>
      </w:r>
      <w:r w:rsidR="00715974" w:rsidRPr="0052637C">
        <w:rPr>
          <w:rFonts w:ascii="Book Antiqua" w:hAnsi="Book Antiqua"/>
          <w:vertAlign w:val="superscript"/>
        </w:rPr>
        <w:fldChar w:fldCharType="begin">
          <w:fldData xml:space="preserve">PEVuZE5vdGU+PENpdGU+PEF1dGhvcj5NZWh0YTwvQXV0aG9yPjxZZWFyPjIwMDA8L1llYXI+PFJl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</w:fldData>
        </w:fldChar>
      </w:r>
      <w:r w:rsidR="00715974" w:rsidRPr="0052637C">
        <w:rPr>
          <w:rFonts w:ascii="Book Antiqua" w:hAnsi="Book Antiqua"/>
          <w:vertAlign w:val="superscript"/>
        </w:rPr>
        <w:instrText xml:space="preserve"> ADDIN EN.CITE </w:instrText>
      </w:r>
      <w:r w:rsidR="00715974" w:rsidRPr="0052637C">
        <w:rPr>
          <w:rFonts w:ascii="Book Antiqua" w:hAnsi="Book Antiqua"/>
          <w:vertAlign w:val="superscript"/>
        </w:rPr>
        <w:fldChar w:fldCharType="begin">
          <w:fldData xml:space="preserve">PEVuZE5vdGU+PENpdGU+PEF1dGhvcj5NZWh0YTwvQXV0aG9yPjxZZWFyPjIwMDA8L1llYXI+PFJl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</w:fldData>
        </w:fldChar>
      </w:r>
      <w:r w:rsidR="00715974" w:rsidRPr="0052637C">
        <w:rPr>
          <w:rFonts w:ascii="Book Antiqua" w:hAnsi="Book Antiqua"/>
          <w:vertAlign w:val="superscript"/>
        </w:rPr>
        <w:instrText xml:space="preserve"> ADDIN EN.CITE.DATA </w:instrText>
      </w:r>
      <w:r w:rsidR="00715974" w:rsidRPr="0052637C">
        <w:rPr>
          <w:rFonts w:ascii="Book Antiqua" w:hAnsi="Book Antiqua"/>
          <w:vertAlign w:val="superscript"/>
        </w:rPr>
      </w:r>
      <w:r w:rsidR="00715974" w:rsidRPr="0052637C">
        <w:rPr>
          <w:rFonts w:ascii="Book Antiqua" w:hAnsi="Book Antiqua"/>
          <w:vertAlign w:val="superscript"/>
        </w:rPr>
        <w:fldChar w:fldCharType="end"/>
      </w:r>
      <w:r w:rsidR="00715974" w:rsidRPr="0052637C">
        <w:rPr>
          <w:rFonts w:ascii="Book Antiqua" w:hAnsi="Book Antiqua"/>
          <w:vertAlign w:val="superscript"/>
        </w:rPr>
      </w:r>
      <w:r w:rsidR="00715974" w:rsidRPr="0052637C">
        <w:rPr>
          <w:rFonts w:ascii="Book Antiqua" w:hAnsi="Book Antiqua"/>
          <w:vertAlign w:val="superscript"/>
        </w:rPr>
        <w:fldChar w:fldCharType="separate"/>
      </w:r>
      <w:r w:rsidR="00715974" w:rsidRPr="0052637C">
        <w:rPr>
          <w:rFonts w:ascii="Book Antiqua" w:hAnsi="Book Antiqua"/>
          <w:noProof/>
          <w:vertAlign w:val="superscript"/>
        </w:rPr>
        <w:t>[22-31]</w:t>
      </w:r>
      <w:r w:rsidR="00715974" w:rsidRPr="0052637C">
        <w:rPr>
          <w:rFonts w:ascii="Book Antiqua" w:hAnsi="Book Antiqua"/>
          <w:vertAlign w:val="superscript"/>
        </w:rPr>
        <w:fldChar w:fldCharType="end"/>
      </w:r>
      <w:r w:rsidRPr="0052637C">
        <w:rPr>
          <w:rFonts w:ascii="Book Antiqua" w:hAnsi="Book Antiqua"/>
        </w:rPr>
        <w:t xml:space="preserve">. </w:t>
      </w:r>
    </w:p>
    <w:p w14:paraId="630E4D8B" w14:textId="77777777" w:rsidR="00ED6F46" w:rsidRPr="0052637C" w:rsidRDefault="00ED6F46" w:rsidP="0052637C">
      <w:pPr>
        <w:spacing w:line="360" w:lineRule="auto"/>
        <w:ind w:firstLineChars="200" w:firstLine="480"/>
        <w:jc w:val="both"/>
        <w:rPr>
          <w:rFonts w:ascii="Book Antiqua" w:hAnsi="Book Antiqua"/>
        </w:rPr>
      </w:pPr>
    </w:p>
    <w:p w14:paraId="36C1B4D3" w14:textId="29C03EE6" w:rsidR="00ED6F46" w:rsidRPr="0052637C" w:rsidRDefault="00002AF0" w:rsidP="0052637C">
      <w:pPr>
        <w:spacing w:line="360" w:lineRule="auto"/>
        <w:jc w:val="both"/>
        <w:rPr>
          <w:rFonts w:ascii="Book Antiqua" w:hAnsi="Book Antiqua"/>
          <w:b/>
          <w:u w:val="single"/>
        </w:rPr>
      </w:pPr>
      <w:r w:rsidRPr="0052637C">
        <w:rPr>
          <w:rFonts w:ascii="Book Antiqua" w:hAnsi="Book Antiqua"/>
          <w:b/>
          <w:u w:val="single"/>
        </w:rPr>
        <w:lastRenderedPageBreak/>
        <w:t>CONCLUSION</w:t>
      </w:r>
    </w:p>
    <w:p w14:paraId="4042C8A3" w14:textId="77777777" w:rsidR="00ED6F46" w:rsidRPr="0052637C" w:rsidRDefault="00ED6F46" w:rsidP="0052637C">
      <w:pPr>
        <w:spacing w:line="360" w:lineRule="auto"/>
        <w:jc w:val="both"/>
        <w:rPr>
          <w:rFonts w:ascii="Book Antiqua" w:hAnsi="Book Antiqua"/>
        </w:rPr>
      </w:pPr>
      <w:r w:rsidRPr="0052637C">
        <w:rPr>
          <w:rFonts w:ascii="Book Antiqua" w:hAnsi="Book Antiqua"/>
        </w:rPr>
        <w:t xml:space="preserve">Development of PAH following infection with COVID-19 is an emerging area that deserves more investigation. Physicians and healthcare providers should have a reasonable level of suspicion for new onset PAH following COVID-19 and subsequently investigate patients presenting with persisting dyspnea following resolution of acute COVID-19 infection. </w:t>
      </w:r>
    </w:p>
    <w:p w14:paraId="3FE212DB" w14:textId="77777777" w:rsidR="00ED6F46" w:rsidRPr="0052637C" w:rsidRDefault="00ED6F46" w:rsidP="0052637C">
      <w:pPr>
        <w:spacing w:line="360" w:lineRule="auto"/>
        <w:ind w:firstLineChars="200" w:firstLine="480"/>
        <w:jc w:val="both"/>
        <w:rPr>
          <w:rFonts w:ascii="Book Antiqua" w:hAnsi="Book Antiqua"/>
        </w:rPr>
      </w:pPr>
    </w:p>
    <w:p w14:paraId="5EFA3B51" w14:textId="77777777" w:rsidR="00ED6F46" w:rsidRPr="0052637C" w:rsidRDefault="00ED6F46" w:rsidP="0052637C">
      <w:pPr>
        <w:spacing w:line="360" w:lineRule="auto"/>
        <w:jc w:val="both"/>
        <w:rPr>
          <w:rFonts w:ascii="Book Antiqua" w:hAnsi="Book Antiqua"/>
          <w:b/>
        </w:rPr>
      </w:pPr>
      <w:r w:rsidRPr="0052637C">
        <w:rPr>
          <w:rFonts w:ascii="Book Antiqua" w:hAnsi="Book Antiqua"/>
          <w:b/>
        </w:rPr>
        <w:t>REFERENCES</w:t>
      </w:r>
    </w:p>
    <w:p w14:paraId="7A876407"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 </w:t>
      </w:r>
      <w:r w:rsidRPr="0052637C">
        <w:rPr>
          <w:rFonts w:ascii="Book Antiqua" w:hAnsi="Book Antiqua"/>
          <w:b/>
          <w:bCs/>
        </w:rPr>
        <w:t>Long B</w:t>
      </w:r>
      <w:r w:rsidRPr="0052637C">
        <w:rPr>
          <w:rFonts w:ascii="Book Antiqua" w:hAnsi="Book Antiqua"/>
        </w:rPr>
        <w:t xml:space="preserve">, Brady WJ, </w:t>
      </w:r>
      <w:proofErr w:type="spellStart"/>
      <w:r w:rsidRPr="0052637C">
        <w:rPr>
          <w:rFonts w:ascii="Book Antiqua" w:hAnsi="Book Antiqua"/>
        </w:rPr>
        <w:t>Koyfman</w:t>
      </w:r>
      <w:proofErr w:type="spellEnd"/>
      <w:r w:rsidRPr="0052637C">
        <w:rPr>
          <w:rFonts w:ascii="Book Antiqua" w:hAnsi="Book Antiqua"/>
        </w:rPr>
        <w:t xml:space="preserve"> A, Gottlieb M. Cardiovascular complications in COVID-19. </w:t>
      </w:r>
      <w:r w:rsidRPr="0052637C">
        <w:rPr>
          <w:rFonts w:ascii="Book Antiqua" w:hAnsi="Book Antiqua"/>
          <w:i/>
          <w:iCs/>
        </w:rPr>
        <w:t xml:space="preserve">Am J </w:t>
      </w:r>
      <w:proofErr w:type="spellStart"/>
      <w:r w:rsidRPr="0052637C">
        <w:rPr>
          <w:rFonts w:ascii="Book Antiqua" w:hAnsi="Book Antiqua"/>
          <w:i/>
          <w:iCs/>
        </w:rPr>
        <w:t>Emerg</w:t>
      </w:r>
      <w:proofErr w:type="spellEnd"/>
      <w:r w:rsidRPr="0052637C">
        <w:rPr>
          <w:rFonts w:ascii="Book Antiqua" w:hAnsi="Book Antiqua"/>
          <w:i/>
          <w:iCs/>
        </w:rPr>
        <w:t xml:space="preserve"> Med</w:t>
      </w:r>
      <w:r w:rsidRPr="0052637C">
        <w:rPr>
          <w:rFonts w:ascii="Book Antiqua" w:hAnsi="Book Antiqua"/>
        </w:rPr>
        <w:t xml:space="preserve"> 2020; </w:t>
      </w:r>
      <w:r w:rsidRPr="0052637C">
        <w:rPr>
          <w:rFonts w:ascii="Book Antiqua" w:hAnsi="Book Antiqua"/>
          <w:b/>
          <w:bCs/>
        </w:rPr>
        <w:t>38</w:t>
      </w:r>
      <w:r w:rsidRPr="0052637C">
        <w:rPr>
          <w:rFonts w:ascii="Book Antiqua" w:hAnsi="Book Antiqua"/>
        </w:rPr>
        <w:t>: 1504-1507 [PMID: 32317203 DOI: 10.1016/j.ajem.2020.04.048]</w:t>
      </w:r>
    </w:p>
    <w:p w14:paraId="37154AF2"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 </w:t>
      </w:r>
      <w:r w:rsidRPr="0052637C">
        <w:rPr>
          <w:rFonts w:ascii="Book Antiqua" w:hAnsi="Book Antiqua"/>
          <w:b/>
          <w:bCs/>
        </w:rPr>
        <w:t>van Dongen CM</w:t>
      </w:r>
      <w:r w:rsidRPr="0052637C">
        <w:rPr>
          <w:rFonts w:ascii="Book Antiqua" w:hAnsi="Book Antiqua"/>
        </w:rPr>
        <w:t xml:space="preserve">, Janssen MT, van der Horst RP, van </w:t>
      </w:r>
      <w:proofErr w:type="spellStart"/>
      <w:r w:rsidRPr="0052637C">
        <w:rPr>
          <w:rFonts w:ascii="Book Antiqua" w:hAnsi="Book Antiqua"/>
        </w:rPr>
        <w:t>Kraaij</w:t>
      </w:r>
      <w:proofErr w:type="spellEnd"/>
      <w:r w:rsidRPr="0052637C">
        <w:rPr>
          <w:rFonts w:ascii="Book Antiqua" w:hAnsi="Book Antiqua"/>
        </w:rPr>
        <w:t xml:space="preserve"> DJ, </w:t>
      </w:r>
      <w:proofErr w:type="spellStart"/>
      <w:r w:rsidRPr="0052637C">
        <w:rPr>
          <w:rFonts w:ascii="Book Antiqua" w:hAnsi="Book Antiqua"/>
        </w:rPr>
        <w:t>Peeters</w:t>
      </w:r>
      <w:proofErr w:type="spellEnd"/>
      <w:r w:rsidRPr="0052637C">
        <w:rPr>
          <w:rFonts w:ascii="Book Antiqua" w:hAnsi="Book Antiqua"/>
        </w:rPr>
        <w:t xml:space="preserve"> RH, van den </w:t>
      </w:r>
      <w:proofErr w:type="spellStart"/>
      <w:r w:rsidRPr="0052637C">
        <w:rPr>
          <w:rFonts w:ascii="Book Antiqua" w:hAnsi="Book Antiqua"/>
        </w:rPr>
        <w:t>Toorn</w:t>
      </w:r>
      <w:proofErr w:type="spellEnd"/>
      <w:r w:rsidRPr="0052637C">
        <w:rPr>
          <w:rFonts w:ascii="Book Antiqua" w:hAnsi="Book Antiqua"/>
        </w:rPr>
        <w:t xml:space="preserve"> LM, </w:t>
      </w:r>
      <w:proofErr w:type="spellStart"/>
      <w:r w:rsidRPr="0052637C">
        <w:rPr>
          <w:rFonts w:ascii="Book Antiqua" w:hAnsi="Book Antiqua"/>
        </w:rPr>
        <w:t>Mostard</w:t>
      </w:r>
      <w:proofErr w:type="spellEnd"/>
      <w:r w:rsidRPr="0052637C">
        <w:rPr>
          <w:rFonts w:ascii="Book Antiqua" w:hAnsi="Book Antiqua"/>
        </w:rPr>
        <w:t xml:space="preserve"> RL. Unusually Rapid Development of Pulmonary Hypertension and Right Ventricular Failure after COVID-19 Pneumonia. </w:t>
      </w:r>
      <w:proofErr w:type="spellStart"/>
      <w:r w:rsidRPr="0052637C">
        <w:rPr>
          <w:rFonts w:ascii="Book Antiqua" w:hAnsi="Book Antiqua"/>
          <w:i/>
          <w:iCs/>
        </w:rPr>
        <w:t>Eur</w:t>
      </w:r>
      <w:proofErr w:type="spellEnd"/>
      <w:r w:rsidRPr="0052637C">
        <w:rPr>
          <w:rFonts w:ascii="Book Antiqua" w:hAnsi="Book Antiqua"/>
          <w:i/>
          <w:iCs/>
        </w:rPr>
        <w:t xml:space="preserve"> J Case Rep Intern Med</w:t>
      </w:r>
      <w:r w:rsidRPr="0052637C">
        <w:rPr>
          <w:rFonts w:ascii="Book Antiqua" w:hAnsi="Book Antiqua"/>
        </w:rPr>
        <w:t xml:space="preserve"> 2020; </w:t>
      </w:r>
      <w:r w:rsidRPr="0052637C">
        <w:rPr>
          <w:rFonts w:ascii="Book Antiqua" w:hAnsi="Book Antiqua"/>
          <w:b/>
          <w:bCs/>
        </w:rPr>
        <w:t>7</w:t>
      </w:r>
      <w:r w:rsidRPr="0052637C">
        <w:rPr>
          <w:rFonts w:ascii="Book Antiqua" w:hAnsi="Book Antiqua"/>
        </w:rPr>
        <w:t>: 001784 [PMID: 32665939 DOI: 10.12890/2020_001784]</w:t>
      </w:r>
    </w:p>
    <w:p w14:paraId="46E8EDC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3 </w:t>
      </w:r>
      <w:r w:rsidRPr="0052637C">
        <w:rPr>
          <w:rFonts w:ascii="Book Antiqua" w:hAnsi="Book Antiqua"/>
          <w:b/>
          <w:bCs/>
        </w:rPr>
        <w:t>Khan AW</w:t>
      </w:r>
      <w:r w:rsidRPr="0052637C">
        <w:rPr>
          <w:rFonts w:ascii="Book Antiqua" w:hAnsi="Book Antiqua"/>
        </w:rPr>
        <w:t xml:space="preserve">, Ullah I, Khan KS, Tahir MJ, </w:t>
      </w:r>
      <w:proofErr w:type="spellStart"/>
      <w:r w:rsidRPr="0052637C">
        <w:rPr>
          <w:rFonts w:ascii="Book Antiqua" w:hAnsi="Book Antiqua"/>
        </w:rPr>
        <w:t>Masyeni</w:t>
      </w:r>
      <w:proofErr w:type="spellEnd"/>
      <w:r w:rsidRPr="0052637C">
        <w:rPr>
          <w:rFonts w:ascii="Book Antiqua" w:hAnsi="Book Antiqua"/>
        </w:rPr>
        <w:t xml:space="preserve"> S, Harapan H. Pulmonary arterial hypertension post COVID-19: A sequala of SARS-CoV-2 infection? </w:t>
      </w:r>
      <w:r w:rsidRPr="0052637C">
        <w:rPr>
          <w:rFonts w:ascii="Book Antiqua" w:hAnsi="Book Antiqua"/>
          <w:i/>
          <w:iCs/>
        </w:rPr>
        <w:t>Respir Med Case Rep</w:t>
      </w:r>
      <w:r w:rsidRPr="0052637C">
        <w:rPr>
          <w:rFonts w:ascii="Book Antiqua" w:hAnsi="Book Antiqua"/>
        </w:rPr>
        <w:t xml:space="preserve"> 2021; </w:t>
      </w:r>
      <w:r w:rsidRPr="0052637C">
        <w:rPr>
          <w:rFonts w:ascii="Book Antiqua" w:hAnsi="Book Antiqua"/>
          <w:b/>
          <w:bCs/>
        </w:rPr>
        <w:t>33</w:t>
      </w:r>
      <w:r w:rsidRPr="0052637C">
        <w:rPr>
          <w:rFonts w:ascii="Book Antiqua" w:hAnsi="Book Antiqua"/>
        </w:rPr>
        <w:t>: 101429 [PMID: 33996435 DOI: 10.1016/j.rmcr.2021.101429]</w:t>
      </w:r>
    </w:p>
    <w:p w14:paraId="70F67FD2"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4 </w:t>
      </w:r>
      <w:proofErr w:type="spellStart"/>
      <w:r w:rsidRPr="0052637C">
        <w:rPr>
          <w:rFonts w:ascii="Book Antiqua" w:hAnsi="Book Antiqua"/>
          <w:b/>
          <w:bCs/>
        </w:rPr>
        <w:t>Tudoran</w:t>
      </w:r>
      <w:proofErr w:type="spellEnd"/>
      <w:r w:rsidRPr="0052637C">
        <w:rPr>
          <w:rFonts w:ascii="Book Antiqua" w:hAnsi="Book Antiqua"/>
          <w:b/>
          <w:bCs/>
        </w:rPr>
        <w:t xml:space="preserve"> C</w:t>
      </w:r>
      <w:r w:rsidRPr="0052637C">
        <w:rPr>
          <w:rFonts w:ascii="Book Antiqua" w:hAnsi="Book Antiqua"/>
        </w:rPr>
        <w:t xml:space="preserve">, </w:t>
      </w:r>
      <w:proofErr w:type="spellStart"/>
      <w:r w:rsidRPr="0052637C">
        <w:rPr>
          <w:rFonts w:ascii="Book Antiqua" w:hAnsi="Book Antiqua"/>
        </w:rPr>
        <w:t>Tudoran</w:t>
      </w:r>
      <w:proofErr w:type="spellEnd"/>
      <w:r w:rsidRPr="0052637C">
        <w:rPr>
          <w:rFonts w:ascii="Book Antiqua" w:hAnsi="Book Antiqua"/>
        </w:rPr>
        <w:t xml:space="preserve"> M, </w:t>
      </w:r>
      <w:proofErr w:type="spellStart"/>
      <w:r w:rsidRPr="0052637C">
        <w:rPr>
          <w:rFonts w:ascii="Book Antiqua" w:hAnsi="Book Antiqua"/>
        </w:rPr>
        <w:t>Lazureanu</w:t>
      </w:r>
      <w:proofErr w:type="spellEnd"/>
      <w:r w:rsidRPr="0052637C">
        <w:rPr>
          <w:rFonts w:ascii="Book Antiqua" w:hAnsi="Book Antiqua"/>
        </w:rPr>
        <w:t xml:space="preserve"> VE, Marinescu AR, Pop GN, </w:t>
      </w:r>
      <w:proofErr w:type="spellStart"/>
      <w:r w:rsidRPr="0052637C">
        <w:rPr>
          <w:rFonts w:ascii="Book Antiqua" w:hAnsi="Book Antiqua"/>
        </w:rPr>
        <w:t>Pescariu</w:t>
      </w:r>
      <w:proofErr w:type="spellEnd"/>
      <w:r w:rsidRPr="0052637C">
        <w:rPr>
          <w:rFonts w:ascii="Book Antiqua" w:hAnsi="Book Antiqua"/>
        </w:rPr>
        <w:t xml:space="preserve"> AS, Enache A, Cut TG. Evidence of Pulmonary Hypertension after SARS-CoV-2 Infection in Subjects without Previous Significant Cardiovascular Pathology. </w:t>
      </w:r>
      <w:r w:rsidRPr="0052637C">
        <w:rPr>
          <w:rFonts w:ascii="Book Antiqua" w:hAnsi="Book Antiqua"/>
          <w:i/>
          <w:iCs/>
        </w:rPr>
        <w:t>J Clin Med</w:t>
      </w:r>
      <w:r w:rsidRPr="0052637C">
        <w:rPr>
          <w:rFonts w:ascii="Book Antiqua" w:hAnsi="Book Antiqua"/>
        </w:rPr>
        <w:t xml:space="preserve"> 2021; </w:t>
      </w:r>
      <w:r w:rsidRPr="0052637C">
        <w:rPr>
          <w:rFonts w:ascii="Book Antiqua" w:hAnsi="Book Antiqua"/>
          <w:b/>
          <w:bCs/>
        </w:rPr>
        <w:t>10</w:t>
      </w:r>
      <w:r w:rsidRPr="0052637C">
        <w:rPr>
          <w:rFonts w:ascii="Book Antiqua" w:hAnsi="Book Antiqua"/>
        </w:rPr>
        <w:t xml:space="preserve"> [PMID: 33430492 DOI: 10.3390/jcm10020199]</w:t>
      </w:r>
    </w:p>
    <w:p w14:paraId="3B9292A7"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5 </w:t>
      </w:r>
      <w:proofErr w:type="spellStart"/>
      <w:r w:rsidRPr="0052637C">
        <w:rPr>
          <w:rFonts w:ascii="Book Antiqua" w:hAnsi="Book Antiqua"/>
          <w:b/>
          <w:bCs/>
        </w:rPr>
        <w:t>Pagnesi</w:t>
      </w:r>
      <w:proofErr w:type="spellEnd"/>
      <w:r w:rsidRPr="0052637C">
        <w:rPr>
          <w:rFonts w:ascii="Book Antiqua" w:hAnsi="Book Antiqua"/>
          <w:b/>
          <w:bCs/>
        </w:rPr>
        <w:t xml:space="preserve"> M</w:t>
      </w:r>
      <w:r w:rsidRPr="0052637C">
        <w:rPr>
          <w:rFonts w:ascii="Book Antiqua" w:hAnsi="Book Antiqua"/>
        </w:rPr>
        <w:t xml:space="preserve">, Baldetti L, </w:t>
      </w:r>
      <w:proofErr w:type="spellStart"/>
      <w:r w:rsidRPr="0052637C">
        <w:rPr>
          <w:rFonts w:ascii="Book Antiqua" w:hAnsi="Book Antiqua"/>
        </w:rPr>
        <w:t>Beneduce</w:t>
      </w:r>
      <w:proofErr w:type="spellEnd"/>
      <w:r w:rsidRPr="0052637C">
        <w:rPr>
          <w:rFonts w:ascii="Book Antiqua" w:hAnsi="Book Antiqua"/>
        </w:rPr>
        <w:t xml:space="preserve"> A, Calvo F, </w:t>
      </w:r>
      <w:proofErr w:type="spellStart"/>
      <w:r w:rsidRPr="0052637C">
        <w:rPr>
          <w:rFonts w:ascii="Book Antiqua" w:hAnsi="Book Antiqua"/>
        </w:rPr>
        <w:t>Gramegna</w:t>
      </w:r>
      <w:proofErr w:type="spellEnd"/>
      <w:r w:rsidRPr="0052637C">
        <w:rPr>
          <w:rFonts w:ascii="Book Antiqua" w:hAnsi="Book Antiqua"/>
        </w:rPr>
        <w:t xml:space="preserve"> M, </w:t>
      </w:r>
      <w:proofErr w:type="spellStart"/>
      <w:r w:rsidRPr="0052637C">
        <w:rPr>
          <w:rFonts w:ascii="Book Antiqua" w:hAnsi="Book Antiqua"/>
        </w:rPr>
        <w:t>Pazzanese</w:t>
      </w:r>
      <w:proofErr w:type="spellEnd"/>
      <w:r w:rsidRPr="0052637C">
        <w:rPr>
          <w:rFonts w:ascii="Book Antiqua" w:hAnsi="Book Antiqua"/>
        </w:rPr>
        <w:t xml:space="preserve"> V, </w:t>
      </w:r>
      <w:proofErr w:type="spellStart"/>
      <w:r w:rsidRPr="0052637C">
        <w:rPr>
          <w:rFonts w:ascii="Book Antiqua" w:hAnsi="Book Antiqua"/>
        </w:rPr>
        <w:t>Ingallina</w:t>
      </w:r>
      <w:proofErr w:type="spellEnd"/>
      <w:r w:rsidRPr="0052637C">
        <w:rPr>
          <w:rFonts w:ascii="Book Antiqua" w:hAnsi="Book Antiqua"/>
        </w:rPr>
        <w:t xml:space="preserve"> G, </w:t>
      </w:r>
      <w:proofErr w:type="spellStart"/>
      <w:r w:rsidRPr="0052637C">
        <w:rPr>
          <w:rFonts w:ascii="Book Antiqua" w:hAnsi="Book Antiqua"/>
        </w:rPr>
        <w:t>Napolano</w:t>
      </w:r>
      <w:proofErr w:type="spellEnd"/>
      <w:r w:rsidRPr="0052637C">
        <w:rPr>
          <w:rFonts w:ascii="Book Antiqua" w:hAnsi="Book Antiqua"/>
        </w:rPr>
        <w:t xml:space="preserve"> A, </w:t>
      </w:r>
      <w:proofErr w:type="spellStart"/>
      <w:r w:rsidRPr="0052637C">
        <w:rPr>
          <w:rFonts w:ascii="Book Antiqua" w:hAnsi="Book Antiqua"/>
        </w:rPr>
        <w:t>Finazzi</w:t>
      </w:r>
      <w:proofErr w:type="spellEnd"/>
      <w:r w:rsidRPr="0052637C">
        <w:rPr>
          <w:rFonts w:ascii="Book Antiqua" w:hAnsi="Book Antiqua"/>
        </w:rPr>
        <w:t xml:space="preserve"> R, Ruggeri A, </w:t>
      </w:r>
      <w:proofErr w:type="spellStart"/>
      <w:r w:rsidRPr="0052637C">
        <w:rPr>
          <w:rFonts w:ascii="Book Antiqua" w:hAnsi="Book Antiqua"/>
        </w:rPr>
        <w:t>Ajello</w:t>
      </w:r>
      <w:proofErr w:type="spellEnd"/>
      <w:r w:rsidRPr="0052637C">
        <w:rPr>
          <w:rFonts w:ascii="Book Antiqua" w:hAnsi="Book Antiqua"/>
        </w:rPr>
        <w:t xml:space="preserve"> S, </w:t>
      </w:r>
      <w:proofErr w:type="spellStart"/>
      <w:r w:rsidRPr="0052637C">
        <w:rPr>
          <w:rFonts w:ascii="Book Antiqua" w:hAnsi="Book Antiqua"/>
        </w:rPr>
        <w:t>Melisurgo</w:t>
      </w:r>
      <w:proofErr w:type="spellEnd"/>
      <w:r w:rsidRPr="0052637C">
        <w:rPr>
          <w:rFonts w:ascii="Book Antiqua" w:hAnsi="Book Antiqua"/>
        </w:rPr>
        <w:t xml:space="preserve"> G, </w:t>
      </w:r>
      <w:proofErr w:type="spellStart"/>
      <w:r w:rsidRPr="0052637C">
        <w:rPr>
          <w:rFonts w:ascii="Book Antiqua" w:hAnsi="Book Antiqua"/>
        </w:rPr>
        <w:t>Camici</w:t>
      </w:r>
      <w:proofErr w:type="spellEnd"/>
      <w:r w:rsidRPr="0052637C">
        <w:rPr>
          <w:rFonts w:ascii="Book Antiqua" w:hAnsi="Book Antiqua"/>
        </w:rPr>
        <w:t xml:space="preserve"> PG, </w:t>
      </w:r>
      <w:proofErr w:type="spellStart"/>
      <w:r w:rsidRPr="0052637C">
        <w:rPr>
          <w:rFonts w:ascii="Book Antiqua" w:hAnsi="Book Antiqua"/>
        </w:rPr>
        <w:t>Scarpellini</w:t>
      </w:r>
      <w:proofErr w:type="spellEnd"/>
      <w:r w:rsidRPr="0052637C">
        <w:rPr>
          <w:rFonts w:ascii="Book Antiqua" w:hAnsi="Book Antiqua"/>
        </w:rPr>
        <w:t xml:space="preserve"> P, </w:t>
      </w:r>
      <w:proofErr w:type="spellStart"/>
      <w:r w:rsidRPr="0052637C">
        <w:rPr>
          <w:rFonts w:ascii="Book Antiqua" w:hAnsi="Book Antiqua"/>
        </w:rPr>
        <w:t>Tresoldi</w:t>
      </w:r>
      <w:proofErr w:type="spellEnd"/>
      <w:r w:rsidRPr="0052637C">
        <w:rPr>
          <w:rFonts w:ascii="Book Antiqua" w:hAnsi="Book Antiqua"/>
        </w:rPr>
        <w:t xml:space="preserve"> M, </w:t>
      </w:r>
      <w:proofErr w:type="spellStart"/>
      <w:r w:rsidRPr="0052637C">
        <w:rPr>
          <w:rFonts w:ascii="Book Antiqua" w:hAnsi="Book Antiqua"/>
        </w:rPr>
        <w:t>Landoni</w:t>
      </w:r>
      <w:proofErr w:type="spellEnd"/>
      <w:r w:rsidRPr="0052637C">
        <w:rPr>
          <w:rFonts w:ascii="Book Antiqua" w:hAnsi="Book Antiqua"/>
        </w:rPr>
        <w:t xml:space="preserve"> G, </w:t>
      </w:r>
      <w:proofErr w:type="spellStart"/>
      <w:r w:rsidRPr="0052637C">
        <w:rPr>
          <w:rFonts w:ascii="Book Antiqua" w:hAnsi="Book Antiqua"/>
        </w:rPr>
        <w:t>Ciceri</w:t>
      </w:r>
      <w:proofErr w:type="spellEnd"/>
      <w:r w:rsidRPr="0052637C">
        <w:rPr>
          <w:rFonts w:ascii="Book Antiqua" w:hAnsi="Book Antiqua"/>
        </w:rPr>
        <w:t xml:space="preserve"> F, </w:t>
      </w:r>
      <w:proofErr w:type="spellStart"/>
      <w:r w:rsidRPr="0052637C">
        <w:rPr>
          <w:rFonts w:ascii="Book Antiqua" w:hAnsi="Book Antiqua"/>
        </w:rPr>
        <w:t>Scandroglio</w:t>
      </w:r>
      <w:proofErr w:type="spellEnd"/>
      <w:r w:rsidRPr="0052637C">
        <w:rPr>
          <w:rFonts w:ascii="Book Antiqua" w:hAnsi="Book Antiqua"/>
        </w:rPr>
        <w:t xml:space="preserve"> AM, Agricola E, Cappelletti AM. Pulmonary hypertension and right ventricular involvement in </w:t>
      </w:r>
      <w:proofErr w:type="spellStart"/>
      <w:r w:rsidRPr="0052637C">
        <w:rPr>
          <w:rFonts w:ascii="Book Antiqua" w:hAnsi="Book Antiqua"/>
        </w:rPr>
        <w:t>hospitalised</w:t>
      </w:r>
      <w:proofErr w:type="spellEnd"/>
      <w:r w:rsidRPr="0052637C">
        <w:rPr>
          <w:rFonts w:ascii="Book Antiqua" w:hAnsi="Book Antiqua"/>
        </w:rPr>
        <w:t xml:space="preserve"> patients with COVID-19. </w:t>
      </w:r>
      <w:r w:rsidRPr="0052637C">
        <w:rPr>
          <w:rFonts w:ascii="Book Antiqua" w:hAnsi="Book Antiqua"/>
          <w:i/>
          <w:iCs/>
        </w:rPr>
        <w:t>Heart</w:t>
      </w:r>
      <w:r w:rsidRPr="0052637C">
        <w:rPr>
          <w:rFonts w:ascii="Book Antiqua" w:hAnsi="Book Antiqua"/>
        </w:rPr>
        <w:t xml:space="preserve"> 2020; </w:t>
      </w:r>
      <w:r w:rsidRPr="0052637C">
        <w:rPr>
          <w:rFonts w:ascii="Book Antiqua" w:hAnsi="Book Antiqua"/>
          <w:b/>
          <w:bCs/>
        </w:rPr>
        <w:t>106</w:t>
      </w:r>
      <w:r w:rsidRPr="0052637C">
        <w:rPr>
          <w:rFonts w:ascii="Book Antiqua" w:hAnsi="Book Antiqua"/>
        </w:rPr>
        <w:t>: 1324-1331 [PMID: 32675217 DOI: 10.1136/heartjnl-2020-317355]</w:t>
      </w:r>
    </w:p>
    <w:p w14:paraId="0110D1C9"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6 </w:t>
      </w:r>
      <w:proofErr w:type="spellStart"/>
      <w:r w:rsidRPr="0052637C">
        <w:rPr>
          <w:rFonts w:ascii="Book Antiqua" w:hAnsi="Book Antiqua"/>
          <w:b/>
          <w:bCs/>
        </w:rPr>
        <w:t>Caravita</w:t>
      </w:r>
      <w:proofErr w:type="spellEnd"/>
      <w:r w:rsidRPr="0052637C">
        <w:rPr>
          <w:rFonts w:ascii="Book Antiqua" w:hAnsi="Book Antiqua"/>
          <w:b/>
          <w:bCs/>
        </w:rPr>
        <w:t xml:space="preserve"> S</w:t>
      </w:r>
      <w:r w:rsidRPr="0052637C">
        <w:rPr>
          <w:rFonts w:ascii="Book Antiqua" w:hAnsi="Book Antiqua"/>
        </w:rPr>
        <w:t xml:space="preserve">, </w:t>
      </w:r>
      <w:proofErr w:type="spellStart"/>
      <w:r w:rsidRPr="0052637C">
        <w:rPr>
          <w:rFonts w:ascii="Book Antiqua" w:hAnsi="Book Antiqua"/>
        </w:rPr>
        <w:t>Baratto</w:t>
      </w:r>
      <w:proofErr w:type="spellEnd"/>
      <w:r w:rsidRPr="0052637C">
        <w:rPr>
          <w:rFonts w:ascii="Book Antiqua" w:hAnsi="Book Antiqua"/>
        </w:rPr>
        <w:t xml:space="preserve"> C, Di Marco F, Calabrese A, </w:t>
      </w:r>
      <w:proofErr w:type="spellStart"/>
      <w:r w:rsidRPr="0052637C">
        <w:rPr>
          <w:rFonts w:ascii="Book Antiqua" w:hAnsi="Book Antiqua"/>
        </w:rPr>
        <w:t>Balestrieri</w:t>
      </w:r>
      <w:proofErr w:type="spellEnd"/>
      <w:r w:rsidRPr="0052637C">
        <w:rPr>
          <w:rFonts w:ascii="Book Antiqua" w:hAnsi="Book Antiqua"/>
        </w:rPr>
        <w:t xml:space="preserve"> G, Russo F, </w:t>
      </w:r>
      <w:proofErr w:type="spellStart"/>
      <w:r w:rsidRPr="0052637C">
        <w:rPr>
          <w:rFonts w:ascii="Book Antiqua" w:hAnsi="Book Antiqua"/>
        </w:rPr>
        <w:t>Faini</w:t>
      </w:r>
      <w:proofErr w:type="spellEnd"/>
      <w:r w:rsidRPr="0052637C">
        <w:rPr>
          <w:rFonts w:ascii="Book Antiqua" w:hAnsi="Book Antiqua"/>
        </w:rPr>
        <w:t xml:space="preserve"> A, </w:t>
      </w:r>
      <w:proofErr w:type="spellStart"/>
      <w:r w:rsidRPr="0052637C">
        <w:rPr>
          <w:rFonts w:ascii="Book Antiqua" w:hAnsi="Book Antiqua"/>
        </w:rPr>
        <w:t>Soranna</w:t>
      </w:r>
      <w:proofErr w:type="spellEnd"/>
      <w:r w:rsidRPr="0052637C">
        <w:rPr>
          <w:rFonts w:ascii="Book Antiqua" w:hAnsi="Book Antiqua"/>
        </w:rPr>
        <w:t xml:space="preserve"> D, </w:t>
      </w:r>
      <w:proofErr w:type="spellStart"/>
      <w:r w:rsidRPr="0052637C">
        <w:rPr>
          <w:rFonts w:ascii="Book Antiqua" w:hAnsi="Book Antiqua"/>
        </w:rPr>
        <w:t>Perego</w:t>
      </w:r>
      <w:proofErr w:type="spellEnd"/>
      <w:r w:rsidRPr="0052637C">
        <w:rPr>
          <w:rFonts w:ascii="Book Antiqua" w:hAnsi="Book Antiqua"/>
        </w:rPr>
        <w:t xml:space="preserve"> GB, </w:t>
      </w:r>
      <w:proofErr w:type="spellStart"/>
      <w:r w:rsidRPr="0052637C">
        <w:rPr>
          <w:rFonts w:ascii="Book Antiqua" w:hAnsi="Book Antiqua"/>
        </w:rPr>
        <w:t>Badano</w:t>
      </w:r>
      <w:proofErr w:type="spellEnd"/>
      <w:r w:rsidRPr="0052637C">
        <w:rPr>
          <w:rFonts w:ascii="Book Antiqua" w:hAnsi="Book Antiqua"/>
        </w:rPr>
        <w:t xml:space="preserve"> LP, </w:t>
      </w:r>
      <w:proofErr w:type="spellStart"/>
      <w:r w:rsidRPr="0052637C">
        <w:rPr>
          <w:rFonts w:ascii="Book Antiqua" w:hAnsi="Book Antiqua"/>
        </w:rPr>
        <w:t>Grazioli</w:t>
      </w:r>
      <w:proofErr w:type="spellEnd"/>
      <w:r w:rsidRPr="0052637C">
        <w:rPr>
          <w:rFonts w:ascii="Book Antiqua" w:hAnsi="Book Antiqua"/>
        </w:rPr>
        <w:t xml:space="preserve"> L, Lorini FL, </w:t>
      </w:r>
      <w:proofErr w:type="spellStart"/>
      <w:r w:rsidRPr="0052637C">
        <w:rPr>
          <w:rFonts w:ascii="Book Antiqua" w:hAnsi="Book Antiqua"/>
        </w:rPr>
        <w:t>Parati</w:t>
      </w:r>
      <w:proofErr w:type="spellEnd"/>
      <w:r w:rsidRPr="0052637C">
        <w:rPr>
          <w:rFonts w:ascii="Book Antiqua" w:hAnsi="Book Antiqua"/>
        </w:rPr>
        <w:t xml:space="preserve"> G, </w:t>
      </w:r>
      <w:proofErr w:type="spellStart"/>
      <w:r w:rsidRPr="0052637C">
        <w:rPr>
          <w:rFonts w:ascii="Book Antiqua" w:hAnsi="Book Antiqua"/>
        </w:rPr>
        <w:t>Senni</w:t>
      </w:r>
      <w:proofErr w:type="spellEnd"/>
      <w:r w:rsidRPr="0052637C">
        <w:rPr>
          <w:rFonts w:ascii="Book Antiqua" w:hAnsi="Book Antiqua"/>
        </w:rPr>
        <w:t xml:space="preserve"> M. </w:t>
      </w:r>
      <w:proofErr w:type="spellStart"/>
      <w:r w:rsidRPr="0052637C">
        <w:rPr>
          <w:rFonts w:ascii="Book Antiqua" w:hAnsi="Book Antiqua"/>
        </w:rPr>
        <w:t>Haemodynamic</w:t>
      </w:r>
      <w:proofErr w:type="spellEnd"/>
      <w:r w:rsidRPr="0052637C">
        <w:rPr>
          <w:rFonts w:ascii="Book Antiqua" w:hAnsi="Book Antiqua"/>
        </w:rPr>
        <w:t xml:space="preserve"> characteristics of COVID-19 patients with acute respiratory distress syndrome requiring </w:t>
      </w:r>
      <w:r w:rsidRPr="0052637C">
        <w:rPr>
          <w:rFonts w:ascii="Book Antiqua" w:hAnsi="Book Antiqua"/>
        </w:rPr>
        <w:lastRenderedPageBreak/>
        <w:t xml:space="preserve">mechanical ventilation. An invasive assessment using right heart catheterization. </w:t>
      </w:r>
      <w:proofErr w:type="spellStart"/>
      <w:r w:rsidRPr="0052637C">
        <w:rPr>
          <w:rFonts w:ascii="Book Antiqua" w:hAnsi="Book Antiqua"/>
          <w:i/>
          <w:iCs/>
        </w:rPr>
        <w:t>Eur</w:t>
      </w:r>
      <w:proofErr w:type="spellEnd"/>
      <w:r w:rsidRPr="0052637C">
        <w:rPr>
          <w:rFonts w:ascii="Book Antiqua" w:hAnsi="Book Antiqua"/>
          <w:i/>
          <w:iCs/>
        </w:rPr>
        <w:t xml:space="preserve"> J Heart Fail</w:t>
      </w:r>
      <w:r w:rsidRPr="0052637C">
        <w:rPr>
          <w:rFonts w:ascii="Book Antiqua" w:hAnsi="Book Antiqua"/>
        </w:rPr>
        <w:t xml:space="preserve"> 2020; </w:t>
      </w:r>
      <w:r w:rsidRPr="0052637C">
        <w:rPr>
          <w:rFonts w:ascii="Book Antiqua" w:hAnsi="Book Antiqua"/>
          <w:b/>
          <w:bCs/>
        </w:rPr>
        <w:t>22</w:t>
      </w:r>
      <w:r w:rsidRPr="0052637C">
        <w:rPr>
          <w:rFonts w:ascii="Book Antiqua" w:hAnsi="Book Antiqua"/>
        </w:rPr>
        <w:t>: 2228-2237 [PMID: 33200458 DOI: 10.1002/ejhf.2058]</w:t>
      </w:r>
    </w:p>
    <w:p w14:paraId="7D4CB99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7 </w:t>
      </w:r>
      <w:proofErr w:type="spellStart"/>
      <w:r w:rsidRPr="0052637C">
        <w:rPr>
          <w:rFonts w:ascii="Book Antiqua" w:hAnsi="Book Antiqua"/>
          <w:b/>
          <w:bCs/>
        </w:rPr>
        <w:t>Simonneau</w:t>
      </w:r>
      <w:proofErr w:type="spellEnd"/>
      <w:r w:rsidRPr="0052637C">
        <w:rPr>
          <w:rFonts w:ascii="Book Antiqua" w:hAnsi="Book Antiqua"/>
          <w:b/>
          <w:bCs/>
        </w:rPr>
        <w:t xml:space="preserve"> G</w:t>
      </w:r>
      <w:r w:rsidRPr="0052637C">
        <w:rPr>
          <w:rFonts w:ascii="Book Antiqua" w:hAnsi="Book Antiqua"/>
        </w:rPr>
        <w:t xml:space="preserve">, </w:t>
      </w:r>
      <w:proofErr w:type="spellStart"/>
      <w:r w:rsidRPr="0052637C">
        <w:rPr>
          <w:rFonts w:ascii="Book Antiqua" w:hAnsi="Book Antiqua"/>
        </w:rPr>
        <w:t>Montani</w:t>
      </w:r>
      <w:proofErr w:type="spellEnd"/>
      <w:r w:rsidRPr="0052637C">
        <w:rPr>
          <w:rFonts w:ascii="Book Antiqua" w:hAnsi="Book Antiqua"/>
        </w:rPr>
        <w:t xml:space="preserve"> D, </w:t>
      </w:r>
      <w:proofErr w:type="spellStart"/>
      <w:r w:rsidRPr="0052637C">
        <w:rPr>
          <w:rFonts w:ascii="Book Antiqua" w:hAnsi="Book Antiqua"/>
        </w:rPr>
        <w:t>Celermajer</w:t>
      </w:r>
      <w:proofErr w:type="spellEnd"/>
      <w:r w:rsidRPr="0052637C">
        <w:rPr>
          <w:rFonts w:ascii="Book Antiqua" w:hAnsi="Book Antiqua"/>
        </w:rPr>
        <w:t xml:space="preserve"> DS, Denton CP, </w:t>
      </w:r>
      <w:proofErr w:type="spellStart"/>
      <w:r w:rsidRPr="0052637C">
        <w:rPr>
          <w:rFonts w:ascii="Book Antiqua" w:hAnsi="Book Antiqua"/>
        </w:rPr>
        <w:t>Gatzoulis</w:t>
      </w:r>
      <w:proofErr w:type="spellEnd"/>
      <w:r w:rsidRPr="0052637C">
        <w:rPr>
          <w:rFonts w:ascii="Book Antiqua" w:hAnsi="Book Antiqua"/>
        </w:rPr>
        <w:t xml:space="preserve"> MA, </w:t>
      </w:r>
      <w:proofErr w:type="spellStart"/>
      <w:r w:rsidRPr="0052637C">
        <w:rPr>
          <w:rFonts w:ascii="Book Antiqua" w:hAnsi="Book Antiqua"/>
        </w:rPr>
        <w:t>Krowka</w:t>
      </w:r>
      <w:proofErr w:type="spellEnd"/>
      <w:r w:rsidRPr="0052637C">
        <w:rPr>
          <w:rFonts w:ascii="Book Antiqua" w:hAnsi="Book Antiqua"/>
        </w:rPr>
        <w:t xml:space="preserve"> M, Williams PG, Souza R. </w:t>
      </w:r>
      <w:proofErr w:type="spellStart"/>
      <w:r w:rsidRPr="0052637C">
        <w:rPr>
          <w:rFonts w:ascii="Book Antiqua" w:hAnsi="Book Antiqua"/>
        </w:rPr>
        <w:t>Haemodynamic</w:t>
      </w:r>
      <w:proofErr w:type="spellEnd"/>
      <w:r w:rsidRPr="0052637C">
        <w:rPr>
          <w:rFonts w:ascii="Book Antiqua" w:hAnsi="Book Antiqua"/>
        </w:rPr>
        <w:t xml:space="preserve"> definitions and updated clinical classification of pulmonary hypertension. </w:t>
      </w:r>
      <w:proofErr w:type="spellStart"/>
      <w:r w:rsidRPr="0052637C">
        <w:rPr>
          <w:rFonts w:ascii="Book Antiqua" w:hAnsi="Book Antiqua"/>
          <w:i/>
          <w:iCs/>
        </w:rPr>
        <w:t>Eur</w:t>
      </w:r>
      <w:proofErr w:type="spellEnd"/>
      <w:r w:rsidRPr="0052637C">
        <w:rPr>
          <w:rFonts w:ascii="Book Antiqua" w:hAnsi="Book Antiqua"/>
          <w:i/>
          <w:iCs/>
        </w:rPr>
        <w:t xml:space="preserve"> Respir J</w:t>
      </w:r>
      <w:r w:rsidRPr="0052637C">
        <w:rPr>
          <w:rFonts w:ascii="Book Antiqua" w:hAnsi="Book Antiqua"/>
        </w:rPr>
        <w:t xml:space="preserve"> 2019; </w:t>
      </w:r>
      <w:r w:rsidRPr="0052637C">
        <w:rPr>
          <w:rFonts w:ascii="Book Antiqua" w:hAnsi="Book Antiqua"/>
          <w:b/>
          <w:bCs/>
        </w:rPr>
        <w:t>53</w:t>
      </w:r>
      <w:r w:rsidRPr="0052637C">
        <w:rPr>
          <w:rFonts w:ascii="Book Antiqua" w:hAnsi="Book Antiqua"/>
        </w:rPr>
        <w:t xml:space="preserve"> [PMID: 30545968 DOI: 10.1183/13993003.01913-2018]</w:t>
      </w:r>
    </w:p>
    <w:p w14:paraId="03782708"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8 </w:t>
      </w:r>
      <w:proofErr w:type="spellStart"/>
      <w:r w:rsidRPr="0052637C">
        <w:rPr>
          <w:rFonts w:ascii="Book Antiqua" w:hAnsi="Book Antiqua"/>
          <w:b/>
          <w:bCs/>
        </w:rPr>
        <w:t>Eroume</w:t>
      </w:r>
      <w:proofErr w:type="spellEnd"/>
      <w:r w:rsidRPr="0052637C">
        <w:rPr>
          <w:rFonts w:ascii="Book Antiqua" w:hAnsi="Book Antiqua"/>
          <w:b/>
          <w:bCs/>
        </w:rPr>
        <w:t xml:space="preserve"> À </w:t>
      </w:r>
      <w:proofErr w:type="spellStart"/>
      <w:r w:rsidRPr="0052637C">
        <w:rPr>
          <w:rFonts w:ascii="Book Antiqua" w:hAnsi="Book Antiqua"/>
          <w:b/>
          <w:bCs/>
        </w:rPr>
        <w:t>Egom</w:t>
      </w:r>
      <w:proofErr w:type="spellEnd"/>
      <w:r w:rsidRPr="0052637C">
        <w:rPr>
          <w:rFonts w:ascii="Book Antiqua" w:hAnsi="Book Antiqua"/>
          <w:b/>
          <w:bCs/>
        </w:rPr>
        <w:t xml:space="preserve"> E</w:t>
      </w:r>
      <w:r w:rsidRPr="0052637C">
        <w:rPr>
          <w:rFonts w:ascii="Book Antiqua" w:hAnsi="Book Antiqua"/>
        </w:rPr>
        <w:t xml:space="preserve">, </w:t>
      </w:r>
      <w:proofErr w:type="spellStart"/>
      <w:r w:rsidRPr="0052637C">
        <w:rPr>
          <w:rFonts w:ascii="Book Antiqua" w:hAnsi="Book Antiqua"/>
        </w:rPr>
        <w:t>Shiwani</w:t>
      </w:r>
      <w:proofErr w:type="spellEnd"/>
      <w:r w:rsidRPr="0052637C">
        <w:rPr>
          <w:rFonts w:ascii="Book Antiqua" w:hAnsi="Book Antiqua"/>
        </w:rPr>
        <w:t xml:space="preserve"> HA, </w:t>
      </w:r>
      <w:proofErr w:type="spellStart"/>
      <w:r w:rsidRPr="0052637C">
        <w:rPr>
          <w:rFonts w:ascii="Book Antiqua" w:hAnsi="Book Antiqua"/>
        </w:rPr>
        <w:t>Nouthe</w:t>
      </w:r>
      <w:proofErr w:type="spellEnd"/>
      <w:r w:rsidRPr="0052637C">
        <w:rPr>
          <w:rFonts w:ascii="Book Antiqua" w:hAnsi="Book Antiqua"/>
        </w:rPr>
        <w:t xml:space="preserve"> B. From acute SARS-CoV-2 infection to pulmonary hypertension. </w:t>
      </w:r>
      <w:r w:rsidRPr="0052637C">
        <w:rPr>
          <w:rFonts w:ascii="Book Antiqua" w:hAnsi="Book Antiqua"/>
          <w:i/>
          <w:iCs/>
        </w:rPr>
        <w:t xml:space="preserve">Front </w:t>
      </w:r>
      <w:proofErr w:type="spellStart"/>
      <w:r w:rsidRPr="0052637C">
        <w:rPr>
          <w:rFonts w:ascii="Book Antiqua" w:hAnsi="Book Antiqua"/>
          <w:i/>
          <w:iCs/>
        </w:rPr>
        <w:t>Physiol</w:t>
      </w:r>
      <w:proofErr w:type="spellEnd"/>
      <w:r w:rsidRPr="0052637C">
        <w:rPr>
          <w:rFonts w:ascii="Book Antiqua" w:hAnsi="Book Antiqua"/>
        </w:rPr>
        <w:t xml:space="preserve"> 2022; </w:t>
      </w:r>
      <w:r w:rsidRPr="0052637C">
        <w:rPr>
          <w:rFonts w:ascii="Book Antiqua" w:hAnsi="Book Antiqua"/>
          <w:b/>
          <w:bCs/>
        </w:rPr>
        <w:t>13</w:t>
      </w:r>
      <w:r w:rsidRPr="0052637C">
        <w:rPr>
          <w:rFonts w:ascii="Book Antiqua" w:hAnsi="Book Antiqua"/>
        </w:rPr>
        <w:t>: 1023758 [PMID: 36601347 DOI: 10.3389/fphys.2022.1023758]</w:t>
      </w:r>
    </w:p>
    <w:p w14:paraId="337E08D7"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9 </w:t>
      </w:r>
      <w:r w:rsidRPr="0052637C">
        <w:rPr>
          <w:rFonts w:ascii="Book Antiqua" w:hAnsi="Book Antiqua"/>
          <w:b/>
          <w:bCs/>
        </w:rPr>
        <w:t>Wang X</w:t>
      </w:r>
      <w:r w:rsidRPr="0052637C">
        <w:rPr>
          <w:rFonts w:ascii="Book Antiqua" w:hAnsi="Book Antiqua"/>
        </w:rPr>
        <w:t xml:space="preserve">, Tu Y, Huang B, Li Y, Li Y, Zhang S, Lin Y, Huang L, Zhang W, Luo H. Pulmonary vascular endothelial injury and acute pulmonary hypertension caused by COVID-19: the fundamental cause of refractory hypoxemia? </w:t>
      </w:r>
      <w:r w:rsidRPr="0052637C">
        <w:rPr>
          <w:rFonts w:ascii="Book Antiqua" w:hAnsi="Book Antiqua"/>
          <w:i/>
          <w:iCs/>
        </w:rPr>
        <w:t xml:space="preserve">Cardiovasc </w:t>
      </w:r>
      <w:proofErr w:type="spellStart"/>
      <w:r w:rsidRPr="0052637C">
        <w:rPr>
          <w:rFonts w:ascii="Book Antiqua" w:hAnsi="Book Antiqua"/>
          <w:i/>
          <w:iCs/>
        </w:rPr>
        <w:t>Diagn</w:t>
      </w:r>
      <w:proofErr w:type="spellEnd"/>
      <w:r w:rsidRPr="0052637C">
        <w:rPr>
          <w:rFonts w:ascii="Book Antiqua" w:hAnsi="Book Antiqua"/>
          <w:i/>
          <w:iCs/>
        </w:rPr>
        <w:t xml:space="preserve"> </w:t>
      </w:r>
      <w:proofErr w:type="spellStart"/>
      <w:r w:rsidRPr="0052637C">
        <w:rPr>
          <w:rFonts w:ascii="Book Antiqua" w:hAnsi="Book Antiqua"/>
          <w:i/>
          <w:iCs/>
        </w:rPr>
        <w:t>Ther</w:t>
      </w:r>
      <w:proofErr w:type="spellEnd"/>
      <w:r w:rsidRPr="0052637C">
        <w:rPr>
          <w:rFonts w:ascii="Book Antiqua" w:hAnsi="Book Antiqua"/>
        </w:rPr>
        <w:t xml:space="preserve"> 2020; </w:t>
      </w:r>
      <w:r w:rsidRPr="0052637C">
        <w:rPr>
          <w:rFonts w:ascii="Book Antiqua" w:hAnsi="Book Antiqua"/>
          <w:b/>
          <w:bCs/>
        </w:rPr>
        <w:t>10</w:t>
      </w:r>
      <w:r w:rsidRPr="0052637C">
        <w:rPr>
          <w:rFonts w:ascii="Book Antiqua" w:hAnsi="Book Antiqua"/>
        </w:rPr>
        <w:t>: 892-897 [PMID: 32968645 DOI: 10.21037/cdt-20-429]</w:t>
      </w:r>
    </w:p>
    <w:p w14:paraId="0525FD0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10 </w:t>
      </w:r>
      <w:proofErr w:type="spellStart"/>
      <w:r w:rsidRPr="0052637C">
        <w:rPr>
          <w:rFonts w:ascii="Book Antiqua" w:hAnsi="Book Antiqua"/>
          <w:b/>
          <w:bCs/>
        </w:rPr>
        <w:t>Ciceri</w:t>
      </w:r>
      <w:proofErr w:type="spellEnd"/>
      <w:r w:rsidRPr="0052637C">
        <w:rPr>
          <w:rFonts w:ascii="Book Antiqua" w:hAnsi="Book Antiqua"/>
          <w:b/>
          <w:bCs/>
        </w:rPr>
        <w:t xml:space="preserve"> F</w:t>
      </w:r>
      <w:r w:rsidRPr="0052637C">
        <w:rPr>
          <w:rFonts w:ascii="Book Antiqua" w:hAnsi="Book Antiqua"/>
        </w:rPr>
        <w:t xml:space="preserve">, Beretta L, </w:t>
      </w:r>
      <w:proofErr w:type="spellStart"/>
      <w:r w:rsidRPr="0052637C">
        <w:rPr>
          <w:rFonts w:ascii="Book Antiqua" w:hAnsi="Book Antiqua"/>
        </w:rPr>
        <w:t>Scandroglio</w:t>
      </w:r>
      <w:proofErr w:type="spellEnd"/>
      <w:r w:rsidRPr="0052637C">
        <w:rPr>
          <w:rFonts w:ascii="Book Antiqua" w:hAnsi="Book Antiqua"/>
        </w:rPr>
        <w:t xml:space="preserve"> AM, Colombo S, </w:t>
      </w:r>
      <w:proofErr w:type="spellStart"/>
      <w:r w:rsidRPr="0052637C">
        <w:rPr>
          <w:rFonts w:ascii="Book Antiqua" w:hAnsi="Book Antiqua"/>
        </w:rPr>
        <w:t>Landoni</w:t>
      </w:r>
      <w:proofErr w:type="spellEnd"/>
      <w:r w:rsidRPr="0052637C">
        <w:rPr>
          <w:rFonts w:ascii="Book Antiqua" w:hAnsi="Book Antiqua"/>
        </w:rPr>
        <w:t xml:space="preserve"> G, Ruggeri A, </w:t>
      </w:r>
      <w:proofErr w:type="spellStart"/>
      <w:r w:rsidRPr="0052637C">
        <w:rPr>
          <w:rFonts w:ascii="Book Antiqua" w:hAnsi="Book Antiqua"/>
        </w:rPr>
        <w:t>Peccatori</w:t>
      </w:r>
      <w:proofErr w:type="spellEnd"/>
      <w:r w:rsidRPr="0052637C">
        <w:rPr>
          <w:rFonts w:ascii="Book Antiqua" w:hAnsi="Book Antiqua"/>
        </w:rPr>
        <w:t xml:space="preserve"> J, D'Angelo A, De </w:t>
      </w:r>
      <w:proofErr w:type="spellStart"/>
      <w:r w:rsidRPr="0052637C">
        <w:rPr>
          <w:rFonts w:ascii="Book Antiqua" w:hAnsi="Book Antiqua"/>
        </w:rPr>
        <w:t>Cobelli</w:t>
      </w:r>
      <w:proofErr w:type="spellEnd"/>
      <w:r w:rsidRPr="0052637C">
        <w:rPr>
          <w:rFonts w:ascii="Book Antiqua" w:hAnsi="Book Antiqua"/>
        </w:rPr>
        <w:t xml:space="preserve"> F, </w:t>
      </w:r>
      <w:proofErr w:type="spellStart"/>
      <w:r w:rsidRPr="0052637C">
        <w:rPr>
          <w:rFonts w:ascii="Book Antiqua" w:hAnsi="Book Antiqua"/>
        </w:rPr>
        <w:t>Rovere-Querini</w:t>
      </w:r>
      <w:proofErr w:type="spellEnd"/>
      <w:r w:rsidRPr="0052637C">
        <w:rPr>
          <w:rFonts w:ascii="Book Antiqua" w:hAnsi="Book Antiqua"/>
        </w:rPr>
        <w:t xml:space="preserve"> P, </w:t>
      </w:r>
      <w:proofErr w:type="spellStart"/>
      <w:r w:rsidRPr="0052637C">
        <w:rPr>
          <w:rFonts w:ascii="Book Antiqua" w:hAnsi="Book Antiqua"/>
        </w:rPr>
        <w:t>Tresoldi</w:t>
      </w:r>
      <w:proofErr w:type="spellEnd"/>
      <w:r w:rsidRPr="0052637C">
        <w:rPr>
          <w:rFonts w:ascii="Book Antiqua" w:hAnsi="Book Antiqua"/>
        </w:rPr>
        <w:t xml:space="preserve"> M, </w:t>
      </w:r>
      <w:proofErr w:type="spellStart"/>
      <w:r w:rsidRPr="0052637C">
        <w:rPr>
          <w:rFonts w:ascii="Book Antiqua" w:hAnsi="Book Antiqua"/>
        </w:rPr>
        <w:t>Dagna</w:t>
      </w:r>
      <w:proofErr w:type="spellEnd"/>
      <w:r w:rsidRPr="0052637C">
        <w:rPr>
          <w:rFonts w:ascii="Book Antiqua" w:hAnsi="Book Antiqua"/>
        </w:rPr>
        <w:t xml:space="preserve"> L, </w:t>
      </w:r>
      <w:proofErr w:type="spellStart"/>
      <w:r w:rsidRPr="0052637C">
        <w:rPr>
          <w:rFonts w:ascii="Book Antiqua" w:hAnsi="Book Antiqua"/>
        </w:rPr>
        <w:t>Zangrillo</w:t>
      </w:r>
      <w:proofErr w:type="spellEnd"/>
      <w:r w:rsidRPr="0052637C">
        <w:rPr>
          <w:rFonts w:ascii="Book Antiqua" w:hAnsi="Book Antiqua"/>
        </w:rPr>
        <w:t xml:space="preserve"> A. Microvascular COVID-19 lung vessels obstructive </w:t>
      </w:r>
      <w:proofErr w:type="spellStart"/>
      <w:r w:rsidRPr="0052637C">
        <w:rPr>
          <w:rFonts w:ascii="Book Antiqua" w:hAnsi="Book Antiqua"/>
        </w:rPr>
        <w:t>thromboinflammatory</w:t>
      </w:r>
      <w:proofErr w:type="spellEnd"/>
      <w:r w:rsidRPr="0052637C">
        <w:rPr>
          <w:rFonts w:ascii="Book Antiqua" w:hAnsi="Book Antiqua"/>
        </w:rPr>
        <w:t xml:space="preserve"> syndrome (</w:t>
      </w:r>
      <w:proofErr w:type="spellStart"/>
      <w:r w:rsidRPr="0052637C">
        <w:rPr>
          <w:rFonts w:ascii="Book Antiqua" w:hAnsi="Book Antiqua"/>
        </w:rPr>
        <w:t>MicroCLOTS</w:t>
      </w:r>
      <w:proofErr w:type="spellEnd"/>
      <w:r w:rsidRPr="0052637C">
        <w:rPr>
          <w:rFonts w:ascii="Book Antiqua" w:hAnsi="Book Antiqua"/>
        </w:rPr>
        <w:t xml:space="preserve">): an atypical acute respiratory distress syndrome working hypothesis. </w:t>
      </w:r>
      <w:r w:rsidRPr="0052637C">
        <w:rPr>
          <w:rFonts w:ascii="Book Antiqua" w:hAnsi="Book Antiqua"/>
          <w:i/>
          <w:iCs/>
        </w:rPr>
        <w:t xml:space="preserve">Crit Care </w:t>
      </w:r>
      <w:proofErr w:type="spellStart"/>
      <w:r w:rsidRPr="0052637C">
        <w:rPr>
          <w:rFonts w:ascii="Book Antiqua" w:hAnsi="Book Antiqua"/>
          <w:i/>
          <w:iCs/>
        </w:rPr>
        <w:t>Resusc</w:t>
      </w:r>
      <w:proofErr w:type="spellEnd"/>
      <w:r w:rsidRPr="0052637C">
        <w:rPr>
          <w:rFonts w:ascii="Book Antiqua" w:hAnsi="Book Antiqua"/>
        </w:rPr>
        <w:t xml:space="preserve"> 2020; </w:t>
      </w:r>
      <w:r w:rsidRPr="0052637C">
        <w:rPr>
          <w:rFonts w:ascii="Book Antiqua" w:hAnsi="Book Antiqua"/>
          <w:b/>
          <w:bCs/>
        </w:rPr>
        <w:t>22</w:t>
      </w:r>
      <w:r w:rsidRPr="0052637C">
        <w:rPr>
          <w:rFonts w:ascii="Book Antiqua" w:hAnsi="Book Antiqua"/>
        </w:rPr>
        <w:t>: 95-97 [PMID: 32294809 DOI: 10.51893/2020.2.pov2]</w:t>
      </w:r>
    </w:p>
    <w:p w14:paraId="1D686549"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11 </w:t>
      </w:r>
      <w:r w:rsidRPr="0052637C">
        <w:rPr>
          <w:rFonts w:ascii="Book Antiqua" w:hAnsi="Book Antiqua"/>
          <w:b/>
          <w:bCs/>
        </w:rPr>
        <w:t>Sylvester JT</w:t>
      </w:r>
      <w:r w:rsidRPr="0052637C">
        <w:rPr>
          <w:rFonts w:ascii="Book Antiqua" w:hAnsi="Book Antiqua"/>
        </w:rPr>
        <w:t xml:space="preserve">, Shimoda LA, Aaronson PI, Ward JP. Hypoxic pulmonary vasoconstriction. </w:t>
      </w:r>
      <w:proofErr w:type="spellStart"/>
      <w:r w:rsidRPr="0052637C">
        <w:rPr>
          <w:rFonts w:ascii="Book Antiqua" w:hAnsi="Book Antiqua"/>
          <w:i/>
          <w:iCs/>
        </w:rPr>
        <w:t>Physiol</w:t>
      </w:r>
      <w:proofErr w:type="spellEnd"/>
      <w:r w:rsidRPr="0052637C">
        <w:rPr>
          <w:rFonts w:ascii="Book Antiqua" w:hAnsi="Book Antiqua"/>
          <w:i/>
          <w:iCs/>
        </w:rPr>
        <w:t xml:space="preserve"> Rev</w:t>
      </w:r>
      <w:r w:rsidRPr="0052637C">
        <w:rPr>
          <w:rFonts w:ascii="Book Antiqua" w:hAnsi="Book Antiqua"/>
        </w:rPr>
        <w:t xml:space="preserve"> 2012; </w:t>
      </w:r>
      <w:r w:rsidRPr="0052637C">
        <w:rPr>
          <w:rFonts w:ascii="Book Antiqua" w:hAnsi="Book Antiqua"/>
          <w:b/>
          <w:bCs/>
        </w:rPr>
        <w:t>92</w:t>
      </w:r>
      <w:r w:rsidRPr="0052637C">
        <w:rPr>
          <w:rFonts w:ascii="Book Antiqua" w:hAnsi="Book Antiqua"/>
        </w:rPr>
        <w:t>: 367-520 [PMID: 22298659 DOI: 10.1152/physrev.00041.2010]</w:t>
      </w:r>
    </w:p>
    <w:p w14:paraId="49026B66"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12 </w:t>
      </w:r>
      <w:r w:rsidRPr="0052637C">
        <w:rPr>
          <w:rFonts w:ascii="Book Antiqua" w:hAnsi="Book Antiqua"/>
          <w:b/>
          <w:bCs/>
        </w:rPr>
        <w:t>Suzuki YJ</w:t>
      </w:r>
      <w:r w:rsidRPr="0052637C">
        <w:rPr>
          <w:rFonts w:ascii="Book Antiqua" w:hAnsi="Book Antiqua"/>
        </w:rPr>
        <w:t xml:space="preserve">, </w:t>
      </w:r>
      <w:proofErr w:type="spellStart"/>
      <w:r w:rsidRPr="0052637C">
        <w:rPr>
          <w:rFonts w:ascii="Book Antiqua" w:hAnsi="Book Antiqua"/>
        </w:rPr>
        <w:t>Nikolaienko</w:t>
      </w:r>
      <w:proofErr w:type="spellEnd"/>
      <w:r w:rsidRPr="0052637C">
        <w:rPr>
          <w:rFonts w:ascii="Book Antiqua" w:hAnsi="Book Antiqua"/>
        </w:rPr>
        <w:t xml:space="preserve"> SI, </w:t>
      </w:r>
      <w:proofErr w:type="spellStart"/>
      <w:r w:rsidRPr="0052637C">
        <w:rPr>
          <w:rFonts w:ascii="Book Antiqua" w:hAnsi="Book Antiqua"/>
        </w:rPr>
        <w:t>Dibrova</w:t>
      </w:r>
      <w:proofErr w:type="spellEnd"/>
      <w:r w:rsidRPr="0052637C">
        <w:rPr>
          <w:rFonts w:ascii="Book Antiqua" w:hAnsi="Book Antiqua"/>
        </w:rPr>
        <w:t xml:space="preserve"> VA, </w:t>
      </w:r>
      <w:proofErr w:type="spellStart"/>
      <w:r w:rsidRPr="0052637C">
        <w:rPr>
          <w:rFonts w:ascii="Book Antiqua" w:hAnsi="Book Antiqua"/>
        </w:rPr>
        <w:t>Dibrova</w:t>
      </w:r>
      <w:proofErr w:type="spellEnd"/>
      <w:r w:rsidRPr="0052637C">
        <w:rPr>
          <w:rFonts w:ascii="Book Antiqua" w:hAnsi="Book Antiqua"/>
        </w:rPr>
        <w:t xml:space="preserve"> YV, </w:t>
      </w:r>
      <w:proofErr w:type="spellStart"/>
      <w:r w:rsidRPr="0052637C">
        <w:rPr>
          <w:rFonts w:ascii="Book Antiqua" w:hAnsi="Book Antiqua"/>
        </w:rPr>
        <w:t>Vasylyk</w:t>
      </w:r>
      <w:proofErr w:type="spellEnd"/>
      <w:r w:rsidRPr="0052637C">
        <w:rPr>
          <w:rFonts w:ascii="Book Antiqua" w:hAnsi="Book Antiqua"/>
        </w:rPr>
        <w:t xml:space="preserve"> VM, Novikov MY, Shults NV, </w:t>
      </w:r>
      <w:proofErr w:type="spellStart"/>
      <w:r w:rsidRPr="0052637C">
        <w:rPr>
          <w:rFonts w:ascii="Book Antiqua" w:hAnsi="Book Antiqua"/>
        </w:rPr>
        <w:t>Gychka</w:t>
      </w:r>
      <w:proofErr w:type="spellEnd"/>
      <w:r w:rsidRPr="0052637C">
        <w:rPr>
          <w:rFonts w:ascii="Book Antiqua" w:hAnsi="Book Antiqua"/>
        </w:rPr>
        <w:t xml:space="preserve"> SG. SARS-CoV-2 spike protein-mediated cell signaling in lung vascular cells. </w:t>
      </w:r>
      <w:proofErr w:type="spellStart"/>
      <w:r w:rsidRPr="0052637C">
        <w:rPr>
          <w:rFonts w:ascii="Book Antiqua" w:hAnsi="Book Antiqua"/>
          <w:i/>
          <w:iCs/>
        </w:rPr>
        <w:t>Vascul</w:t>
      </w:r>
      <w:proofErr w:type="spellEnd"/>
      <w:r w:rsidRPr="0052637C">
        <w:rPr>
          <w:rFonts w:ascii="Book Antiqua" w:hAnsi="Book Antiqua"/>
          <w:i/>
          <w:iCs/>
        </w:rPr>
        <w:t xml:space="preserve"> </w:t>
      </w:r>
      <w:proofErr w:type="spellStart"/>
      <w:r w:rsidRPr="0052637C">
        <w:rPr>
          <w:rFonts w:ascii="Book Antiqua" w:hAnsi="Book Antiqua"/>
          <w:i/>
          <w:iCs/>
        </w:rPr>
        <w:t>Pharmacol</w:t>
      </w:r>
      <w:proofErr w:type="spellEnd"/>
      <w:r w:rsidRPr="0052637C">
        <w:rPr>
          <w:rFonts w:ascii="Book Antiqua" w:hAnsi="Book Antiqua"/>
        </w:rPr>
        <w:t xml:space="preserve"> 2021; </w:t>
      </w:r>
      <w:r w:rsidRPr="0052637C">
        <w:rPr>
          <w:rFonts w:ascii="Book Antiqua" w:hAnsi="Book Antiqua"/>
          <w:b/>
          <w:bCs/>
        </w:rPr>
        <w:t>137</w:t>
      </w:r>
      <w:r w:rsidRPr="0052637C">
        <w:rPr>
          <w:rFonts w:ascii="Book Antiqua" w:hAnsi="Book Antiqua"/>
        </w:rPr>
        <w:t>: 106823 [PMID: 33232769 DOI: 10.1016/j.vph.2020.106823]</w:t>
      </w:r>
    </w:p>
    <w:p w14:paraId="7CDF05A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13 </w:t>
      </w:r>
      <w:r w:rsidRPr="0052637C">
        <w:rPr>
          <w:rFonts w:ascii="Book Antiqua" w:hAnsi="Book Antiqua"/>
          <w:b/>
          <w:bCs/>
        </w:rPr>
        <w:t>Mamzer A</w:t>
      </w:r>
      <w:r w:rsidRPr="0052637C">
        <w:rPr>
          <w:rFonts w:ascii="Book Antiqua" w:hAnsi="Book Antiqua"/>
        </w:rPr>
        <w:t xml:space="preserve">, </w:t>
      </w:r>
      <w:proofErr w:type="spellStart"/>
      <w:r w:rsidRPr="0052637C">
        <w:rPr>
          <w:rFonts w:ascii="Book Antiqua" w:hAnsi="Book Antiqua"/>
        </w:rPr>
        <w:t>Waligora</w:t>
      </w:r>
      <w:proofErr w:type="spellEnd"/>
      <w:r w:rsidRPr="0052637C">
        <w:rPr>
          <w:rFonts w:ascii="Book Antiqua" w:hAnsi="Book Antiqua"/>
        </w:rPr>
        <w:t xml:space="preserve"> M, </w:t>
      </w:r>
      <w:proofErr w:type="spellStart"/>
      <w:r w:rsidRPr="0052637C">
        <w:rPr>
          <w:rFonts w:ascii="Book Antiqua" w:hAnsi="Book Antiqua"/>
        </w:rPr>
        <w:t>Kopec</w:t>
      </w:r>
      <w:proofErr w:type="spellEnd"/>
      <w:r w:rsidRPr="0052637C">
        <w:rPr>
          <w:rFonts w:ascii="Book Antiqua" w:hAnsi="Book Antiqua"/>
        </w:rPr>
        <w:t xml:space="preserve"> G, </w:t>
      </w:r>
      <w:proofErr w:type="spellStart"/>
      <w:r w:rsidRPr="0052637C">
        <w:rPr>
          <w:rFonts w:ascii="Book Antiqua" w:hAnsi="Book Antiqua"/>
        </w:rPr>
        <w:t>Ptaszynska-Kopczynska</w:t>
      </w:r>
      <w:proofErr w:type="spellEnd"/>
      <w:r w:rsidRPr="0052637C">
        <w:rPr>
          <w:rFonts w:ascii="Book Antiqua" w:hAnsi="Book Antiqua"/>
        </w:rPr>
        <w:t xml:space="preserve"> K, </w:t>
      </w:r>
      <w:proofErr w:type="spellStart"/>
      <w:r w:rsidRPr="0052637C">
        <w:rPr>
          <w:rFonts w:ascii="Book Antiqua" w:hAnsi="Book Antiqua"/>
        </w:rPr>
        <w:t>Kurzyna</w:t>
      </w:r>
      <w:proofErr w:type="spellEnd"/>
      <w:r w:rsidRPr="0052637C">
        <w:rPr>
          <w:rFonts w:ascii="Book Antiqua" w:hAnsi="Book Antiqua"/>
        </w:rPr>
        <w:t xml:space="preserve"> M, </w:t>
      </w:r>
      <w:proofErr w:type="spellStart"/>
      <w:r w:rsidRPr="0052637C">
        <w:rPr>
          <w:rFonts w:ascii="Book Antiqua" w:hAnsi="Book Antiqua"/>
        </w:rPr>
        <w:t>Darocha</w:t>
      </w:r>
      <w:proofErr w:type="spellEnd"/>
      <w:r w:rsidRPr="0052637C">
        <w:rPr>
          <w:rFonts w:ascii="Book Antiqua" w:hAnsi="Book Antiqua"/>
        </w:rPr>
        <w:t xml:space="preserve"> S, </w:t>
      </w:r>
      <w:proofErr w:type="spellStart"/>
      <w:r w:rsidRPr="0052637C">
        <w:rPr>
          <w:rFonts w:ascii="Book Antiqua" w:hAnsi="Book Antiqua"/>
        </w:rPr>
        <w:t>Florczyk</w:t>
      </w:r>
      <w:proofErr w:type="spellEnd"/>
      <w:r w:rsidRPr="0052637C">
        <w:rPr>
          <w:rFonts w:ascii="Book Antiqua" w:hAnsi="Book Antiqua"/>
        </w:rPr>
        <w:t xml:space="preserve"> M, </w:t>
      </w:r>
      <w:proofErr w:type="spellStart"/>
      <w:r w:rsidRPr="0052637C">
        <w:rPr>
          <w:rFonts w:ascii="Book Antiqua" w:hAnsi="Book Antiqua"/>
        </w:rPr>
        <w:t>Mroczek</w:t>
      </w:r>
      <w:proofErr w:type="spellEnd"/>
      <w:r w:rsidRPr="0052637C">
        <w:rPr>
          <w:rFonts w:ascii="Book Antiqua" w:hAnsi="Book Antiqua"/>
        </w:rPr>
        <w:t xml:space="preserve"> E, </w:t>
      </w:r>
      <w:proofErr w:type="spellStart"/>
      <w:r w:rsidRPr="0052637C">
        <w:rPr>
          <w:rFonts w:ascii="Book Antiqua" w:hAnsi="Book Antiqua"/>
        </w:rPr>
        <w:t>Mularek-Kubzdela</w:t>
      </w:r>
      <w:proofErr w:type="spellEnd"/>
      <w:r w:rsidRPr="0052637C">
        <w:rPr>
          <w:rFonts w:ascii="Book Antiqua" w:hAnsi="Book Antiqua"/>
        </w:rPr>
        <w:t xml:space="preserve"> T, </w:t>
      </w:r>
      <w:proofErr w:type="spellStart"/>
      <w:r w:rsidRPr="0052637C">
        <w:rPr>
          <w:rFonts w:ascii="Book Antiqua" w:hAnsi="Book Antiqua"/>
        </w:rPr>
        <w:t>Smukowska-Gorynia</w:t>
      </w:r>
      <w:proofErr w:type="spellEnd"/>
      <w:r w:rsidRPr="0052637C">
        <w:rPr>
          <w:rFonts w:ascii="Book Antiqua" w:hAnsi="Book Antiqua"/>
        </w:rPr>
        <w:t xml:space="preserve"> A, </w:t>
      </w:r>
      <w:proofErr w:type="spellStart"/>
      <w:r w:rsidRPr="0052637C">
        <w:rPr>
          <w:rFonts w:ascii="Book Antiqua" w:hAnsi="Book Antiqua"/>
        </w:rPr>
        <w:t>Wrotynski</w:t>
      </w:r>
      <w:proofErr w:type="spellEnd"/>
      <w:r w:rsidRPr="0052637C">
        <w:rPr>
          <w:rFonts w:ascii="Book Antiqua" w:hAnsi="Book Antiqua"/>
        </w:rPr>
        <w:t xml:space="preserve"> M, </w:t>
      </w:r>
      <w:proofErr w:type="spellStart"/>
      <w:r w:rsidRPr="0052637C">
        <w:rPr>
          <w:rFonts w:ascii="Book Antiqua" w:hAnsi="Book Antiqua"/>
        </w:rPr>
        <w:t>Chrzanowski</w:t>
      </w:r>
      <w:proofErr w:type="spellEnd"/>
      <w:r w:rsidRPr="0052637C">
        <w:rPr>
          <w:rFonts w:ascii="Book Antiqua" w:hAnsi="Book Antiqua"/>
        </w:rPr>
        <w:t xml:space="preserve"> L, </w:t>
      </w:r>
      <w:proofErr w:type="spellStart"/>
      <w:r w:rsidRPr="0052637C">
        <w:rPr>
          <w:rFonts w:ascii="Book Antiqua" w:hAnsi="Book Antiqua"/>
        </w:rPr>
        <w:t>Dzikowska-Diduch</w:t>
      </w:r>
      <w:proofErr w:type="spellEnd"/>
      <w:r w:rsidRPr="0052637C">
        <w:rPr>
          <w:rFonts w:ascii="Book Antiqua" w:hAnsi="Book Antiqua"/>
        </w:rPr>
        <w:t xml:space="preserve"> O, </w:t>
      </w:r>
      <w:proofErr w:type="spellStart"/>
      <w:r w:rsidRPr="0052637C">
        <w:rPr>
          <w:rFonts w:ascii="Book Antiqua" w:hAnsi="Book Antiqua"/>
        </w:rPr>
        <w:t>Perzanowska-Brzeszkiewicz</w:t>
      </w:r>
      <w:proofErr w:type="spellEnd"/>
      <w:r w:rsidRPr="0052637C">
        <w:rPr>
          <w:rFonts w:ascii="Book Antiqua" w:hAnsi="Book Antiqua"/>
        </w:rPr>
        <w:t xml:space="preserve"> K, </w:t>
      </w:r>
      <w:proofErr w:type="spellStart"/>
      <w:r w:rsidRPr="0052637C">
        <w:rPr>
          <w:rFonts w:ascii="Book Antiqua" w:hAnsi="Book Antiqua"/>
        </w:rPr>
        <w:t>Pruszczyk</w:t>
      </w:r>
      <w:proofErr w:type="spellEnd"/>
      <w:r w:rsidRPr="0052637C">
        <w:rPr>
          <w:rFonts w:ascii="Book Antiqua" w:hAnsi="Book Antiqua"/>
        </w:rPr>
        <w:t xml:space="preserve"> P, </w:t>
      </w:r>
      <w:proofErr w:type="spellStart"/>
      <w:r w:rsidRPr="0052637C">
        <w:rPr>
          <w:rFonts w:ascii="Book Antiqua" w:hAnsi="Book Antiqua"/>
        </w:rPr>
        <w:t>Skoczylas</w:t>
      </w:r>
      <w:proofErr w:type="spellEnd"/>
      <w:r w:rsidRPr="0052637C">
        <w:rPr>
          <w:rFonts w:ascii="Book Antiqua" w:hAnsi="Book Antiqua"/>
        </w:rPr>
        <w:t xml:space="preserve"> I, </w:t>
      </w:r>
      <w:proofErr w:type="spellStart"/>
      <w:r w:rsidRPr="0052637C">
        <w:rPr>
          <w:rFonts w:ascii="Book Antiqua" w:hAnsi="Book Antiqua"/>
        </w:rPr>
        <w:t>Lewicka</w:t>
      </w:r>
      <w:proofErr w:type="spellEnd"/>
      <w:r w:rsidRPr="0052637C">
        <w:rPr>
          <w:rFonts w:ascii="Book Antiqua" w:hAnsi="Book Antiqua"/>
        </w:rPr>
        <w:t xml:space="preserve"> E, </w:t>
      </w:r>
      <w:proofErr w:type="spellStart"/>
      <w:r w:rsidRPr="0052637C">
        <w:rPr>
          <w:rFonts w:ascii="Book Antiqua" w:hAnsi="Book Antiqua"/>
        </w:rPr>
        <w:t>Blaszczak</w:t>
      </w:r>
      <w:proofErr w:type="spellEnd"/>
      <w:r w:rsidRPr="0052637C">
        <w:rPr>
          <w:rFonts w:ascii="Book Antiqua" w:hAnsi="Book Antiqua"/>
        </w:rPr>
        <w:t xml:space="preserve"> P, </w:t>
      </w:r>
      <w:proofErr w:type="spellStart"/>
      <w:r w:rsidRPr="0052637C">
        <w:rPr>
          <w:rFonts w:ascii="Book Antiqua" w:hAnsi="Book Antiqua"/>
        </w:rPr>
        <w:t>Karasek</w:t>
      </w:r>
      <w:proofErr w:type="spellEnd"/>
      <w:r w:rsidRPr="0052637C">
        <w:rPr>
          <w:rFonts w:ascii="Book Antiqua" w:hAnsi="Book Antiqua"/>
        </w:rPr>
        <w:t xml:space="preserve"> D, </w:t>
      </w:r>
      <w:proofErr w:type="spellStart"/>
      <w:r w:rsidRPr="0052637C">
        <w:rPr>
          <w:rFonts w:ascii="Book Antiqua" w:hAnsi="Book Antiqua"/>
        </w:rPr>
        <w:t>Kusmierczyk-Droszcz</w:t>
      </w:r>
      <w:proofErr w:type="spellEnd"/>
      <w:r w:rsidRPr="0052637C">
        <w:rPr>
          <w:rFonts w:ascii="Book Antiqua" w:hAnsi="Book Antiqua"/>
        </w:rPr>
        <w:t xml:space="preserve"> B, </w:t>
      </w:r>
      <w:proofErr w:type="spellStart"/>
      <w:r w:rsidRPr="0052637C">
        <w:rPr>
          <w:rFonts w:ascii="Book Antiqua" w:hAnsi="Book Antiqua"/>
        </w:rPr>
        <w:t>Mizia-Stec</w:t>
      </w:r>
      <w:proofErr w:type="spellEnd"/>
      <w:r w:rsidRPr="0052637C">
        <w:rPr>
          <w:rFonts w:ascii="Book Antiqua" w:hAnsi="Book Antiqua"/>
        </w:rPr>
        <w:t xml:space="preserve"> K, </w:t>
      </w:r>
      <w:r w:rsidRPr="0052637C">
        <w:rPr>
          <w:rFonts w:ascii="Book Antiqua" w:hAnsi="Book Antiqua"/>
        </w:rPr>
        <w:lastRenderedPageBreak/>
        <w:t xml:space="preserve">Kaminski K, </w:t>
      </w:r>
      <w:proofErr w:type="spellStart"/>
      <w:r w:rsidRPr="0052637C">
        <w:rPr>
          <w:rFonts w:ascii="Book Antiqua" w:hAnsi="Book Antiqua"/>
        </w:rPr>
        <w:t>Jachec</w:t>
      </w:r>
      <w:proofErr w:type="spellEnd"/>
      <w:r w:rsidRPr="0052637C">
        <w:rPr>
          <w:rFonts w:ascii="Book Antiqua" w:hAnsi="Book Antiqua"/>
        </w:rPr>
        <w:t xml:space="preserve"> W, </w:t>
      </w:r>
      <w:proofErr w:type="spellStart"/>
      <w:r w:rsidRPr="0052637C">
        <w:rPr>
          <w:rFonts w:ascii="Book Antiqua" w:hAnsi="Book Antiqua"/>
        </w:rPr>
        <w:t>Peregud-Pogorzelska</w:t>
      </w:r>
      <w:proofErr w:type="spellEnd"/>
      <w:r w:rsidRPr="0052637C">
        <w:rPr>
          <w:rFonts w:ascii="Book Antiqua" w:hAnsi="Book Antiqua"/>
        </w:rPr>
        <w:t xml:space="preserve"> M, </w:t>
      </w:r>
      <w:proofErr w:type="spellStart"/>
      <w:r w:rsidRPr="0052637C">
        <w:rPr>
          <w:rFonts w:ascii="Book Antiqua" w:hAnsi="Book Antiqua"/>
        </w:rPr>
        <w:t>Doboszynska</w:t>
      </w:r>
      <w:proofErr w:type="spellEnd"/>
      <w:r w:rsidRPr="0052637C">
        <w:rPr>
          <w:rFonts w:ascii="Book Antiqua" w:hAnsi="Book Antiqua"/>
        </w:rPr>
        <w:t xml:space="preserve"> A, </w:t>
      </w:r>
      <w:proofErr w:type="spellStart"/>
      <w:r w:rsidRPr="0052637C">
        <w:rPr>
          <w:rFonts w:ascii="Book Antiqua" w:hAnsi="Book Antiqua"/>
        </w:rPr>
        <w:t>Gasior</w:t>
      </w:r>
      <w:proofErr w:type="spellEnd"/>
      <w:r w:rsidRPr="0052637C">
        <w:rPr>
          <w:rFonts w:ascii="Book Antiqua" w:hAnsi="Book Antiqua"/>
        </w:rPr>
        <w:t xml:space="preserve"> Z, Tomaszewski M, Pawlak A, </w:t>
      </w:r>
      <w:proofErr w:type="spellStart"/>
      <w:r w:rsidRPr="0052637C">
        <w:rPr>
          <w:rFonts w:ascii="Book Antiqua" w:hAnsi="Book Antiqua"/>
        </w:rPr>
        <w:t>Zablocka</w:t>
      </w:r>
      <w:proofErr w:type="spellEnd"/>
      <w:r w:rsidRPr="0052637C">
        <w:rPr>
          <w:rFonts w:ascii="Book Antiqua" w:hAnsi="Book Antiqua"/>
        </w:rPr>
        <w:t xml:space="preserve"> W, </w:t>
      </w:r>
      <w:proofErr w:type="spellStart"/>
      <w:r w:rsidRPr="0052637C">
        <w:rPr>
          <w:rFonts w:ascii="Book Antiqua" w:hAnsi="Book Antiqua"/>
        </w:rPr>
        <w:t>Ryczek</w:t>
      </w:r>
      <w:proofErr w:type="spellEnd"/>
      <w:r w:rsidRPr="0052637C">
        <w:rPr>
          <w:rFonts w:ascii="Book Antiqua" w:hAnsi="Book Antiqua"/>
        </w:rPr>
        <w:t xml:space="preserve"> R, </w:t>
      </w:r>
      <w:proofErr w:type="spellStart"/>
      <w:r w:rsidRPr="0052637C">
        <w:rPr>
          <w:rFonts w:ascii="Book Antiqua" w:hAnsi="Book Antiqua"/>
        </w:rPr>
        <w:t>Widejko</w:t>
      </w:r>
      <w:proofErr w:type="spellEnd"/>
      <w:r w:rsidRPr="0052637C">
        <w:rPr>
          <w:rFonts w:ascii="Book Antiqua" w:hAnsi="Book Antiqua"/>
        </w:rPr>
        <w:t xml:space="preserve">-Pietkiewicz K, </w:t>
      </w:r>
      <w:proofErr w:type="spellStart"/>
      <w:r w:rsidRPr="0052637C">
        <w:rPr>
          <w:rFonts w:ascii="Book Antiqua" w:hAnsi="Book Antiqua"/>
        </w:rPr>
        <w:t>Kasprzak</w:t>
      </w:r>
      <w:proofErr w:type="spellEnd"/>
      <w:r w:rsidRPr="0052637C">
        <w:rPr>
          <w:rFonts w:ascii="Book Antiqua" w:hAnsi="Book Antiqua"/>
        </w:rPr>
        <w:t xml:space="preserve"> JD. Impact of the COVID-19 Pandemic on Pulmonary Hypertension Patients: Insights from the BNP-PL National Database. </w:t>
      </w:r>
      <w:r w:rsidRPr="0052637C">
        <w:rPr>
          <w:rFonts w:ascii="Book Antiqua" w:hAnsi="Book Antiqua"/>
          <w:i/>
          <w:iCs/>
        </w:rPr>
        <w:t>Int J Environ Res Public Health</w:t>
      </w:r>
      <w:r w:rsidRPr="0052637C">
        <w:rPr>
          <w:rFonts w:ascii="Book Antiqua" w:hAnsi="Book Antiqua"/>
        </w:rPr>
        <w:t xml:space="preserve"> 2022; </w:t>
      </w:r>
      <w:r w:rsidRPr="0052637C">
        <w:rPr>
          <w:rFonts w:ascii="Book Antiqua" w:hAnsi="Book Antiqua"/>
          <w:b/>
          <w:bCs/>
        </w:rPr>
        <w:t>19</w:t>
      </w:r>
      <w:r w:rsidRPr="0052637C">
        <w:rPr>
          <w:rFonts w:ascii="Book Antiqua" w:hAnsi="Book Antiqua"/>
        </w:rPr>
        <w:t xml:space="preserve"> [PMID: 35886278 DOI: 10.3390/ijerph19148423]</w:t>
      </w:r>
    </w:p>
    <w:p w14:paraId="12E83966"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14 </w:t>
      </w:r>
      <w:proofErr w:type="spellStart"/>
      <w:r w:rsidRPr="0052637C">
        <w:rPr>
          <w:rFonts w:ascii="Book Antiqua" w:hAnsi="Book Antiqua"/>
          <w:b/>
          <w:bCs/>
        </w:rPr>
        <w:t>Thenappan</w:t>
      </w:r>
      <w:proofErr w:type="spellEnd"/>
      <w:r w:rsidRPr="0052637C">
        <w:rPr>
          <w:rFonts w:ascii="Book Antiqua" w:hAnsi="Book Antiqua"/>
          <w:b/>
          <w:bCs/>
        </w:rPr>
        <w:t xml:space="preserve"> T</w:t>
      </w:r>
      <w:r w:rsidRPr="0052637C">
        <w:rPr>
          <w:rFonts w:ascii="Book Antiqua" w:hAnsi="Book Antiqua"/>
        </w:rPr>
        <w:t xml:space="preserve">, Ormiston ML, Ryan JJ, Archer SL. Pulmonary arterial hypertension: pathogenesis and clinical management. </w:t>
      </w:r>
      <w:r w:rsidRPr="0052637C">
        <w:rPr>
          <w:rFonts w:ascii="Book Antiqua" w:hAnsi="Book Antiqua"/>
          <w:i/>
          <w:iCs/>
        </w:rPr>
        <w:t>BMJ</w:t>
      </w:r>
      <w:r w:rsidRPr="0052637C">
        <w:rPr>
          <w:rFonts w:ascii="Book Antiqua" w:hAnsi="Book Antiqua"/>
        </w:rPr>
        <w:t xml:space="preserve"> 2018; </w:t>
      </w:r>
      <w:r w:rsidRPr="0052637C">
        <w:rPr>
          <w:rFonts w:ascii="Book Antiqua" w:hAnsi="Book Antiqua"/>
          <w:b/>
          <w:bCs/>
        </w:rPr>
        <w:t>360</w:t>
      </w:r>
      <w:r w:rsidRPr="0052637C">
        <w:rPr>
          <w:rFonts w:ascii="Book Antiqua" w:hAnsi="Book Antiqua"/>
        </w:rPr>
        <w:t>: j5492 [PMID: 29540357 DOI: 10.1136/</w:t>
      </w:r>
      <w:proofErr w:type="gramStart"/>
      <w:r w:rsidRPr="0052637C">
        <w:rPr>
          <w:rFonts w:ascii="Book Antiqua" w:hAnsi="Book Antiqua"/>
        </w:rPr>
        <w:t>bmj.j</w:t>
      </w:r>
      <w:proofErr w:type="gramEnd"/>
      <w:r w:rsidRPr="0052637C">
        <w:rPr>
          <w:rFonts w:ascii="Book Antiqua" w:hAnsi="Book Antiqua"/>
        </w:rPr>
        <w:t>5492]</w:t>
      </w:r>
    </w:p>
    <w:p w14:paraId="71EEC934"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15 </w:t>
      </w:r>
      <w:r w:rsidRPr="0052637C">
        <w:rPr>
          <w:rFonts w:ascii="Book Antiqua" w:hAnsi="Book Antiqua"/>
          <w:b/>
          <w:bCs/>
        </w:rPr>
        <w:t>Corp A</w:t>
      </w:r>
      <w:r w:rsidRPr="0052637C">
        <w:rPr>
          <w:rFonts w:ascii="Book Antiqua" w:hAnsi="Book Antiqua"/>
        </w:rPr>
        <w:t xml:space="preserve">, Thomas C, </w:t>
      </w:r>
      <w:proofErr w:type="spellStart"/>
      <w:r w:rsidRPr="0052637C">
        <w:rPr>
          <w:rFonts w:ascii="Book Antiqua" w:hAnsi="Book Antiqua"/>
        </w:rPr>
        <w:t>Adlam</w:t>
      </w:r>
      <w:proofErr w:type="spellEnd"/>
      <w:r w:rsidRPr="0052637C">
        <w:rPr>
          <w:rFonts w:ascii="Book Antiqua" w:hAnsi="Book Antiqua"/>
        </w:rPr>
        <w:t xml:space="preserve"> M. The cardiovascular effects of positive pressure ventilation. </w:t>
      </w:r>
      <w:r w:rsidRPr="0052637C">
        <w:rPr>
          <w:rFonts w:ascii="Book Antiqua" w:hAnsi="Book Antiqua"/>
          <w:i/>
          <w:iCs/>
        </w:rPr>
        <w:t>BJA Educ</w:t>
      </w:r>
      <w:r w:rsidRPr="0052637C">
        <w:rPr>
          <w:rFonts w:ascii="Book Antiqua" w:hAnsi="Book Antiqua"/>
        </w:rPr>
        <w:t xml:space="preserve"> 2021; </w:t>
      </w:r>
      <w:r w:rsidRPr="0052637C">
        <w:rPr>
          <w:rFonts w:ascii="Book Antiqua" w:hAnsi="Book Antiqua"/>
          <w:b/>
          <w:bCs/>
        </w:rPr>
        <w:t>21</w:t>
      </w:r>
      <w:r w:rsidRPr="0052637C">
        <w:rPr>
          <w:rFonts w:ascii="Book Antiqua" w:hAnsi="Book Antiqua"/>
        </w:rPr>
        <w:t>: 202-209 [PMID: 34026273 DOI: 10.1016/j.bjae.2021.01.002]</w:t>
      </w:r>
    </w:p>
    <w:p w14:paraId="70A9D73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16 </w:t>
      </w:r>
      <w:r w:rsidRPr="0052637C">
        <w:rPr>
          <w:rFonts w:ascii="Book Antiqua" w:hAnsi="Book Antiqua"/>
          <w:b/>
          <w:bCs/>
        </w:rPr>
        <w:t>Jardin F</w:t>
      </w:r>
      <w:r w:rsidRPr="0052637C">
        <w:rPr>
          <w:rFonts w:ascii="Book Antiqua" w:hAnsi="Book Antiqua"/>
        </w:rPr>
        <w:t xml:space="preserve">, Delorme G, Hardy A, </w:t>
      </w:r>
      <w:proofErr w:type="spellStart"/>
      <w:r w:rsidRPr="0052637C">
        <w:rPr>
          <w:rFonts w:ascii="Book Antiqua" w:hAnsi="Book Antiqua"/>
        </w:rPr>
        <w:t>Auvert</w:t>
      </w:r>
      <w:proofErr w:type="spellEnd"/>
      <w:r w:rsidRPr="0052637C">
        <w:rPr>
          <w:rFonts w:ascii="Book Antiqua" w:hAnsi="Book Antiqua"/>
        </w:rPr>
        <w:t xml:space="preserve"> B, </w:t>
      </w:r>
      <w:proofErr w:type="spellStart"/>
      <w:r w:rsidRPr="0052637C">
        <w:rPr>
          <w:rFonts w:ascii="Book Antiqua" w:hAnsi="Book Antiqua"/>
        </w:rPr>
        <w:t>Beauchet</w:t>
      </w:r>
      <w:proofErr w:type="spellEnd"/>
      <w:r w:rsidRPr="0052637C">
        <w:rPr>
          <w:rFonts w:ascii="Book Antiqua" w:hAnsi="Book Antiqua"/>
        </w:rPr>
        <w:t xml:space="preserve"> A, </w:t>
      </w:r>
      <w:proofErr w:type="spellStart"/>
      <w:r w:rsidRPr="0052637C">
        <w:rPr>
          <w:rFonts w:ascii="Book Antiqua" w:hAnsi="Book Antiqua"/>
        </w:rPr>
        <w:t>Bourdarias</w:t>
      </w:r>
      <w:proofErr w:type="spellEnd"/>
      <w:r w:rsidRPr="0052637C">
        <w:rPr>
          <w:rFonts w:ascii="Book Antiqua" w:hAnsi="Book Antiqua"/>
        </w:rPr>
        <w:t xml:space="preserve"> JP. Reevaluation of hemodynamic consequences of positive pressure ventilation: emphasis on cyclic right ventricular </w:t>
      </w:r>
      <w:proofErr w:type="spellStart"/>
      <w:r w:rsidRPr="0052637C">
        <w:rPr>
          <w:rFonts w:ascii="Book Antiqua" w:hAnsi="Book Antiqua"/>
        </w:rPr>
        <w:t>afterloading</w:t>
      </w:r>
      <w:proofErr w:type="spellEnd"/>
      <w:r w:rsidRPr="0052637C">
        <w:rPr>
          <w:rFonts w:ascii="Book Antiqua" w:hAnsi="Book Antiqua"/>
        </w:rPr>
        <w:t xml:space="preserve"> by mechanical lung inflation. </w:t>
      </w:r>
      <w:r w:rsidRPr="0052637C">
        <w:rPr>
          <w:rFonts w:ascii="Book Antiqua" w:hAnsi="Book Antiqua"/>
          <w:i/>
          <w:iCs/>
        </w:rPr>
        <w:t>Anesthesiology</w:t>
      </w:r>
      <w:r w:rsidRPr="0052637C">
        <w:rPr>
          <w:rFonts w:ascii="Book Antiqua" w:hAnsi="Book Antiqua"/>
        </w:rPr>
        <w:t xml:space="preserve"> 1990; </w:t>
      </w:r>
      <w:r w:rsidRPr="0052637C">
        <w:rPr>
          <w:rFonts w:ascii="Book Antiqua" w:hAnsi="Book Antiqua"/>
          <w:b/>
          <w:bCs/>
        </w:rPr>
        <w:t>72</w:t>
      </w:r>
      <w:r w:rsidRPr="0052637C">
        <w:rPr>
          <w:rFonts w:ascii="Book Antiqua" w:hAnsi="Book Antiqua"/>
        </w:rPr>
        <w:t>: 966-970 [PMID: 2190501 DOI: 10.1097/00000542-199006000-00003]</w:t>
      </w:r>
    </w:p>
    <w:p w14:paraId="3EB20E41"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17 </w:t>
      </w:r>
      <w:proofErr w:type="spellStart"/>
      <w:r w:rsidRPr="0052637C">
        <w:rPr>
          <w:rFonts w:ascii="Book Antiqua" w:hAnsi="Book Antiqua"/>
          <w:b/>
          <w:bCs/>
        </w:rPr>
        <w:t>Vieillard</w:t>
      </w:r>
      <w:proofErr w:type="spellEnd"/>
      <w:r w:rsidRPr="0052637C">
        <w:rPr>
          <w:rFonts w:ascii="Book Antiqua" w:hAnsi="Book Antiqua"/>
          <w:b/>
          <w:bCs/>
        </w:rPr>
        <w:t>-Baron A</w:t>
      </w:r>
      <w:r w:rsidRPr="0052637C">
        <w:rPr>
          <w:rFonts w:ascii="Book Antiqua" w:hAnsi="Book Antiqua"/>
        </w:rPr>
        <w:t xml:space="preserve">, Jardin F. Why protect the right ventricle in patients with acute respiratory distress syndrome? </w:t>
      </w:r>
      <w:proofErr w:type="spellStart"/>
      <w:r w:rsidRPr="0052637C">
        <w:rPr>
          <w:rFonts w:ascii="Book Antiqua" w:hAnsi="Book Antiqua"/>
          <w:i/>
          <w:iCs/>
        </w:rPr>
        <w:t>Curr</w:t>
      </w:r>
      <w:proofErr w:type="spellEnd"/>
      <w:r w:rsidRPr="0052637C">
        <w:rPr>
          <w:rFonts w:ascii="Book Antiqua" w:hAnsi="Book Antiqua"/>
          <w:i/>
          <w:iCs/>
        </w:rPr>
        <w:t xml:space="preserve"> </w:t>
      </w:r>
      <w:proofErr w:type="spellStart"/>
      <w:r w:rsidRPr="0052637C">
        <w:rPr>
          <w:rFonts w:ascii="Book Antiqua" w:hAnsi="Book Antiqua"/>
          <w:i/>
          <w:iCs/>
        </w:rPr>
        <w:t>Opin</w:t>
      </w:r>
      <w:proofErr w:type="spellEnd"/>
      <w:r w:rsidRPr="0052637C">
        <w:rPr>
          <w:rFonts w:ascii="Book Antiqua" w:hAnsi="Book Antiqua"/>
          <w:i/>
          <w:iCs/>
        </w:rPr>
        <w:t xml:space="preserve"> Crit Care</w:t>
      </w:r>
      <w:r w:rsidRPr="0052637C">
        <w:rPr>
          <w:rFonts w:ascii="Book Antiqua" w:hAnsi="Book Antiqua"/>
        </w:rPr>
        <w:t xml:space="preserve"> 2003; </w:t>
      </w:r>
      <w:r w:rsidRPr="0052637C">
        <w:rPr>
          <w:rFonts w:ascii="Book Antiqua" w:hAnsi="Book Antiqua"/>
          <w:b/>
          <w:bCs/>
        </w:rPr>
        <w:t>9</w:t>
      </w:r>
      <w:r w:rsidRPr="0052637C">
        <w:rPr>
          <w:rFonts w:ascii="Book Antiqua" w:hAnsi="Book Antiqua"/>
        </w:rPr>
        <w:t>: 15-21 [PMID: 12548024 DOI: 10.1097/00075198-200302000-00004]</w:t>
      </w:r>
    </w:p>
    <w:p w14:paraId="4FD9B32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18 </w:t>
      </w:r>
      <w:r w:rsidRPr="0052637C">
        <w:rPr>
          <w:rFonts w:ascii="Book Antiqua" w:hAnsi="Book Antiqua"/>
          <w:b/>
          <w:bCs/>
        </w:rPr>
        <w:t>Wolters AEP</w:t>
      </w:r>
      <w:r w:rsidRPr="0052637C">
        <w:rPr>
          <w:rFonts w:ascii="Book Antiqua" w:hAnsi="Book Antiqua"/>
        </w:rPr>
        <w:t xml:space="preserve">, Wolters AJP, van </w:t>
      </w:r>
      <w:proofErr w:type="spellStart"/>
      <w:r w:rsidRPr="0052637C">
        <w:rPr>
          <w:rFonts w:ascii="Book Antiqua" w:hAnsi="Book Antiqua"/>
        </w:rPr>
        <w:t>Kraaij</w:t>
      </w:r>
      <w:proofErr w:type="spellEnd"/>
      <w:r w:rsidRPr="0052637C">
        <w:rPr>
          <w:rFonts w:ascii="Book Antiqua" w:hAnsi="Book Antiqua"/>
        </w:rPr>
        <w:t xml:space="preserve"> TDA, </w:t>
      </w:r>
      <w:proofErr w:type="spellStart"/>
      <w:r w:rsidRPr="0052637C">
        <w:rPr>
          <w:rFonts w:ascii="Book Antiqua" w:hAnsi="Book Antiqua"/>
        </w:rPr>
        <w:t>Kietselaer</w:t>
      </w:r>
      <w:proofErr w:type="spellEnd"/>
      <w:r w:rsidRPr="0052637C">
        <w:rPr>
          <w:rFonts w:ascii="Book Antiqua" w:hAnsi="Book Antiqua"/>
        </w:rPr>
        <w:t xml:space="preserve"> BLJH. Echocardiographic estimation of pulmonary hypertension in COVID-19 patients. </w:t>
      </w:r>
      <w:proofErr w:type="spellStart"/>
      <w:r w:rsidRPr="0052637C">
        <w:rPr>
          <w:rFonts w:ascii="Book Antiqua" w:hAnsi="Book Antiqua"/>
          <w:i/>
          <w:iCs/>
        </w:rPr>
        <w:t>Neth</w:t>
      </w:r>
      <w:proofErr w:type="spellEnd"/>
      <w:r w:rsidRPr="0052637C">
        <w:rPr>
          <w:rFonts w:ascii="Book Antiqua" w:hAnsi="Book Antiqua"/>
          <w:i/>
          <w:iCs/>
        </w:rPr>
        <w:t xml:space="preserve"> Heart J</w:t>
      </w:r>
      <w:r w:rsidRPr="0052637C">
        <w:rPr>
          <w:rFonts w:ascii="Book Antiqua" w:hAnsi="Book Antiqua"/>
        </w:rPr>
        <w:t xml:space="preserve"> 2022; </w:t>
      </w:r>
      <w:r w:rsidRPr="0052637C">
        <w:rPr>
          <w:rFonts w:ascii="Book Antiqua" w:hAnsi="Book Antiqua"/>
          <w:b/>
          <w:bCs/>
        </w:rPr>
        <w:t>30</w:t>
      </w:r>
      <w:r w:rsidRPr="0052637C">
        <w:rPr>
          <w:rFonts w:ascii="Book Antiqua" w:hAnsi="Book Antiqua"/>
        </w:rPr>
        <w:t>: 510-518 [PMID: 35771380 DOI: 10.1007/s12471-022-01702-x]</w:t>
      </w:r>
    </w:p>
    <w:p w14:paraId="6DBA82FB"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19 </w:t>
      </w:r>
      <w:r w:rsidRPr="0052637C">
        <w:rPr>
          <w:rFonts w:ascii="Book Antiqua" w:hAnsi="Book Antiqua"/>
          <w:b/>
          <w:bCs/>
        </w:rPr>
        <w:t>Castiglione L</w:t>
      </w:r>
      <w:r w:rsidRPr="0052637C">
        <w:rPr>
          <w:rFonts w:ascii="Book Antiqua" w:hAnsi="Book Antiqua"/>
        </w:rPr>
        <w:t xml:space="preserve">, </w:t>
      </w:r>
      <w:proofErr w:type="spellStart"/>
      <w:r w:rsidRPr="0052637C">
        <w:rPr>
          <w:rFonts w:ascii="Book Antiqua" w:hAnsi="Book Antiqua"/>
        </w:rPr>
        <w:t>Droppa</w:t>
      </w:r>
      <w:proofErr w:type="spellEnd"/>
      <w:r w:rsidRPr="0052637C">
        <w:rPr>
          <w:rFonts w:ascii="Book Antiqua" w:hAnsi="Book Antiqua"/>
        </w:rPr>
        <w:t xml:space="preserve"> M. Pulmonary Hypertension and COVID-19. </w:t>
      </w:r>
      <w:proofErr w:type="spellStart"/>
      <w:r w:rsidRPr="0052637C">
        <w:rPr>
          <w:rFonts w:ascii="Book Antiqua" w:hAnsi="Book Antiqua"/>
          <w:i/>
          <w:iCs/>
        </w:rPr>
        <w:t>Hamostaseologie</w:t>
      </w:r>
      <w:proofErr w:type="spellEnd"/>
      <w:r w:rsidRPr="0052637C">
        <w:rPr>
          <w:rFonts w:ascii="Book Antiqua" w:hAnsi="Book Antiqua"/>
        </w:rPr>
        <w:t xml:space="preserve"> 2022; </w:t>
      </w:r>
      <w:r w:rsidRPr="0052637C">
        <w:rPr>
          <w:rFonts w:ascii="Book Antiqua" w:hAnsi="Book Antiqua"/>
          <w:b/>
          <w:bCs/>
        </w:rPr>
        <w:t>42</w:t>
      </w:r>
      <w:r w:rsidRPr="0052637C">
        <w:rPr>
          <w:rFonts w:ascii="Book Antiqua" w:hAnsi="Book Antiqua"/>
        </w:rPr>
        <w:t>: 230-238 [PMID: 34933375 DOI: 10.1055/a-1661-0240]</w:t>
      </w:r>
    </w:p>
    <w:p w14:paraId="273FD0A5" w14:textId="5204B158" w:rsidR="00320666" w:rsidRPr="0052637C" w:rsidRDefault="00320666" w:rsidP="0052637C">
      <w:pPr>
        <w:spacing w:line="360" w:lineRule="auto"/>
        <w:jc w:val="both"/>
        <w:rPr>
          <w:rFonts w:ascii="Book Antiqua" w:hAnsi="Book Antiqua"/>
        </w:rPr>
      </w:pPr>
      <w:r w:rsidRPr="0052637C">
        <w:rPr>
          <w:rFonts w:ascii="Book Antiqua" w:hAnsi="Book Antiqua"/>
        </w:rPr>
        <w:t xml:space="preserve">20 </w:t>
      </w:r>
      <w:proofErr w:type="spellStart"/>
      <w:r w:rsidRPr="0052637C">
        <w:rPr>
          <w:rFonts w:ascii="Book Antiqua" w:hAnsi="Book Antiqua"/>
          <w:b/>
          <w:bCs/>
        </w:rPr>
        <w:t>Raval</w:t>
      </w:r>
      <w:proofErr w:type="spellEnd"/>
      <w:r w:rsidRPr="0052637C">
        <w:rPr>
          <w:rFonts w:ascii="Book Antiqua" w:hAnsi="Book Antiqua"/>
          <w:b/>
          <w:bCs/>
        </w:rPr>
        <w:t xml:space="preserve"> A,</w:t>
      </w:r>
      <w:r w:rsidRPr="0052637C">
        <w:rPr>
          <w:rFonts w:ascii="Book Antiqua" w:hAnsi="Book Antiqua"/>
        </w:rPr>
        <w:t xml:space="preserve"> Edwards N, Kant R, </w:t>
      </w:r>
      <w:r w:rsidR="009E150C" w:rsidRPr="0052637C">
        <w:rPr>
          <w:rFonts w:ascii="Book Antiqua" w:hAnsi="Book Antiqua"/>
        </w:rPr>
        <w:t xml:space="preserve">Verma </w:t>
      </w:r>
      <w:r w:rsidR="00F80D9F" w:rsidRPr="0052637C">
        <w:rPr>
          <w:rFonts w:ascii="Book Antiqua" w:hAnsi="Book Antiqua"/>
        </w:rPr>
        <w:t>V</w:t>
      </w:r>
      <w:r w:rsidRPr="0052637C">
        <w:rPr>
          <w:rFonts w:ascii="Book Antiqua" w:hAnsi="Book Antiqua"/>
        </w:rPr>
        <w:t xml:space="preserve">. COVID-19 </w:t>
      </w:r>
      <w:r w:rsidR="00B5506D" w:rsidRPr="0052637C">
        <w:rPr>
          <w:rFonts w:ascii="Book Antiqua" w:hAnsi="Book Antiqua"/>
        </w:rPr>
        <w:t xml:space="preserve">as a primary cause of pulmonary arterial hypertension. </w:t>
      </w:r>
      <w:r w:rsidR="00EF5B14" w:rsidRPr="0052637C">
        <w:rPr>
          <w:rFonts w:ascii="Book Antiqua" w:hAnsi="Book Antiqua"/>
          <w:i/>
        </w:rPr>
        <w:t>Chest</w:t>
      </w:r>
      <w:r w:rsidR="00EF5B14" w:rsidRPr="0052637C">
        <w:rPr>
          <w:rFonts w:ascii="Book Antiqua" w:hAnsi="Book Antiqua"/>
        </w:rPr>
        <w:t xml:space="preserve"> </w:t>
      </w:r>
      <w:r w:rsidRPr="0052637C">
        <w:rPr>
          <w:rFonts w:ascii="Book Antiqua" w:hAnsi="Book Antiqua"/>
        </w:rPr>
        <w:t xml:space="preserve">2021; </w:t>
      </w:r>
      <w:r w:rsidRPr="0052637C">
        <w:rPr>
          <w:rFonts w:ascii="Book Antiqua" w:hAnsi="Book Antiqua"/>
          <w:b/>
        </w:rPr>
        <w:t xml:space="preserve">160: </w:t>
      </w:r>
      <w:r w:rsidR="0025222E" w:rsidRPr="0052637C">
        <w:rPr>
          <w:rFonts w:ascii="Book Antiqua" w:hAnsi="Book Antiqua"/>
        </w:rPr>
        <w:t>A2198</w:t>
      </w:r>
      <w:r w:rsidRPr="0052637C">
        <w:rPr>
          <w:rFonts w:ascii="Book Antiqua" w:hAnsi="Book Antiqua"/>
        </w:rPr>
        <w:t xml:space="preserve"> </w:t>
      </w:r>
      <w:r w:rsidR="0025222E" w:rsidRPr="0052637C">
        <w:rPr>
          <w:rFonts w:ascii="Book Antiqua" w:hAnsi="Book Antiqua"/>
        </w:rPr>
        <w:t>[</w:t>
      </w:r>
      <w:r w:rsidRPr="0052637C">
        <w:rPr>
          <w:rFonts w:ascii="Book Antiqua" w:hAnsi="Book Antiqua"/>
        </w:rPr>
        <w:t>DOI: 10.1016/j.chest.2021.07.1939</w:t>
      </w:r>
      <w:r w:rsidR="0025222E" w:rsidRPr="0052637C">
        <w:rPr>
          <w:rFonts w:ascii="Book Antiqua" w:hAnsi="Book Antiqua"/>
        </w:rPr>
        <w:t>]</w:t>
      </w:r>
    </w:p>
    <w:p w14:paraId="56340E5A"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21 </w:t>
      </w:r>
      <w:r w:rsidRPr="0052637C">
        <w:rPr>
          <w:rFonts w:ascii="Book Antiqua" w:hAnsi="Book Antiqua"/>
          <w:b/>
          <w:bCs/>
        </w:rPr>
        <w:t>Fernandes CJ</w:t>
      </w:r>
      <w:r w:rsidRPr="0052637C">
        <w:rPr>
          <w:rFonts w:ascii="Book Antiqua" w:hAnsi="Book Antiqua"/>
        </w:rPr>
        <w:t xml:space="preserve">, Jardim CV, Hovnanian A, </w:t>
      </w:r>
      <w:proofErr w:type="spellStart"/>
      <w:r w:rsidRPr="0052637C">
        <w:rPr>
          <w:rFonts w:ascii="Book Antiqua" w:hAnsi="Book Antiqua"/>
        </w:rPr>
        <w:t>Hoette</w:t>
      </w:r>
      <w:proofErr w:type="spellEnd"/>
      <w:r w:rsidRPr="0052637C">
        <w:rPr>
          <w:rFonts w:ascii="Book Antiqua" w:hAnsi="Book Antiqua"/>
        </w:rPr>
        <w:t xml:space="preserve"> S, Morinaga LK, Souza R. Schistosomiasis and pulmonary hypertension. </w:t>
      </w:r>
      <w:r w:rsidRPr="0052637C">
        <w:rPr>
          <w:rFonts w:ascii="Book Antiqua" w:hAnsi="Book Antiqua"/>
          <w:i/>
          <w:iCs/>
        </w:rPr>
        <w:t>Expert Rev Respir Med</w:t>
      </w:r>
      <w:r w:rsidRPr="0052637C">
        <w:rPr>
          <w:rFonts w:ascii="Book Antiqua" w:hAnsi="Book Antiqua"/>
        </w:rPr>
        <w:t xml:space="preserve"> 2011; </w:t>
      </w:r>
      <w:r w:rsidRPr="0052637C">
        <w:rPr>
          <w:rFonts w:ascii="Book Antiqua" w:hAnsi="Book Antiqua"/>
          <w:b/>
          <w:bCs/>
        </w:rPr>
        <w:t>5</w:t>
      </w:r>
      <w:r w:rsidRPr="0052637C">
        <w:rPr>
          <w:rFonts w:ascii="Book Antiqua" w:hAnsi="Book Antiqua"/>
        </w:rPr>
        <w:t>: 675-681 [PMID: 21955237 DOI: 10.1586/ers.11.58]</w:t>
      </w:r>
    </w:p>
    <w:p w14:paraId="26176651" w14:textId="77777777" w:rsidR="00320666" w:rsidRPr="0052637C" w:rsidRDefault="00320666" w:rsidP="0052637C">
      <w:pPr>
        <w:spacing w:line="360" w:lineRule="auto"/>
        <w:jc w:val="both"/>
        <w:rPr>
          <w:rFonts w:ascii="Book Antiqua" w:hAnsi="Book Antiqua"/>
        </w:rPr>
      </w:pPr>
      <w:r w:rsidRPr="0052637C">
        <w:rPr>
          <w:rFonts w:ascii="Book Antiqua" w:hAnsi="Book Antiqua"/>
        </w:rPr>
        <w:lastRenderedPageBreak/>
        <w:t xml:space="preserve">22 </w:t>
      </w:r>
      <w:r w:rsidRPr="0052637C">
        <w:rPr>
          <w:rFonts w:ascii="Book Antiqua" w:hAnsi="Book Antiqua"/>
          <w:b/>
          <w:bCs/>
        </w:rPr>
        <w:t>Mehta NJ</w:t>
      </w:r>
      <w:r w:rsidRPr="0052637C">
        <w:rPr>
          <w:rFonts w:ascii="Book Antiqua" w:hAnsi="Book Antiqua"/>
        </w:rPr>
        <w:t xml:space="preserve">, Khan IA, Mehta RN, </w:t>
      </w:r>
      <w:proofErr w:type="spellStart"/>
      <w:r w:rsidRPr="0052637C">
        <w:rPr>
          <w:rFonts w:ascii="Book Antiqua" w:hAnsi="Book Antiqua"/>
        </w:rPr>
        <w:t>Sepkowitz</w:t>
      </w:r>
      <w:proofErr w:type="spellEnd"/>
      <w:r w:rsidRPr="0052637C">
        <w:rPr>
          <w:rFonts w:ascii="Book Antiqua" w:hAnsi="Book Antiqua"/>
        </w:rPr>
        <w:t xml:space="preserve"> DA. HIV-Related pulmonary hypertension: analytic review of 131 cases. </w:t>
      </w:r>
      <w:r w:rsidRPr="0052637C">
        <w:rPr>
          <w:rFonts w:ascii="Book Antiqua" w:hAnsi="Book Antiqua"/>
          <w:i/>
          <w:iCs/>
        </w:rPr>
        <w:t>Chest</w:t>
      </w:r>
      <w:r w:rsidRPr="0052637C">
        <w:rPr>
          <w:rFonts w:ascii="Book Antiqua" w:hAnsi="Book Antiqua"/>
        </w:rPr>
        <w:t xml:space="preserve"> 2000; </w:t>
      </w:r>
      <w:r w:rsidRPr="0052637C">
        <w:rPr>
          <w:rFonts w:ascii="Book Antiqua" w:hAnsi="Book Antiqua"/>
          <w:b/>
          <w:bCs/>
        </w:rPr>
        <w:t>118</w:t>
      </w:r>
      <w:r w:rsidRPr="0052637C">
        <w:rPr>
          <w:rFonts w:ascii="Book Antiqua" w:hAnsi="Book Antiqua"/>
        </w:rPr>
        <w:t>: 1133-1141 [PMID: 11035689 DOI: 10.1378/chest.118.4.1133]</w:t>
      </w:r>
    </w:p>
    <w:p w14:paraId="6ABD002C"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23 </w:t>
      </w:r>
      <w:r w:rsidRPr="0052637C">
        <w:rPr>
          <w:rFonts w:ascii="Book Antiqua" w:hAnsi="Book Antiqua"/>
          <w:b/>
          <w:bCs/>
        </w:rPr>
        <w:t>Humbert M</w:t>
      </w:r>
      <w:r w:rsidRPr="0052637C">
        <w:rPr>
          <w:rFonts w:ascii="Book Antiqua" w:hAnsi="Book Antiqua"/>
        </w:rPr>
        <w:t xml:space="preserve">, </w:t>
      </w:r>
      <w:proofErr w:type="spellStart"/>
      <w:r w:rsidRPr="0052637C">
        <w:rPr>
          <w:rFonts w:ascii="Book Antiqua" w:hAnsi="Book Antiqua"/>
        </w:rPr>
        <w:t>Sitbon</w:t>
      </w:r>
      <w:proofErr w:type="spellEnd"/>
      <w:r w:rsidRPr="0052637C">
        <w:rPr>
          <w:rFonts w:ascii="Book Antiqua" w:hAnsi="Book Antiqua"/>
        </w:rPr>
        <w:t xml:space="preserve"> O, </w:t>
      </w:r>
      <w:proofErr w:type="spellStart"/>
      <w:r w:rsidRPr="0052637C">
        <w:rPr>
          <w:rFonts w:ascii="Book Antiqua" w:hAnsi="Book Antiqua"/>
        </w:rPr>
        <w:t>Chaouat</w:t>
      </w:r>
      <w:proofErr w:type="spellEnd"/>
      <w:r w:rsidRPr="0052637C">
        <w:rPr>
          <w:rFonts w:ascii="Book Antiqua" w:hAnsi="Book Antiqua"/>
        </w:rPr>
        <w:t xml:space="preserve"> A, </w:t>
      </w:r>
      <w:proofErr w:type="spellStart"/>
      <w:r w:rsidRPr="0052637C">
        <w:rPr>
          <w:rFonts w:ascii="Book Antiqua" w:hAnsi="Book Antiqua"/>
        </w:rPr>
        <w:t>Bertocchi</w:t>
      </w:r>
      <w:proofErr w:type="spellEnd"/>
      <w:r w:rsidRPr="0052637C">
        <w:rPr>
          <w:rFonts w:ascii="Book Antiqua" w:hAnsi="Book Antiqua"/>
        </w:rPr>
        <w:t xml:space="preserve"> M, Habib G, </w:t>
      </w:r>
      <w:proofErr w:type="spellStart"/>
      <w:r w:rsidRPr="0052637C">
        <w:rPr>
          <w:rFonts w:ascii="Book Antiqua" w:hAnsi="Book Antiqua"/>
        </w:rPr>
        <w:t>Gressin</w:t>
      </w:r>
      <w:proofErr w:type="spellEnd"/>
      <w:r w:rsidRPr="0052637C">
        <w:rPr>
          <w:rFonts w:ascii="Book Antiqua" w:hAnsi="Book Antiqua"/>
        </w:rPr>
        <w:t xml:space="preserve"> V, </w:t>
      </w:r>
      <w:proofErr w:type="spellStart"/>
      <w:r w:rsidRPr="0052637C">
        <w:rPr>
          <w:rFonts w:ascii="Book Antiqua" w:hAnsi="Book Antiqua"/>
        </w:rPr>
        <w:t>Yaici</w:t>
      </w:r>
      <w:proofErr w:type="spellEnd"/>
      <w:r w:rsidRPr="0052637C">
        <w:rPr>
          <w:rFonts w:ascii="Book Antiqua" w:hAnsi="Book Antiqua"/>
        </w:rPr>
        <w:t xml:space="preserve"> A, </w:t>
      </w:r>
      <w:proofErr w:type="spellStart"/>
      <w:r w:rsidRPr="0052637C">
        <w:rPr>
          <w:rFonts w:ascii="Book Antiqua" w:hAnsi="Book Antiqua"/>
        </w:rPr>
        <w:t>Weitzenblum</w:t>
      </w:r>
      <w:proofErr w:type="spellEnd"/>
      <w:r w:rsidRPr="0052637C">
        <w:rPr>
          <w:rFonts w:ascii="Book Antiqua" w:hAnsi="Book Antiqua"/>
        </w:rPr>
        <w:t xml:space="preserve"> E, Cordier JF, Chabot F, </w:t>
      </w:r>
      <w:proofErr w:type="spellStart"/>
      <w:r w:rsidRPr="0052637C">
        <w:rPr>
          <w:rFonts w:ascii="Book Antiqua" w:hAnsi="Book Antiqua"/>
        </w:rPr>
        <w:t>Dromer</w:t>
      </w:r>
      <w:proofErr w:type="spellEnd"/>
      <w:r w:rsidRPr="0052637C">
        <w:rPr>
          <w:rFonts w:ascii="Book Antiqua" w:hAnsi="Book Antiqua"/>
        </w:rPr>
        <w:t xml:space="preserve"> C, </w:t>
      </w:r>
      <w:proofErr w:type="spellStart"/>
      <w:r w:rsidRPr="0052637C">
        <w:rPr>
          <w:rFonts w:ascii="Book Antiqua" w:hAnsi="Book Antiqua"/>
        </w:rPr>
        <w:t>Pison</w:t>
      </w:r>
      <w:proofErr w:type="spellEnd"/>
      <w:r w:rsidRPr="0052637C">
        <w:rPr>
          <w:rFonts w:ascii="Book Antiqua" w:hAnsi="Book Antiqua"/>
        </w:rPr>
        <w:t xml:space="preserve"> C, Reynaud-</w:t>
      </w:r>
      <w:proofErr w:type="spellStart"/>
      <w:r w:rsidRPr="0052637C">
        <w:rPr>
          <w:rFonts w:ascii="Book Antiqua" w:hAnsi="Book Antiqua"/>
        </w:rPr>
        <w:t>Gaubert</w:t>
      </w:r>
      <w:proofErr w:type="spellEnd"/>
      <w:r w:rsidRPr="0052637C">
        <w:rPr>
          <w:rFonts w:ascii="Book Antiqua" w:hAnsi="Book Antiqua"/>
        </w:rPr>
        <w:t xml:space="preserve"> M, </w:t>
      </w:r>
      <w:proofErr w:type="spellStart"/>
      <w:r w:rsidRPr="0052637C">
        <w:rPr>
          <w:rFonts w:ascii="Book Antiqua" w:hAnsi="Book Antiqua"/>
        </w:rPr>
        <w:t>Haloun</w:t>
      </w:r>
      <w:proofErr w:type="spellEnd"/>
      <w:r w:rsidRPr="0052637C">
        <w:rPr>
          <w:rFonts w:ascii="Book Antiqua" w:hAnsi="Book Antiqua"/>
        </w:rPr>
        <w:t xml:space="preserve"> A, Laurent M, </w:t>
      </w:r>
      <w:proofErr w:type="spellStart"/>
      <w:r w:rsidRPr="0052637C">
        <w:rPr>
          <w:rFonts w:ascii="Book Antiqua" w:hAnsi="Book Antiqua"/>
        </w:rPr>
        <w:t>Hachulla</w:t>
      </w:r>
      <w:proofErr w:type="spellEnd"/>
      <w:r w:rsidRPr="0052637C">
        <w:rPr>
          <w:rFonts w:ascii="Book Antiqua" w:hAnsi="Book Antiqua"/>
        </w:rPr>
        <w:t xml:space="preserve"> E, </w:t>
      </w:r>
      <w:proofErr w:type="spellStart"/>
      <w:r w:rsidRPr="0052637C">
        <w:rPr>
          <w:rFonts w:ascii="Book Antiqua" w:hAnsi="Book Antiqua"/>
        </w:rPr>
        <w:t>Simonneau</w:t>
      </w:r>
      <w:proofErr w:type="spellEnd"/>
      <w:r w:rsidRPr="0052637C">
        <w:rPr>
          <w:rFonts w:ascii="Book Antiqua" w:hAnsi="Book Antiqua"/>
        </w:rPr>
        <w:t xml:space="preserve"> G. Pulmonary arterial hypertension in France: results from a national registry. </w:t>
      </w:r>
      <w:r w:rsidRPr="0052637C">
        <w:rPr>
          <w:rFonts w:ascii="Book Antiqua" w:hAnsi="Book Antiqua"/>
          <w:i/>
          <w:iCs/>
        </w:rPr>
        <w:t>Am J Respir Crit Care Med</w:t>
      </w:r>
      <w:r w:rsidRPr="0052637C">
        <w:rPr>
          <w:rFonts w:ascii="Book Antiqua" w:hAnsi="Book Antiqua"/>
        </w:rPr>
        <w:t xml:space="preserve"> 2006; </w:t>
      </w:r>
      <w:r w:rsidRPr="0052637C">
        <w:rPr>
          <w:rFonts w:ascii="Book Antiqua" w:hAnsi="Book Antiqua"/>
          <w:b/>
          <w:bCs/>
        </w:rPr>
        <w:t>173</w:t>
      </w:r>
      <w:r w:rsidRPr="0052637C">
        <w:rPr>
          <w:rFonts w:ascii="Book Antiqua" w:hAnsi="Book Antiqua"/>
        </w:rPr>
        <w:t>: 1023-1030 [PMID: 16456139 DOI: 10.1164/rccm.200510-1668OC]</w:t>
      </w:r>
    </w:p>
    <w:p w14:paraId="6FBC948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24 </w:t>
      </w:r>
      <w:proofErr w:type="spellStart"/>
      <w:r w:rsidRPr="0052637C">
        <w:rPr>
          <w:rFonts w:ascii="Book Antiqua" w:hAnsi="Book Antiqua"/>
          <w:b/>
          <w:bCs/>
        </w:rPr>
        <w:t>Speich</w:t>
      </w:r>
      <w:proofErr w:type="spellEnd"/>
      <w:r w:rsidRPr="0052637C">
        <w:rPr>
          <w:rFonts w:ascii="Book Antiqua" w:hAnsi="Book Antiqua"/>
          <w:b/>
          <w:bCs/>
        </w:rPr>
        <w:t xml:space="preserve"> R</w:t>
      </w:r>
      <w:r w:rsidRPr="0052637C">
        <w:rPr>
          <w:rFonts w:ascii="Book Antiqua" w:hAnsi="Book Antiqua"/>
        </w:rPr>
        <w:t xml:space="preserve">, Jenni R, </w:t>
      </w:r>
      <w:proofErr w:type="spellStart"/>
      <w:r w:rsidRPr="0052637C">
        <w:rPr>
          <w:rFonts w:ascii="Book Antiqua" w:hAnsi="Book Antiqua"/>
        </w:rPr>
        <w:t>Opravil</w:t>
      </w:r>
      <w:proofErr w:type="spellEnd"/>
      <w:r w:rsidRPr="0052637C">
        <w:rPr>
          <w:rFonts w:ascii="Book Antiqua" w:hAnsi="Book Antiqua"/>
        </w:rPr>
        <w:t xml:space="preserve"> M, </w:t>
      </w:r>
      <w:proofErr w:type="spellStart"/>
      <w:r w:rsidRPr="0052637C">
        <w:rPr>
          <w:rFonts w:ascii="Book Antiqua" w:hAnsi="Book Antiqua"/>
        </w:rPr>
        <w:t>Pfab</w:t>
      </w:r>
      <w:proofErr w:type="spellEnd"/>
      <w:r w:rsidRPr="0052637C">
        <w:rPr>
          <w:rFonts w:ascii="Book Antiqua" w:hAnsi="Book Antiqua"/>
        </w:rPr>
        <w:t xml:space="preserve"> M, </w:t>
      </w:r>
      <w:proofErr w:type="spellStart"/>
      <w:r w:rsidRPr="0052637C">
        <w:rPr>
          <w:rFonts w:ascii="Book Antiqua" w:hAnsi="Book Antiqua"/>
        </w:rPr>
        <w:t>Russi</w:t>
      </w:r>
      <w:proofErr w:type="spellEnd"/>
      <w:r w:rsidRPr="0052637C">
        <w:rPr>
          <w:rFonts w:ascii="Book Antiqua" w:hAnsi="Book Antiqua"/>
        </w:rPr>
        <w:t xml:space="preserve"> EW. Primary pulmonary hypertension in HIV infection. </w:t>
      </w:r>
      <w:r w:rsidRPr="0052637C">
        <w:rPr>
          <w:rFonts w:ascii="Book Antiqua" w:hAnsi="Book Antiqua"/>
          <w:i/>
          <w:iCs/>
        </w:rPr>
        <w:t>Chest</w:t>
      </w:r>
      <w:r w:rsidRPr="0052637C">
        <w:rPr>
          <w:rFonts w:ascii="Book Antiqua" w:hAnsi="Book Antiqua"/>
        </w:rPr>
        <w:t xml:space="preserve"> 1991; </w:t>
      </w:r>
      <w:r w:rsidRPr="0052637C">
        <w:rPr>
          <w:rFonts w:ascii="Book Antiqua" w:hAnsi="Book Antiqua"/>
          <w:b/>
          <w:bCs/>
        </w:rPr>
        <w:t>100</w:t>
      </w:r>
      <w:r w:rsidRPr="0052637C">
        <w:rPr>
          <w:rFonts w:ascii="Book Antiqua" w:hAnsi="Book Antiqua"/>
        </w:rPr>
        <w:t>: 1268-1271 [PMID: 1935280 DOI: 10.1378/chest.100.5.1268]</w:t>
      </w:r>
    </w:p>
    <w:p w14:paraId="309A617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25 </w:t>
      </w:r>
      <w:proofErr w:type="spellStart"/>
      <w:r w:rsidRPr="0052637C">
        <w:rPr>
          <w:rFonts w:ascii="Book Antiqua" w:hAnsi="Book Antiqua"/>
          <w:b/>
          <w:bCs/>
        </w:rPr>
        <w:t>Barbarinia</w:t>
      </w:r>
      <w:proofErr w:type="spellEnd"/>
      <w:r w:rsidRPr="0052637C">
        <w:rPr>
          <w:rFonts w:ascii="Book Antiqua" w:hAnsi="Book Antiqua"/>
          <w:b/>
          <w:bCs/>
        </w:rPr>
        <w:t xml:space="preserve"> G</w:t>
      </w:r>
      <w:r w:rsidRPr="0052637C">
        <w:rPr>
          <w:rFonts w:ascii="Book Antiqua" w:hAnsi="Book Antiqua"/>
        </w:rPr>
        <w:t xml:space="preserve">, </w:t>
      </w:r>
      <w:proofErr w:type="spellStart"/>
      <w:r w:rsidRPr="0052637C">
        <w:rPr>
          <w:rFonts w:ascii="Book Antiqua" w:hAnsi="Book Antiqua"/>
        </w:rPr>
        <w:t>Barbaro</w:t>
      </w:r>
      <w:proofErr w:type="spellEnd"/>
      <w:r w:rsidRPr="0052637C">
        <w:rPr>
          <w:rFonts w:ascii="Book Antiqua" w:hAnsi="Book Antiqua"/>
        </w:rPr>
        <w:t xml:space="preserve"> G. Incidence of the involvement of the cardiovascular system in HIV infection. </w:t>
      </w:r>
      <w:r w:rsidRPr="0052637C">
        <w:rPr>
          <w:rFonts w:ascii="Book Antiqua" w:hAnsi="Book Antiqua"/>
          <w:i/>
          <w:iCs/>
        </w:rPr>
        <w:t>AIDS</w:t>
      </w:r>
      <w:r w:rsidRPr="0052637C">
        <w:rPr>
          <w:rFonts w:ascii="Book Antiqua" w:hAnsi="Book Antiqua"/>
        </w:rPr>
        <w:t xml:space="preserve"> 2003; </w:t>
      </w:r>
      <w:r w:rsidRPr="0052637C">
        <w:rPr>
          <w:rFonts w:ascii="Book Antiqua" w:hAnsi="Book Antiqua"/>
          <w:b/>
          <w:bCs/>
        </w:rPr>
        <w:t>17 Suppl 1</w:t>
      </w:r>
      <w:r w:rsidRPr="0052637C">
        <w:rPr>
          <w:rFonts w:ascii="Book Antiqua" w:hAnsi="Book Antiqua"/>
        </w:rPr>
        <w:t>: S46-S50 [PMID: 12870530]</w:t>
      </w:r>
    </w:p>
    <w:p w14:paraId="2D9935FF"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26 </w:t>
      </w:r>
      <w:proofErr w:type="spellStart"/>
      <w:r w:rsidRPr="0052637C">
        <w:rPr>
          <w:rFonts w:ascii="Book Antiqua" w:hAnsi="Book Antiqua"/>
          <w:b/>
          <w:bCs/>
        </w:rPr>
        <w:t>Sitbon</w:t>
      </w:r>
      <w:proofErr w:type="spellEnd"/>
      <w:r w:rsidRPr="0052637C">
        <w:rPr>
          <w:rFonts w:ascii="Book Antiqua" w:hAnsi="Book Antiqua"/>
          <w:b/>
          <w:bCs/>
        </w:rPr>
        <w:t xml:space="preserve"> O</w:t>
      </w:r>
      <w:r w:rsidRPr="0052637C">
        <w:rPr>
          <w:rFonts w:ascii="Book Antiqua" w:hAnsi="Book Antiqua"/>
        </w:rPr>
        <w:t xml:space="preserve">, </w:t>
      </w:r>
      <w:proofErr w:type="spellStart"/>
      <w:r w:rsidRPr="0052637C">
        <w:rPr>
          <w:rFonts w:ascii="Book Antiqua" w:hAnsi="Book Antiqua"/>
        </w:rPr>
        <w:t>Lascoux-Combe</w:t>
      </w:r>
      <w:proofErr w:type="spellEnd"/>
      <w:r w:rsidRPr="0052637C">
        <w:rPr>
          <w:rFonts w:ascii="Book Antiqua" w:hAnsi="Book Antiqua"/>
        </w:rPr>
        <w:t xml:space="preserve"> C, </w:t>
      </w:r>
      <w:proofErr w:type="spellStart"/>
      <w:r w:rsidRPr="0052637C">
        <w:rPr>
          <w:rFonts w:ascii="Book Antiqua" w:hAnsi="Book Antiqua"/>
        </w:rPr>
        <w:t>Delfraissy</w:t>
      </w:r>
      <w:proofErr w:type="spellEnd"/>
      <w:r w:rsidRPr="0052637C">
        <w:rPr>
          <w:rFonts w:ascii="Book Antiqua" w:hAnsi="Book Antiqua"/>
        </w:rPr>
        <w:t xml:space="preserve"> JF, Yeni PG, Raffi F, De </w:t>
      </w:r>
      <w:proofErr w:type="spellStart"/>
      <w:r w:rsidRPr="0052637C">
        <w:rPr>
          <w:rFonts w:ascii="Book Antiqua" w:hAnsi="Book Antiqua"/>
        </w:rPr>
        <w:t>Zuttere</w:t>
      </w:r>
      <w:proofErr w:type="spellEnd"/>
      <w:r w:rsidRPr="0052637C">
        <w:rPr>
          <w:rFonts w:ascii="Book Antiqua" w:hAnsi="Book Antiqua"/>
        </w:rPr>
        <w:t xml:space="preserve"> D, </w:t>
      </w:r>
      <w:proofErr w:type="spellStart"/>
      <w:r w:rsidRPr="0052637C">
        <w:rPr>
          <w:rFonts w:ascii="Book Antiqua" w:hAnsi="Book Antiqua"/>
        </w:rPr>
        <w:t>Gressin</w:t>
      </w:r>
      <w:proofErr w:type="spellEnd"/>
      <w:r w:rsidRPr="0052637C">
        <w:rPr>
          <w:rFonts w:ascii="Book Antiqua" w:hAnsi="Book Antiqua"/>
        </w:rPr>
        <w:t xml:space="preserve"> V, </w:t>
      </w:r>
      <w:proofErr w:type="spellStart"/>
      <w:r w:rsidRPr="0052637C">
        <w:rPr>
          <w:rFonts w:ascii="Book Antiqua" w:hAnsi="Book Antiqua"/>
        </w:rPr>
        <w:t>Clerson</w:t>
      </w:r>
      <w:proofErr w:type="spellEnd"/>
      <w:r w:rsidRPr="0052637C">
        <w:rPr>
          <w:rFonts w:ascii="Book Antiqua" w:hAnsi="Book Antiqua"/>
        </w:rPr>
        <w:t xml:space="preserve"> P, </w:t>
      </w:r>
      <w:proofErr w:type="spellStart"/>
      <w:r w:rsidRPr="0052637C">
        <w:rPr>
          <w:rFonts w:ascii="Book Antiqua" w:hAnsi="Book Antiqua"/>
        </w:rPr>
        <w:t>Sereni</w:t>
      </w:r>
      <w:proofErr w:type="spellEnd"/>
      <w:r w:rsidRPr="0052637C">
        <w:rPr>
          <w:rFonts w:ascii="Book Antiqua" w:hAnsi="Book Antiqua"/>
        </w:rPr>
        <w:t xml:space="preserve"> D, </w:t>
      </w:r>
      <w:proofErr w:type="spellStart"/>
      <w:r w:rsidRPr="0052637C">
        <w:rPr>
          <w:rFonts w:ascii="Book Antiqua" w:hAnsi="Book Antiqua"/>
        </w:rPr>
        <w:t>Simonneau</w:t>
      </w:r>
      <w:proofErr w:type="spellEnd"/>
      <w:r w:rsidRPr="0052637C">
        <w:rPr>
          <w:rFonts w:ascii="Book Antiqua" w:hAnsi="Book Antiqua"/>
        </w:rPr>
        <w:t xml:space="preserve"> G. Prevalence of HIV-related pulmonary arterial hypertension in the current antiretroviral therapy era. </w:t>
      </w:r>
      <w:r w:rsidRPr="0052637C">
        <w:rPr>
          <w:rFonts w:ascii="Book Antiqua" w:hAnsi="Book Antiqua"/>
          <w:i/>
          <w:iCs/>
        </w:rPr>
        <w:t>Am J Respir Crit Care Med</w:t>
      </w:r>
      <w:r w:rsidRPr="0052637C">
        <w:rPr>
          <w:rFonts w:ascii="Book Antiqua" w:hAnsi="Book Antiqua"/>
        </w:rPr>
        <w:t xml:space="preserve"> 2008; </w:t>
      </w:r>
      <w:r w:rsidRPr="0052637C">
        <w:rPr>
          <w:rFonts w:ascii="Book Antiqua" w:hAnsi="Book Antiqua"/>
          <w:b/>
          <w:bCs/>
        </w:rPr>
        <w:t>177</w:t>
      </w:r>
      <w:r w:rsidRPr="0052637C">
        <w:rPr>
          <w:rFonts w:ascii="Book Antiqua" w:hAnsi="Book Antiqua"/>
        </w:rPr>
        <w:t>: 108-113 [PMID: 17932378 DOI: 10.1164/rccm.200704-541OC]</w:t>
      </w:r>
    </w:p>
    <w:p w14:paraId="69B93A78"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27 </w:t>
      </w:r>
      <w:r w:rsidRPr="0052637C">
        <w:rPr>
          <w:rFonts w:ascii="Book Antiqua" w:hAnsi="Book Antiqua"/>
          <w:b/>
          <w:bCs/>
        </w:rPr>
        <w:t>Mesa RA</w:t>
      </w:r>
      <w:r w:rsidRPr="0052637C">
        <w:rPr>
          <w:rFonts w:ascii="Book Antiqua" w:hAnsi="Book Antiqua"/>
        </w:rPr>
        <w:t xml:space="preserve">, </w:t>
      </w:r>
      <w:proofErr w:type="spellStart"/>
      <w:r w:rsidRPr="0052637C">
        <w:rPr>
          <w:rFonts w:ascii="Book Antiqua" w:hAnsi="Book Antiqua"/>
        </w:rPr>
        <w:t>Edell</w:t>
      </w:r>
      <w:proofErr w:type="spellEnd"/>
      <w:r w:rsidRPr="0052637C">
        <w:rPr>
          <w:rFonts w:ascii="Book Antiqua" w:hAnsi="Book Antiqua"/>
        </w:rPr>
        <w:t xml:space="preserve"> ES, Dunn WF, Edwards WD. Human immunodeficiency virus infection and pulmonary hypertension: two new cases and a review of 86 reported cases. </w:t>
      </w:r>
      <w:r w:rsidRPr="0052637C">
        <w:rPr>
          <w:rFonts w:ascii="Book Antiqua" w:hAnsi="Book Antiqua"/>
          <w:i/>
          <w:iCs/>
        </w:rPr>
        <w:t>Mayo Clin Proc</w:t>
      </w:r>
      <w:r w:rsidRPr="0052637C">
        <w:rPr>
          <w:rFonts w:ascii="Book Antiqua" w:hAnsi="Book Antiqua"/>
        </w:rPr>
        <w:t xml:space="preserve"> 1998; </w:t>
      </w:r>
      <w:r w:rsidRPr="0052637C">
        <w:rPr>
          <w:rFonts w:ascii="Book Antiqua" w:hAnsi="Book Antiqua"/>
          <w:b/>
          <w:bCs/>
        </w:rPr>
        <w:t>73</w:t>
      </w:r>
      <w:r w:rsidRPr="0052637C">
        <w:rPr>
          <w:rFonts w:ascii="Book Antiqua" w:hAnsi="Book Antiqua"/>
        </w:rPr>
        <w:t>: 37-45 [PMID: 9443676 DOI: 10.1016/s0025-6196(11)63616-1]</w:t>
      </w:r>
    </w:p>
    <w:p w14:paraId="02050EB3"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28 </w:t>
      </w:r>
      <w:proofErr w:type="spellStart"/>
      <w:r w:rsidRPr="0052637C">
        <w:rPr>
          <w:rFonts w:ascii="Book Antiqua" w:hAnsi="Book Antiqua"/>
          <w:b/>
          <w:bCs/>
        </w:rPr>
        <w:t>Himelman</w:t>
      </w:r>
      <w:proofErr w:type="spellEnd"/>
      <w:r w:rsidRPr="0052637C">
        <w:rPr>
          <w:rFonts w:ascii="Book Antiqua" w:hAnsi="Book Antiqua"/>
          <w:b/>
          <w:bCs/>
        </w:rPr>
        <w:t xml:space="preserve"> RB</w:t>
      </w:r>
      <w:r w:rsidRPr="0052637C">
        <w:rPr>
          <w:rFonts w:ascii="Book Antiqua" w:hAnsi="Book Antiqua"/>
        </w:rPr>
        <w:t xml:space="preserve">, Dohrmann M, Goodman P, Schiller NB, </w:t>
      </w:r>
      <w:proofErr w:type="spellStart"/>
      <w:r w:rsidRPr="0052637C">
        <w:rPr>
          <w:rFonts w:ascii="Book Antiqua" w:hAnsi="Book Antiqua"/>
        </w:rPr>
        <w:t>Starksen</w:t>
      </w:r>
      <w:proofErr w:type="spellEnd"/>
      <w:r w:rsidRPr="0052637C">
        <w:rPr>
          <w:rFonts w:ascii="Book Antiqua" w:hAnsi="Book Antiqua"/>
        </w:rPr>
        <w:t xml:space="preserve"> NF, Warnock M, </w:t>
      </w:r>
      <w:proofErr w:type="spellStart"/>
      <w:r w:rsidRPr="0052637C">
        <w:rPr>
          <w:rFonts w:ascii="Book Antiqua" w:hAnsi="Book Antiqua"/>
        </w:rPr>
        <w:t>Cheitlin</w:t>
      </w:r>
      <w:proofErr w:type="spellEnd"/>
      <w:r w:rsidRPr="0052637C">
        <w:rPr>
          <w:rFonts w:ascii="Book Antiqua" w:hAnsi="Book Antiqua"/>
        </w:rPr>
        <w:t xml:space="preserve"> MD. Severe pulmonary hypertension and </w:t>
      </w:r>
      <w:proofErr w:type="spellStart"/>
      <w:r w:rsidRPr="0052637C">
        <w:rPr>
          <w:rFonts w:ascii="Book Antiqua" w:hAnsi="Book Antiqua"/>
        </w:rPr>
        <w:t>cor</w:t>
      </w:r>
      <w:proofErr w:type="spellEnd"/>
      <w:r w:rsidRPr="0052637C">
        <w:rPr>
          <w:rFonts w:ascii="Book Antiqua" w:hAnsi="Book Antiqua"/>
        </w:rPr>
        <w:t xml:space="preserve"> pulmonale in the acquired immunodeficiency syndrome. </w:t>
      </w:r>
      <w:r w:rsidRPr="0052637C">
        <w:rPr>
          <w:rFonts w:ascii="Book Antiqua" w:hAnsi="Book Antiqua"/>
          <w:i/>
          <w:iCs/>
        </w:rPr>
        <w:t xml:space="preserve">Am J </w:t>
      </w:r>
      <w:proofErr w:type="spellStart"/>
      <w:r w:rsidRPr="0052637C">
        <w:rPr>
          <w:rFonts w:ascii="Book Antiqua" w:hAnsi="Book Antiqua"/>
          <w:i/>
          <w:iCs/>
        </w:rPr>
        <w:t>Cardiol</w:t>
      </w:r>
      <w:proofErr w:type="spellEnd"/>
      <w:r w:rsidRPr="0052637C">
        <w:rPr>
          <w:rFonts w:ascii="Book Antiqua" w:hAnsi="Book Antiqua"/>
        </w:rPr>
        <w:t xml:space="preserve"> 1989; </w:t>
      </w:r>
      <w:r w:rsidRPr="0052637C">
        <w:rPr>
          <w:rFonts w:ascii="Book Antiqua" w:hAnsi="Book Antiqua"/>
          <w:b/>
          <w:bCs/>
        </w:rPr>
        <w:t>64</w:t>
      </w:r>
      <w:r w:rsidRPr="0052637C">
        <w:rPr>
          <w:rFonts w:ascii="Book Antiqua" w:hAnsi="Book Antiqua"/>
        </w:rPr>
        <w:t>: 1396-1399 [PMID: 2531539 DOI: 10.1016/0002-9149(89)90594-8]</w:t>
      </w:r>
    </w:p>
    <w:p w14:paraId="17119B3B"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29 </w:t>
      </w:r>
      <w:proofErr w:type="spellStart"/>
      <w:r w:rsidRPr="0052637C">
        <w:rPr>
          <w:rFonts w:ascii="Book Antiqua" w:hAnsi="Book Antiqua"/>
          <w:b/>
          <w:bCs/>
        </w:rPr>
        <w:t>Isasti</w:t>
      </w:r>
      <w:proofErr w:type="spellEnd"/>
      <w:r w:rsidRPr="0052637C">
        <w:rPr>
          <w:rFonts w:ascii="Book Antiqua" w:hAnsi="Book Antiqua"/>
          <w:b/>
          <w:bCs/>
        </w:rPr>
        <w:t xml:space="preserve"> G</w:t>
      </w:r>
      <w:r w:rsidRPr="0052637C">
        <w:rPr>
          <w:rFonts w:ascii="Book Antiqua" w:hAnsi="Book Antiqua"/>
        </w:rPr>
        <w:t xml:space="preserve">, Moreno T, Pérez I, Cabrera F, Palacios R, Santos J. High prevalence of pulmonary arterial hypertension in a cohort of asymptomatic HIV-infected patients. </w:t>
      </w:r>
      <w:r w:rsidRPr="0052637C">
        <w:rPr>
          <w:rFonts w:ascii="Book Antiqua" w:hAnsi="Book Antiqua"/>
          <w:i/>
          <w:iCs/>
        </w:rPr>
        <w:t>AIDS Res Hum Retroviruses</w:t>
      </w:r>
      <w:r w:rsidRPr="0052637C">
        <w:rPr>
          <w:rFonts w:ascii="Book Antiqua" w:hAnsi="Book Antiqua"/>
        </w:rPr>
        <w:t xml:space="preserve"> 2013; </w:t>
      </w:r>
      <w:r w:rsidRPr="0052637C">
        <w:rPr>
          <w:rFonts w:ascii="Book Antiqua" w:hAnsi="Book Antiqua"/>
          <w:b/>
          <w:bCs/>
        </w:rPr>
        <w:t>29</w:t>
      </w:r>
      <w:r w:rsidRPr="0052637C">
        <w:rPr>
          <w:rFonts w:ascii="Book Antiqua" w:hAnsi="Book Antiqua"/>
        </w:rPr>
        <w:t>: 231-234 [PMID: 22849654 DOI: 10.1089/AID.2012.0166]</w:t>
      </w:r>
    </w:p>
    <w:p w14:paraId="197CF4BD"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30 </w:t>
      </w:r>
      <w:proofErr w:type="spellStart"/>
      <w:r w:rsidRPr="0052637C">
        <w:rPr>
          <w:rFonts w:ascii="Book Antiqua" w:hAnsi="Book Antiqua"/>
          <w:b/>
          <w:bCs/>
        </w:rPr>
        <w:t>Opravil</w:t>
      </w:r>
      <w:proofErr w:type="spellEnd"/>
      <w:r w:rsidRPr="0052637C">
        <w:rPr>
          <w:rFonts w:ascii="Book Antiqua" w:hAnsi="Book Antiqua"/>
          <w:b/>
          <w:bCs/>
        </w:rPr>
        <w:t xml:space="preserve"> M</w:t>
      </w:r>
      <w:r w:rsidRPr="0052637C">
        <w:rPr>
          <w:rFonts w:ascii="Book Antiqua" w:hAnsi="Book Antiqua"/>
        </w:rPr>
        <w:t xml:space="preserve">, </w:t>
      </w:r>
      <w:proofErr w:type="spellStart"/>
      <w:r w:rsidRPr="0052637C">
        <w:rPr>
          <w:rFonts w:ascii="Book Antiqua" w:hAnsi="Book Antiqua"/>
        </w:rPr>
        <w:t>Pechère</w:t>
      </w:r>
      <w:proofErr w:type="spellEnd"/>
      <w:r w:rsidRPr="0052637C">
        <w:rPr>
          <w:rFonts w:ascii="Book Antiqua" w:hAnsi="Book Antiqua"/>
        </w:rPr>
        <w:t xml:space="preserve"> M, </w:t>
      </w:r>
      <w:proofErr w:type="spellStart"/>
      <w:r w:rsidRPr="0052637C">
        <w:rPr>
          <w:rFonts w:ascii="Book Antiqua" w:hAnsi="Book Antiqua"/>
        </w:rPr>
        <w:t>Speich</w:t>
      </w:r>
      <w:proofErr w:type="spellEnd"/>
      <w:r w:rsidRPr="0052637C">
        <w:rPr>
          <w:rFonts w:ascii="Book Antiqua" w:hAnsi="Book Antiqua"/>
        </w:rPr>
        <w:t xml:space="preserve"> R, </w:t>
      </w:r>
      <w:proofErr w:type="spellStart"/>
      <w:r w:rsidRPr="0052637C">
        <w:rPr>
          <w:rFonts w:ascii="Book Antiqua" w:hAnsi="Book Antiqua"/>
        </w:rPr>
        <w:t>Joller-Jemelka</w:t>
      </w:r>
      <w:proofErr w:type="spellEnd"/>
      <w:r w:rsidRPr="0052637C">
        <w:rPr>
          <w:rFonts w:ascii="Book Antiqua" w:hAnsi="Book Antiqua"/>
        </w:rPr>
        <w:t xml:space="preserve"> HI, Jenni R, </w:t>
      </w:r>
      <w:proofErr w:type="spellStart"/>
      <w:r w:rsidRPr="0052637C">
        <w:rPr>
          <w:rFonts w:ascii="Book Antiqua" w:hAnsi="Book Antiqua"/>
        </w:rPr>
        <w:t>Russi</w:t>
      </w:r>
      <w:proofErr w:type="spellEnd"/>
      <w:r w:rsidRPr="0052637C">
        <w:rPr>
          <w:rFonts w:ascii="Book Antiqua" w:hAnsi="Book Antiqua"/>
        </w:rPr>
        <w:t xml:space="preserve"> EW, </w:t>
      </w:r>
      <w:proofErr w:type="spellStart"/>
      <w:r w:rsidRPr="0052637C">
        <w:rPr>
          <w:rFonts w:ascii="Book Antiqua" w:hAnsi="Book Antiqua"/>
        </w:rPr>
        <w:t>Hirschel</w:t>
      </w:r>
      <w:proofErr w:type="spellEnd"/>
      <w:r w:rsidRPr="0052637C">
        <w:rPr>
          <w:rFonts w:ascii="Book Antiqua" w:hAnsi="Book Antiqua"/>
        </w:rPr>
        <w:t xml:space="preserve"> B, </w:t>
      </w:r>
      <w:proofErr w:type="spellStart"/>
      <w:r w:rsidRPr="0052637C">
        <w:rPr>
          <w:rFonts w:ascii="Book Antiqua" w:hAnsi="Book Antiqua"/>
        </w:rPr>
        <w:t>Lüthy</w:t>
      </w:r>
      <w:proofErr w:type="spellEnd"/>
      <w:r w:rsidRPr="0052637C">
        <w:rPr>
          <w:rFonts w:ascii="Book Antiqua" w:hAnsi="Book Antiqua"/>
        </w:rPr>
        <w:t xml:space="preserve"> R. HIV-associated primary pulmonary hypertension. A case control study. Swiss </w:t>
      </w:r>
      <w:r w:rsidRPr="0052637C">
        <w:rPr>
          <w:rFonts w:ascii="Book Antiqua" w:hAnsi="Book Antiqua"/>
        </w:rPr>
        <w:lastRenderedPageBreak/>
        <w:t xml:space="preserve">HIV Cohort Study. </w:t>
      </w:r>
      <w:r w:rsidRPr="0052637C">
        <w:rPr>
          <w:rFonts w:ascii="Book Antiqua" w:hAnsi="Book Antiqua"/>
          <w:i/>
          <w:iCs/>
        </w:rPr>
        <w:t>Am J Respir Crit Care Med</w:t>
      </w:r>
      <w:r w:rsidRPr="0052637C">
        <w:rPr>
          <w:rFonts w:ascii="Book Antiqua" w:hAnsi="Book Antiqua"/>
        </w:rPr>
        <w:t xml:space="preserve"> 1997; </w:t>
      </w:r>
      <w:r w:rsidRPr="0052637C">
        <w:rPr>
          <w:rFonts w:ascii="Book Antiqua" w:hAnsi="Book Antiqua"/>
          <w:b/>
          <w:bCs/>
        </w:rPr>
        <w:t>155</w:t>
      </w:r>
      <w:r w:rsidRPr="0052637C">
        <w:rPr>
          <w:rFonts w:ascii="Book Antiqua" w:hAnsi="Book Antiqua"/>
        </w:rPr>
        <w:t>: 990-995 [PMID: 9117037 DOI: 10.1164/ajrccm.155.3.9117037]</w:t>
      </w:r>
    </w:p>
    <w:p w14:paraId="69C5BA05" w14:textId="77777777" w:rsidR="00320666" w:rsidRPr="0052637C" w:rsidRDefault="00320666" w:rsidP="0052637C">
      <w:pPr>
        <w:spacing w:line="360" w:lineRule="auto"/>
        <w:jc w:val="both"/>
        <w:rPr>
          <w:rFonts w:ascii="Book Antiqua" w:hAnsi="Book Antiqua"/>
        </w:rPr>
      </w:pPr>
      <w:r w:rsidRPr="0052637C">
        <w:rPr>
          <w:rFonts w:ascii="Book Antiqua" w:hAnsi="Book Antiqua"/>
        </w:rPr>
        <w:t xml:space="preserve">31 </w:t>
      </w:r>
      <w:proofErr w:type="spellStart"/>
      <w:r w:rsidRPr="0052637C">
        <w:rPr>
          <w:rFonts w:ascii="Book Antiqua" w:hAnsi="Book Antiqua"/>
          <w:b/>
          <w:bCs/>
        </w:rPr>
        <w:t>Pellicelli</w:t>
      </w:r>
      <w:proofErr w:type="spellEnd"/>
      <w:r w:rsidRPr="0052637C">
        <w:rPr>
          <w:rFonts w:ascii="Book Antiqua" w:hAnsi="Book Antiqua"/>
          <w:b/>
          <w:bCs/>
        </w:rPr>
        <w:t xml:space="preserve"> AM</w:t>
      </w:r>
      <w:r w:rsidRPr="0052637C">
        <w:rPr>
          <w:rFonts w:ascii="Book Antiqua" w:hAnsi="Book Antiqua"/>
        </w:rPr>
        <w:t xml:space="preserve">, </w:t>
      </w:r>
      <w:proofErr w:type="spellStart"/>
      <w:r w:rsidRPr="0052637C">
        <w:rPr>
          <w:rFonts w:ascii="Book Antiqua" w:hAnsi="Book Antiqua"/>
        </w:rPr>
        <w:t>Barbaro</w:t>
      </w:r>
      <w:proofErr w:type="spellEnd"/>
      <w:r w:rsidRPr="0052637C">
        <w:rPr>
          <w:rFonts w:ascii="Book Antiqua" w:hAnsi="Book Antiqua"/>
        </w:rPr>
        <w:t xml:space="preserve"> G, Palmieri F, Girardi E, </w:t>
      </w:r>
      <w:proofErr w:type="spellStart"/>
      <w:r w:rsidRPr="0052637C">
        <w:rPr>
          <w:rFonts w:ascii="Book Antiqua" w:hAnsi="Book Antiqua"/>
        </w:rPr>
        <w:t>D'Ambrosio</w:t>
      </w:r>
      <w:proofErr w:type="spellEnd"/>
      <w:r w:rsidRPr="0052637C">
        <w:rPr>
          <w:rFonts w:ascii="Book Antiqua" w:hAnsi="Book Antiqua"/>
        </w:rPr>
        <w:t xml:space="preserve"> C, </w:t>
      </w:r>
      <w:proofErr w:type="spellStart"/>
      <w:r w:rsidRPr="0052637C">
        <w:rPr>
          <w:rFonts w:ascii="Book Antiqua" w:hAnsi="Book Antiqua"/>
        </w:rPr>
        <w:t>Rianda</w:t>
      </w:r>
      <w:proofErr w:type="spellEnd"/>
      <w:r w:rsidRPr="0052637C">
        <w:rPr>
          <w:rFonts w:ascii="Book Antiqua" w:hAnsi="Book Antiqua"/>
        </w:rPr>
        <w:t xml:space="preserve"> A, </w:t>
      </w:r>
      <w:proofErr w:type="spellStart"/>
      <w:r w:rsidRPr="0052637C">
        <w:rPr>
          <w:rFonts w:ascii="Book Antiqua" w:hAnsi="Book Antiqua"/>
        </w:rPr>
        <w:t>Barbarini</w:t>
      </w:r>
      <w:proofErr w:type="spellEnd"/>
      <w:r w:rsidRPr="0052637C">
        <w:rPr>
          <w:rFonts w:ascii="Book Antiqua" w:hAnsi="Book Antiqua"/>
        </w:rPr>
        <w:t xml:space="preserve"> G, </w:t>
      </w:r>
      <w:proofErr w:type="spellStart"/>
      <w:r w:rsidRPr="0052637C">
        <w:rPr>
          <w:rFonts w:ascii="Book Antiqua" w:hAnsi="Book Antiqua"/>
        </w:rPr>
        <w:t>Frigiotti</w:t>
      </w:r>
      <w:proofErr w:type="spellEnd"/>
      <w:r w:rsidRPr="0052637C">
        <w:rPr>
          <w:rFonts w:ascii="Book Antiqua" w:hAnsi="Book Antiqua"/>
        </w:rPr>
        <w:t xml:space="preserve"> D, Borgia MC, </w:t>
      </w:r>
      <w:proofErr w:type="spellStart"/>
      <w:r w:rsidRPr="0052637C">
        <w:rPr>
          <w:rFonts w:ascii="Book Antiqua" w:hAnsi="Book Antiqua"/>
        </w:rPr>
        <w:t>Petrosillo</w:t>
      </w:r>
      <w:proofErr w:type="spellEnd"/>
      <w:r w:rsidRPr="0052637C">
        <w:rPr>
          <w:rFonts w:ascii="Book Antiqua" w:hAnsi="Book Antiqua"/>
        </w:rPr>
        <w:t xml:space="preserve"> N. Primary pulmonary hypertension in HIV patients: a systematic review. </w:t>
      </w:r>
      <w:r w:rsidRPr="0052637C">
        <w:rPr>
          <w:rFonts w:ascii="Book Antiqua" w:hAnsi="Book Antiqua"/>
          <w:i/>
          <w:iCs/>
        </w:rPr>
        <w:t>Angiology</w:t>
      </w:r>
      <w:r w:rsidRPr="0052637C">
        <w:rPr>
          <w:rFonts w:ascii="Book Antiqua" w:hAnsi="Book Antiqua"/>
        </w:rPr>
        <w:t xml:space="preserve"> 2001; </w:t>
      </w:r>
      <w:r w:rsidRPr="0052637C">
        <w:rPr>
          <w:rFonts w:ascii="Book Antiqua" w:hAnsi="Book Antiqua"/>
          <w:b/>
          <w:bCs/>
        </w:rPr>
        <w:t>52</w:t>
      </w:r>
      <w:r w:rsidRPr="0052637C">
        <w:rPr>
          <w:rFonts w:ascii="Book Antiqua" w:hAnsi="Book Antiqua"/>
        </w:rPr>
        <w:t>: 31-41 [PMID: 11205929 DOI: 10.1177/000331970105200105]</w:t>
      </w:r>
    </w:p>
    <w:p w14:paraId="6DAE1D2C" w14:textId="77777777" w:rsidR="00362DF5" w:rsidRPr="0052637C" w:rsidRDefault="00362DF5" w:rsidP="0052637C">
      <w:pPr>
        <w:spacing w:line="360" w:lineRule="auto"/>
        <w:jc w:val="both"/>
        <w:rPr>
          <w:rFonts w:ascii="Book Antiqua" w:hAnsi="Book Antiqua"/>
          <w:b/>
          <w:bCs/>
        </w:rPr>
      </w:pPr>
    </w:p>
    <w:p w14:paraId="7D8D0229" w14:textId="4C04A403"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Footnotes</w:t>
      </w:r>
    </w:p>
    <w:p w14:paraId="2598D03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Informed consent statement: </w:t>
      </w:r>
      <w:r w:rsidRPr="0052637C">
        <w:rPr>
          <w:rFonts w:ascii="Book Antiqua" w:eastAsia="Book Antiqua" w:hAnsi="Book Antiqua" w:cs="Book Antiqua"/>
          <w:color w:val="000000"/>
          <w:shd w:val="clear" w:color="auto" w:fill="FFFFFF"/>
        </w:rPr>
        <w:t>Patient in this case report provided informed written consent.</w:t>
      </w:r>
    </w:p>
    <w:p w14:paraId="72778D7D" w14:textId="77777777" w:rsidR="00A77B3E" w:rsidRPr="0052637C" w:rsidRDefault="00A77B3E" w:rsidP="0052637C">
      <w:pPr>
        <w:spacing w:line="360" w:lineRule="auto"/>
        <w:jc w:val="both"/>
        <w:rPr>
          <w:rFonts w:ascii="Book Antiqua" w:hAnsi="Book Antiqua"/>
        </w:rPr>
      </w:pPr>
    </w:p>
    <w:p w14:paraId="6F7BDC42" w14:textId="0398EE4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Conflict-of-interest statement: </w:t>
      </w:r>
      <w:r w:rsidR="00FE217D" w:rsidRPr="0052637C">
        <w:rPr>
          <w:rFonts w:ascii="Book Antiqua" w:eastAsia="Book Antiqua" w:hAnsi="Book Antiqua" w:cs="Book Antiqua"/>
          <w:bCs/>
          <w:color w:val="000000"/>
        </w:rPr>
        <w:t xml:space="preserve">All </w:t>
      </w:r>
      <w:r w:rsidR="00FE217D" w:rsidRPr="0052637C">
        <w:rPr>
          <w:rFonts w:ascii="Book Antiqua" w:eastAsia="Book Antiqua" w:hAnsi="Book Antiqua" w:cs="Book Antiqua"/>
          <w:color w:val="000000"/>
        </w:rPr>
        <w:t>the authors declare that they have no conflict of interest.</w:t>
      </w:r>
    </w:p>
    <w:p w14:paraId="7DBDC6E2" w14:textId="77777777" w:rsidR="00A77B3E" w:rsidRPr="0052637C" w:rsidRDefault="00A77B3E" w:rsidP="0052637C">
      <w:pPr>
        <w:spacing w:line="360" w:lineRule="auto"/>
        <w:jc w:val="both"/>
        <w:rPr>
          <w:rFonts w:ascii="Book Antiqua" w:hAnsi="Book Antiqua"/>
        </w:rPr>
      </w:pPr>
    </w:p>
    <w:p w14:paraId="7483D67E" w14:textId="3AB76BB9"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CARE Checklist (2016) statement: </w:t>
      </w:r>
      <w:r w:rsidR="003D0591" w:rsidRPr="0052637C">
        <w:rPr>
          <w:rFonts w:ascii="Book Antiqua" w:eastAsia="Book Antiqua" w:hAnsi="Book Antiqua" w:cs="Book Antiqua"/>
          <w:color w:val="000000"/>
        </w:rPr>
        <w:t>The authors have read the CARE Checklist (2016), and the manuscript was prepared and revised according to the CARE Checklist (2016).</w:t>
      </w:r>
    </w:p>
    <w:p w14:paraId="00C88C80" w14:textId="77777777" w:rsidR="00A77B3E" w:rsidRPr="0052637C" w:rsidRDefault="00A77B3E" w:rsidP="0052637C">
      <w:pPr>
        <w:spacing w:line="360" w:lineRule="auto"/>
        <w:jc w:val="both"/>
        <w:rPr>
          <w:rFonts w:ascii="Book Antiqua" w:hAnsi="Book Antiqua"/>
        </w:rPr>
      </w:pPr>
    </w:p>
    <w:p w14:paraId="28C2AD32"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bCs/>
          <w:color w:val="000000"/>
        </w:rPr>
        <w:t xml:space="preserve">Open-Access: </w:t>
      </w:r>
      <w:r w:rsidRPr="005263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637C">
        <w:rPr>
          <w:rFonts w:ascii="Book Antiqua" w:eastAsia="Book Antiqua" w:hAnsi="Book Antiqua" w:cs="Book Antiqua"/>
          <w:color w:val="000000"/>
        </w:rPr>
        <w:t>NonCommercial</w:t>
      </w:r>
      <w:proofErr w:type="spellEnd"/>
      <w:r w:rsidRPr="005263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7B0E76" w14:textId="77777777" w:rsidR="00A77B3E" w:rsidRPr="0052637C" w:rsidRDefault="00A77B3E" w:rsidP="0052637C">
      <w:pPr>
        <w:spacing w:line="360" w:lineRule="auto"/>
        <w:jc w:val="both"/>
        <w:rPr>
          <w:rFonts w:ascii="Book Antiqua" w:hAnsi="Book Antiqua"/>
        </w:rPr>
      </w:pPr>
    </w:p>
    <w:p w14:paraId="3EE6AC28"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Provenance and peer review: </w:t>
      </w:r>
      <w:r w:rsidRPr="0052637C">
        <w:rPr>
          <w:rFonts w:ascii="Book Antiqua" w:eastAsia="Book Antiqua" w:hAnsi="Book Antiqua" w:cs="Book Antiqua"/>
          <w:color w:val="000000"/>
        </w:rPr>
        <w:t>Unsolicited article; Externally peer reviewed.</w:t>
      </w:r>
    </w:p>
    <w:p w14:paraId="32675040"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Peer-review model: </w:t>
      </w:r>
      <w:r w:rsidRPr="0052637C">
        <w:rPr>
          <w:rFonts w:ascii="Book Antiqua" w:eastAsia="Book Antiqua" w:hAnsi="Book Antiqua" w:cs="Book Antiqua"/>
          <w:color w:val="000000"/>
        </w:rPr>
        <w:t>Single blind</w:t>
      </w:r>
    </w:p>
    <w:p w14:paraId="407E794C" w14:textId="77777777" w:rsidR="00A77B3E" w:rsidRPr="0052637C" w:rsidRDefault="00A77B3E" w:rsidP="0052637C">
      <w:pPr>
        <w:spacing w:line="360" w:lineRule="auto"/>
        <w:jc w:val="both"/>
        <w:rPr>
          <w:rFonts w:ascii="Book Antiqua" w:hAnsi="Book Antiqua"/>
        </w:rPr>
      </w:pPr>
    </w:p>
    <w:p w14:paraId="4F002E7A"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Peer-review started: </w:t>
      </w:r>
      <w:r w:rsidRPr="0052637C">
        <w:rPr>
          <w:rFonts w:ascii="Book Antiqua" w:eastAsia="Book Antiqua" w:hAnsi="Book Antiqua" w:cs="Book Antiqua"/>
          <w:color w:val="000000"/>
        </w:rPr>
        <w:t>December 31, 2022</w:t>
      </w:r>
    </w:p>
    <w:p w14:paraId="5503DE4D"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First decision: </w:t>
      </w:r>
      <w:r w:rsidRPr="0052637C">
        <w:rPr>
          <w:rFonts w:ascii="Book Antiqua" w:eastAsia="Book Antiqua" w:hAnsi="Book Antiqua" w:cs="Book Antiqua"/>
          <w:color w:val="000000"/>
        </w:rPr>
        <w:t>January 20, 2023</w:t>
      </w:r>
    </w:p>
    <w:p w14:paraId="107423F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lastRenderedPageBreak/>
        <w:t xml:space="preserve">Article in press: </w:t>
      </w:r>
    </w:p>
    <w:p w14:paraId="52947519" w14:textId="77777777" w:rsidR="00A77B3E" w:rsidRPr="0052637C" w:rsidRDefault="00A77B3E" w:rsidP="0052637C">
      <w:pPr>
        <w:spacing w:line="360" w:lineRule="auto"/>
        <w:jc w:val="both"/>
        <w:rPr>
          <w:rFonts w:ascii="Book Antiqua" w:hAnsi="Book Antiqua"/>
        </w:rPr>
      </w:pPr>
    </w:p>
    <w:p w14:paraId="245D2D08" w14:textId="2F95655C"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Specialty type: </w:t>
      </w:r>
      <w:r w:rsidRPr="0052637C">
        <w:rPr>
          <w:rFonts w:ascii="Book Antiqua" w:eastAsia="Book Antiqua" w:hAnsi="Book Antiqua" w:cs="Book Antiqua"/>
          <w:color w:val="000000"/>
        </w:rPr>
        <w:t xml:space="preserve">Respiratory </w:t>
      </w:r>
      <w:r w:rsidR="00D856F2" w:rsidRPr="0052637C">
        <w:rPr>
          <w:rFonts w:ascii="Book Antiqua" w:eastAsia="Book Antiqua" w:hAnsi="Book Antiqua" w:cs="Book Antiqua"/>
          <w:color w:val="000000"/>
        </w:rPr>
        <w:t>system</w:t>
      </w:r>
    </w:p>
    <w:p w14:paraId="2595436E"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 xml:space="preserve">Country/Territory of origin: </w:t>
      </w:r>
      <w:r w:rsidRPr="0052637C">
        <w:rPr>
          <w:rFonts w:ascii="Book Antiqua" w:eastAsia="Book Antiqua" w:hAnsi="Book Antiqua" w:cs="Book Antiqua"/>
          <w:color w:val="000000"/>
        </w:rPr>
        <w:t>United States</w:t>
      </w:r>
    </w:p>
    <w:p w14:paraId="6A489D4A"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b/>
          <w:color w:val="000000"/>
        </w:rPr>
        <w:t>Peer-review report’s scientific quality classification</w:t>
      </w:r>
    </w:p>
    <w:p w14:paraId="7EC700E9"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A (Excellent): 0</w:t>
      </w:r>
    </w:p>
    <w:p w14:paraId="337AF377"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B (Very good): 0</w:t>
      </w:r>
    </w:p>
    <w:p w14:paraId="0EDAE9C9"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C (Good): C, C</w:t>
      </w:r>
    </w:p>
    <w:p w14:paraId="7F47776B"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D (Fair): D</w:t>
      </w:r>
    </w:p>
    <w:p w14:paraId="73BD34EF" w14:textId="77777777" w:rsidR="00A77B3E" w:rsidRPr="0052637C" w:rsidRDefault="00D927AE" w:rsidP="0052637C">
      <w:pPr>
        <w:spacing w:line="360" w:lineRule="auto"/>
        <w:jc w:val="both"/>
        <w:rPr>
          <w:rFonts w:ascii="Book Antiqua" w:hAnsi="Book Antiqua"/>
        </w:rPr>
      </w:pPr>
      <w:r w:rsidRPr="0052637C">
        <w:rPr>
          <w:rFonts w:ascii="Book Antiqua" w:eastAsia="Book Antiqua" w:hAnsi="Book Antiqua" w:cs="Book Antiqua"/>
          <w:color w:val="000000"/>
        </w:rPr>
        <w:t>Grade E (Poor): 0</w:t>
      </w:r>
    </w:p>
    <w:p w14:paraId="3CA4B8C6" w14:textId="77777777" w:rsidR="00A77B3E" w:rsidRPr="0052637C" w:rsidRDefault="00A77B3E" w:rsidP="0052637C">
      <w:pPr>
        <w:spacing w:line="360" w:lineRule="auto"/>
        <w:jc w:val="both"/>
        <w:rPr>
          <w:rFonts w:ascii="Book Antiqua" w:hAnsi="Book Antiqua"/>
        </w:rPr>
      </w:pPr>
    </w:p>
    <w:p w14:paraId="165158D4" w14:textId="593964CB" w:rsidR="00632659" w:rsidRPr="0052637C" w:rsidRDefault="00D927AE" w:rsidP="0052637C">
      <w:pPr>
        <w:spacing w:line="360" w:lineRule="auto"/>
        <w:jc w:val="both"/>
        <w:rPr>
          <w:rFonts w:ascii="Book Antiqua" w:eastAsia="Book Antiqua" w:hAnsi="Book Antiqua" w:cs="Book Antiqua"/>
          <w:b/>
          <w:color w:val="000000"/>
        </w:rPr>
      </w:pPr>
      <w:r w:rsidRPr="0052637C">
        <w:rPr>
          <w:rFonts w:ascii="Book Antiqua" w:eastAsia="Book Antiqua" w:hAnsi="Book Antiqua" w:cs="Book Antiqua"/>
          <w:b/>
          <w:color w:val="000000"/>
        </w:rPr>
        <w:t xml:space="preserve">P-Reviewer: </w:t>
      </w:r>
      <w:r w:rsidRPr="0052637C">
        <w:rPr>
          <w:rFonts w:ascii="Book Antiqua" w:eastAsia="Book Antiqua" w:hAnsi="Book Antiqua" w:cs="Book Antiqua"/>
          <w:color w:val="000000"/>
        </w:rPr>
        <w:t xml:space="preserve">Juneja D, India; </w:t>
      </w:r>
      <w:proofErr w:type="spellStart"/>
      <w:r w:rsidRPr="0052637C">
        <w:rPr>
          <w:rFonts w:ascii="Book Antiqua" w:eastAsia="Book Antiqua" w:hAnsi="Book Antiqua" w:cs="Book Antiqua"/>
          <w:color w:val="000000"/>
        </w:rPr>
        <w:t>Su</w:t>
      </w:r>
      <w:proofErr w:type="spellEnd"/>
      <w:r w:rsidRPr="0052637C">
        <w:rPr>
          <w:rFonts w:ascii="Book Antiqua" w:eastAsia="Book Antiqua" w:hAnsi="Book Antiqua" w:cs="Book Antiqua"/>
          <w:color w:val="000000"/>
        </w:rPr>
        <w:t xml:space="preserve"> C, China; </w:t>
      </w:r>
      <w:proofErr w:type="spellStart"/>
      <w:r w:rsidRPr="0052637C">
        <w:rPr>
          <w:rFonts w:ascii="Book Antiqua" w:eastAsia="Book Antiqua" w:hAnsi="Book Antiqua" w:cs="Book Antiqua"/>
          <w:color w:val="000000"/>
        </w:rPr>
        <w:t>Velikova</w:t>
      </w:r>
      <w:proofErr w:type="spellEnd"/>
      <w:r w:rsidRPr="0052637C">
        <w:rPr>
          <w:rFonts w:ascii="Book Antiqua" w:eastAsia="Book Antiqua" w:hAnsi="Book Antiqua" w:cs="Book Antiqua"/>
          <w:color w:val="000000"/>
        </w:rPr>
        <w:t xml:space="preserve"> TV, Bulgaria</w:t>
      </w:r>
      <w:r w:rsidRPr="0052637C">
        <w:rPr>
          <w:rFonts w:ascii="Book Antiqua" w:eastAsia="Book Antiqua" w:hAnsi="Book Antiqua" w:cs="Book Antiqua"/>
          <w:b/>
          <w:color w:val="000000"/>
        </w:rPr>
        <w:t xml:space="preserve"> S-Editor:</w:t>
      </w:r>
      <w:r w:rsidRPr="0052637C">
        <w:rPr>
          <w:rFonts w:ascii="Book Antiqua" w:eastAsia="Book Antiqua" w:hAnsi="Book Antiqua" w:cs="Book Antiqua"/>
          <w:color w:val="000000"/>
        </w:rPr>
        <w:t xml:space="preserve"> </w:t>
      </w:r>
      <w:r w:rsidR="008E61AB" w:rsidRPr="0052637C">
        <w:rPr>
          <w:rFonts w:ascii="Book Antiqua" w:eastAsia="Book Antiqua" w:hAnsi="Book Antiqua" w:cs="Book Antiqua"/>
          <w:color w:val="000000"/>
        </w:rPr>
        <w:t>Liu JH</w:t>
      </w:r>
      <w:r w:rsidRPr="0052637C">
        <w:rPr>
          <w:rFonts w:ascii="Book Antiqua" w:eastAsia="Book Antiqua" w:hAnsi="Book Antiqua" w:cs="Book Antiqua"/>
          <w:b/>
          <w:color w:val="000000"/>
        </w:rPr>
        <w:t xml:space="preserve"> L-Editor: </w:t>
      </w:r>
      <w:r w:rsidR="00B21631" w:rsidRPr="0052637C">
        <w:rPr>
          <w:rFonts w:ascii="Book Antiqua" w:eastAsia="Book Antiqua" w:hAnsi="Book Antiqua" w:cs="Book Antiqua"/>
          <w:color w:val="000000"/>
        </w:rPr>
        <w:t>A</w:t>
      </w:r>
      <w:r w:rsidRPr="0052637C">
        <w:rPr>
          <w:rFonts w:ascii="Book Antiqua" w:eastAsia="Book Antiqua" w:hAnsi="Book Antiqua" w:cs="Book Antiqua"/>
          <w:b/>
          <w:color w:val="000000"/>
        </w:rPr>
        <w:t xml:space="preserve"> P-Editor: </w:t>
      </w:r>
    </w:p>
    <w:p w14:paraId="2F5133B5" w14:textId="3B473F8E" w:rsidR="00A77B3E" w:rsidRPr="0052637C" w:rsidRDefault="00632659" w:rsidP="0052637C">
      <w:pPr>
        <w:spacing w:line="360" w:lineRule="auto"/>
        <w:jc w:val="both"/>
        <w:rPr>
          <w:rFonts w:ascii="Book Antiqua" w:eastAsia="Book Antiqua" w:hAnsi="Book Antiqua" w:cs="Book Antiqua"/>
          <w:b/>
          <w:color w:val="000000"/>
        </w:rPr>
      </w:pPr>
      <w:r w:rsidRPr="0052637C">
        <w:rPr>
          <w:rFonts w:ascii="Book Antiqua" w:eastAsia="Book Antiqua" w:hAnsi="Book Antiqua" w:cs="Book Antiqua"/>
          <w:b/>
          <w:color w:val="000000"/>
        </w:rPr>
        <w:br w:type="page"/>
      </w:r>
      <w:r w:rsidR="00857FB1" w:rsidRPr="0052637C">
        <w:rPr>
          <w:rFonts w:ascii="Book Antiqua" w:hAnsi="Book Antiqua"/>
          <w:b/>
          <w:bCs/>
        </w:rPr>
        <w:lastRenderedPageBreak/>
        <w:t xml:space="preserve">Table 1 Right </w:t>
      </w:r>
      <w:r w:rsidR="004A7A6C" w:rsidRPr="0052637C">
        <w:rPr>
          <w:rFonts w:ascii="Book Antiqua" w:hAnsi="Book Antiqua"/>
          <w:b/>
          <w:bCs/>
        </w:rPr>
        <w:t>heart catheterization data obtained in patient post-</w:t>
      </w:r>
      <w:r w:rsidR="00C356B9" w:rsidRPr="0052637C">
        <w:rPr>
          <w:rFonts w:ascii="Book Antiqua" w:hAnsi="Book Antiqua"/>
          <w:b/>
          <w:bCs/>
        </w:rPr>
        <w:t>coronavirus disease 2019</w:t>
      </w:r>
    </w:p>
    <w:tbl>
      <w:tblPr>
        <w:tblStyle w:val="ae"/>
        <w:tblW w:w="98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520"/>
        <w:gridCol w:w="2700"/>
      </w:tblGrid>
      <w:tr w:rsidR="00E81A4D" w:rsidRPr="0052637C" w14:paraId="2081C17C" w14:textId="77777777" w:rsidTr="00C8115D">
        <w:tc>
          <w:tcPr>
            <w:tcW w:w="4675" w:type="dxa"/>
            <w:tcBorders>
              <w:top w:val="single" w:sz="4" w:space="0" w:color="auto"/>
              <w:bottom w:val="single" w:sz="4" w:space="0" w:color="auto"/>
            </w:tcBorders>
          </w:tcPr>
          <w:p w14:paraId="7401EAC9" w14:textId="77777777" w:rsidR="00E81A4D" w:rsidRPr="0052637C" w:rsidRDefault="00E81A4D" w:rsidP="0052637C">
            <w:pPr>
              <w:spacing w:line="360" w:lineRule="auto"/>
              <w:jc w:val="both"/>
              <w:rPr>
                <w:rFonts w:ascii="Book Antiqua" w:hAnsi="Book Antiqua"/>
              </w:rPr>
            </w:pPr>
          </w:p>
        </w:tc>
        <w:tc>
          <w:tcPr>
            <w:tcW w:w="2520" w:type="dxa"/>
            <w:tcBorders>
              <w:top w:val="single" w:sz="4" w:space="0" w:color="auto"/>
              <w:bottom w:val="single" w:sz="4" w:space="0" w:color="auto"/>
            </w:tcBorders>
          </w:tcPr>
          <w:p w14:paraId="08990474" w14:textId="552B2AFD" w:rsidR="00E81A4D" w:rsidRPr="0052637C" w:rsidRDefault="00E81A4D" w:rsidP="0052637C">
            <w:pPr>
              <w:spacing w:line="360" w:lineRule="auto"/>
              <w:jc w:val="both"/>
              <w:rPr>
                <w:rFonts w:ascii="Book Antiqua" w:hAnsi="Book Antiqua"/>
                <w:b/>
                <w:bCs/>
              </w:rPr>
            </w:pPr>
            <w:r w:rsidRPr="0052637C">
              <w:rPr>
                <w:rFonts w:ascii="Book Antiqua" w:hAnsi="Book Antiqua"/>
                <w:b/>
                <w:bCs/>
              </w:rPr>
              <w:t xml:space="preserve">Measured </w:t>
            </w:r>
            <w:r w:rsidR="00945E88" w:rsidRPr="0052637C">
              <w:rPr>
                <w:rFonts w:ascii="Book Antiqua" w:hAnsi="Book Antiqua"/>
                <w:b/>
                <w:bCs/>
              </w:rPr>
              <w:t>values</w:t>
            </w:r>
          </w:p>
        </w:tc>
        <w:tc>
          <w:tcPr>
            <w:tcW w:w="2700" w:type="dxa"/>
            <w:tcBorders>
              <w:top w:val="single" w:sz="4" w:space="0" w:color="auto"/>
              <w:bottom w:val="single" w:sz="4" w:space="0" w:color="auto"/>
            </w:tcBorders>
          </w:tcPr>
          <w:p w14:paraId="714C8B1D" w14:textId="52879351" w:rsidR="00E81A4D" w:rsidRPr="0052637C" w:rsidRDefault="00E81A4D" w:rsidP="0052637C">
            <w:pPr>
              <w:spacing w:line="360" w:lineRule="auto"/>
              <w:jc w:val="both"/>
              <w:rPr>
                <w:rFonts w:ascii="Book Antiqua" w:hAnsi="Book Antiqua"/>
                <w:b/>
                <w:bCs/>
              </w:rPr>
            </w:pPr>
            <w:r w:rsidRPr="0052637C">
              <w:rPr>
                <w:rFonts w:ascii="Book Antiqua" w:hAnsi="Book Antiqua"/>
                <w:b/>
                <w:bCs/>
              </w:rPr>
              <w:t xml:space="preserve">Normal </w:t>
            </w:r>
            <w:r w:rsidR="008F72BC" w:rsidRPr="0052637C">
              <w:rPr>
                <w:rFonts w:ascii="Book Antiqua" w:hAnsi="Book Antiqua"/>
                <w:b/>
                <w:bCs/>
              </w:rPr>
              <w:t>values</w:t>
            </w:r>
          </w:p>
        </w:tc>
      </w:tr>
      <w:tr w:rsidR="00E81A4D" w:rsidRPr="0052637C" w14:paraId="4C413EE3" w14:textId="77777777" w:rsidTr="00C8115D">
        <w:tc>
          <w:tcPr>
            <w:tcW w:w="4675" w:type="dxa"/>
            <w:tcBorders>
              <w:top w:val="single" w:sz="4" w:space="0" w:color="auto"/>
            </w:tcBorders>
          </w:tcPr>
          <w:p w14:paraId="2CE885E5" w14:textId="77777777" w:rsidR="00E81A4D" w:rsidRPr="0052637C" w:rsidRDefault="00E81A4D" w:rsidP="0052637C">
            <w:pPr>
              <w:spacing w:line="360" w:lineRule="auto"/>
              <w:jc w:val="both"/>
              <w:rPr>
                <w:rFonts w:ascii="Book Antiqua" w:hAnsi="Book Antiqua"/>
              </w:rPr>
            </w:pPr>
            <w:r w:rsidRPr="0052637C">
              <w:rPr>
                <w:rFonts w:ascii="Book Antiqua" w:hAnsi="Book Antiqua"/>
              </w:rPr>
              <w:t>Right atrial pressure</w:t>
            </w:r>
          </w:p>
        </w:tc>
        <w:tc>
          <w:tcPr>
            <w:tcW w:w="2520" w:type="dxa"/>
            <w:tcBorders>
              <w:top w:val="single" w:sz="4" w:space="0" w:color="auto"/>
            </w:tcBorders>
          </w:tcPr>
          <w:p w14:paraId="6F655F7B" w14:textId="77777777" w:rsidR="00E81A4D" w:rsidRPr="0052637C" w:rsidRDefault="00E81A4D" w:rsidP="0052637C">
            <w:pPr>
              <w:spacing w:line="360" w:lineRule="auto"/>
              <w:jc w:val="both"/>
              <w:rPr>
                <w:rFonts w:ascii="Book Antiqua" w:hAnsi="Book Antiqua"/>
              </w:rPr>
            </w:pPr>
            <w:r w:rsidRPr="0052637C">
              <w:rPr>
                <w:rFonts w:ascii="Book Antiqua" w:hAnsi="Book Antiqua"/>
              </w:rPr>
              <w:t xml:space="preserve">5 mmHg </w:t>
            </w:r>
          </w:p>
        </w:tc>
        <w:tc>
          <w:tcPr>
            <w:tcW w:w="2700" w:type="dxa"/>
            <w:tcBorders>
              <w:top w:val="single" w:sz="4" w:space="0" w:color="auto"/>
            </w:tcBorders>
          </w:tcPr>
          <w:p w14:paraId="1F0CE1DB" w14:textId="77777777" w:rsidR="00E81A4D" w:rsidRPr="0052637C" w:rsidRDefault="00E81A4D" w:rsidP="0052637C">
            <w:pPr>
              <w:spacing w:line="360" w:lineRule="auto"/>
              <w:jc w:val="both"/>
              <w:rPr>
                <w:rFonts w:ascii="Book Antiqua" w:hAnsi="Book Antiqua"/>
              </w:rPr>
            </w:pPr>
            <w:r w:rsidRPr="0052637C">
              <w:rPr>
                <w:rFonts w:ascii="Book Antiqua" w:hAnsi="Book Antiqua"/>
              </w:rPr>
              <w:t>0-7 mmHg</w:t>
            </w:r>
          </w:p>
        </w:tc>
      </w:tr>
      <w:tr w:rsidR="00E81A4D" w:rsidRPr="0052637C" w14:paraId="2A6C616C" w14:textId="77777777" w:rsidTr="00C8115D">
        <w:tc>
          <w:tcPr>
            <w:tcW w:w="4675" w:type="dxa"/>
          </w:tcPr>
          <w:p w14:paraId="7E166A5F" w14:textId="77777777" w:rsidR="00E81A4D" w:rsidRPr="0052637C" w:rsidRDefault="00E81A4D" w:rsidP="0052637C">
            <w:pPr>
              <w:spacing w:line="360" w:lineRule="auto"/>
              <w:jc w:val="both"/>
              <w:rPr>
                <w:rFonts w:ascii="Book Antiqua" w:hAnsi="Book Antiqua"/>
              </w:rPr>
            </w:pPr>
            <w:r w:rsidRPr="0052637C">
              <w:rPr>
                <w:rFonts w:ascii="Book Antiqua" w:hAnsi="Book Antiqua"/>
              </w:rPr>
              <w:t>Right ventricular pressure, systolic/diastolic</w:t>
            </w:r>
          </w:p>
        </w:tc>
        <w:tc>
          <w:tcPr>
            <w:tcW w:w="2520" w:type="dxa"/>
          </w:tcPr>
          <w:p w14:paraId="3CFBAB88" w14:textId="77777777" w:rsidR="00E81A4D" w:rsidRPr="0052637C" w:rsidRDefault="00E81A4D" w:rsidP="0052637C">
            <w:pPr>
              <w:spacing w:line="360" w:lineRule="auto"/>
              <w:jc w:val="both"/>
              <w:rPr>
                <w:rFonts w:ascii="Book Antiqua" w:hAnsi="Book Antiqua"/>
              </w:rPr>
            </w:pPr>
            <w:r w:rsidRPr="0052637C">
              <w:rPr>
                <w:rFonts w:ascii="Book Antiqua" w:hAnsi="Book Antiqua"/>
              </w:rPr>
              <w:t>40/2 mmHg</w:t>
            </w:r>
          </w:p>
        </w:tc>
        <w:tc>
          <w:tcPr>
            <w:tcW w:w="2700" w:type="dxa"/>
          </w:tcPr>
          <w:p w14:paraId="1DF06556" w14:textId="77777777" w:rsidR="00E81A4D" w:rsidRPr="0052637C" w:rsidRDefault="00E81A4D" w:rsidP="0052637C">
            <w:pPr>
              <w:spacing w:line="360" w:lineRule="auto"/>
              <w:jc w:val="both"/>
              <w:rPr>
                <w:rFonts w:ascii="Book Antiqua" w:hAnsi="Book Antiqua"/>
              </w:rPr>
            </w:pPr>
            <w:r w:rsidRPr="0052637C">
              <w:rPr>
                <w:rFonts w:ascii="Book Antiqua" w:hAnsi="Book Antiqua"/>
              </w:rPr>
              <w:t>45/2 mmHg</w:t>
            </w:r>
          </w:p>
        </w:tc>
      </w:tr>
      <w:tr w:rsidR="00E81A4D" w:rsidRPr="0052637C" w14:paraId="4816738F" w14:textId="77777777" w:rsidTr="00C8115D">
        <w:tc>
          <w:tcPr>
            <w:tcW w:w="4675" w:type="dxa"/>
          </w:tcPr>
          <w:p w14:paraId="1AE22329" w14:textId="77777777" w:rsidR="00E81A4D" w:rsidRPr="0052637C" w:rsidRDefault="00E81A4D" w:rsidP="0052637C">
            <w:pPr>
              <w:spacing w:line="360" w:lineRule="auto"/>
              <w:jc w:val="both"/>
              <w:rPr>
                <w:rFonts w:ascii="Book Antiqua" w:hAnsi="Book Antiqua"/>
              </w:rPr>
            </w:pPr>
            <w:r w:rsidRPr="0052637C">
              <w:rPr>
                <w:rFonts w:ascii="Book Antiqua" w:hAnsi="Book Antiqua"/>
              </w:rPr>
              <w:t>Pulmonary artery pressure, systolic/diastolic (mean)</w:t>
            </w:r>
          </w:p>
        </w:tc>
        <w:tc>
          <w:tcPr>
            <w:tcW w:w="2520" w:type="dxa"/>
          </w:tcPr>
          <w:p w14:paraId="706B94D6" w14:textId="77777777" w:rsidR="00E81A4D" w:rsidRPr="0052637C" w:rsidRDefault="00E81A4D" w:rsidP="0052637C">
            <w:pPr>
              <w:spacing w:line="360" w:lineRule="auto"/>
              <w:jc w:val="both"/>
              <w:rPr>
                <w:rFonts w:ascii="Book Antiqua" w:hAnsi="Book Antiqua"/>
              </w:rPr>
            </w:pPr>
            <w:r w:rsidRPr="0052637C">
              <w:rPr>
                <w:rFonts w:ascii="Book Antiqua" w:hAnsi="Book Antiqua"/>
              </w:rPr>
              <w:t>37/14 (25) mmHg</w:t>
            </w:r>
          </w:p>
        </w:tc>
        <w:tc>
          <w:tcPr>
            <w:tcW w:w="2700" w:type="dxa"/>
          </w:tcPr>
          <w:p w14:paraId="6A39D7BE" w14:textId="77777777" w:rsidR="00E81A4D" w:rsidRPr="0052637C" w:rsidRDefault="00E81A4D" w:rsidP="0052637C">
            <w:pPr>
              <w:spacing w:line="360" w:lineRule="auto"/>
              <w:jc w:val="both"/>
              <w:rPr>
                <w:rFonts w:ascii="Book Antiqua" w:hAnsi="Book Antiqua"/>
              </w:rPr>
            </w:pPr>
            <w:r w:rsidRPr="0052637C">
              <w:rPr>
                <w:rFonts w:ascii="Book Antiqua" w:hAnsi="Book Antiqua"/>
              </w:rPr>
              <w:t>25/12 (16) mmHg</w:t>
            </w:r>
          </w:p>
        </w:tc>
      </w:tr>
      <w:tr w:rsidR="00E81A4D" w:rsidRPr="0052637C" w14:paraId="5AB7DB2A" w14:textId="77777777" w:rsidTr="00C8115D">
        <w:tc>
          <w:tcPr>
            <w:tcW w:w="4675" w:type="dxa"/>
          </w:tcPr>
          <w:p w14:paraId="205BFF21" w14:textId="77777777" w:rsidR="00E81A4D" w:rsidRPr="0052637C" w:rsidRDefault="00E81A4D" w:rsidP="0052637C">
            <w:pPr>
              <w:spacing w:line="360" w:lineRule="auto"/>
              <w:jc w:val="both"/>
              <w:rPr>
                <w:rFonts w:ascii="Book Antiqua" w:hAnsi="Book Antiqua"/>
              </w:rPr>
            </w:pPr>
            <w:r w:rsidRPr="0052637C">
              <w:rPr>
                <w:rFonts w:ascii="Book Antiqua" w:hAnsi="Book Antiqua"/>
              </w:rPr>
              <w:t>Pulmonary capillary wedge pressure</w:t>
            </w:r>
          </w:p>
        </w:tc>
        <w:tc>
          <w:tcPr>
            <w:tcW w:w="2520" w:type="dxa"/>
          </w:tcPr>
          <w:p w14:paraId="04576816" w14:textId="77777777" w:rsidR="00E81A4D" w:rsidRPr="0052637C" w:rsidRDefault="00E81A4D" w:rsidP="0052637C">
            <w:pPr>
              <w:spacing w:line="360" w:lineRule="auto"/>
              <w:jc w:val="both"/>
              <w:rPr>
                <w:rFonts w:ascii="Book Antiqua" w:hAnsi="Book Antiqua"/>
              </w:rPr>
            </w:pPr>
            <w:r w:rsidRPr="0052637C">
              <w:rPr>
                <w:rFonts w:ascii="Book Antiqua" w:hAnsi="Book Antiqua"/>
              </w:rPr>
              <w:t>8 mmHg</w:t>
            </w:r>
          </w:p>
        </w:tc>
        <w:tc>
          <w:tcPr>
            <w:tcW w:w="2700" w:type="dxa"/>
          </w:tcPr>
          <w:p w14:paraId="2840D854" w14:textId="77777777" w:rsidR="00E81A4D" w:rsidRPr="0052637C" w:rsidRDefault="00E81A4D" w:rsidP="0052637C">
            <w:pPr>
              <w:spacing w:line="360" w:lineRule="auto"/>
              <w:jc w:val="both"/>
              <w:rPr>
                <w:rFonts w:ascii="Book Antiqua" w:hAnsi="Book Antiqua"/>
              </w:rPr>
            </w:pPr>
            <w:r w:rsidRPr="0052637C">
              <w:rPr>
                <w:rFonts w:ascii="Book Antiqua" w:hAnsi="Book Antiqua"/>
              </w:rPr>
              <w:t>6-12 mmHg</w:t>
            </w:r>
          </w:p>
        </w:tc>
      </w:tr>
      <w:tr w:rsidR="00E81A4D" w:rsidRPr="0052637C" w14:paraId="11958DF3" w14:textId="77777777" w:rsidTr="00C8115D">
        <w:tc>
          <w:tcPr>
            <w:tcW w:w="4675" w:type="dxa"/>
          </w:tcPr>
          <w:p w14:paraId="5A5FD37E" w14:textId="77777777" w:rsidR="00E81A4D" w:rsidRPr="0052637C" w:rsidRDefault="00E81A4D" w:rsidP="0052637C">
            <w:pPr>
              <w:spacing w:line="360" w:lineRule="auto"/>
              <w:jc w:val="both"/>
              <w:rPr>
                <w:rFonts w:ascii="Book Antiqua" w:hAnsi="Book Antiqua"/>
              </w:rPr>
            </w:pPr>
            <w:r w:rsidRPr="0052637C">
              <w:rPr>
                <w:rFonts w:ascii="Book Antiqua" w:hAnsi="Book Antiqua"/>
              </w:rPr>
              <w:t>Pulmonary vascular resistance</w:t>
            </w:r>
          </w:p>
        </w:tc>
        <w:tc>
          <w:tcPr>
            <w:tcW w:w="2520" w:type="dxa"/>
          </w:tcPr>
          <w:p w14:paraId="4BD5B9B1" w14:textId="4A89ECB2" w:rsidR="00E81A4D" w:rsidRPr="0052637C" w:rsidRDefault="00E81A4D" w:rsidP="0052637C">
            <w:pPr>
              <w:spacing w:line="360" w:lineRule="auto"/>
              <w:jc w:val="both"/>
              <w:rPr>
                <w:rFonts w:ascii="Book Antiqua" w:hAnsi="Book Antiqua"/>
              </w:rPr>
            </w:pPr>
            <w:r w:rsidRPr="0052637C">
              <w:rPr>
                <w:rFonts w:ascii="Book Antiqua" w:hAnsi="Book Antiqua"/>
              </w:rPr>
              <w:t>5 Wood Units (418 Dynes.sec.cm</w:t>
            </w:r>
            <w:r w:rsidRPr="0052637C">
              <w:rPr>
                <w:rFonts w:ascii="Book Antiqua" w:hAnsi="Book Antiqua"/>
                <w:vertAlign w:val="superscript"/>
              </w:rPr>
              <w:t>-5</w:t>
            </w:r>
            <w:r w:rsidRPr="0052637C">
              <w:rPr>
                <w:rFonts w:ascii="Book Antiqua" w:hAnsi="Book Antiqua"/>
              </w:rPr>
              <w:t>)</w:t>
            </w:r>
          </w:p>
        </w:tc>
        <w:tc>
          <w:tcPr>
            <w:tcW w:w="2700" w:type="dxa"/>
          </w:tcPr>
          <w:p w14:paraId="61418D0C" w14:textId="77777777" w:rsidR="00E81A4D" w:rsidRPr="0052637C" w:rsidRDefault="00E81A4D" w:rsidP="0052637C">
            <w:pPr>
              <w:spacing w:line="360" w:lineRule="auto"/>
              <w:jc w:val="both"/>
              <w:rPr>
                <w:rFonts w:ascii="Book Antiqua" w:hAnsi="Book Antiqua"/>
              </w:rPr>
            </w:pPr>
            <w:r w:rsidRPr="0052637C">
              <w:rPr>
                <w:rFonts w:ascii="Book Antiqua" w:hAnsi="Book Antiqua"/>
              </w:rPr>
              <w:t xml:space="preserve">&lt; 3 Wood Units </w:t>
            </w:r>
          </w:p>
          <w:p w14:paraId="2ACCE5B8" w14:textId="46386DEE" w:rsidR="00E81A4D" w:rsidRPr="0052637C" w:rsidRDefault="00E81A4D" w:rsidP="0052637C">
            <w:pPr>
              <w:spacing w:line="360" w:lineRule="auto"/>
              <w:jc w:val="both"/>
              <w:rPr>
                <w:rFonts w:ascii="Book Antiqua" w:hAnsi="Book Antiqua"/>
              </w:rPr>
            </w:pPr>
            <w:r w:rsidRPr="0052637C">
              <w:rPr>
                <w:rFonts w:ascii="Book Antiqua" w:hAnsi="Book Antiqua"/>
              </w:rPr>
              <w:t>(&lt;</w:t>
            </w:r>
            <w:r w:rsidR="001A7AAE" w:rsidRPr="0052637C">
              <w:rPr>
                <w:rFonts w:ascii="Book Antiqua" w:hAnsi="Book Antiqua"/>
              </w:rPr>
              <w:t xml:space="preserve"> </w:t>
            </w:r>
            <w:r w:rsidRPr="0052637C">
              <w:rPr>
                <w:rFonts w:ascii="Book Antiqua" w:hAnsi="Book Antiqua"/>
              </w:rPr>
              <w:t>250 Dynes.sec.cm</w:t>
            </w:r>
            <w:r w:rsidRPr="0052637C">
              <w:rPr>
                <w:rFonts w:ascii="Book Antiqua" w:hAnsi="Book Antiqua"/>
                <w:vertAlign w:val="superscript"/>
              </w:rPr>
              <w:t>-5</w:t>
            </w:r>
            <w:r w:rsidRPr="0052637C">
              <w:rPr>
                <w:rFonts w:ascii="Book Antiqua" w:hAnsi="Book Antiqua"/>
              </w:rPr>
              <w:t>)</w:t>
            </w:r>
          </w:p>
        </w:tc>
      </w:tr>
      <w:tr w:rsidR="00E81A4D" w:rsidRPr="0052637C" w14:paraId="335AC815" w14:textId="77777777" w:rsidTr="00C8115D">
        <w:tc>
          <w:tcPr>
            <w:tcW w:w="4675" w:type="dxa"/>
          </w:tcPr>
          <w:p w14:paraId="31736F68" w14:textId="77777777" w:rsidR="00E81A4D" w:rsidRPr="0052637C" w:rsidRDefault="00E81A4D" w:rsidP="0052637C">
            <w:pPr>
              <w:spacing w:line="360" w:lineRule="auto"/>
              <w:jc w:val="both"/>
              <w:rPr>
                <w:rFonts w:ascii="Book Antiqua" w:hAnsi="Book Antiqua"/>
              </w:rPr>
            </w:pPr>
            <w:r w:rsidRPr="0052637C">
              <w:rPr>
                <w:rFonts w:ascii="Book Antiqua" w:hAnsi="Book Antiqua"/>
              </w:rPr>
              <w:t>Transpulmonary gradient</w:t>
            </w:r>
          </w:p>
        </w:tc>
        <w:tc>
          <w:tcPr>
            <w:tcW w:w="2520" w:type="dxa"/>
          </w:tcPr>
          <w:p w14:paraId="3485B13D" w14:textId="77777777" w:rsidR="00E81A4D" w:rsidRPr="0052637C" w:rsidRDefault="00E81A4D" w:rsidP="0052637C">
            <w:pPr>
              <w:spacing w:line="360" w:lineRule="auto"/>
              <w:jc w:val="both"/>
              <w:rPr>
                <w:rFonts w:ascii="Book Antiqua" w:hAnsi="Book Antiqua"/>
              </w:rPr>
            </w:pPr>
            <w:r w:rsidRPr="0052637C">
              <w:rPr>
                <w:rFonts w:ascii="Book Antiqua" w:hAnsi="Book Antiqua"/>
              </w:rPr>
              <w:t>17 mmHg</w:t>
            </w:r>
          </w:p>
        </w:tc>
        <w:tc>
          <w:tcPr>
            <w:tcW w:w="2700" w:type="dxa"/>
          </w:tcPr>
          <w:p w14:paraId="07ED3D71" w14:textId="77777777" w:rsidR="00E81A4D" w:rsidRPr="0052637C" w:rsidRDefault="00E81A4D" w:rsidP="0052637C">
            <w:pPr>
              <w:spacing w:line="360" w:lineRule="auto"/>
              <w:jc w:val="both"/>
              <w:rPr>
                <w:rFonts w:ascii="Book Antiqua" w:hAnsi="Book Antiqua"/>
              </w:rPr>
            </w:pPr>
            <w:r w:rsidRPr="0052637C">
              <w:rPr>
                <w:rFonts w:ascii="Book Antiqua" w:hAnsi="Book Antiqua"/>
              </w:rPr>
              <w:t>&lt; 12 mmHg</w:t>
            </w:r>
          </w:p>
        </w:tc>
      </w:tr>
      <w:tr w:rsidR="00E81A4D" w:rsidRPr="0052637C" w14:paraId="40D115F0" w14:textId="77777777" w:rsidTr="00C8115D">
        <w:tc>
          <w:tcPr>
            <w:tcW w:w="4675" w:type="dxa"/>
          </w:tcPr>
          <w:p w14:paraId="3CBA91AA" w14:textId="77777777" w:rsidR="00E81A4D" w:rsidRPr="0052637C" w:rsidRDefault="00E81A4D" w:rsidP="0052637C">
            <w:pPr>
              <w:spacing w:line="360" w:lineRule="auto"/>
              <w:jc w:val="both"/>
              <w:rPr>
                <w:rFonts w:ascii="Book Antiqua" w:hAnsi="Book Antiqua"/>
              </w:rPr>
            </w:pPr>
            <w:r w:rsidRPr="0052637C">
              <w:rPr>
                <w:rFonts w:ascii="Book Antiqua" w:hAnsi="Book Antiqua"/>
              </w:rPr>
              <w:t>Fick cardiac output</w:t>
            </w:r>
          </w:p>
        </w:tc>
        <w:tc>
          <w:tcPr>
            <w:tcW w:w="2520" w:type="dxa"/>
          </w:tcPr>
          <w:p w14:paraId="5C72FDE6" w14:textId="77777777" w:rsidR="00E81A4D" w:rsidRPr="0052637C" w:rsidRDefault="00E81A4D" w:rsidP="0052637C">
            <w:pPr>
              <w:spacing w:line="360" w:lineRule="auto"/>
              <w:jc w:val="both"/>
              <w:rPr>
                <w:rFonts w:ascii="Book Antiqua" w:hAnsi="Book Antiqua"/>
              </w:rPr>
            </w:pPr>
            <w:r w:rsidRPr="0052637C">
              <w:rPr>
                <w:rFonts w:ascii="Book Antiqua" w:hAnsi="Book Antiqua"/>
              </w:rPr>
              <w:t>3.25 L/min</w:t>
            </w:r>
          </w:p>
        </w:tc>
        <w:tc>
          <w:tcPr>
            <w:tcW w:w="2700" w:type="dxa"/>
          </w:tcPr>
          <w:p w14:paraId="428343E9" w14:textId="4932F833" w:rsidR="00E81A4D" w:rsidRPr="0052637C" w:rsidRDefault="00627A00" w:rsidP="0052637C">
            <w:pPr>
              <w:spacing w:line="360" w:lineRule="auto"/>
              <w:jc w:val="both"/>
              <w:rPr>
                <w:rFonts w:ascii="Book Antiqua" w:hAnsi="Book Antiqua"/>
              </w:rPr>
            </w:pPr>
            <w:r w:rsidRPr="0052637C">
              <w:rPr>
                <w:rFonts w:ascii="Book Antiqua" w:hAnsi="Book Antiqua"/>
              </w:rPr>
              <w:t>4.8–</w:t>
            </w:r>
            <w:r w:rsidR="00E81A4D" w:rsidRPr="0052637C">
              <w:rPr>
                <w:rFonts w:ascii="Book Antiqua" w:hAnsi="Book Antiqua"/>
              </w:rPr>
              <w:t>7.3 L/min</w:t>
            </w:r>
          </w:p>
        </w:tc>
      </w:tr>
      <w:tr w:rsidR="00E81A4D" w:rsidRPr="0052637C" w14:paraId="101C61A1" w14:textId="77777777" w:rsidTr="00C8115D">
        <w:tc>
          <w:tcPr>
            <w:tcW w:w="4675" w:type="dxa"/>
          </w:tcPr>
          <w:p w14:paraId="30437F4A" w14:textId="7E943541" w:rsidR="00E81A4D" w:rsidRPr="0052637C" w:rsidRDefault="00E81A4D" w:rsidP="0052637C">
            <w:pPr>
              <w:spacing w:line="360" w:lineRule="auto"/>
              <w:jc w:val="both"/>
              <w:rPr>
                <w:rFonts w:ascii="Book Antiqua" w:hAnsi="Book Antiqua"/>
              </w:rPr>
            </w:pPr>
            <w:r w:rsidRPr="0052637C">
              <w:rPr>
                <w:rFonts w:ascii="Book Antiqua" w:hAnsi="Book Antiqua"/>
              </w:rPr>
              <w:t xml:space="preserve">Cardiac </w:t>
            </w:r>
            <w:r w:rsidR="001A7AAE" w:rsidRPr="0052637C">
              <w:rPr>
                <w:rFonts w:ascii="Book Antiqua" w:hAnsi="Book Antiqua"/>
              </w:rPr>
              <w:t>index</w:t>
            </w:r>
          </w:p>
        </w:tc>
        <w:tc>
          <w:tcPr>
            <w:tcW w:w="2520" w:type="dxa"/>
          </w:tcPr>
          <w:p w14:paraId="28771153" w14:textId="77777777" w:rsidR="00E81A4D" w:rsidRPr="0052637C" w:rsidRDefault="00E81A4D" w:rsidP="0052637C">
            <w:pPr>
              <w:spacing w:line="360" w:lineRule="auto"/>
              <w:jc w:val="both"/>
              <w:rPr>
                <w:rFonts w:ascii="Book Antiqua" w:hAnsi="Book Antiqua"/>
              </w:rPr>
            </w:pPr>
            <w:r w:rsidRPr="0052637C">
              <w:rPr>
                <w:rFonts w:ascii="Book Antiqua" w:hAnsi="Book Antiqua"/>
              </w:rPr>
              <w:t>1.79 L/min/m</w:t>
            </w:r>
            <w:r w:rsidRPr="0052637C">
              <w:rPr>
                <w:rFonts w:ascii="Book Antiqua" w:hAnsi="Book Antiqua"/>
                <w:vertAlign w:val="superscript"/>
              </w:rPr>
              <w:t>2</w:t>
            </w:r>
          </w:p>
        </w:tc>
        <w:tc>
          <w:tcPr>
            <w:tcW w:w="2700" w:type="dxa"/>
          </w:tcPr>
          <w:p w14:paraId="7AE07604" w14:textId="0D3810EA" w:rsidR="00E81A4D" w:rsidRPr="0052637C" w:rsidRDefault="00627A00" w:rsidP="0052637C">
            <w:pPr>
              <w:spacing w:line="360" w:lineRule="auto"/>
              <w:jc w:val="both"/>
              <w:rPr>
                <w:rFonts w:ascii="Book Antiqua" w:hAnsi="Book Antiqua"/>
              </w:rPr>
            </w:pPr>
            <w:r w:rsidRPr="0052637C">
              <w:rPr>
                <w:rFonts w:ascii="Book Antiqua" w:hAnsi="Book Antiqua"/>
              </w:rPr>
              <w:t>2.8–</w:t>
            </w:r>
            <w:r w:rsidR="00E81A4D" w:rsidRPr="0052637C">
              <w:rPr>
                <w:rFonts w:ascii="Book Antiqua" w:hAnsi="Book Antiqua"/>
              </w:rPr>
              <w:t>4.2 L/min/m</w:t>
            </w:r>
            <w:r w:rsidR="00E81A4D" w:rsidRPr="0052637C">
              <w:rPr>
                <w:rFonts w:ascii="Book Antiqua" w:hAnsi="Book Antiqua"/>
                <w:vertAlign w:val="superscript"/>
              </w:rPr>
              <w:t>2</w:t>
            </w:r>
          </w:p>
        </w:tc>
      </w:tr>
    </w:tbl>
    <w:p w14:paraId="09DCA8E0" w14:textId="77777777" w:rsidR="00632659" w:rsidRPr="0052637C" w:rsidRDefault="00632659" w:rsidP="0052637C">
      <w:pPr>
        <w:spacing w:line="360" w:lineRule="auto"/>
        <w:jc w:val="both"/>
        <w:rPr>
          <w:rFonts w:ascii="Book Antiqua" w:eastAsia="Book Antiqua" w:hAnsi="Book Antiqua" w:cs="Book Antiqua"/>
          <w:b/>
          <w:color w:val="000000"/>
        </w:rPr>
      </w:pPr>
    </w:p>
    <w:p w14:paraId="1EEB54F9" w14:textId="3264DD37" w:rsidR="00632659" w:rsidRPr="0052637C" w:rsidRDefault="00632659" w:rsidP="0052637C">
      <w:pPr>
        <w:spacing w:line="360" w:lineRule="auto"/>
        <w:jc w:val="both"/>
        <w:rPr>
          <w:rFonts w:ascii="Book Antiqua" w:hAnsi="Book Antiqua"/>
        </w:rPr>
      </w:pPr>
    </w:p>
    <w:sectPr w:rsidR="00632659" w:rsidRPr="005263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6DFF" w14:textId="77777777" w:rsidR="00A532DC" w:rsidRDefault="00A532DC" w:rsidP="004C33C8">
      <w:r>
        <w:separator/>
      </w:r>
    </w:p>
  </w:endnote>
  <w:endnote w:type="continuationSeparator" w:id="0">
    <w:p w14:paraId="40CD81FC" w14:textId="77777777" w:rsidR="00A532DC" w:rsidRDefault="00A532DC" w:rsidP="004C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83566"/>
      <w:docPartObj>
        <w:docPartGallery w:val="Page Numbers (Bottom of Page)"/>
        <w:docPartUnique/>
      </w:docPartObj>
    </w:sdtPr>
    <w:sdtEndPr>
      <w:rPr>
        <w:rFonts w:ascii="Book Antiqua" w:hAnsi="Book Antiqua"/>
        <w:sz w:val="24"/>
        <w:szCs w:val="24"/>
      </w:rPr>
    </w:sdtEndPr>
    <w:sdtContent>
      <w:sdt>
        <w:sdtPr>
          <w:id w:val="1661575885"/>
          <w:docPartObj>
            <w:docPartGallery w:val="Page Numbers (Top of Page)"/>
            <w:docPartUnique/>
          </w:docPartObj>
        </w:sdtPr>
        <w:sdtEndPr>
          <w:rPr>
            <w:rFonts w:ascii="Book Antiqua" w:hAnsi="Book Antiqua"/>
            <w:sz w:val="24"/>
            <w:szCs w:val="24"/>
          </w:rPr>
        </w:sdtEndPr>
        <w:sdtContent>
          <w:p w14:paraId="7E11DAB8" w14:textId="4E43B2BA" w:rsidR="00824C7E" w:rsidRPr="00824C7E" w:rsidRDefault="00824C7E">
            <w:pPr>
              <w:pStyle w:val="a5"/>
              <w:jc w:val="right"/>
              <w:rPr>
                <w:rFonts w:ascii="Book Antiqua" w:hAnsi="Book Antiqua"/>
                <w:sz w:val="24"/>
                <w:szCs w:val="24"/>
              </w:rPr>
            </w:pPr>
            <w:r w:rsidRPr="00824C7E">
              <w:rPr>
                <w:rFonts w:ascii="Book Antiqua" w:hAnsi="Book Antiqua"/>
                <w:sz w:val="24"/>
                <w:szCs w:val="24"/>
                <w:lang w:val="zh-CN" w:eastAsia="zh-CN"/>
              </w:rPr>
              <w:t xml:space="preserve"> </w:t>
            </w:r>
            <w:r w:rsidRPr="00824C7E">
              <w:rPr>
                <w:rFonts w:ascii="Book Antiqua" w:hAnsi="Book Antiqua"/>
                <w:b/>
                <w:bCs/>
                <w:sz w:val="24"/>
                <w:szCs w:val="24"/>
              </w:rPr>
              <w:fldChar w:fldCharType="begin"/>
            </w:r>
            <w:r w:rsidRPr="00824C7E">
              <w:rPr>
                <w:rFonts w:ascii="Book Antiqua" w:hAnsi="Book Antiqua"/>
                <w:b/>
                <w:bCs/>
                <w:sz w:val="24"/>
                <w:szCs w:val="24"/>
              </w:rPr>
              <w:instrText>PAGE</w:instrText>
            </w:r>
            <w:r w:rsidRPr="00824C7E">
              <w:rPr>
                <w:rFonts w:ascii="Book Antiqua" w:hAnsi="Book Antiqua"/>
                <w:b/>
                <w:bCs/>
                <w:sz w:val="24"/>
                <w:szCs w:val="24"/>
              </w:rPr>
              <w:fldChar w:fldCharType="separate"/>
            </w:r>
            <w:r w:rsidR="000F52C2">
              <w:rPr>
                <w:rFonts w:ascii="Book Antiqua" w:hAnsi="Book Antiqua"/>
                <w:b/>
                <w:bCs/>
                <w:noProof/>
                <w:sz w:val="24"/>
                <w:szCs w:val="24"/>
              </w:rPr>
              <w:t>9</w:t>
            </w:r>
            <w:r w:rsidRPr="00824C7E">
              <w:rPr>
                <w:rFonts w:ascii="Book Antiqua" w:hAnsi="Book Antiqua"/>
                <w:b/>
                <w:bCs/>
                <w:sz w:val="24"/>
                <w:szCs w:val="24"/>
              </w:rPr>
              <w:fldChar w:fldCharType="end"/>
            </w:r>
            <w:r w:rsidRPr="00824C7E">
              <w:rPr>
                <w:rFonts w:ascii="Book Antiqua" w:hAnsi="Book Antiqua"/>
                <w:sz w:val="24"/>
                <w:szCs w:val="24"/>
                <w:lang w:val="zh-CN" w:eastAsia="zh-CN"/>
              </w:rPr>
              <w:t xml:space="preserve"> / </w:t>
            </w:r>
            <w:r w:rsidRPr="00824C7E">
              <w:rPr>
                <w:rFonts w:ascii="Book Antiqua" w:hAnsi="Book Antiqua"/>
                <w:b/>
                <w:bCs/>
                <w:sz w:val="24"/>
                <w:szCs w:val="24"/>
              </w:rPr>
              <w:fldChar w:fldCharType="begin"/>
            </w:r>
            <w:r w:rsidRPr="00824C7E">
              <w:rPr>
                <w:rFonts w:ascii="Book Antiqua" w:hAnsi="Book Antiqua"/>
                <w:b/>
                <w:bCs/>
                <w:sz w:val="24"/>
                <w:szCs w:val="24"/>
              </w:rPr>
              <w:instrText>NUMPAGES</w:instrText>
            </w:r>
            <w:r w:rsidRPr="00824C7E">
              <w:rPr>
                <w:rFonts w:ascii="Book Antiqua" w:hAnsi="Book Antiqua"/>
                <w:b/>
                <w:bCs/>
                <w:sz w:val="24"/>
                <w:szCs w:val="24"/>
              </w:rPr>
              <w:fldChar w:fldCharType="separate"/>
            </w:r>
            <w:r w:rsidR="000F52C2">
              <w:rPr>
                <w:rFonts w:ascii="Book Antiqua" w:hAnsi="Book Antiqua"/>
                <w:b/>
                <w:bCs/>
                <w:noProof/>
                <w:sz w:val="24"/>
                <w:szCs w:val="24"/>
              </w:rPr>
              <w:t>14</w:t>
            </w:r>
            <w:r w:rsidRPr="00824C7E">
              <w:rPr>
                <w:rFonts w:ascii="Book Antiqua" w:hAnsi="Book Antiqua"/>
                <w:b/>
                <w:bCs/>
                <w:sz w:val="24"/>
                <w:szCs w:val="24"/>
              </w:rPr>
              <w:fldChar w:fldCharType="end"/>
            </w:r>
          </w:p>
        </w:sdtContent>
      </w:sdt>
    </w:sdtContent>
  </w:sdt>
  <w:p w14:paraId="36F63C61" w14:textId="77777777" w:rsidR="00824C7E" w:rsidRDefault="00824C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613D" w14:textId="77777777" w:rsidR="00A532DC" w:rsidRDefault="00A532DC" w:rsidP="004C33C8">
      <w:r>
        <w:separator/>
      </w:r>
    </w:p>
  </w:footnote>
  <w:footnote w:type="continuationSeparator" w:id="0">
    <w:p w14:paraId="2DC664FF" w14:textId="77777777" w:rsidR="00A532DC" w:rsidRDefault="00A532DC" w:rsidP="004C33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ory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2twp99yz5paje92atpa0pktxadar5vtd0p&quot;&gt;My EndNote Library&lt;record-ids&gt;&lt;item&gt;3467&lt;/item&gt;&lt;item&gt;3468&lt;/item&gt;&lt;item&gt;3469&lt;/item&gt;&lt;item&gt;3470&lt;/item&gt;&lt;item&gt;3471&lt;/item&gt;&lt;item&gt;3472&lt;/item&gt;&lt;item&gt;3473&lt;/item&gt;&lt;item&gt;3474&lt;/item&gt;&lt;item&gt;3475&lt;/item&gt;&lt;item&gt;3476&lt;/item&gt;&lt;item&gt;3477&lt;/item&gt;&lt;item&gt;3478&lt;/item&gt;&lt;item&gt;3479&lt;/item&gt;&lt;item&gt;3480&lt;/item&gt;&lt;item&gt;3481&lt;/item&gt;&lt;item&gt;3482&lt;/item&gt;&lt;item&gt;3484&lt;/item&gt;&lt;item&gt;3486&lt;/item&gt;&lt;item&gt;3489&lt;/item&gt;&lt;item&gt;3490&lt;/item&gt;&lt;item&gt;3491&lt;/item&gt;&lt;item&gt;3492&lt;/item&gt;&lt;item&gt;3493&lt;/item&gt;&lt;item&gt;3494&lt;/item&gt;&lt;item&gt;3497&lt;/item&gt;&lt;item&gt;3498&lt;/item&gt;&lt;item&gt;3499&lt;/item&gt;&lt;item&gt;3500&lt;/item&gt;&lt;item&gt;3502&lt;/item&gt;&lt;item&gt;3504&lt;/item&gt;&lt;item&gt;3506&lt;/item&gt;&lt;/record-ids&gt;&lt;/item&gt;&lt;/Libraries&gt;"/>
  </w:docVars>
  <w:rsids>
    <w:rsidRoot w:val="00A77B3E"/>
    <w:rsid w:val="00002AF0"/>
    <w:rsid w:val="00020D9C"/>
    <w:rsid w:val="00022441"/>
    <w:rsid w:val="00025C4B"/>
    <w:rsid w:val="00027DD9"/>
    <w:rsid w:val="000329D2"/>
    <w:rsid w:val="000446A4"/>
    <w:rsid w:val="000467B4"/>
    <w:rsid w:val="000544E0"/>
    <w:rsid w:val="00060175"/>
    <w:rsid w:val="0006328C"/>
    <w:rsid w:val="0007137D"/>
    <w:rsid w:val="00086183"/>
    <w:rsid w:val="00086E70"/>
    <w:rsid w:val="000A47E0"/>
    <w:rsid w:val="000C4F68"/>
    <w:rsid w:val="000C66AD"/>
    <w:rsid w:val="000D709E"/>
    <w:rsid w:val="000E7CEB"/>
    <w:rsid w:val="000F52C2"/>
    <w:rsid w:val="001309B3"/>
    <w:rsid w:val="0013414F"/>
    <w:rsid w:val="00135AA8"/>
    <w:rsid w:val="00141A5F"/>
    <w:rsid w:val="00141D29"/>
    <w:rsid w:val="00141FE5"/>
    <w:rsid w:val="001A2943"/>
    <w:rsid w:val="001A2FC2"/>
    <w:rsid w:val="001A52BA"/>
    <w:rsid w:val="001A7AAE"/>
    <w:rsid w:val="001B3A12"/>
    <w:rsid w:val="001D0649"/>
    <w:rsid w:val="001E03BD"/>
    <w:rsid w:val="001E3ACD"/>
    <w:rsid w:val="0021331F"/>
    <w:rsid w:val="00227695"/>
    <w:rsid w:val="0025222E"/>
    <w:rsid w:val="00252388"/>
    <w:rsid w:val="00276E08"/>
    <w:rsid w:val="00291B21"/>
    <w:rsid w:val="002A0259"/>
    <w:rsid w:val="002B562E"/>
    <w:rsid w:val="002D0109"/>
    <w:rsid w:val="002D1D3B"/>
    <w:rsid w:val="00311FA7"/>
    <w:rsid w:val="00320666"/>
    <w:rsid w:val="003208D6"/>
    <w:rsid w:val="00325659"/>
    <w:rsid w:val="00362DF5"/>
    <w:rsid w:val="0036489D"/>
    <w:rsid w:val="00371081"/>
    <w:rsid w:val="00397BC1"/>
    <w:rsid w:val="003B5205"/>
    <w:rsid w:val="003C4524"/>
    <w:rsid w:val="003C79DB"/>
    <w:rsid w:val="003D0591"/>
    <w:rsid w:val="003D3DD3"/>
    <w:rsid w:val="003E45C0"/>
    <w:rsid w:val="003E4E0C"/>
    <w:rsid w:val="003F3941"/>
    <w:rsid w:val="004042DC"/>
    <w:rsid w:val="004164EB"/>
    <w:rsid w:val="004168E1"/>
    <w:rsid w:val="00430190"/>
    <w:rsid w:val="00430532"/>
    <w:rsid w:val="004350F1"/>
    <w:rsid w:val="00454EEC"/>
    <w:rsid w:val="0045643C"/>
    <w:rsid w:val="004A7A6C"/>
    <w:rsid w:val="004C33C8"/>
    <w:rsid w:val="004C4AFC"/>
    <w:rsid w:val="004D3739"/>
    <w:rsid w:val="004D42A5"/>
    <w:rsid w:val="004D7D37"/>
    <w:rsid w:val="004E4188"/>
    <w:rsid w:val="004E4A94"/>
    <w:rsid w:val="00501CF4"/>
    <w:rsid w:val="0052637C"/>
    <w:rsid w:val="005572CF"/>
    <w:rsid w:val="00591989"/>
    <w:rsid w:val="00595EDD"/>
    <w:rsid w:val="005A28EA"/>
    <w:rsid w:val="005A6F65"/>
    <w:rsid w:val="005B4154"/>
    <w:rsid w:val="005B4FA9"/>
    <w:rsid w:val="005F0231"/>
    <w:rsid w:val="005F5776"/>
    <w:rsid w:val="005F77C3"/>
    <w:rsid w:val="0061312D"/>
    <w:rsid w:val="00627A00"/>
    <w:rsid w:val="00632659"/>
    <w:rsid w:val="00647509"/>
    <w:rsid w:val="0066512F"/>
    <w:rsid w:val="006A73DC"/>
    <w:rsid w:val="006B3AD9"/>
    <w:rsid w:val="006C1F67"/>
    <w:rsid w:val="006C7C83"/>
    <w:rsid w:val="007027B7"/>
    <w:rsid w:val="00715974"/>
    <w:rsid w:val="00717140"/>
    <w:rsid w:val="007675DF"/>
    <w:rsid w:val="00791846"/>
    <w:rsid w:val="007A55CE"/>
    <w:rsid w:val="007C352D"/>
    <w:rsid w:val="007F3713"/>
    <w:rsid w:val="00804C53"/>
    <w:rsid w:val="008054EF"/>
    <w:rsid w:val="00812116"/>
    <w:rsid w:val="00824C7E"/>
    <w:rsid w:val="00841008"/>
    <w:rsid w:val="00842AAB"/>
    <w:rsid w:val="00846318"/>
    <w:rsid w:val="00857FB1"/>
    <w:rsid w:val="008714CC"/>
    <w:rsid w:val="00890D20"/>
    <w:rsid w:val="008D1BD5"/>
    <w:rsid w:val="008E61AB"/>
    <w:rsid w:val="008E7F8A"/>
    <w:rsid w:val="008F72BC"/>
    <w:rsid w:val="009053E7"/>
    <w:rsid w:val="00937DCE"/>
    <w:rsid w:val="00945E88"/>
    <w:rsid w:val="00960CA3"/>
    <w:rsid w:val="0098168F"/>
    <w:rsid w:val="009841F9"/>
    <w:rsid w:val="00994F97"/>
    <w:rsid w:val="009A17EF"/>
    <w:rsid w:val="009B57D5"/>
    <w:rsid w:val="009C188E"/>
    <w:rsid w:val="009D01A6"/>
    <w:rsid w:val="009D4A52"/>
    <w:rsid w:val="009D6366"/>
    <w:rsid w:val="009E150C"/>
    <w:rsid w:val="009E53CB"/>
    <w:rsid w:val="00A4355E"/>
    <w:rsid w:val="00A469B6"/>
    <w:rsid w:val="00A528C7"/>
    <w:rsid w:val="00A532DC"/>
    <w:rsid w:val="00A7387A"/>
    <w:rsid w:val="00A776F1"/>
    <w:rsid w:val="00A77B3E"/>
    <w:rsid w:val="00A8381E"/>
    <w:rsid w:val="00A84D64"/>
    <w:rsid w:val="00A94E84"/>
    <w:rsid w:val="00AA0CF1"/>
    <w:rsid w:val="00AA3D1B"/>
    <w:rsid w:val="00AD385E"/>
    <w:rsid w:val="00AD4F0C"/>
    <w:rsid w:val="00AE2F3C"/>
    <w:rsid w:val="00AE3AD5"/>
    <w:rsid w:val="00AE5C9A"/>
    <w:rsid w:val="00AF48B2"/>
    <w:rsid w:val="00B03453"/>
    <w:rsid w:val="00B039B8"/>
    <w:rsid w:val="00B21631"/>
    <w:rsid w:val="00B441BA"/>
    <w:rsid w:val="00B5506D"/>
    <w:rsid w:val="00B66ACD"/>
    <w:rsid w:val="00B67097"/>
    <w:rsid w:val="00B70A8C"/>
    <w:rsid w:val="00B71733"/>
    <w:rsid w:val="00BA23A7"/>
    <w:rsid w:val="00BA7484"/>
    <w:rsid w:val="00BB4003"/>
    <w:rsid w:val="00BB799B"/>
    <w:rsid w:val="00BE722B"/>
    <w:rsid w:val="00C04DF1"/>
    <w:rsid w:val="00C356B9"/>
    <w:rsid w:val="00C4503B"/>
    <w:rsid w:val="00C47497"/>
    <w:rsid w:val="00C51A00"/>
    <w:rsid w:val="00C53DB4"/>
    <w:rsid w:val="00C63D63"/>
    <w:rsid w:val="00C66E7D"/>
    <w:rsid w:val="00C73F7C"/>
    <w:rsid w:val="00C8115D"/>
    <w:rsid w:val="00C944EE"/>
    <w:rsid w:val="00CA2A55"/>
    <w:rsid w:val="00CC7E0E"/>
    <w:rsid w:val="00D60AFB"/>
    <w:rsid w:val="00D61EFF"/>
    <w:rsid w:val="00D6522E"/>
    <w:rsid w:val="00D65687"/>
    <w:rsid w:val="00D73ED4"/>
    <w:rsid w:val="00D856F2"/>
    <w:rsid w:val="00D927AE"/>
    <w:rsid w:val="00DA7437"/>
    <w:rsid w:val="00DB4685"/>
    <w:rsid w:val="00DD698C"/>
    <w:rsid w:val="00DE0686"/>
    <w:rsid w:val="00DE5332"/>
    <w:rsid w:val="00DE76FD"/>
    <w:rsid w:val="00E07C32"/>
    <w:rsid w:val="00E20B6E"/>
    <w:rsid w:val="00E30471"/>
    <w:rsid w:val="00E438C6"/>
    <w:rsid w:val="00E570CD"/>
    <w:rsid w:val="00E65CA1"/>
    <w:rsid w:val="00E65F75"/>
    <w:rsid w:val="00E81A4D"/>
    <w:rsid w:val="00EA0817"/>
    <w:rsid w:val="00EA2963"/>
    <w:rsid w:val="00EC4E8C"/>
    <w:rsid w:val="00ED6F46"/>
    <w:rsid w:val="00EF5B14"/>
    <w:rsid w:val="00F07A29"/>
    <w:rsid w:val="00F1057F"/>
    <w:rsid w:val="00F221F9"/>
    <w:rsid w:val="00F57BB1"/>
    <w:rsid w:val="00F621B9"/>
    <w:rsid w:val="00F80D9F"/>
    <w:rsid w:val="00F91570"/>
    <w:rsid w:val="00F9687F"/>
    <w:rsid w:val="00FA19DE"/>
    <w:rsid w:val="00FA779C"/>
    <w:rsid w:val="00FB39C5"/>
    <w:rsid w:val="00FB7936"/>
    <w:rsid w:val="00FD1374"/>
    <w:rsid w:val="00FD6C20"/>
    <w:rsid w:val="00FE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7C1B4"/>
  <w15:docId w15:val="{FD83D5E0-A59C-40DF-8B14-497DC4E2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33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33C8"/>
    <w:rPr>
      <w:sz w:val="18"/>
      <w:szCs w:val="18"/>
    </w:rPr>
  </w:style>
  <w:style w:type="paragraph" w:styleId="a5">
    <w:name w:val="footer"/>
    <w:basedOn w:val="a"/>
    <w:link w:val="a6"/>
    <w:uiPriority w:val="99"/>
    <w:unhideWhenUsed/>
    <w:rsid w:val="004C33C8"/>
    <w:pPr>
      <w:tabs>
        <w:tab w:val="center" w:pos="4153"/>
        <w:tab w:val="right" w:pos="8306"/>
      </w:tabs>
      <w:snapToGrid w:val="0"/>
    </w:pPr>
    <w:rPr>
      <w:sz w:val="18"/>
      <w:szCs w:val="18"/>
    </w:rPr>
  </w:style>
  <w:style w:type="character" w:customStyle="1" w:styleId="a6">
    <w:name w:val="页脚 字符"/>
    <w:basedOn w:val="a0"/>
    <w:link w:val="a5"/>
    <w:uiPriority w:val="99"/>
    <w:rsid w:val="004C33C8"/>
    <w:rPr>
      <w:sz w:val="18"/>
      <w:szCs w:val="18"/>
    </w:rPr>
  </w:style>
  <w:style w:type="character" w:styleId="a7">
    <w:name w:val="annotation reference"/>
    <w:basedOn w:val="a0"/>
    <w:semiHidden/>
    <w:unhideWhenUsed/>
    <w:rsid w:val="004350F1"/>
    <w:rPr>
      <w:sz w:val="21"/>
      <w:szCs w:val="21"/>
    </w:rPr>
  </w:style>
  <w:style w:type="paragraph" w:styleId="a8">
    <w:name w:val="annotation text"/>
    <w:basedOn w:val="a"/>
    <w:link w:val="a9"/>
    <w:semiHidden/>
    <w:unhideWhenUsed/>
    <w:rsid w:val="004350F1"/>
  </w:style>
  <w:style w:type="character" w:customStyle="1" w:styleId="a9">
    <w:name w:val="批注文字 字符"/>
    <w:basedOn w:val="a0"/>
    <w:link w:val="a8"/>
    <w:semiHidden/>
    <w:rsid w:val="004350F1"/>
    <w:rPr>
      <w:sz w:val="24"/>
      <w:szCs w:val="24"/>
    </w:rPr>
  </w:style>
  <w:style w:type="paragraph" w:styleId="aa">
    <w:name w:val="annotation subject"/>
    <w:basedOn w:val="a8"/>
    <w:next w:val="a8"/>
    <w:link w:val="ab"/>
    <w:semiHidden/>
    <w:unhideWhenUsed/>
    <w:rsid w:val="004350F1"/>
    <w:rPr>
      <w:b/>
      <w:bCs/>
    </w:rPr>
  </w:style>
  <w:style w:type="character" w:customStyle="1" w:styleId="ab">
    <w:name w:val="批注主题 字符"/>
    <w:basedOn w:val="a9"/>
    <w:link w:val="aa"/>
    <w:semiHidden/>
    <w:rsid w:val="004350F1"/>
    <w:rPr>
      <w:b/>
      <w:bCs/>
      <w:sz w:val="24"/>
      <w:szCs w:val="24"/>
    </w:rPr>
  </w:style>
  <w:style w:type="paragraph" w:styleId="ac">
    <w:name w:val="Balloon Text"/>
    <w:basedOn w:val="a"/>
    <w:link w:val="ad"/>
    <w:semiHidden/>
    <w:unhideWhenUsed/>
    <w:rsid w:val="004350F1"/>
    <w:rPr>
      <w:sz w:val="18"/>
      <w:szCs w:val="18"/>
    </w:rPr>
  </w:style>
  <w:style w:type="character" w:customStyle="1" w:styleId="ad">
    <w:name w:val="批注框文本 字符"/>
    <w:basedOn w:val="a0"/>
    <w:link w:val="ac"/>
    <w:semiHidden/>
    <w:rsid w:val="004350F1"/>
    <w:rPr>
      <w:sz w:val="18"/>
      <w:szCs w:val="18"/>
    </w:rPr>
  </w:style>
  <w:style w:type="paragraph" w:customStyle="1" w:styleId="Default">
    <w:name w:val="Default"/>
    <w:rsid w:val="003208D6"/>
    <w:pPr>
      <w:widowControl w:val="0"/>
      <w:autoSpaceDE w:val="0"/>
      <w:autoSpaceDN w:val="0"/>
      <w:adjustRightInd w:val="0"/>
    </w:pPr>
    <w:rPr>
      <w:rFonts w:ascii="Book Antiqua" w:hAnsi="Book Antiqua" w:cs="Book Antiqua"/>
      <w:color w:val="000000"/>
      <w:sz w:val="24"/>
      <w:szCs w:val="24"/>
      <w:lang w:eastAsia="zh-CN"/>
    </w:rPr>
  </w:style>
  <w:style w:type="table" w:styleId="ae">
    <w:name w:val="Table Grid"/>
    <w:basedOn w:val="a1"/>
    <w:uiPriority w:val="39"/>
    <w:rsid w:val="00E81A4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AF48B2"/>
    <w:pPr>
      <w:jc w:val="center"/>
    </w:pPr>
  </w:style>
  <w:style w:type="character" w:customStyle="1" w:styleId="EndNoteBibliographyTitleChar">
    <w:name w:val="EndNote Bibliography Title Char"/>
    <w:basedOn w:val="a0"/>
    <w:link w:val="EndNoteBibliographyTitle"/>
    <w:rsid w:val="00AF48B2"/>
    <w:rPr>
      <w:sz w:val="24"/>
      <w:szCs w:val="24"/>
    </w:rPr>
  </w:style>
  <w:style w:type="paragraph" w:customStyle="1" w:styleId="EndNoteBibliography">
    <w:name w:val="EndNote Bibliography"/>
    <w:basedOn w:val="a"/>
    <w:link w:val="EndNoteBibliographyChar"/>
    <w:rsid w:val="00AF48B2"/>
    <w:pPr>
      <w:jc w:val="both"/>
    </w:pPr>
  </w:style>
  <w:style w:type="character" w:customStyle="1" w:styleId="EndNoteBibliographyChar">
    <w:name w:val="EndNote Bibliography Char"/>
    <w:basedOn w:val="a0"/>
    <w:link w:val="EndNoteBibliography"/>
    <w:rsid w:val="00AF48B2"/>
    <w:rPr>
      <w:sz w:val="24"/>
      <w:szCs w:val="24"/>
    </w:rPr>
  </w:style>
  <w:style w:type="paragraph" w:styleId="af">
    <w:name w:val="Revision"/>
    <w:hidden/>
    <w:uiPriority w:val="99"/>
    <w:semiHidden/>
    <w:rsid w:val="002B56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8260">
      <w:bodyDiv w:val="1"/>
      <w:marLeft w:val="0"/>
      <w:marRight w:val="0"/>
      <w:marTop w:val="0"/>
      <w:marBottom w:val="0"/>
      <w:divBdr>
        <w:top w:val="none" w:sz="0" w:space="0" w:color="auto"/>
        <w:left w:val="none" w:sz="0" w:space="0" w:color="auto"/>
        <w:bottom w:val="none" w:sz="0" w:space="0" w:color="auto"/>
        <w:right w:val="none" w:sz="0" w:space="0" w:color="auto"/>
      </w:divBdr>
    </w:div>
    <w:div w:id="1049958575">
      <w:bodyDiv w:val="1"/>
      <w:marLeft w:val="0"/>
      <w:marRight w:val="0"/>
      <w:marTop w:val="0"/>
      <w:marBottom w:val="0"/>
      <w:divBdr>
        <w:top w:val="none" w:sz="0" w:space="0" w:color="auto"/>
        <w:left w:val="none" w:sz="0" w:space="0" w:color="auto"/>
        <w:bottom w:val="none" w:sz="0" w:space="0" w:color="auto"/>
        <w:right w:val="none" w:sz="0" w:space="0" w:color="auto"/>
      </w:divBdr>
      <w:divsChild>
        <w:div w:id="256670453">
          <w:marLeft w:val="0"/>
          <w:marRight w:val="0"/>
          <w:marTop w:val="0"/>
          <w:marBottom w:val="0"/>
          <w:divBdr>
            <w:top w:val="none" w:sz="0" w:space="0" w:color="auto"/>
            <w:left w:val="none" w:sz="0" w:space="0" w:color="auto"/>
            <w:bottom w:val="none" w:sz="0" w:space="0" w:color="auto"/>
            <w:right w:val="none" w:sz="0" w:space="0" w:color="auto"/>
          </w:divBdr>
        </w:div>
      </w:divsChild>
    </w:div>
    <w:div w:id="206367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78</cp:revision>
  <dcterms:created xsi:type="dcterms:W3CDTF">2023-05-04T03:54:00Z</dcterms:created>
  <dcterms:modified xsi:type="dcterms:W3CDTF">2023-05-08T07:54:00Z</dcterms:modified>
</cp:coreProperties>
</file>