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6ADE"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Name of Journal: </w:t>
      </w:r>
      <w:r w:rsidRPr="00862E47">
        <w:rPr>
          <w:rFonts w:ascii="Book Antiqua" w:eastAsia="Book Antiqua" w:hAnsi="Book Antiqua" w:cs="Book Antiqua"/>
          <w:i/>
          <w:color w:val="000000"/>
        </w:rPr>
        <w:t>World Journal of Stem Cells</w:t>
      </w:r>
    </w:p>
    <w:p w14:paraId="290882BE"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Manuscript NO: </w:t>
      </w:r>
      <w:r w:rsidRPr="00862E47">
        <w:rPr>
          <w:rFonts w:ascii="Book Antiqua" w:eastAsia="Book Antiqua" w:hAnsi="Book Antiqua" w:cs="Book Antiqua"/>
          <w:color w:val="000000"/>
        </w:rPr>
        <w:t>82977</w:t>
      </w:r>
    </w:p>
    <w:p w14:paraId="468C806D" w14:textId="0194D5A1"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b/>
          <w:color w:val="000000"/>
        </w:rPr>
        <w:t xml:space="preserve">Manuscript Type: </w:t>
      </w:r>
      <w:r w:rsidRPr="00862E47">
        <w:rPr>
          <w:rFonts w:ascii="Book Antiqua" w:eastAsia="Book Antiqua" w:hAnsi="Book Antiqua" w:cs="Book Antiqua"/>
          <w:color w:val="000000"/>
        </w:rPr>
        <w:t>REVIEW</w:t>
      </w:r>
    </w:p>
    <w:p w14:paraId="1727A16E" w14:textId="77777777" w:rsidR="00C31E3C" w:rsidRPr="00862E47" w:rsidRDefault="00C31E3C" w:rsidP="00862E47">
      <w:pPr>
        <w:spacing w:line="360" w:lineRule="auto"/>
        <w:jc w:val="both"/>
        <w:rPr>
          <w:rFonts w:ascii="Book Antiqua" w:hAnsi="Book Antiqua"/>
        </w:rPr>
      </w:pPr>
    </w:p>
    <w:p w14:paraId="6668A58B" w14:textId="184C65C3" w:rsidR="00C31E3C" w:rsidRPr="00862E47" w:rsidRDefault="00833D85" w:rsidP="00862E47">
      <w:pPr>
        <w:spacing w:line="360" w:lineRule="auto"/>
        <w:jc w:val="both"/>
        <w:rPr>
          <w:rFonts w:ascii="Book Antiqua" w:hAnsi="Book Antiqua"/>
        </w:rPr>
      </w:pPr>
      <w:r w:rsidRPr="00862E47">
        <w:rPr>
          <w:rFonts w:ascii="Book Antiqua" w:eastAsia="Book Antiqua" w:hAnsi="Book Antiqua" w:cs="Book Antiqua"/>
          <w:b/>
          <w:color w:val="000000"/>
        </w:rPr>
        <w:t>Roles of cancer stem cells in gastrointestinal cancers</w:t>
      </w:r>
    </w:p>
    <w:p w14:paraId="57A3A242" w14:textId="77777777" w:rsidR="00C31E3C" w:rsidRPr="00862E47" w:rsidRDefault="00C31E3C" w:rsidP="00862E47">
      <w:pPr>
        <w:spacing w:line="360" w:lineRule="auto"/>
        <w:jc w:val="both"/>
        <w:rPr>
          <w:rFonts w:ascii="Book Antiqua" w:hAnsi="Book Antiqua"/>
          <w:lang w:eastAsia="zh-CN"/>
        </w:rPr>
      </w:pPr>
    </w:p>
    <w:p w14:paraId="3B9492DF" w14:textId="2E76ED37" w:rsidR="00C31E3C" w:rsidRPr="00862E47" w:rsidRDefault="0009636B" w:rsidP="00862E47">
      <w:pPr>
        <w:spacing w:line="360" w:lineRule="auto"/>
        <w:jc w:val="both"/>
        <w:rPr>
          <w:rFonts w:ascii="Book Antiqua" w:hAnsi="Book Antiqua"/>
        </w:rPr>
      </w:pPr>
      <w:r w:rsidRPr="00862E47">
        <w:rPr>
          <w:rFonts w:ascii="Book Antiqua" w:eastAsia="Book Antiqua" w:hAnsi="Book Antiqua" w:cs="Book Antiqua"/>
          <w:color w:val="000000"/>
        </w:rPr>
        <w:t xml:space="preserve">Xuan </w:t>
      </w:r>
      <w:r w:rsidRPr="00862E47">
        <w:rPr>
          <w:rFonts w:ascii="Book Antiqua" w:eastAsia="Book Antiqua" w:hAnsi="Book Antiqua" w:cs="Book Antiqua"/>
          <w:color w:val="000000"/>
          <w:lang w:eastAsia="zh-CN"/>
        </w:rPr>
        <w:t xml:space="preserve">SH </w:t>
      </w:r>
      <w:r w:rsidRPr="00862E47">
        <w:rPr>
          <w:rFonts w:ascii="Book Antiqua" w:eastAsia="Book Antiqua" w:hAnsi="Book Antiqua" w:cs="Book Antiqua"/>
          <w:i/>
          <w:iCs/>
          <w:color w:val="000000"/>
          <w:lang w:eastAsia="zh-CN"/>
        </w:rPr>
        <w:t>et al</w:t>
      </w:r>
      <w:r w:rsidRPr="00862E47">
        <w:rPr>
          <w:rFonts w:ascii="Book Antiqua" w:eastAsia="Book Antiqua" w:hAnsi="Book Antiqua" w:cs="Book Antiqua"/>
          <w:color w:val="000000"/>
          <w:lang w:eastAsia="zh-CN"/>
        </w:rPr>
        <w:t xml:space="preserve">. </w:t>
      </w:r>
      <w:r w:rsidRPr="00862E47">
        <w:rPr>
          <w:rFonts w:ascii="Book Antiqua" w:eastAsia="Book Antiqua" w:hAnsi="Book Antiqua" w:cs="Book Antiqua"/>
          <w:color w:val="000000"/>
        </w:rPr>
        <w:t>Roles of CSCs in GI cancers</w:t>
      </w:r>
    </w:p>
    <w:p w14:paraId="4DD34722" w14:textId="77777777" w:rsidR="00C31E3C" w:rsidRPr="00862E47" w:rsidRDefault="00C31E3C" w:rsidP="00862E47">
      <w:pPr>
        <w:spacing w:line="360" w:lineRule="auto"/>
        <w:jc w:val="both"/>
        <w:rPr>
          <w:rFonts w:ascii="Book Antiqua" w:hAnsi="Book Antiqua"/>
        </w:rPr>
      </w:pPr>
    </w:p>
    <w:p w14:paraId="3D5CC030" w14:textId="4E1E28D3" w:rsidR="00C31E3C" w:rsidRPr="00862E47" w:rsidRDefault="00000000" w:rsidP="00862E47">
      <w:pPr>
        <w:spacing w:line="360" w:lineRule="auto"/>
        <w:jc w:val="both"/>
        <w:rPr>
          <w:rFonts w:ascii="Book Antiqua" w:hAnsi="Book Antiqua"/>
        </w:rPr>
      </w:pPr>
      <w:bookmarkStart w:id="0" w:name="OLE_LINK5565"/>
      <w:bookmarkStart w:id="1" w:name="OLE_LINK5566"/>
      <w:r w:rsidRPr="00862E47">
        <w:rPr>
          <w:rFonts w:ascii="Book Antiqua" w:eastAsia="Book Antiqua" w:hAnsi="Book Antiqua" w:cs="Book Antiqua"/>
          <w:color w:val="000000"/>
        </w:rPr>
        <w:t>Shi</w:t>
      </w:r>
      <w:r w:rsidR="0009636B" w:rsidRPr="00862E47">
        <w:rPr>
          <w:rFonts w:ascii="Book Antiqua" w:eastAsia="Book Antiqua" w:hAnsi="Book Antiqua" w:cs="Book Antiqua"/>
          <w:color w:val="000000"/>
        </w:rPr>
        <w:t xml:space="preserve">-Hai </w:t>
      </w:r>
      <w:bookmarkStart w:id="2" w:name="OLE_LINK5546"/>
      <w:bookmarkStart w:id="3" w:name="OLE_LINK5547"/>
      <w:r w:rsidRPr="00862E47">
        <w:rPr>
          <w:rFonts w:ascii="Book Antiqua" w:eastAsia="Book Antiqua" w:hAnsi="Book Antiqua" w:cs="Book Antiqua"/>
          <w:color w:val="000000"/>
        </w:rPr>
        <w:t>Xuan</w:t>
      </w:r>
      <w:bookmarkEnd w:id="2"/>
      <w:bookmarkEnd w:id="3"/>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Meng</w:t>
      </w:r>
      <w:r w:rsidR="0009636B" w:rsidRPr="00862E47">
        <w:rPr>
          <w:rFonts w:ascii="Book Antiqua" w:eastAsia="Book Antiqua" w:hAnsi="Book Antiqua" w:cs="Book Antiqua"/>
          <w:color w:val="000000"/>
        </w:rPr>
        <w:t xml:space="preserve">-Lu </w:t>
      </w:r>
      <w:r w:rsidRPr="00862E47">
        <w:rPr>
          <w:rFonts w:ascii="Book Antiqua" w:eastAsia="Book Antiqua" w:hAnsi="Book Antiqua" w:cs="Book Antiqua"/>
          <w:color w:val="000000"/>
        </w:rPr>
        <w:t>Hua</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Ze Xiang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Xiang</w:t>
      </w:r>
      <w:r w:rsidR="0009636B" w:rsidRPr="00862E47">
        <w:rPr>
          <w:rFonts w:ascii="Book Antiqua" w:eastAsia="Book Antiqua" w:hAnsi="Book Antiqua" w:cs="Book Antiqua"/>
          <w:color w:val="000000"/>
        </w:rPr>
        <w:t xml:space="preserve">-Lin </w:t>
      </w:r>
      <w:r w:rsidRPr="00862E47">
        <w:rPr>
          <w:rFonts w:ascii="Book Antiqua" w:eastAsia="Book Antiqua" w:hAnsi="Book Antiqua" w:cs="Book Antiqua"/>
          <w:color w:val="000000"/>
        </w:rPr>
        <w:t>He</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Lan Huang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Chun Jiang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Peng Dong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Jian Wu</w:t>
      </w:r>
    </w:p>
    <w:bookmarkEnd w:id="0"/>
    <w:bookmarkEnd w:id="1"/>
    <w:p w14:paraId="2A45CD4D" w14:textId="77777777" w:rsidR="00C31E3C" w:rsidRPr="00862E47" w:rsidRDefault="00C31E3C" w:rsidP="00862E47">
      <w:pPr>
        <w:spacing w:line="360" w:lineRule="auto"/>
        <w:jc w:val="both"/>
        <w:rPr>
          <w:rFonts w:ascii="Book Antiqua" w:hAnsi="Book Antiqua"/>
        </w:rPr>
      </w:pPr>
    </w:p>
    <w:p w14:paraId="52E1D0F9" w14:textId="48D96510"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Shi</w:t>
      </w:r>
      <w:r w:rsidR="0009636B" w:rsidRPr="00862E47">
        <w:rPr>
          <w:rFonts w:ascii="Book Antiqua" w:eastAsia="Book Antiqua" w:hAnsi="Book Antiqua" w:cs="Book Antiqua"/>
          <w:b/>
          <w:bCs/>
          <w:color w:val="000000"/>
        </w:rPr>
        <w:t>-H</w:t>
      </w:r>
      <w:r w:rsidRPr="00862E47">
        <w:rPr>
          <w:rFonts w:ascii="Book Antiqua" w:eastAsia="Book Antiqua" w:hAnsi="Book Antiqua" w:cs="Book Antiqua"/>
          <w:b/>
          <w:bCs/>
          <w:color w:val="000000"/>
        </w:rPr>
        <w:t xml:space="preserve">ai Xuan, </w:t>
      </w:r>
      <w:r w:rsidRPr="00862E47">
        <w:rPr>
          <w:rFonts w:ascii="Book Antiqua" w:eastAsia="Book Antiqua" w:hAnsi="Book Antiqua" w:cs="Book Antiqua"/>
          <w:color w:val="000000"/>
        </w:rPr>
        <w:t xml:space="preserve">Department of Laboratory Medicine, The People’s Hospital of Dongtai City, </w:t>
      </w:r>
      <w:bookmarkStart w:id="4" w:name="OLE_LINK5548"/>
      <w:bookmarkStart w:id="5" w:name="OLE_LINK5549"/>
      <w:r w:rsidRPr="00862E47">
        <w:rPr>
          <w:rFonts w:ascii="Book Antiqua" w:eastAsia="Book Antiqua" w:hAnsi="Book Antiqua" w:cs="Book Antiqua"/>
          <w:color w:val="000000"/>
        </w:rPr>
        <w:t>Dongtai 224299</w:t>
      </w:r>
      <w:bookmarkEnd w:id="4"/>
      <w:bookmarkEnd w:id="5"/>
      <w:r w:rsidRPr="00862E47">
        <w:rPr>
          <w:rFonts w:ascii="Book Antiqua" w:eastAsia="Book Antiqua" w:hAnsi="Book Antiqua" w:cs="Book Antiqua"/>
          <w:color w:val="000000"/>
        </w:rPr>
        <w:t xml:space="preserve">, </w:t>
      </w:r>
      <w:bookmarkStart w:id="6" w:name="OLE_LINK5552"/>
      <w:bookmarkStart w:id="7" w:name="OLE_LINK5553"/>
      <w:r w:rsidR="0009636B" w:rsidRPr="00862E47">
        <w:rPr>
          <w:rFonts w:ascii="Book Antiqua" w:eastAsia="Book Antiqua" w:hAnsi="Book Antiqua" w:cs="Book Antiqua"/>
          <w:color w:val="000000"/>
        </w:rPr>
        <w:t>J</w:t>
      </w:r>
      <w:r w:rsidR="0009636B" w:rsidRPr="00862E47">
        <w:rPr>
          <w:rFonts w:ascii="Book Antiqua" w:eastAsia="Book Antiqua" w:hAnsi="Book Antiqua" w:cs="Book Antiqua"/>
          <w:color w:val="000000"/>
          <w:lang w:eastAsia="zh-CN"/>
        </w:rPr>
        <w:t xml:space="preserve">iangsu Province, </w:t>
      </w:r>
      <w:bookmarkEnd w:id="6"/>
      <w:bookmarkEnd w:id="7"/>
      <w:r w:rsidRPr="00862E47">
        <w:rPr>
          <w:rFonts w:ascii="Book Antiqua" w:eastAsia="Book Antiqua" w:hAnsi="Book Antiqua" w:cs="Book Antiqua"/>
          <w:color w:val="000000"/>
        </w:rPr>
        <w:t>China</w:t>
      </w:r>
    </w:p>
    <w:p w14:paraId="3C1ABDAB" w14:textId="77777777" w:rsidR="00C31E3C" w:rsidRPr="00862E47" w:rsidRDefault="00C31E3C" w:rsidP="00862E47">
      <w:pPr>
        <w:spacing w:line="360" w:lineRule="auto"/>
        <w:jc w:val="both"/>
        <w:rPr>
          <w:rFonts w:ascii="Book Antiqua" w:hAnsi="Book Antiqua"/>
        </w:rPr>
      </w:pPr>
    </w:p>
    <w:p w14:paraId="68EB2176" w14:textId="4DE2329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Meng</w:t>
      </w:r>
      <w:r w:rsidR="0009636B" w:rsidRPr="00862E47">
        <w:rPr>
          <w:rFonts w:ascii="Book Antiqua" w:eastAsia="Book Antiqua" w:hAnsi="Book Antiqua" w:cs="Book Antiqua"/>
          <w:b/>
          <w:bCs/>
          <w:color w:val="000000"/>
        </w:rPr>
        <w:t xml:space="preserve">-Lu </w:t>
      </w:r>
      <w:r w:rsidRPr="00862E47">
        <w:rPr>
          <w:rFonts w:ascii="Book Antiqua" w:eastAsia="Book Antiqua" w:hAnsi="Book Antiqua" w:cs="Book Antiqua"/>
          <w:b/>
          <w:bCs/>
          <w:color w:val="000000"/>
        </w:rPr>
        <w:t>Hua</w:t>
      </w:r>
      <w:r w:rsidR="0009636B" w:rsidRPr="00862E47">
        <w:rPr>
          <w:rFonts w:ascii="Book Antiqua" w:eastAsia="Book Antiqua" w:hAnsi="Book Antiqua" w:cs="Book Antiqua"/>
          <w:b/>
          <w:bCs/>
          <w:color w:val="000000"/>
        </w:rPr>
        <w:t xml:space="preserve">, </w:t>
      </w:r>
      <w:r w:rsidRPr="00862E47">
        <w:rPr>
          <w:rFonts w:ascii="Book Antiqua" w:eastAsia="Book Antiqua" w:hAnsi="Book Antiqua" w:cs="Book Antiqua"/>
          <w:b/>
          <w:bCs/>
          <w:color w:val="000000"/>
        </w:rPr>
        <w:t>Ze Xiang</w:t>
      </w:r>
      <w:r w:rsidR="0009636B" w:rsidRPr="00862E47">
        <w:rPr>
          <w:rFonts w:ascii="Book Antiqua" w:eastAsia="Book Antiqua" w:hAnsi="Book Antiqua" w:cs="Book Antiqua"/>
          <w:b/>
          <w:bCs/>
          <w:color w:val="000000"/>
        </w:rPr>
        <w:t xml:space="preserve">, </w:t>
      </w:r>
      <w:r w:rsidRPr="00862E47">
        <w:rPr>
          <w:rFonts w:ascii="Book Antiqua" w:eastAsia="Book Antiqua" w:hAnsi="Book Antiqua" w:cs="Book Antiqua"/>
          <w:b/>
          <w:bCs/>
          <w:color w:val="000000"/>
        </w:rPr>
        <w:t>Xiang</w:t>
      </w:r>
      <w:r w:rsidR="0009636B" w:rsidRPr="00862E47">
        <w:rPr>
          <w:rFonts w:ascii="Book Antiqua" w:eastAsia="Book Antiqua" w:hAnsi="Book Antiqua" w:cs="Book Antiqua"/>
          <w:b/>
          <w:bCs/>
          <w:color w:val="000000"/>
        </w:rPr>
        <w:t xml:space="preserve">-Lin </w:t>
      </w:r>
      <w:r w:rsidRPr="00862E47">
        <w:rPr>
          <w:rFonts w:ascii="Book Antiqua" w:eastAsia="Book Antiqua" w:hAnsi="Book Antiqua" w:cs="Book Antiqua"/>
          <w:b/>
          <w:bCs/>
          <w:color w:val="000000"/>
        </w:rPr>
        <w:t>He</w:t>
      </w:r>
      <w:r w:rsidR="0009636B" w:rsidRPr="00862E47">
        <w:rPr>
          <w:rFonts w:ascii="Book Antiqua" w:eastAsia="Book Antiqua" w:hAnsi="Book Antiqua" w:cs="Book Antiqua"/>
          <w:b/>
          <w:bCs/>
          <w:color w:val="000000"/>
        </w:rPr>
        <w:t>,</w:t>
      </w:r>
      <w:r w:rsidRPr="00862E47">
        <w:rPr>
          <w:rFonts w:ascii="Book Antiqua" w:eastAsia="Book Antiqua" w:hAnsi="Book Antiqua" w:cs="Book Antiqua"/>
          <w:b/>
          <w:bCs/>
          <w:color w:val="000000"/>
        </w:rPr>
        <w:t xml:space="preserve"> </w:t>
      </w:r>
      <w:r w:rsidRPr="00862E47">
        <w:rPr>
          <w:rFonts w:ascii="Book Antiqua" w:eastAsia="Book Antiqua" w:hAnsi="Book Antiqua" w:cs="Book Antiqua"/>
          <w:color w:val="000000"/>
        </w:rPr>
        <w:t xml:space="preserve">School of Medicine, </w:t>
      </w:r>
      <w:bookmarkStart w:id="8" w:name="OLE_LINK5550"/>
      <w:bookmarkStart w:id="9" w:name="OLE_LINK5551"/>
      <w:r w:rsidRPr="00862E47">
        <w:rPr>
          <w:rFonts w:ascii="Book Antiqua" w:eastAsia="Book Antiqua" w:hAnsi="Book Antiqua" w:cs="Book Antiqua"/>
          <w:color w:val="000000"/>
        </w:rPr>
        <w:t>Zhejiang</w:t>
      </w:r>
      <w:bookmarkEnd w:id="8"/>
      <w:bookmarkEnd w:id="9"/>
      <w:r w:rsidRPr="00862E47">
        <w:rPr>
          <w:rFonts w:ascii="Book Antiqua" w:eastAsia="Book Antiqua" w:hAnsi="Book Antiqua" w:cs="Book Antiqua"/>
          <w:color w:val="000000"/>
        </w:rPr>
        <w:t xml:space="preserve"> University, Hangzhou 310009, </w:t>
      </w:r>
      <w:bookmarkStart w:id="10" w:name="OLE_LINK5554"/>
      <w:bookmarkStart w:id="11" w:name="OLE_LINK5555"/>
      <w:r w:rsidR="0009636B" w:rsidRPr="00862E47">
        <w:rPr>
          <w:rFonts w:ascii="Book Antiqua" w:eastAsia="Book Antiqua" w:hAnsi="Book Antiqua" w:cs="Book Antiqua"/>
          <w:color w:val="000000"/>
        </w:rPr>
        <w:t>Zhejiang P</w:t>
      </w:r>
      <w:r w:rsidR="0009636B" w:rsidRPr="00862E47">
        <w:rPr>
          <w:rFonts w:ascii="Book Antiqua" w:eastAsia="Book Antiqua" w:hAnsi="Book Antiqua" w:cs="Book Antiqua"/>
          <w:color w:val="000000"/>
          <w:lang w:eastAsia="zh-CN"/>
        </w:rPr>
        <w:t>rovince,</w:t>
      </w:r>
      <w:bookmarkEnd w:id="10"/>
      <w:bookmarkEnd w:id="11"/>
      <w:r w:rsidR="0009636B" w:rsidRPr="00862E47">
        <w:rPr>
          <w:rFonts w:ascii="Book Antiqua" w:eastAsia="Book Antiqua" w:hAnsi="Book Antiqua" w:cs="Book Antiqua"/>
          <w:color w:val="000000"/>
          <w:lang w:eastAsia="zh-CN"/>
        </w:rPr>
        <w:t xml:space="preserve"> </w:t>
      </w:r>
      <w:r w:rsidRPr="00862E47">
        <w:rPr>
          <w:rFonts w:ascii="Book Antiqua" w:eastAsia="Book Antiqua" w:hAnsi="Book Antiqua" w:cs="Book Antiqua"/>
          <w:color w:val="000000"/>
        </w:rPr>
        <w:t>China</w:t>
      </w:r>
    </w:p>
    <w:p w14:paraId="1F6F8BA1" w14:textId="77777777" w:rsidR="00C31E3C" w:rsidRPr="00862E47" w:rsidRDefault="00C31E3C" w:rsidP="00862E47">
      <w:pPr>
        <w:spacing w:line="360" w:lineRule="auto"/>
        <w:jc w:val="both"/>
        <w:rPr>
          <w:rFonts w:ascii="Book Antiqua" w:hAnsi="Book Antiqua"/>
        </w:rPr>
      </w:pPr>
    </w:p>
    <w:p w14:paraId="154C5836" w14:textId="5C4514B5"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Lan Huang, Chun Jiang, Jian Wu, </w:t>
      </w:r>
      <w:bookmarkStart w:id="12" w:name="OLE_LINK5559"/>
      <w:bookmarkStart w:id="13" w:name="OLE_LINK5560"/>
      <w:r w:rsidRPr="00862E47">
        <w:rPr>
          <w:rFonts w:ascii="Book Antiqua" w:eastAsia="Book Antiqua" w:hAnsi="Book Antiqua" w:cs="Book Antiqua"/>
          <w:color w:val="000000"/>
        </w:rPr>
        <w:t xml:space="preserve">Department of Clinical Laboratory, Suzhou Municipal Hospital, Suzhou 215008, </w:t>
      </w:r>
      <w:r w:rsidR="001C59DF" w:rsidRPr="00862E47">
        <w:rPr>
          <w:rFonts w:ascii="Book Antiqua" w:eastAsia="Book Antiqua" w:hAnsi="Book Antiqua" w:cs="Book Antiqua"/>
          <w:color w:val="000000"/>
        </w:rPr>
        <w:t>J</w:t>
      </w:r>
      <w:r w:rsidR="001C59DF" w:rsidRPr="00862E47">
        <w:rPr>
          <w:rFonts w:ascii="Book Antiqua" w:eastAsia="Book Antiqua" w:hAnsi="Book Antiqua" w:cs="Book Antiqua"/>
          <w:color w:val="000000"/>
          <w:lang w:eastAsia="zh-CN"/>
        </w:rPr>
        <w:t xml:space="preserve">iangsu Province, </w:t>
      </w:r>
      <w:r w:rsidRPr="00862E47">
        <w:rPr>
          <w:rFonts w:ascii="Book Antiqua" w:eastAsia="Book Antiqua" w:hAnsi="Book Antiqua" w:cs="Book Antiqua"/>
          <w:color w:val="000000"/>
        </w:rPr>
        <w:t>China</w:t>
      </w:r>
    </w:p>
    <w:bookmarkEnd w:id="12"/>
    <w:bookmarkEnd w:id="13"/>
    <w:p w14:paraId="2CE0D65A" w14:textId="77777777" w:rsidR="00C31E3C" w:rsidRPr="00862E47" w:rsidRDefault="00C31E3C" w:rsidP="00862E47">
      <w:pPr>
        <w:spacing w:line="360" w:lineRule="auto"/>
        <w:jc w:val="both"/>
        <w:rPr>
          <w:rFonts w:ascii="Book Antiqua" w:hAnsi="Book Antiqua"/>
        </w:rPr>
      </w:pPr>
    </w:p>
    <w:p w14:paraId="488C0027" w14:textId="18E31D8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Peng Dong, </w:t>
      </w:r>
      <w:r w:rsidRPr="00862E47">
        <w:rPr>
          <w:rFonts w:ascii="Book Antiqua" w:eastAsia="Book Antiqua" w:hAnsi="Book Antiqua" w:cs="Book Antiqua"/>
          <w:color w:val="000000"/>
        </w:rPr>
        <w:t xml:space="preserve">Hangzhou Institute of Cardiovascular Diseases, Hangzhou Normal University, Hangzhou 310015, </w:t>
      </w:r>
      <w:r w:rsidR="001C59DF" w:rsidRPr="00862E47">
        <w:rPr>
          <w:rFonts w:ascii="Book Antiqua" w:eastAsia="Book Antiqua" w:hAnsi="Book Antiqua" w:cs="Book Antiqua"/>
          <w:color w:val="000000"/>
        </w:rPr>
        <w:t>Zhejiang P</w:t>
      </w:r>
      <w:r w:rsidR="001C59DF" w:rsidRPr="00862E47">
        <w:rPr>
          <w:rFonts w:ascii="Book Antiqua" w:eastAsia="Book Antiqua" w:hAnsi="Book Antiqua" w:cs="Book Antiqua"/>
          <w:color w:val="000000"/>
          <w:lang w:eastAsia="zh-CN"/>
        </w:rPr>
        <w:t xml:space="preserve">rovince, </w:t>
      </w:r>
      <w:r w:rsidRPr="00862E47">
        <w:rPr>
          <w:rFonts w:ascii="Book Antiqua" w:eastAsia="Book Antiqua" w:hAnsi="Book Antiqua" w:cs="Book Antiqua"/>
          <w:color w:val="000000"/>
        </w:rPr>
        <w:t>China</w:t>
      </w:r>
    </w:p>
    <w:p w14:paraId="3DEEC09E" w14:textId="77777777" w:rsidR="00C31E3C" w:rsidRPr="00862E47" w:rsidRDefault="00C31E3C" w:rsidP="00862E47">
      <w:pPr>
        <w:spacing w:line="360" w:lineRule="auto"/>
        <w:jc w:val="both"/>
        <w:rPr>
          <w:rFonts w:ascii="Book Antiqua" w:hAnsi="Book Antiqua"/>
        </w:rPr>
      </w:pPr>
    </w:p>
    <w:p w14:paraId="0B604F2F" w14:textId="79724C4B"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b/>
          <w:bCs/>
          <w:color w:val="000000"/>
        </w:rPr>
        <w:t xml:space="preserve">Author contributions: </w:t>
      </w:r>
      <w:r w:rsidRPr="00862E47">
        <w:rPr>
          <w:rFonts w:ascii="Book Antiqua" w:eastAsia="Book Antiqua" w:hAnsi="Book Antiqua" w:cs="Book Antiqua"/>
          <w:color w:val="000000"/>
        </w:rPr>
        <w:t xml:space="preserve">Wu </w:t>
      </w:r>
      <w:r w:rsidR="000960B9" w:rsidRPr="00862E47">
        <w:rPr>
          <w:rFonts w:ascii="Book Antiqua" w:eastAsia="Book Antiqua" w:hAnsi="Book Antiqua" w:cs="Book Antiqua"/>
          <w:color w:val="000000"/>
        </w:rPr>
        <w:t xml:space="preserve">J </w:t>
      </w:r>
      <w:r w:rsidRPr="00862E47">
        <w:rPr>
          <w:rFonts w:ascii="Book Antiqua" w:eastAsia="Book Antiqua" w:hAnsi="Book Antiqua" w:cs="Book Antiqua"/>
          <w:color w:val="000000"/>
        </w:rPr>
        <w:t xml:space="preserve">and Dong </w:t>
      </w:r>
      <w:r w:rsidR="000960B9" w:rsidRPr="00862E47">
        <w:rPr>
          <w:rFonts w:ascii="Book Antiqua" w:eastAsia="Book Antiqua" w:hAnsi="Book Antiqua" w:cs="Book Antiqua"/>
          <w:color w:val="000000"/>
          <w:lang w:eastAsia="zh-CN"/>
        </w:rPr>
        <w:t xml:space="preserve">P </w:t>
      </w:r>
      <w:r w:rsidRPr="00862E47">
        <w:rPr>
          <w:rFonts w:ascii="Book Antiqua" w:eastAsia="Book Antiqua" w:hAnsi="Book Antiqua" w:cs="Book Antiqua"/>
          <w:color w:val="000000"/>
        </w:rPr>
        <w:t xml:space="preserve">designed study and revised the manuscript. </w:t>
      </w:r>
      <w:bookmarkStart w:id="14" w:name="OLE_LINK5556"/>
      <w:bookmarkStart w:id="15" w:name="OLE_LINK5557"/>
      <w:bookmarkStart w:id="16" w:name="OLE_LINK5558"/>
      <w:r w:rsidRPr="00862E47">
        <w:rPr>
          <w:rFonts w:ascii="Book Antiqua" w:eastAsia="Book Antiqua" w:hAnsi="Book Antiqua" w:cs="Book Antiqua"/>
          <w:color w:val="000000"/>
        </w:rPr>
        <w:t>Xuan</w:t>
      </w:r>
      <w:r w:rsidR="000960B9" w:rsidRPr="00862E47">
        <w:rPr>
          <w:rFonts w:ascii="Book Antiqua" w:eastAsia="Book Antiqua" w:hAnsi="Book Antiqua" w:cs="Book Antiqua"/>
          <w:color w:val="000000"/>
        </w:rPr>
        <w:t xml:space="preserve"> SH</w:t>
      </w:r>
      <w:r w:rsidRPr="00862E47">
        <w:rPr>
          <w:rFonts w:ascii="Book Antiqua" w:eastAsia="Book Antiqua" w:hAnsi="Book Antiqua" w:cs="Book Antiqua"/>
          <w:color w:val="000000"/>
        </w:rPr>
        <w:t xml:space="preserve">, Hua </w:t>
      </w:r>
      <w:r w:rsidR="000960B9" w:rsidRPr="00862E47">
        <w:rPr>
          <w:rFonts w:ascii="Book Antiqua" w:eastAsia="Book Antiqua" w:hAnsi="Book Antiqua" w:cs="Book Antiqua"/>
          <w:color w:val="000000"/>
        </w:rPr>
        <w:t xml:space="preserve">ML </w:t>
      </w:r>
      <w:r w:rsidRPr="00862E47">
        <w:rPr>
          <w:rFonts w:ascii="Book Antiqua" w:eastAsia="Book Antiqua" w:hAnsi="Book Antiqua" w:cs="Book Antiqua"/>
          <w:color w:val="000000"/>
        </w:rPr>
        <w:t xml:space="preserve">and Xiang </w:t>
      </w:r>
      <w:r w:rsidR="000960B9" w:rsidRPr="00862E47">
        <w:rPr>
          <w:rFonts w:ascii="Book Antiqua" w:eastAsia="Book Antiqua" w:hAnsi="Book Antiqua" w:cs="Book Antiqua"/>
          <w:color w:val="000000"/>
        </w:rPr>
        <w:t xml:space="preserve">Z </w:t>
      </w:r>
      <w:r w:rsidRPr="00862E47">
        <w:rPr>
          <w:rFonts w:ascii="Book Antiqua" w:eastAsia="Book Antiqua" w:hAnsi="Book Antiqua" w:cs="Book Antiqua"/>
          <w:color w:val="000000"/>
        </w:rPr>
        <w:t>analyzed data and performed manuscript drafting</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bookmarkEnd w:id="14"/>
      <w:bookmarkEnd w:id="15"/>
      <w:bookmarkEnd w:id="16"/>
      <w:r w:rsidRPr="00862E47">
        <w:rPr>
          <w:rFonts w:ascii="Book Antiqua" w:eastAsia="Book Antiqua" w:hAnsi="Book Antiqua" w:cs="Book Antiqua"/>
          <w:color w:val="000000"/>
        </w:rPr>
        <w:t>He</w:t>
      </w:r>
      <w:r w:rsidR="000960B9" w:rsidRPr="00862E47">
        <w:rPr>
          <w:rFonts w:ascii="Book Antiqua" w:eastAsia="Book Antiqua" w:hAnsi="Book Antiqua" w:cs="Book Antiqua"/>
          <w:color w:val="000000"/>
        </w:rPr>
        <w:t xml:space="preserve"> XL</w:t>
      </w:r>
      <w:r w:rsidRPr="00862E47">
        <w:rPr>
          <w:rFonts w:ascii="Book Antiqua" w:eastAsia="Book Antiqua" w:hAnsi="Book Antiqua" w:cs="Book Antiqua"/>
          <w:color w:val="000000"/>
        </w:rPr>
        <w:t xml:space="preserve">, Huang </w:t>
      </w:r>
      <w:r w:rsidR="000960B9" w:rsidRPr="00862E47">
        <w:rPr>
          <w:rFonts w:ascii="Book Antiqua" w:eastAsia="Book Antiqua" w:hAnsi="Book Antiqua" w:cs="Book Antiqua"/>
          <w:color w:val="000000"/>
        </w:rPr>
        <w:t xml:space="preserve">L </w:t>
      </w:r>
      <w:r w:rsidRPr="00862E47">
        <w:rPr>
          <w:rFonts w:ascii="Book Antiqua" w:eastAsia="Book Antiqua" w:hAnsi="Book Antiqua" w:cs="Book Antiqua"/>
          <w:color w:val="000000"/>
        </w:rPr>
        <w:t xml:space="preserve">and Jiang </w:t>
      </w:r>
      <w:r w:rsidR="000960B9" w:rsidRPr="00862E47">
        <w:rPr>
          <w:rFonts w:ascii="Book Antiqua" w:eastAsia="Book Antiqua" w:hAnsi="Book Antiqua" w:cs="Book Antiqua"/>
          <w:color w:val="000000"/>
        </w:rPr>
        <w:t xml:space="preserve">C </w:t>
      </w:r>
      <w:r w:rsidRPr="00862E47">
        <w:rPr>
          <w:rFonts w:ascii="Book Antiqua" w:eastAsia="Book Antiqua" w:hAnsi="Book Antiqua" w:cs="Book Antiqua"/>
          <w:color w:val="000000"/>
        </w:rPr>
        <w:t>searched the literature and collected data</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Dong </w:t>
      </w:r>
      <w:r w:rsidR="000960B9" w:rsidRPr="00862E47">
        <w:rPr>
          <w:rFonts w:ascii="Book Antiqua" w:eastAsia="Book Antiqua" w:hAnsi="Book Antiqua" w:cs="Book Antiqua"/>
          <w:color w:val="000000"/>
        </w:rPr>
        <w:t xml:space="preserve">P </w:t>
      </w:r>
      <w:r w:rsidRPr="00862E47">
        <w:rPr>
          <w:rFonts w:ascii="Book Antiqua" w:eastAsia="Book Antiqua" w:hAnsi="Book Antiqua" w:cs="Book Antiqua"/>
          <w:color w:val="000000"/>
        </w:rPr>
        <w:t xml:space="preserve">and Wu </w:t>
      </w:r>
      <w:r w:rsidR="000960B9" w:rsidRPr="00862E47">
        <w:rPr>
          <w:rFonts w:ascii="Book Antiqua" w:eastAsia="Book Antiqua" w:hAnsi="Book Antiqua" w:cs="Book Antiqua"/>
          <w:color w:val="000000"/>
        </w:rPr>
        <w:t xml:space="preserve">J </w:t>
      </w:r>
      <w:r w:rsidRPr="00862E47">
        <w:rPr>
          <w:rFonts w:ascii="Book Antiqua" w:eastAsia="Book Antiqua" w:hAnsi="Book Antiqua" w:cs="Book Antiqua"/>
          <w:color w:val="000000"/>
        </w:rPr>
        <w:t>reviewed the results and made critical comments on the manuscript</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r w:rsidR="000960B9" w:rsidRPr="00862E47">
        <w:rPr>
          <w:rFonts w:ascii="Book Antiqua" w:eastAsia="Book Antiqua" w:hAnsi="Book Antiqua" w:cs="Book Antiqua"/>
          <w:color w:val="000000"/>
        </w:rPr>
        <w:t>a</w:t>
      </w:r>
      <w:r w:rsidRPr="00862E47">
        <w:rPr>
          <w:rFonts w:ascii="Book Antiqua" w:eastAsia="Book Antiqua" w:hAnsi="Book Antiqua" w:cs="Book Antiqua"/>
          <w:color w:val="000000"/>
        </w:rPr>
        <w:t>ll authors reviewed and approved the final version</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Xuan </w:t>
      </w:r>
      <w:r w:rsidR="000960B9" w:rsidRPr="00862E47">
        <w:rPr>
          <w:rFonts w:ascii="Book Antiqua" w:eastAsia="Book Antiqua" w:hAnsi="Book Antiqua" w:cs="Book Antiqua"/>
          <w:color w:val="000000"/>
        </w:rPr>
        <w:t xml:space="preserve">SH </w:t>
      </w:r>
      <w:r w:rsidRPr="00862E47">
        <w:rPr>
          <w:rFonts w:ascii="Book Antiqua" w:eastAsia="Book Antiqua" w:hAnsi="Book Antiqua" w:cs="Book Antiqua"/>
          <w:color w:val="000000"/>
        </w:rPr>
        <w:t xml:space="preserve">and Hua </w:t>
      </w:r>
      <w:r w:rsidR="000960B9" w:rsidRPr="00862E47">
        <w:rPr>
          <w:rFonts w:ascii="Book Antiqua" w:eastAsia="Book Antiqua" w:hAnsi="Book Antiqua" w:cs="Book Antiqua"/>
          <w:color w:val="000000"/>
        </w:rPr>
        <w:t xml:space="preserve">ML </w:t>
      </w:r>
      <w:r w:rsidRPr="00862E47">
        <w:rPr>
          <w:rFonts w:ascii="Book Antiqua" w:eastAsia="Book Antiqua" w:hAnsi="Book Antiqua" w:cs="Book Antiqua"/>
          <w:color w:val="000000"/>
        </w:rPr>
        <w:t>contributed equally to this work</w:t>
      </w:r>
      <w:r w:rsidR="000960B9" w:rsidRPr="00862E47">
        <w:rPr>
          <w:rFonts w:ascii="Book Antiqua" w:eastAsia="Book Antiqua" w:hAnsi="Book Antiqua" w:cs="Book Antiqua"/>
          <w:color w:val="000000"/>
        </w:rPr>
        <w:t>;</w:t>
      </w:r>
      <w:r w:rsidR="00A63C2F" w:rsidRPr="00862E47">
        <w:rPr>
          <w:rFonts w:ascii="Book Antiqua" w:eastAsia="Book Antiqua" w:hAnsi="Book Antiqua" w:cs="Book Antiqua"/>
          <w:color w:val="000000"/>
        </w:rPr>
        <w:t xml:space="preserve"> Wu </w:t>
      </w:r>
      <w:r w:rsidR="000960B9" w:rsidRPr="00862E47">
        <w:rPr>
          <w:rFonts w:ascii="Book Antiqua" w:eastAsia="Book Antiqua" w:hAnsi="Book Antiqua" w:cs="Book Antiqua"/>
          <w:color w:val="000000"/>
        </w:rPr>
        <w:t xml:space="preserve">J </w:t>
      </w:r>
      <w:r w:rsidR="00A63C2F" w:rsidRPr="00862E47">
        <w:rPr>
          <w:rFonts w:ascii="Book Antiqua" w:eastAsia="Book Antiqua" w:hAnsi="Book Antiqua" w:cs="Book Antiqua"/>
          <w:color w:val="000000"/>
        </w:rPr>
        <w:t xml:space="preserve">and Dong </w:t>
      </w:r>
      <w:r w:rsidR="000960B9" w:rsidRPr="00862E47">
        <w:rPr>
          <w:rFonts w:ascii="Book Antiqua" w:eastAsia="Book Antiqua" w:hAnsi="Book Antiqua" w:cs="Book Antiqua"/>
          <w:color w:val="000000"/>
        </w:rPr>
        <w:t xml:space="preserve">P </w:t>
      </w:r>
      <w:r w:rsidR="00A63C2F" w:rsidRPr="00862E47">
        <w:rPr>
          <w:rFonts w:ascii="Book Antiqua" w:eastAsia="Book Antiqua" w:hAnsi="Book Antiqua" w:cs="Book Antiqua"/>
          <w:color w:val="000000"/>
        </w:rPr>
        <w:t>contributed equally to this work.</w:t>
      </w:r>
    </w:p>
    <w:p w14:paraId="08CA7321" w14:textId="77777777" w:rsidR="00C31E3C" w:rsidRPr="00862E47" w:rsidRDefault="00C31E3C" w:rsidP="00862E47">
      <w:pPr>
        <w:spacing w:line="360" w:lineRule="auto"/>
        <w:jc w:val="both"/>
        <w:rPr>
          <w:rFonts w:ascii="Book Antiqua" w:hAnsi="Book Antiqua"/>
        </w:rPr>
      </w:pPr>
    </w:p>
    <w:p w14:paraId="59AF5D2D" w14:textId="24A7A34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Supported by </w:t>
      </w:r>
      <w:r w:rsidRPr="00862E47">
        <w:rPr>
          <w:rFonts w:ascii="Book Antiqua" w:eastAsia="Book Antiqua" w:hAnsi="Book Antiqua" w:cs="Book Antiqua"/>
          <w:color w:val="000000"/>
        </w:rPr>
        <w:t>the Youth Medical Talent of Jiangsu Province</w:t>
      </w:r>
      <w:r w:rsidR="00E5622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r w:rsidR="00E56229" w:rsidRPr="00862E47">
        <w:rPr>
          <w:rFonts w:ascii="Book Antiqua" w:eastAsia="Book Antiqua" w:hAnsi="Book Antiqua" w:cs="Book Antiqua"/>
          <w:color w:val="000000"/>
        </w:rPr>
        <w:t>No</w:t>
      </w:r>
      <w:r w:rsidRPr="00862E47">
        <w:rPr>
          <w:rFonts w:ascii="Book Antiqua" w:eastAsia="Book Antiqua" w:hAnsi="Book Antiqua" w:cs="Book Antiqua"/>
          <w:color w:val="000000"/>
        </w:rPr>
        <w:t>. QNRC2016475.</w:t>
      </w:r>
    </w:p>
    <w:p w14:paraId="37967D49" w14:textId="77777777" w:rsidR="00C31E3C" w:rsidRPr="00862E47" w:rsidRDefault="00C31E3C" w:rsidP="00862E47">
      <w:pPr>
        <w:spacing w:line="360" w:lineRule="auto"/>
        <w:jc w:val="both"/>
        <w:rPr>
          <w:rFonts w:ascii="Book Antiqua" w:hAnsi="Book Antiqua"/>
          <w:lang w:eastAsia="zh-CN"/>
        </w:rPr>
      </w:pPr>
    </w:p>
    <w:p w14:paraId="23512F9D" w14:textId="773D2D91"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Corresponding author: Jian Wu, MD, PhD, Professor, </w:t>
      </w:r>
      <w:r w:rsidR="00B83EF2" w:rsidRPr="00862E47">
        <w:rPr>
          <w:rFonts w:ascii="Book Antiqua" w:eastAsia="Book Antiqua" w:hAnsi="Book Antiqua" w:cs="Book Antiqua"/>
          <w:color w:val="000000"/>
        </w:rPr>
        <w:t>Department of Clinical Laboratory, Suzhou Municipal Hospital, N</w:t>
      </w:r>
      <w:r w:rsidR="00B83EF2" w:rsidRPr="00862E47">
        <w:rPr>
          <w:rFonts w:ascii="Book Antiqua" w:eastAsia="Book Antiqua" w:hAnsi="Book Antiqua" w:cs="Book Antiqua"/>
          <w:color w:val="000000"/>
          <w:lang w:eastAsia="zh-CN"/>
        </w:rPr>
        <w:t xml:space="preserve">o. </w:t>
      </w:r>
      <w:r w:rsidR="00B83EF2" w:rsidRPr="00862E47">
        <w:rPr>
          <w:rFonts w:ascii="Book Antiqua" w:eastAsia="Book Antiqua" w:hAnsi="Book Antiqua" w:cs="Book Antiqua"/>
          <w:color w:val="000000"/>
        </w:rPr>
        <w:t xml:space="preserve">242 </w:t>
      </w:r>
      <w:proofErr w:type="spellStart"/>
      <w:r w:rsidR="00B83EF2" w:rsidRPr="00862E47">
        <w:rPr>
          <w:rFonts w:ascii="Book Antiqua" w:eastAsia="Book Antiqua" w:hAnsi="Book Antiqua" w:cs="Book Antiqua"/>
          <w:color w:val="000000"/>
        </w:rPr>
        <w:t>Guangji</w:t>
      </w:r>
      <w:proofErr w:type="spellEnd"/>
      <w:r w:rsidR="00B83EF2" w:rsidRPr="00862E47">
        <w:rPr>
          <w:rFonts w:ascii="Book Antiqua" w:eastAsia="Book Antiqua" w:hAnsi="Book Antiqua" w:cs="Book Antiqua"/>
          <w:color w:val="000000"/>
        </w:rPr>
        <w:t xml:space="preserve"> Road, Suzhou 215008, J</w:t>
      </w:r>
      <w:r w:rsidR="00B83EF2" w:rsidRPr="00862E47">
        <w:rPr>
          <w:rFonts w:ascii="Book Antiqua" w:eastAsia="Book Antiqua" w:hAnsi="Book Antiqua" w:cs="Book Antiqua"/>
          <w:color w:val="000000"/>
          <w:lang w:eastAsia="zh-CN"/>
        </w:rPr>
        <w:t xml:space="preserve">iangsu Province, </w:t>
      </w:r>
      <w:r w:rsidR="00B83EF2" w:rsidRPr="00862E47">
        <w:rPr>
          <w:rFonts w:ascii="Book Antiqua" w:eastAsia="Book Antiqua" w:hAnsi="Book Antiqua" w:cs="Book Antiqua"/>
          <w:color w:val="000000"/>
        </w:rPr>
        <w:t>China.</w:t>
      </w:r>
      <w:r w:rsidR="00B83EF2" w:rsidRPr="00862E47">
        <w:rPr>
          <w:rFonts w:ascii="Book Antiqua" w:hAnsi="Book Antiqua"/>
        </w:rPr>
        <w:t xml:space="preserve"> </w:t>
      </w:r>
      <w:r w:rsidRPr="00862E47">
        <w:rPr>
          <w:rFonts w:ascii="Book Antiqua" w:eastAsia="Book Antiqua" w:hAnsi="Book Antiqua" w:cs="Book Antiqua"/>
          <w:color w:val="000000"/>
        </w:rPr>
        <w:t>wujianglinxing@163.com</w:t>
      </w:r>
    </w:p>
    <w:p w14:paraId="7C9C688E" w14:textId="77777777" w:rsidR="00C31E3C" w:rsidRPr="00862E47" w:rsidRDefault="00C31E3C" w:rsidP="00862E47">
      <w:pPr>
        <w:spacing w:line="360" w:lineRule="auto"/>
        <w:jc w:val="both"/>
        <w:rPr>
          <w:rFonts w:ascii="Book Antiqua" w:hAnsi="Book Antiqua"/>
        </w:rPr>
      </w:pPr>
    </w:p>
    <w:p w14:paraId="17641D94"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Received: </w:t>
      </w:r>
      <w:r w:rsidRPr="00862E47">
        <w:rPr>
          <w:rFonts w:ascii="Book Antiqua" w:eastAsia="Book Antiqua" w:hAnsi="Book Antiqua" w:cs="Book Antiqua"/>
          <w:color w:val="000000"/>
        </w:rPr>
        <w:t>January 2, 2023</w:t>
      </w:r>
    </w:p>
    <w:p w14:paraId="76CF7255" w14:textId="3550A76A"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Revised: </w:t>
      </w:r>
      <w:r w:rsidR="00B83EF2" w:rsidRPr="00862E47">
        <w:rPr>
          <w:rFonts w:ascii="Book Antiqua" w:eastAsia="Book Antiqua" w:hAnsi="Book Antiqua" w:cs="Book Antiqua"/>
          <w:color w:val="000000"/>
        </w:rPr>
        <w:t>February 25, 2023</w:t>
      </w:r>
    </w:p>
    <w:p w14:paraId="0F62103B" w14:textId="392A6CE4"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Accepted:</w:t>
      </w:r>
      <w:r w:rsidRPr="00C1687C">
        <w:rPr>
          <w:rFonts w:ascii="Book Antiqua" w:eastAsia="Book Antiqua" w:hAnsi="Book Antiqua" w:cs="Book Antiqua"/>
          <w:color w:val="000000"/>
        </w:rPr>
        <w:t xml:space="preserve"> </w:t>
      </w:r>
      <w:ins w:id="17" w:author="BPG Wang,Jin-Lei" w:date="2023-03-27T19:50:00Z">
        <w:r w:rsidR="00C1687C" w:rsidRPr="00C1687C">
          <w:rPr>
            <w:rFonts w:ascii="Book Antiqua" w:eastAsia="Book Antiqua" w:hAnsi="Book Antiqua" w:cs="Book Antiqua"/>
            <w:color w:val="000000"/>
          </w:rPr>
          <w:t>March 27, 2023</w:t>
        </w:r>
      </w:ins>
    </w:p>
    <w:p w14:paraId="401569E5"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Published online: </w:t>
      </w:r>
    </w:p>
    <w:p w14:paraId="108C5474" w14:textId="77777777" w:rsidR="00C31E3C" w:rsidRPr="00862E47" w:rsidRDefault="00C31E3C" w:rsidP="00862E47">
      <w:pPr>
        <w:spacing w:line="360" w:lineRule="auto"/>
        <w:jc w:val="both"/>
        <w:rPr>
          <w:rFonts w:ascii="Book Antiqua" w:hAnsi="Book Antiqua"/>
        </w:rPr>
        <w:sectPr w:rsidR="00C31E3C" w:rsidRPr="00862E47">
          <w:footerReference w:type="default" r:id="rId7"/>
          <w:pgSz w:w="12240" w:h="15840"/>
          <w:pgMar w:top="1440" w:right="1440" w:bottom="1440" w:left="1440" w:header="720" w:footer="720" w:gutter="0"/>
          <w:cols w:space="720"/>
          <w:docGrid w:linePitch="360"/>
        </w:sectPr>
      </w:pPr>
    </w:p>
    <w:p w14:paraId="7290ACF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lastRenderedPageBreak/>
        <w:t>Abstract</w:t>
      </w:r>
    </w:p>
    <w:p w14:paraId="3347B2B5" w14:textId="77777777" w:rsidR="00C31E3C" w:rsidRPr="00862E47" w:rsidRDefault="00000000" w:rsidP="00862E47">
      <w:pPr>
        <w:spacing w:line="360" w:lineRule="auto"/>
        <w:jc w:val="both"/>
        <w:rPr>
          <w:rFonts w:ascii="Book Antiqua" w:hAnsi="Book Antiqua"/>
        </w:rPr>
      </w:pPr>
      <w:bookmarkStart w:id="18" w:name="OLE_LINK5563"/>
      <w:bookmarkStart w:id="19" w:name="OLE_LINK5564"/>
      <w:r w:rsidRPr="00862E47">
        <w:rPr>
          <w:rFonts w:ascii="Book Antiqua" w:eastAsia="Book Antiqua" w:hAnsi="Book Antiqua" w:cs="Book Antiqua"/>
          <w:color w:val="000000"/>
          <w:lang w:eastAsia="zh-CN" w:bidi="ar"/>
        </w:rPr>
        <w:t>Cancer stem cell</w:t>
      </w:r>
      <w:bookmarkEnd w:id="18"/>
      <w:bookmarkEnd w:id="19"/>
      <w:r w:rsidRPr="00862E47">
        <w:rPr>
          <w:rFonts w:ascii="Book Antiqua" w:eastAsia="Book Antiqua" w:hAnsi="Book Antiqua" w:cs="Book Antiqua"/>
          <w:color w:val="000000"/>
          <w:lang w:eastAsia="zh-CN" w:bidi="ar"/>
        </w:rPr>
        <w:t>s (CSCs) are the main cause of tumor growth, invasion, metastasis and recurrence. Recently, CSCs have been extensively studied to identify CSC-specific surface markers as well as signaling pathways that play key roles in CSCs self-renewal. The involvement of CSCs in the pathogenesis of gastrointestinal (GI) cancers also highlights these cells as a priority target for therapy. The diagnosis, prognosis and treatment of GI cancer have always been a focus of attention. Therefore, the potential application of CSCs in GI cancers is receiving increasing attention. This review summarizes the role of CSCs in GI cancers, focusing on esophageal cancer, gastric cancer, liver cancer, colorectal cancer, and pancreatic cancer. In addition, we propose CSCs as potential targets and therapeutic strategies for the effective treatment of GI cancers, which may provide better guidance for clinical treatment of GI cancers.</w:t>
      </w:r>
    </w:p>
    <w:p w14:paraId="609F87B8" w14:textId="77777777" w:rsidR="00C31E3C" w:rsidRPr="00862E47" w:rsidRDefault="00C31E3C" w:rsidP="00862E47">
      <w:pPr>
        <w:spacing w:line="360" w:lineRule="auto"/>
        <w:jc w:val="both"/>
        <w:rPr>
          <w:rFonts w:ascii="Book Antiqua" w:hAnsi="Book Antiqua"/>
        </w:rPr>
      </w:pPr>
    </w:p>
    <w:p w14:paraId="04540A35" w14:textId="0A878F34" w:rsidR="00862E47"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lang w:eastAsia="zh-CN" w:bidi="ar"/>
        </w:rPr>
        <w:t xml:space="preserve">Key Words: </w:t>
      </w:r>
      <w:r w:rsidRPr="00862E47">
        <w:rPr>
          <w:rFonts w:ascii="Book Antiqua" w:eastAsia="Book Antiqua" w:hAnsi="Book Antiqua" w:cs="Book Antiqua"/>
          <w:bCs/>
          <w:color w:val="000000"/>
          <w:lang w:eastAsia="zh-CN" w:bidi="ar"/>
        </w:rPr>
        <w:t>C</w:t>
      </w:r>
      <w:r w:rsidRPr="00862E47">
        <w:rPr>
          <w:rFonts w:ascii="Book Antiqua" w:eastAsia="Book Antiqua" w:hAnsi="Book Antiqua" w:cs="Book Antiqua"/>
          <w:color w:val="000000"/>
          <w:lang w:eastAsia="zh-CN" w:bidi="ar"/>
        </w:rPr>
        <w:t>ancer stem cells; Gastrointestinal cancers; Promotion; Inhibition; Treatment</w:t>
      </w:r>
    </w:p>
    <w:p w14:paraId="672ADEF4" w14:textId="77777777" w:rsidR="00862E47" w:rsidRPr="00862E47" w:rsidRDefault="00862E47" w:rsidP="00862E47">
      <w:pPr>
        <w:spacing w:line="360" w:lineRule="auto"/>
        <w:jc w:val="both"/>
        <w:rPr>
          <w:rFonts w:ascii="Book Antiqua" w:eastAsia="Book Antiqua" w:hAnsi="Book Antiqua" w:cs="Book Antiqua"/>
          <w:color w:val="000000"/>
        </w:rPr>
      </w:pPr>
    </w:p>
    <w:p w14:paraId="570957E4" w14:textId="62F4175C"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Xuan S</w:t>
      </w:r>
      <w:r w:rsidR="00862E47" w:rsidRPr="00862E47">
        <w:rPr>
          <w:rFonts w:ascii="Book Antiqua" w:eastAsia="Book Antiqua" w:hAnsi="Book Antiqua" w:cs="Book Antiqua"/>
          <w:color w:val="000000"/>
        </w:rPr>
        <w:t>H</w:t>
      </w:r>
      <w:r w:rsidRPr="00862E47">
        <w:rPr>
          <w:rFonts w:ascii="Book Antiqua" w:eastAsia="Book Antiqua" w:hAnsi="Book Antiqua" w:cs="Book Antiqua"/>
          <w:color w:val="000000"/>
        </w:rPr>
        <w:t>, Hua M</w:t>
      </w:r>
      <w:r w:rsidR="00862E47" w:rsidRPr="00862E47">
        <w:rPr>
          <w:rFonts w:ascii="Book Antiqua" w:eastAsia="Book Antiqua" w:hAnsi="Book Antiqua" w:cs="Book Antiqua"/>
          <w:color w:val="000000"/>
        </w:rPr>
        <w:t>L</w:t>
      </w:r>
      <w:r w:rsidRPr="00862E47">
        <w:rPr>
          <w:rFonts w:ascii="Book Antiqua" w:eastAsia="Book Antiqua" w:hAnsi="Book Antiqua" w:cs="Book Antiqua"/>
          <w:color w:val="000000"/>
        </w:rPr>
        <w:t>, Xiang Z, He X</w:t>
      </w:r>
      <w:r w:rsidR="00862E47" w:rsidRPr="00862E47">
        <w:rPr>
          <w:rFonts w:ascii="Book Antiqua" w:eastAsia="Book Antiqua" w:hAnsi="Book Antiqua" w:cs="Book Antiqua"/>
          <w:color w:val="000000"/>
        </w:rPr>
        <w:t>L</w:t>
      </w:r>
      <w:r w:rsidRPr="00862E47">
        <w:rPr>
          <w:rFonts w:ascii="Book Antiqua" w:eastAsia="Book Antiqua" w:hAnsi="Book Antiqua" w:cs="Book Antiqua"/>
          <w:color w:val="000000"/>
        </w:rPr>
        <w:t xml:space="preserve">, Huang L, Jiang C, Dong P, Wu J. </w:t>
      </w:r>
      <w:r w:rsidR="00862E47" w:rsidRPr="00862E47">
        <w:rPr>
          <w:rFonts w:ascii="Book Antiqua" w:eastAsia="Book Antiqua" w:hAnsi="Book Antiqua" w:cs="Book Antiqua"/>
          <w:color w:val="000000"/>
        </w:rPr>
        <w:t>R</w:t>
      </w:r>
      <w:r w:rsidRPr="00862E47">
        <w:rPr>
          <w:rFonts w:ascii="Book Antiqua" w:eastAsia="Book Antiqua" w:hAnsi="Book Antiqua" w:cs="Book Antiqua"/>
          <w:color w:val="000000"/>
        </w:rPr>
        <w:t xml:space="preserve">oles of cancer stem cells in gastrointestinal cancers. </w:t>
      </w:r>
      <w:r w:rsidRPr="00862E47">
        <w:rPr>
          <w:rFonts w:ascii="Book Antiqua" w:eastAsia="Book Antiqua" w:hAnsi="Book Antiqua" w:cs="Book Antiqua"/>
          <w:i/>
          <w:iCs/>
          <w:color w:val="000000"/>
        </w:rPr>
        <w:t>World J Stem Cells</w:t>
      </w:r>
      <w:r w:rsidRPr="00862E47">
        <w:rPr>
          <w:rFonts w:ascii="Book Antiqua" w:eastAsia="Book Antiqua" w:hAnsi="Book Antiqua" w:cs="Book Antiqua"/>
          <w:color w:val="000000"/>
        </w:rPr>
        <w:t xml:space="preserve"> 2023; In press</w:t>
      </w:r>
    </w:p>
    <w:p w14:paraId="1C7DA224" w14:textId="77777777" w:rsidR="00C31E3C" w:rsidRPr="00862E47" w:rsidRDefault="00C31E3C" w:rsidP="00862E47">
      <w:pPr>
        <w:spacing w:line="360" w:lineRule="auto"/>
        <w:jc w:val="both"/>
        <w:rPr>
          <w:rFonts w:ascii="Book Antiqua" w:hAnsi="Book Antiqua"/>
        </w:rPr>
      </w:pPr>
    </w:p>
    <w:p w14:paraId="1AC21087"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lang w:eastAsia="zh-CN" w:bidi="ar"/>
        </w:rPr>
        <w:t xml:space="preserve">Core Tip: </w:t>
      </w:r>
      <w:r w:rsidRPr="00862E47">
        <w:rPr>
          <w:rFonts w:ascii="Book Antiqua" w:eastAsia="Book Antiqua" w:hAnsi="Book Antiqua" w:cs="Book Antiqua"/>
          <w:color w:val="000000"/>
          <w:lang w:eastAsia="zh-CN" w:bidi="ar"/>
        </w:rPr>
        <w:t>This review summarizes the role of cancer stem cells (CSCs) in gastrointestinal (GI) cancers, focusing on esophageal cancer, gastric cancer, liver cancer, colorectal cancer, and pancreatic cancer. In addition, we propose CSCs as potential targets and therapeutic strategies for the effective treatment of GI cancers, which may provide better guidance for clinical treatment of GI cancers.</w:t>
      </w:r>
    </w:p>
    <w:p w14:paraId="2200CF88" w14:textId="77777777" w:rsidR="00C31E3C" w:rsidRDefault="00C31E3C" w:rsidP="00862E47">
      <w:pPr>
        <w:spacing w:line="360" w:lineRule="auto"/>
        <w:jc w:val="both"/>
        <w:rPr>
          <w:rFonts w:ascii="Book Antiqua" w:hAnsi="Book Antiqua"/>
        </w:rPr>
      </w:pPr>
    </w:p>
    <w:p w14:paraId="707E78B5" w14:textId="77777777" w:rsidR="00862E47" w:rsidRPr="00862E47" w:rsidRDefault="00862E47" w:rsidP="00862E47">
      <w:pPr>
        <w:spacing w:line="360" w:lineRule="auto"/>
        <w:jc w:val="both"/>
        <w:rPr>
          <w:rFonts w:ascii="Book Antiqua" w:hAnsi="Book Antiqua"/>
        </w:rPr>
      </w:pPr>
    </w:p>
    <w:p w14:paraId="142648A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INTRODUCTION</w:t>
      </w:r>
    </w:p>
    <w:p w14:paraId="1BBD397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Cancer stem cells (CSCs) are small subgroups of undifferentiated cancer cells. CSCs possess an infinite self-renewal capability and a set of unique surface </w:t>
      </w:r>
      <w:proofErr w:type="gramStart"/>
      <w:r w:rsidRPr="00862E47">
        <w:rPr>
          <w:rFonts w:ascii="Book Antiqua" w:eastAsia="Book Antiqua" w:hAnsi="Book Antiqua" w:cs="Book Antiqua"/>
          <w:color w:val="000000"/>
          <w:lang w:eastAsia="zh-CN" w:bidi="ar"/>
        </w:rPr>
        <w:t>biomarkers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w:t>
      </w:r>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color w:val="000000"/>
          <w:lang w:eastAsia="zh-CN" w:bidi="ar"/>
        </w:rPr>
        <w:lastRenderedPageBreak/>
        <w:t xml:space="preserve">Gastrointestinal (GI) cancer is the most common major malignancy, and includes </w:t>
      </w:r>
      <w:bookmarkStart w:id="20" w:name="OLE_LINK5567"/>
      <w:bookmarkStart w:id="21" w:name="OLE_LINK5568"/>
      <w:r w:rsidRPr="00862E47">
        <w:rPr>
          <w:rFonts w:ascii="Book Antiqua" w:eastAsia="Book Antiqua" w:hAnsi="Book Antiqua" w:cs="Book Antiqua"/>
          <w:color w:val="000000"/>
          <w:lang w:eastAsia="zh-CN" w:bidi="ar"/>
        </w:rPr>
        <w:t>esophageal cancer</w:t>
      </w:r>
      <w:bookmarkEnd w:id="20"/>
      <w:bookmarkEnd w:id="21"/>
      <w:r w:rsidRPr="00862E47">
        <w:rPr>
          <w:rFonts w:ascii="Book Antiqua" w:eastAsia="Book Antiqua" w:hAnsi="Book Antiqua" w:cs="Book Antiqua"/>
          <w:color w:val="000000"/>
          <w:lang w:eastAsia="zh-CN" w:bidi="ar"/>
        </w:rPr>
        <w:t xml:space="preserve"> (EC), </w:t>
      </w:r>
      <w:bookmarkStart w:id="22" w:name="OLE_LINK5569"/>
      <w:bookmarkStart w:id="23" w:name="OLE_LINK5570"/>
      <w:r w:rsidRPr="00862E47">
        <w:rPr>
          <w:rFonts w:ascii="Book Antiqua" w:eastAsia="Book Antiqua" w:hAnsi="Book Antiqua" w:cs="Book Antiqua"/>
          <w:color w:val="000000"/>
          <w:lang w:eastAsia="zh-CN" w:bidi="ar"/>
        </w:rPr>
        <w:t>gastric cancer</w:t>
      </w:r>
      <w:bookmarkEnd w:id="22"/>
      <w:bookmarkEnd w:id="23"/>
      <w:r w:rsidRPr="00862E47">
        <w:rPr>
          <w:rFonts w:ascii="Book Antiqua" w:eastAsia="Book Antiqua" w:hAnsi="Book Antiqua" w:cs="Book Antiqua"/>
          <w:color w:val="000000"/>
          <w:lang w:eastAsia="zh-CN" w:bidi="ar"/>
        </w:rPr>
        <w:t xml:space="preserve"> (GC), </w:t>
      </w:r>
      <w:bookmarkStart w:id="24" w:name="OLE_LINK5571"/>
      <w:bookmarkStart w:id="25" w:name="OLE_LINK5572"/>
      <w:r w:rsidRPr="00862E47">
        <w:rPr>
          <w:rFonts w:ascii="Book Antiqua" w:eastAsia="Book Antiqua" w:hAnsi="Book Antiqua" w:cs="Book Antiqua"/>
          <w:color w:val="000000"/>
          <w:lang w:eastAsia="zh-CN" w:bidi="ar"/>
        </w:rPr>
        <w:t>liver cancer</w:t>
      </w:r>
      <w:bookmarkEnd w:id="24"/>
      <w:bookmarkEnd w:id="25"/>
      <w:r w:rsidRPr="00862E47">
        <w:rPr>
          <w:rFonts w:ascii="Book Antiqua" w:eastAsia="Book Antiqua" w:hAnsi="Book Antiqua" w:cs="Book Antiqua"/>
          <w:color w:val="000000"/>
          <w:lang w:eastAsia="zh-CN" w:bidi="ar"/>
        </w:rPr>
        <w:t xml:space="preserve"> (LC), </w:t>
      </w:r>
      <w:bookmarkStart w:id="26" w:name="OLE_LINK5573"/>
      <w:bookmarkStart w:id="27" w:name="OLE_LINK5574"/>
      <w:r w:rsidRPr="00862E47">
        <w:rPr>
          <w:rFonts w:ascii="Book Antiqua" w:eastAsia="Book Antiqua" w:hAnsi="Book Antiqua" w:cs="Book Antiqua"/>
          <w:color w:val="000000"/>
          <w:lang w:eastAsia="zh-CN" w:bidi="ar"/>
        </w:rPr>
        <w:t>colorectal cancer</w:t>
      </w:r>
      <w:bookmarkEnd w:id="26"/>
      <w:bookmarkEnd w:id="27"/>
      <w:r w:rsidRPr="00862E47">
        <w:rPr>
          <w:rFonts w:ascii="Book Antiqua" w:eastAsia="Book Antiqua" w:hAnsi="Book Antiqua" w:cs="Book Antiqua"/>
          <w:color w:val="000000"/>
          <w:lang w:eastAsia="zh-CN" w:bidi="ar"/>
        </w:rPr>
        <w:t xml:space="preserve"> (CRC), pancreatic cancer and other related </w:t>
      </w:r>
      <w:proofErr w:type="gramStart"/>
      <w:r w:rsidRPr="00862E47">
        <w:rPr>
          <w:rFonts w:ascii="Book Antiqua" w:eastAsia="Book Antiqua" w:hAnsi="Book Antiqua" w:cs="Book Antiqua"/>
          <w:color w:val="000000"/>
          <w:lang w:eastAsia="zh-CN" w:bidi="ar"/>
        </w:rPr>
        <w:t>diseases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w:t>
      </w:r>
      <w:r w:rsidRPr="00862E47">
        <w:rPr>
          <w:rFonts w:ascii="Book Antiqua" w:eastAsia="Book Antiqua" w:hAnsi="Book Antiqua" w:cs="Book Antiqua"/>
          <w:color w:val="000000"/>
          <w:lang w:eastAsia="zh-CN" w:bidi="ar"/>
        </w:rPr>
        <w:t xml:space="preserve">. The incidence of GI cancers is high. Recently, a growing number of studies have been conducted on the important role of CSCs in GI cancers. Research shows that CSCs are mainly involved in the growth, initiation, maintenance, survival, metastasis and recurrence of GI cancer. There are certain limitations in the methods of treatment for currently accepted GI cancers, often leading to treatment failure. This is due to CSCs resistance to chemotherapy and radiation therapy. In current treatment, CSCs cannot be erased, causing metastasis and recurrence of the tumor. Recently, studies have been conducted to clarify the signaling pathway which plays a critical role in the specific surface markers of CSCs and the self-renewal of CSCs. These cell surface markers as well as signaling pathways are potential targets for the treatment of GI cancer that provide the environment necessary for tumor </w:t>
      </w:r>
      <w:proofErr w:type="gramStart"/>
      <w:r w:rsidRPr="00862E47">
        <w:rPr>
          <w:rFonts w:ascii="Book Antiqua" w:eastAsia="Book Antiqua" w:hAnsi="Book Antiqua" w:cs="Book Antiqua"/>
          <w:color w:val="000000"/>
          <w:lang w:eastAsia="zh-CN" w:bidi="ar"/>
        </w:rPr>
        <w:t>growth</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3-5]</w:t>
      </w:r>
      <w:r w:rsidRPr="00862E47">
        <w:rPr>
          <w:rFonts w:ascii="Book Antiqua" w:eastAsia="Book Antiqua" w:hAnsi="Book Antiqua" w:cs="Book Antiqua"/>
          <w:color w:val="000000"/>
          <w:lang w:eastAsia="zh-CN" w:bidi="ar"/>
        </w:rPr>
        <w:t>. Thus, certain therapies for CSCs will potentially help to eliminate the tumor.</w:t>
      </w:r>
    </w:p>
    <w:p w14:paraId="4552FA3A" w14:textId="77777777" w:rsidR="00C31E3C" w:rsidRDefault="00000000" w:rsidP="00862E47">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This review aims to summarize the mechanism and treatment of CSCs in GI cancer, and to propose a potential target and therapeutic strategy for the treatment of GI cancer.</w:t>
      </w:r>
    </w:p>
    <w:p w14:paraId="256D0475" w14:textId="77777777" w:rsidR="00862E47" w:rsidRPr="00862E47" w:rsidRDefault="00862E47" w:rsidP="00862E47">
      <w:pPr>
        <w:spacing w:line="360" w:lineRule="auto"/>
        <w:jc w:val="both"/>
        <w:rPr>
          <w:rFonts w:ascii="Book Antiqua" w:hAnsi="Book Antiqua"/>
        </w:rPr>
      </w:pPr>
    </w:p>
    <w:p w14:paraId="1B56550B" w14:textId="65DA415C"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e</w:t>
      </w:r>
      <w:r w:rsidR="00862E47">
        <w:rPr>
          <w:rFonts w:ascii="Book Antiqua" w:eastAsia="Book Antiqua" w:hAnsi="Book Antiqua" w:cs="Book Antiqua"/>
          <w:b/>
          <w:caps/>
          <w:color w:val="000000"/>
          <w:u w:val="single"/>
          <w:lang w:eastAsia="zh-CN" w:bidi="ar"/>
        </w:rPr>
        <w:t>C</w:t>
      </w:r>
    </w:p>
    <w:p w14:paraId="5A0955E5" w14:textId="753C7024"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EC, a common tumor of the digestive tract, causes a majority of cancer </w:t>
      </w:r>
      <w:proofErr w:type="gramStart"/>
      <w:r w:rsidRPr="00862E47">
        <w:rPr>
          <w:rFonts w:ascii="Book Antiqua" w:eastAsia="Book Antiqua" w:hAnsi="Book Antiqua" w:cs="Book Antiqua"/>
          <w:color w:val="000000"/>
          <w:lang w:eastAsia="zh-CN" w:bidi="ar"/>
        </w:rPr>
        <w:t>deaths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w:t>
      </w:r>
      <w:r w:rsidRPr="00862E47">
        <w:rPr>
          <w:rFonts w:ascii="Book Antiqua" w:eastAsia="Book Antiqua" w:hAnsi="Book Antiqua" w:cs="Book Antiqua"/>
          <w:color w:val="000000"/>
          <w:lang w:eastAsia="zh-CN" w:bidi="ar"/>
        </w:rPr>
        <w:t xml:space="preserve">. EC includes </w:t>
      </w:r>
      <w:bookmarkStart w:id="28" w:name="OLE_LINK5575"/>
      <w:bookmarkStart w:id="29" w:name="OLE_LINK5576"/>
      <w:r w:rsidRPr="00862E47">
        <w:rPr>
          <w:rFonts w:ascii="Book Antiqua" w:eastAsia="Book Antiqua" w:hAnsi="Book Antiqua" w:cs="Book Antiqua"/>
          <w:color w:val="000000"/>
          <w:lang w:eastAsia="zh-CN" w:bidi="ar"/>
        </w:rPr>
        <w:t xml:space="preserve">esophageal adenocarcinoma </w:t>
      </w:r>
      <w:bookmarkEnd w:id="28"/>
      <w:bookmarkEnd w:id="29"/>
      <w:r w:rsidRPr="00862E47">
        <w:rPr>
          <w:rFonts w:ascii="Book Antiqua" w:eastAsia="Book Antiqua" w:hAnsi="Book Antiqua" w:cs="Book Antiqua"/>
          <w:color w:val="000000"/>
          <w:lang w:eastAsia="zh-CN" w:bidi="ar"/>
        </w:rPr>
        <w:t xml:space="preserve">(EAC) and </w:t>
      </w:r>
      <w:bookmarkStart w:id="30" w:name="OLE_LINK5577"/>
      <w:bookmarkStart w:id="31" w:name="OLE_LINK5578"/>
      <w:r w:rsidRPr="00862E47">
        <w:rPr>
          <w:rFonts w:ascii="Book Antiqua" w:eastAsia="Book Antiqua" w:hAnsi="Book Antiqua" w:cs="Book Antiqua"/>
          <w:color w:val="000000"/>
          <w:lang w:eastAsia="zh-CN" w:bidi="ar"/>
        </w:rPr>
        <w:t>esophageal squamous cell carcinoma</w:t>
      </w:r>
      <w:bookmarkEnd w:id="30"/>
      <w:bookmarkEnd w:id="31"/>
      <w:r w:rsidRPr="00862E47">
        <w:rPr>
          <w:rFonts w:ascii="Book Antiqua" w:eastAsia="Book Antiqua" w:hAnsi="Book Antiqua" w:cs="Book Antiqua"/>
          <w:color w:val="000000"/>
          <w:lang w:eastAsia="zh-CN" w:bidi="ar"/>
        </w:rPr>
        <w:t xml:space="preserve"> (ESCC). EAC may be associated with obesity and ESCC may be associated with drinking and narcotics. Approximately 300000 people die of EC worldwide every year. The incidence and mortality rates of EC vary from country to </w:t>
      </w:r>
      <w:proofErr w:type="gramStart"/>
      <w:r w:rsidRPr="00862E47">
        <w:rPr>
          <w:rFonts w:ascii="Book Antiqua" w:eastAsia="Book Antiqua" w:hAnsi="Book Antiqua" w:cs="Book Antiqua"/>
          <w:color w:val="000000"/>
          <w:lang w:eastAsia="zh-CN" w:bidi="ar"/>
        </w:rPr>
        <w:t>country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w:t>
      </w:r>
      <w:r w:rsidRPr="00862E47">
        <w:rPr>
          <w:rFonts w:ascii="Book Antiqua" w:eastAsia="Book Antiqua" w:hAnsi="Book Antiqua" w:cs="Book Antiqua"/>
          <w:color w:val="000000"/>
          <w:lang w:eastAsia="zh-CN" w:bidi="ar"/>
        </w:rPr>
        <w:t xml:space="preserve">. Recently, the relationship between CSCs and the occurrence and development of EC has attracted more and more attention. </w:t>
      </w:r>
      <w:bookmarkStart w:id="32" w:name="OLE_LINK5579"/>
      <w:bookmarkStart w:id="33" w:name="OLE_LINK5580"/>
      <w:r w:rsidRPr="00862E47">
        <w:rPr>
          <w:rFonts w:ascii="Book Antiqua" w:eastAsia="Book Antiqua" w:hAnsi="Book Antiqua" w:cs="Book Antiqua"/>
          <w:color w:val="000000"/>
          <w:lang w:eastAsia="zh-CN" w:bidi="ar"/>
        </w:rPr>
        <w:t>Chen</w:t>
      </w:r>
      <w:bookmarkEnd w:id="32"/>
      <w:bookmarkEnd w:id="33"/>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8]</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discovered that esophageal CSCs activate matrix metalloproteinase 9 in EC cells and promotes cancer metastasis by the expression of placental growth factor. Moreover, CSCs expressing placental growth factor can </w:t>
      </w:r>
      <w:proofErr w:type="gramStart"/>
      <w:r w:rsidRPr="00862E47">
        <w:rPr>
          <w:rFonts w:ascii="Book Antiqua" w:eastAsia="Book Antiqua" w:hAnsi="Book Antiqua" w:cs="Book Antiqua"/>
          <w:color w:val="000000"/>
          <w:lang w:eastAsia="zh-CN" w:bidi="ar"/>
        </w:rPr>
        <w:t>promote</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9]</w:t>
      </w:r>
      <w:r w:rsidRPr="00862E47">
        <w:rPr>
          <w:rFonts w:ascii="Book Antiqua" w:eastAsia="Book Antiqua" w:hAnsi="Book Antiqua" w:cs="Book Antiqua"/>
          <w:color w:val="000000"/>
          <w:lang w:eastAsia="zh-CN" w:bidi="ar"/>
        </w:rPr>
        <w:t xml:space="preserve"> or suppress tumor angiogenesis by stimulating vascular endothelial growth factor</w:t>
      </w:r>
      <w:r w:rsidRPr="00862E47">
        <w:rPr>
          <w:rFonts w:ascii="Book Antiqua" w:eastAsia="Book Antiqua" w:hAnsi="Book Antiqua" w:cs="Book Antiqua"/>
          <w:color w:val="000000"/>
          <w:vertAlign w:val="superscript"/>
          <w:lang w:eastAsia="zh-CN" w:bidi="ar"/>
        </w:rPr>
        <w:t>[10]</w:t>
      </w:r>
      <w:r w:rsidRPr="00862E47">
        <w:rPr>
          <w:rFonts w:ascii="Book Antiqua" w:eastAsia="Book Antiqua" w:hAnsi="Book Antiqua" w:cs="Book Antiqua"/>
          <w:color w:val="000000"/>
          <w:lang w:eastAsia="zh-CN" w:bidi="ar"/>
        </w:rPr>
        <w:t xml:space="preserve">. </w:t>
      </w:r>
      <w:bookmarkStart w:id="34" w:name="OLE_LINK5581"/>
      <w:bookmarkStart w:id="35" w:name="OLE_LINK5582"/>
      <w:r w:rsidRPr="00862E47">
        <w:rPr>
          <w:rFonts w:ascii="Book Antiqua" w:eastAsia="Book Antiqua" w:hAnsi="Book Antiqua" w:cs="Book Antiqua"/>
          <w:color w:val="000000"/>
          <w:lang w:eastAsia="zh-CN" w:bidi="ar"/>
        </w:rPr>
        <w:t>Wang</w:t>
      </w:r>
      <w:bookmarkEnd w:id="34"/>
      <w:bookmarkEnd w:id="35"/>
      <w:r w:rsidRPr="00862E47">
        <w:rPr>
          <w:rFonts w:ascii="Book Antiqua" w:eastAsia="Book Antiqua" w:hAnsi="Book Antiqua" w:cs="Book Antiqua"/>
          <w:i/>
          <w:color w:val="000000"/>
          <w:lang w:eastAsia="zh-CN" w:bidi="ar"/>
        </w:rPr>
        <w:t xml:space="preserve"> 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11]</w:t>
      </w:r>
      <w:r w:rsidRPr="00862E47">
        <w:rPr>
          <w:rFonts w:ascii="Book Antiqua" w:eastAsia="Book Antiqua" w:hAnsi="Book Antiqua" w:cs="Book Antiqua"/>
          <w:color w:val="000000"/>
          <w:lang w:eastAsia="zh-CN" w:bidi="ar"/>
        </w:rPr>
        <w:t xml:space="preserve"> found that by acting on ATG7-dependent β-catenin, OV6 CSCs </w:t>
      </w:r>
      <w:r w:rsidRPr="00862E47">
        <w:rPr>
          <w:rFonts w:ascii="Book Antiqua" w:eastAsia="Book Antiqua" w:hAnsi="Book Antiqua" w:cs="Book Antiqua"/>
          <w:color w:val="000000"/>
          <w:lang w:eastAsia="zh-CN" w:bidi="ar"/>
        </w:rPr>
        <w:lastRenderedPageBreak/>
        <w:t xml:space="preserve">can stably promote the progression of ESCC. In addition, studies have shown that </w:t>
      </w:r>
      <w:proofErr w:type="spellStart"/>
      <w:r w:rsidRPr="00862E47">
        <w:rPr>
          <w:rFonts w:ascii="Book Antiqua" w:eastAsia="Book Antiqua" w:hAnsi="Book Antiqua" w:cs="Book Antiqua"/>
          <w:color w:val="000000"/>
          <w:lang w:eastAsia="zh-CN" w:bidi="ar"/>
        </w:rPr>
        <w:t>exosomal</w:t>
      </w:r>
      <w:proofErr w:type="spellEnd"/>
      <w:r w:rsidRPr="00862E47">
        <w:rPr>
          <w:rFonts w:ascii="Book Antiqua" w:eastAsia="Book Antiqua" w:hAnsi="Book Antiqua" w:cs="Book Antiqua"/>
          <w:color w:val="000000"/>
          <w:lang w:eastAsia="zh-CN" w:bidi="ar"/>
        </w:rPr>
        <w:t xml:space="preserve"> O-</w:t>
      </w:r>
      <w:proofErr w:type="spellStart"/>
      <w:r w:rsidRPr="00862E47">
        <w:rPr>
          <w:rFonts w:ascii="Book Antiqua" w:eastAsia="Book Antiqua" w:hAnsi="Book Antiqua" w:cs="Book Antiqua"/>
          <w:color w:val="000000"/>
          <w:lang w:eastAsia="zh-CN" w:bidi="ar"/>
        </w:rPr>
        <w:t>GlcNAc</w:t>
      </w:r>
      <w:proofErr w:type="spellEnd"/>
      <w:r w:rsidRPr="00862E47">
        <w:rPr>
          <w:rFonts w:ascii="Book Antiqua" w:eastAsia="Book Antiqua" w:hAnsi="Book Antiqua" w:cs="Book Antiqua"/>
          <w:color w:val="000000"/>
          <w:lang w:eastAsia="zh-CN" w:bidi="ar"/>
        </w:rPr>
        <w:t xml:space="preserve"> transferase derived from esophageal CSCs can promote the suppression of cancer immunity by increasing </w:t>
      </w:r>
      <w:bookmarkStart w:id="36" w:name="OLE_LINK5583"/>
      <w:bookmarkStart w:id="37" w:name="OLE_LINK5584"/>
      <w:r w:rsidRPr="00862E47">
        <w:rPr>
          <w:rFonts w:ascii="Book Antiqua" w:eastAsia="Book Antiqua" w:hAnsi="Book Antiqua" w:cs="Book Antiqua"/>
          <w:color w:val="000000"/>
          <w:lang w:eastAsia="zh-CN" w:bidi="ar"/>
        </w:rPr>
        <w:t>programmed death</w:t>
      </w:r>
      <w:bookmarkEnd w:id="36"/>
      <w:bookmarkEnd w:id="37"/>
      <w:r w:rsidRPr="00862E47">
        <w:rPr>
          <w:rFonts w:ascii="Book Antiqua" w:eastAsia="Book Antiqua" w:hAnsi="Book Antiqua" w:cs="Book Antiqua"/>
          <w:color w:val="000000"/>
          <w:lang w:eastAsia="zh-CN" w:bidi="ar"/>
        </w:rPr>
        <w:t xml:space="preserve">-1 (PD-1) in CD8 T </w:t>
      </w:r>
      <w:proofErr w:type="gramStart"/>
      <w:r w:rsidRPr="00862E47">
        <w:rPr>
          <w:rFonts w:ascii="Book Antiqua" w:eastAsia="Book Antiqua" w:hAnsi="Book Antiqua" w:cs="Book Antiqua"/>
          <w:color w:val="000000"/>
          <w:lang w:eastAsia="zh-CN" w:bidi="ar"/>
        </w:rPr>
        <w:t>cells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12]</w:t>
      </w:r>
      <w:r w:rsidRPr="00862E47">
        <w:rPr>
          <w:rFonts w:ascii="Book Antiqua" w:eastAsia="Book Antiqua" w:hAnsi="Book Antiqua" w:cs="Book Antiqua"/>
          <w:color w:val="000000"/>
          <w:lang w:eastAsia="zh-CN" w:bidi="ar"/>
        </w:rPr>
        <w:t>.</w:t>
      </w:r>
    </w:p>
    <w:p w14:paraId="3331164C" w14:textId="6EC9033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CSCs play a critical role in the treatment of EC. CSCs markers could help to identify the functions of CSCs in EC and can be used as targets for the treatment of EC. It was found that CD44, a CSC surface marker, can isolate and detect </w:t>
      </w:r>
      <w:proofErr w:type="gramStart"/>
      <w:r w:rsidRPr="00862E47">
        <w:rPr>
          <w:rFonts w:ascii="Book Antiqua" w:eastAsia="Book Antiqua" w:hAnsi="Book Antiqua" w:cs="Book Antiqua"/>
          <w:color w:val="000000"/>
          <w:lang w:eastAsia="zh-CN" w:bidi="ar"/>
        </w:rPr>
        <w:t>ESCC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13]</w:t>
      </w:r>
      <w:r w:rsidRPr="00862E47">
        <w:rPr>
          <w:rFonts w:ascii="Book Antiqua" w:eastAsia="Book Antiqua" w:hAnsi="Book Antiqua" w:cs="Book Antiqua"/>
          <w:color w:val="000000"/>
          <w:lang w:eastAsia="zh-CN" w:bidi="ar"/>
        </w:rPr>
        <w:t xml:space="preserve">. In addition, Lu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14]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CD133 and CXCR4 markers on the surface of ESCC, and the high expression of CD133-CXCR4 may become a marker for forecasting poor prognosis in patients with ESCC. Liu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15]</w:t>
      </w:r>
      <w:r w:rsidRPr="00862E47">
        <w:rPr>
          <w:rFonts w:ascii="Book Antiqua" w:eastAsia="Book Antiqua" w:hAnsi="Book Antiqua" w:cs="Book Antiqua"/>
          <w:color w:val="000000"/>
          <w:lang w:eastAsia="zh-CN" w:bidi="ar"/>
        </w:rPr>
        <w:t xml:space="preserve"> found that Cripto-1 is a functional marker of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 xml:space="preserve">-like cells (CSLCs) and can predict the prognosis of patients with ESCC. In addition, studies have shown that MYH9 is a novel esophageal CSC marker and prognostic indicator, which promotes tumorigenesis through the PI3K/AKT/mTOR </w:t>
      </w:r>
      <w:proofErr w:type="gramStart"/>
      <w:r w:rsidRPr="00862E47">
        <w:rPr>
          <w:rFonts w:ascii="Book Antiqua" w:eastAsia="Book Antiqua" w:hAnsi="Book Antiqua" w:cs="Book Antiqua"/>
          <w:color w:val="000000"/>
          <w:lang w:eastAsia="zh-CN" w:bidi="ar"/>
        </w:rPr>
        <w:t>axis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16]</w:t>
      </w:r>
      <w:r w:rsidRPr="00862E47">
        <w:rPr>
          <w:rFonts w:ascii="Book Antiqua" w:eastAsia="Book Antiqua" w:hAnsi="Book Antiqua" w:cs="Book Antiqua"/>
          <w:color w:val="000000"/>
          <w:lang w:eastAsia="zh-CN" w:bidi="ar"/>
        </w:rPr>
        <w:t xml:space="preserve">. Studies have demonstrated that esophageal CSLCs can resist ferroptosis induced cell death through the active HSP27-GPX4 pathway. Hence, targeting HSP27 or GPX4 blockade is a promising therapeutic strategy to eradicate CSCs in </w:t>
      </w:r>
      <w:proofErr w:type="gramStart"/>
      <w:r w:rsidRPr="00862E47">
        <w:rPr>
          <w:rFonts w:ascii="Book Antiqua" w:eastAsia="Book Antiqua" w:hAnsi="Book Antiqua" w:cs="Book Antiqua"/>
          <w:color w:val="000000"/>
          <w:lang w:eastAsia="zh-CN" w:bidi="ar"/>
        </w:rPr>
        <w:t>ESCC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17]</w:t>
      </w:r>
      <w:r w:rsidRPr="00862E47">
        <w:rPr>
          <w:rFonts w:ascii="Book Antiqua" w:eastAsia="Book Antiqua" w:hAnsi="Book Antiqua" w:cs="Book Antiqua"/>
          <w:color w:val="000000"/>
          <w:lang w:eastAsia="zh-CN" w:bidi="ar"/>
        </w:rPr>
        <w:t xml:space="preserve">. Li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iCs/>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1</w:t>
      </w:r>
      <w:r w:rsidR="00862E47">
        <w:rPr>
          <w:rFonts w:ascii="Book Antiqua" w:eastAsia="Book Antiqua" w:hAnsi="Book Antiqua" w:cs="Book Antiqua"/>
          <w:color w:val="000000"/>
          <w:vertAlign w:val="superscript"/>
          <w:lang w:eastAsia="zh-CN" w:bidi="ar"/>
        </w:rPr>
        <w:t>8</w:t>
      </w:r>
      <w:r w:rsidR="00862E47" w:rsidRPr="00862E47">
        <w:rPr>
          <w:rFonts w:ascii="Book Antiqua" w:eastAsia="Book Antiqua" w:hAnsi="Book Antiqua" w:cs="Book Antiqua"/>
          <w:color w:val="000000"/>
          <w:vertAlign w:val="superscript"/>
          <w:lang w:eastAsia="zh-CN" w:bidi="ar"/>
        </w:rPr>
        <w:t>]</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w:t>
      </w:r>
      <w:proofErr w:type="spellStart"/>
      <w:r w:rsidRPr="00862E47">
        <w:rPr>
          <w:rFonts w:ascii="Book Antiqua" w:eastAsia="Book Antiqua" w:hAnsi="Book Antiqua" w:cs="Book Antiqua"/>
          <w:color w:val="000000"/>
          <w:lang w:eastAsia="zh-CN" w:bidi="ar"/>
        </w:rPr>
        <w:t>exosomal</w:t>
      </w:r>
      <w:proofErr w:type="spellEnd"/>
      <w:r w:rsidRPr="00862E47">
        <w:rPr>
          <w:rFonts w:ascii="Book Antiqua" w:eastAsia="Book Antiqua" w:hAnsi="Book Antiqua" w:cs="Book Antiqua"/>
          <w:color w:val="000000"/>
          <w:lang w:eastAsia="zh-CN" w:bidi="ar"/>
        </w:rPr>
        <w:t xml:space="preserve"> FMR1-AS1 can promote CSLCs homeostasis through TLR7-NFκB-Myc signaling in female EC. Song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iCs/>
          <w:color w:val="000000"/>
          <w:vertAlign w:val="superscript"/>
          <w:lang w:eastAsia="zh-CN" w:bidi="ar"/>
        </w:rPr>
        <w:t>[</w:t>
      </w:r>
      <w:r w:rsidR="00862E47" w:rsidRPr="00862E47">
        <w:rPr>
          <w:rFonts w:ascii="Book Antiqua" w:eastAsia="Book Antiqua" w:hAnsi="Book Antiqua" w:cs="Book Antiqua"/>
          <w:color w:val="000000"/>
          <w:vertAlign w:val="superscript"/>
          <w:lang w:eastAsia="zh-CN" w:bidi="ar"/>
        </w:rPr>
        <w:t>19]</w:t>
      </w:r>
      <w:r w:rsidRPr="00862E47">
        <w:rPr>
          <w:rFonts w:ascii="Book Antiqua" w:eastAsia="Book Antiqua" w:hAnsi="Book Antiqua" w:cs="Book Antiqua"/>
          <w:color w:val="000000"/>
          <w:lang w:eastAsia="zh-CN" w:bidi="ar"/>
        </w:rPr>
        <w:t xml:space="preserve"> analyzed clinical specimens and found that BCL-2 inhibitor AT101 could overcome drug resistance by targeting the CSC pathway and had good antitumor activity. In addition, </w:t>
      </w:r>
      <w:bookmarkStart w:id="38" w:name="OLE_LINK5585"/>
      <w:bookmarkStart w:id="39" w:name="OLE_LINK5586"/>
      <w:proofErr w:type="spellStart"/>
      <w:r w:rsidRPr="00862E47">
        <w:rPr>
          <w:rFonts w:ascii="Book Antiqua" w:eastAsia="Book Antiqua" w:hAnsi="Book Antiqua" w:cs="Book Antiqua"/>
          <w:color w:val="000000"/>
          <w:lang w:eastAsia="zh-CN" w:bidi="ar"/>
        </w:rPr>
        <w:t>Zarei</w:t>
      </w:r>
      <w:bookmarkEnd w:id="38"/>
      <w:bookmarkEnd w:id="39"/>
      <w:proofErr w:type="spellEnd"/>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20]</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w:t>
      </w:r>
      <w:proofErr w:type="spellStart"/>
      <w:r w:rsidRPr="00862E47">
        <w:rPr>
          <w:rFonts w:ascii="Book Antiqua" w:eastAsia="Book Antiqua" w:hAnsi="Book Antiqua" w:cs="Book Antiqua"/>
          <w:color w:val="000000"/>
          <w:lang w:eastAsia="zh-CN" w:bidi="ar"/>
        </w:rPr>
        <w:t>salinomycin</w:t>
      </w:r>
      <w:proofErr w:type="spellEnd"/>
      <w:r w:rsidRPr="00862E47">
        <w:rPr>
          <w:rFonts w:ascii="Book Antiqua" w:eastAsia="Book Antiqua" w:hAnsi="Book Antiqua" w:cs="Book Antiqua"/>
          <w:color w:val="000000"/>
          <w:lang w:eastAsia="zh-CN" w:bidi="ar"/>
        </w:rPr>
        <w:t xml:space="preserve"> could destabilize the low-pathway sensor TAZ in CSLCS and reduce the viability of esophageal CSLCs. Studies have shown that TRPV2 can maintain the growth of CSCs, and its specific inhibitor </w:t>
      </w:r>
      <w:proofErr w:type="spellStart"/>
      <w:r w:rsidRPr="00862E47">
        <w:rPr>
          <w:rFonts w:ascii="Book Antiqua" w:eastAsia="Book Antiqua" w:hAnsi="Book Antiqua" w:cs="Book Antiqua"/>
          <w:color w:val="000000"/>
          <w:lang w:eastAsia="zh-CN" w:bidi="ar"/>
        </w:rPr>
        <w:t>tranilast</w:t>
      </w:r>
      <w:proofErr w:type="spellEnd"/>
      <w:r w:rsidRPr="00862E47">
        <w:rPr>
          <w:rFonts w:ascii="Book Antiqua" w:eastAsia="Book Antiqua" w:hAnsi="Book Antiqua" w:cs="Book Antiqua"/>
          <w:color w:val="000000"/>
          <w:lang w:eastAsia="zh-CN" w:bidi="ar"/>
        </w:rPr>
        <w:t xml:space="preserve"> may be used as a targeted therapeutic agent for </w:t>
      </w:r>
      <w:proofErr w:type="gramStart"/>
      <w:r w:rsidRPr="00862E47">
        <w:rPr>
          <w:rFonts w:ascii="Book Antiqua" w:eastAsia="Book Antiqua" w:hAnsi="Book Antiqua" w:cs="Book Antiqua"/>
          <w:color w:val="000000"/>
          <w:lang w:eastAsia="zh-CN" w:bidi="ar"/>
        </w:rPr>
        <w:t>ESCC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21]</w:t>
      </w:r>
      <w:r w:rsidRPr="00862E47">
        <w:rPr>
          <w:rFonts w:ascii="Book Antiqua" w:eastAsia="Book Antiqua" w:hAnsi="Book Antiqua" w:cs="Book Antiqua"/>
          <w:color w:val="000000"/>
          <w:lang w:eastAsia="zh-CN" w:bidi="ar"/>
        </w:rPr>
        <w:t xml:space="preserve">. STAT3 and miR-181b activate each other </w:t>
      </w:r>
      <w:r w:rsidRPr="00862E47">
        <w:rPr>
          <w:rFonts w:ascii="Book Antiqua" w:eastAsia="Book Antiqua" w:hAnsi="Book Antiqua" w:cs="Book Antiqua"/>
          <w:i/>
          <w:color w:val="000000"/>
          <w:lang w:eastAsia="zh-CN" w:bidi="ar"/>
        </w:rPr>
        <w:t>via</w:t>
      </w:r>
      <w:r w:rsidRPr="00862E47">
        <w:rPr>
          <w:rFonts w:ascii="Book Antiqua" w:eastAsia="Book Antiqua" w:hAnsi="Book Antiqua" w:cs="Book Antiqua"/>
          <w:color w:val="000000"/>
          <w:lang w:eastAsia="zh-CN" w:bidi="ar"/>
        </w:rPr>
        <w:t xml:space="preserve"> the CYLD pathway, thereby regulating the proliferation of esophageal </w:t>
      </w:r>
      <w:proofErr w:type="gramStart"/>
      <w:r w:rsidRPr="00862E47">
        <w:rPr>
          <w:rFonts w:ascii="Book Antiqua" w:eastAsia="Book Antiqua" w:hAnsi="Book Antiqua" w:cs="Book Antiqua"/>
          <w:color w:val="000000"/>
          <w:lang w:eastAsia="zh-CN" w:bidi="ar"/>
        </w:rPr>
        <w:t>CSLCs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22]</w:t>
      </w:r>
      <w:r w:rsidRPr="00862E47">
        <w:rPr>
          <w:rFonts w:ascii="Book Antiqua" w:eastAsia="Book Antiqua" w:hAnsi="Book Antiqua" w:cs="Book Antiqua"/>
          <w:color w:val="000000"/>
          <w:lang w:eastAsia="zh-CN" w:bidi="ar"/>
        </w:rPr>
        <w:t xml:space="preserve">. Metformin can inhibit EC cell growth and sensitize EC cells to the cytotoxic effects of 5-FU by targeting components of CSCs and </w:t>
      </w:r>
      <w:proofErr w:type="gramStart"/>
      <w:r w:rsidRPr="00862E47">
        <w:rPr>
          <w:rFonts w:ascii="Book Antiqua" w:eastAsia="Book Antiqua" w:hAnsi="Book Antiqua" w:cs="Book Antiqua"/>
          <w:color w:val="000000"/>
          <w:lang w:eastAsia="zh-CN" w:bidi="ar"/>
        </w:rPr>
        <w:t>mTOR</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23]</w:t>
      </w:r>
      <w:r w:rsidRPr="00862E47">
        <w:rPr>
          <w:rFonts w:ascii="Book Antiqua" w:eastAsia="Book Antiqua" w:hAnsi="Book Antiqua" w:cs="Book Antiqua"/>
          <w:color w:val="000000"/>
          <w:lang w:eastAsia="zh-CN" w:bidi="ar"/>
        </w:rPr>
        <w:t>.</w:t>
      </w:r>
    </w:p>
    <w:p w14:paraId="7D312EDB" w14:textId="77777777" w:rsidR="00C31E3C" w:rsidRDefault="00000000" w:rsidP="00862E47">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CSCs play an important role in the development, progress and future treatment of EC, but the associated research is inadequate, and the underlying mechanisms have not </w:t>
      </w:r>
      <w:r w:rsidRPr="00862E47">
        <w:rPr>
          <w:rFonts w:ascii="Book Antiqua" w:eastAsia="Book Antiqua" w:hAnsi="Book Antiqua" w:cs="Book Antiqua"/>
          <w:color w:val="000000"/>
          <w:lang w:eastAsia="zh-CN" w:bidi="ar"/>
        </w:rPr>
        <w:lastRenderedPageBreak/>
        <w:t>been fully explored. Therefore, more studies are needed to determine the mechanism and support the corresponding conclusions.</w:t>
      </w:r>
    </w:p>
    <w:p w14:paraId="3E48DC9C" w14:textId="77777777" w:rsidR="00862E47" w:rsidRPr="00862E47" w:rsidRDefault="00862E47" w:rsidP="00862E47">
      <w:pPr>
        <w:spacing w:line="360" w:lineRule="auto"/>
        <w:jc w:val="both"/>
        <w:rPr>
          <w:rFonts w:ascii="Book Antiqua" w:hAnsi="Book Antiqua"/>
        </w:rPr>
      </w:pPr>
    </w:p>
    <w:p w14:paraId="62DF922D" w14:textId="4FA45C1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g</w:t>
      </w:r>
      <w:r w:rsidR="00862E47">
        <w:rPr>
          <w:rFonts w:ascii="Book Antiqua" w:eastAsia="Book Antiqua" w:hAnsi="Book Antiqua" w:cs="Book Antiqua"/>
          <w:b/>
          <w:caps/>
          <w:color w:val="000000"/>
          <w:u w:val="single"/>
          <w:lang w:eastAsia="zh-CN" w:bidi="ar"/>
        </w:rPr>
        <w:t>C</w:t>
      </w:r>
    </w:p>
    <w:p w14:paraId="35F7A3B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GC is a malignant tumor derived from gastric mucosal epithelium. Most GCs are early adenocarcinomas with no apparent symptoms and are easily </w:t>
      </w:r>
      <w:proofErr w:type="gramStart"/>
      <w:r w:rsidRPr="00862E47">
        <w:rPr>
          <w:rFonts w:ascii="Book Antiqua" w:eastAsia="Book Antiqua" w:hAnsi="Book Antiqua" w:cs="Book Antiqua"/>
          <w:color w:val="000000"/>
          <w:lang w:eastAsia="zh-CN" w:bidi="ar"/>
        </w:rPr>
        <w:t>overlooked</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24]</w:t>
      </w:r>
      <w:r w:rsidRPr="00862E47">
        <w:rPr>
          <w:rFonts w:ascii="Book Antiqua" w:eastAsia="Book Antiqua" w:hAnsi="Book Antiqua" w:cs="Book Antiqua"/>
          <w:color w:val="000000"/>
          <w:lang w:eastAsia="zh-CN" w:bidi="ar"/>
        </w:rPr>
        <w:t xml:space="preserve">. GC is the main cause of global cancer deaths. The treatment of GC involves surgery in combination with chemotherapy and radiotherapy, but the prognosis of terminal GC is still </w:t>
      </w:r>
      <w:proofErr w:type="gramStart"/>
      <w:r w:rsidRPr="00862E47">
        <w:rPr>
          <w:rFonts w:ascii="Book Antiqua" w:eastAsia="Book Antiqua" w:hAnsi="Book Antiqua" w:cs="Book Antiqua"/>
          <w:color w:val="000000"/>
          <w:lang w:eastAsia="zh-CN" w:bidi="ar"/>
        </w:rPr>
        <w:t>poor</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25]</w:t>
      </w:r>
      <w:r w:rsidRPr="00862E47">
        <w:rPr>
          <w:rFonts w:ascii="Book Antiqua" w:eastAsia="Book Antiqua" w:hAnsi="Book Antiqua" w:cs="Book Antiqua"/>
          <w:color w:val="000000"/>
          <w:lang w:eastAsia="zh-CN" w:bidi="ar"/>
        </w:rPr>
        <w:t>. Over the past decade there is increasing evidence to show that CSCs have a significant role in GC development.</w:t>
      </w:r>
    </w:p>
    <w:p w14:paraId="784F5A85" w14:textId="60362C4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The concept that CSCs cause GC and may lead to invasion, metastasis, and treatment resistance has profound implications for anticancer therapy. </w:t>
      </w:r>
      <w:bookmarkStart w:id="40" w:name="OLE_LINK5587"/>
      <w:bookmarkStart w:id="41" w:name="OLE_LINK5588"/>
      <w:r w:rsidRPr="00862E47">
        <w:rPr>
          <w:rFonts w:ascii="Book Antiqua" w:eastAsia="Book Antiqua" w:hAnsi="Book Antiqua" w:cs="Book Antiqua"/>
          <w:color w:val="000000"/>
          <w:lang w:eastAsia="zh-CN" w:bidi="ar"/>
        </w:rPr>
        <w:t>Takaishi</w:t>
      </w:r>
      <w:bookmarkEnd w:id="40"/>
      <w:bookmarkEnd w:id="41"/>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862E47" w:rsidRPr="00862E47">
        <w:rPr>
          <w:rFonts w:ascii="Book Antiqua" w:eastAsia="Book Antiqua" w:hAnsi="Book Antiqua" w:cs="Book Antiqua"/>
          <w:color w:val="000000"/>
          <w:vertAlign w:val="superscript"/>
          <w:lang w:eastAsia="zh-CN" w:bidi="ar"/>
        </w:rPr>
        <w:t>[</w:t>
      </w:r>
      <w:proofErr w:type="gramEnd"/>
      <w:r w:rsidR="00862E47" w:rsidRPr="00862E47">
        <w:rPr>
          <w:rFonts w:ascii="Book Antiqua" w:eastAsia="Book Antiqua" w:hAnsi="Book Antiqua" w:cs="Book Antiqua"/>
          <w:color w:val="000000"/>
          <w:vertAlign w:val="superscript"/>
          <w:lang w:eastAsia="zh-CN" w:bidi="ar"/>
        </w:rPr>
        <w:t>26]</w:t>
      </w:r>
      <w:r w:rsidRPr="00862E47">
        <w:rPr>
          <w:rFonts w:ascii="Book Antiqua" w:eastAsia="Book Antiqua" w:hAnsi="Book Antiqua" w:cs="Book Antiqua"/>
          <w:color w:val="000000"/>
          <w:lang w:eastAsia="zh-CN" w:bidi="ar"/>
        </w:rPr>
        <w:t xml:space="preserve"> implanted gastric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 (GCSCs) in the skin of immunodeficient mice, and a few weeks later observed that these GCSCs showed strong tumorigenic ability. Yang screened out GCSCs with serum-free medium, and found that these GCSCs had high tumorigenesis ability in nude mice, and high expression of GCSCs surface markers OCT4 and SOX2</w:t>
      </w:r>
      <w:r w:rsidRPr="00862E47">
        <w:rPr>
          <w:rFonts w:ascii="Book Antiqua" w:eastAsia="Book Antiqua" w:hAnsi="Book Antiqua" w:cs="Book Antiqua"/>
          <w:color w:val="000000"/>
          <w:vertAlign w:val="superscript"/>
          <w:lang w:eastAsia="zh-CN" w:bidi="ar"/>
        </w:rPr>
        <w:t>[27]</w:t>
      </w:r>
      <w:r w:rsidRPr="00862E47">
        <w:rPr>
          <w:rFonts w:ascii="Book Antiqua" w:eastAsia="Book Antiqua" w:hAnsi="Book Antiqua" w:cs="Book Antiqua"/>
          <w:color w:val="000000"/>
          <w:lang w:eastAsia="zh-CN" w:bidi="ar"/>
        </w:rPr>
        <w:t xml:space="preserve">. E-cadherin is a vital adhesion molecule, and its expression is closely related to the degree of cell </w:t>
      </w:r>
      <w:proofErr w:type="gramStart"/>
      <w:r w:rsidRPr="00862E47">
        <w:rPr>
          <w:rFonts w:ascii="Book Antiqua" w:eastAsia="Book Antiqua" w:hAnsi="Book Antiqua" w:cs="Book Antiqua"/>
          <w:color w:val="000000"/>
          <w:lang w:eastAsia="zh-CN" w:bidi="ar"/>
        </w:rPr>
        <w:t>adhesion</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28]</w:t>
      </w:r>
      <w:r w:rsidRPr="00862E47">
        <w:rPr>
          <w:rFonts w:ascii="Book Antiqua" w:eastAsia="Book Antiqua" w:hAnsi="Book Antiqua" w:cs="Book Antiqua"/>
          <w:color w:val="000000"/>
          <w:lang w:eastAsia="zh-CN" w:bidi="ar"/>
        </w:rPr>
        <w:t xml:space="preserve">. Studies have found that the expression of E-cadherin in GCSCs is down-regulated, resulting in a decrease in the adhesion of tumor cells; thus, GCSCs are highly aggressive and easily metastasize to local lymph nodes or distant </w:t>
      </w:r>
      <w:proofErr w:type="gramStart"/>
      <w:r w:rsidRPr="00862E47">
        <w:rPr>
          <w:rFonts w:ascii="Book Antiqua" w:eastAsia="Book Antiqua" w:hAnsi="Book Antiqua" w:cs="Book Antiqua"/>
          <w:color w:val="000000"/>
          <w:lang w:eastAsia="zh-CN" w:bidi="ar"/>
        </w:rPr>
        <w:t>metastasis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29]</w:t>
      </w:r>
      <w:r w:rsidRPr="00862E47">
        <w:rPr>
          <w:rFonts w:ascii="Book Antiqua" w:eastAsia="Book Antiqua" w:hAnsi="Book Antiqua" w:cs="Book Antiqua"/>
          <w:color w:val="000000"/>
          <w:lang w:eastAsia="zh-CN" w:bidi="ar"/>
        </w:rPr>
        <w:t xml:space="preserve">. CSC Lgr5+ can promote the growth and proliferation potential of </w:t>
      </w:r>
      <w:proofErr w:type="gramStart"/>
      <w:r w:rsidRPr="00862E47">
        <w:rPr>
          <w:rFonts w:ascii="Book Antiqua" w:eastAsia="Book Antiqua" w:hAnsi="Book Antiqua" w:cs="Book Antiqua"/>
          <w:color w:val="000000"/>
          <w:lang w:eastAsia="zh-CN" w:bidi="ar"/>
        </w:rPr>
        <w:t>GC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30]</w:t>
      </w:r>
      <w:r w:rsidRPr="00862E47">
        <w:rPr>
          <w:rFonts w:ascii="Book Antiqua" w:eastAsia="Book Antiqua" w:hAnsi="Book Antiqua" w:cs="Book Antiqua"/>
          <w:color w:val="000000"/>
          <w:lang w:eastAsia="zh-CN" w:bidi="ar"/>
        </w:rPr>
        <w:t xml:space="preserve">. In addition, CSCs may maintain their viability through </w:t>
      </w:r>
      <w:proofErr w:type="gramStart"/>
      <w:r w:rsidRPr="00862E47">
        <w:rPr>
          <w:rFonts w:ascii="Book Antiqua" w:eastAsia="Book Antiqua" w:hAnsi="Book Antiqua" w:cs="Book Antiqua"/>
          <w:color w:val="000000"/>
          <w:lang w:eastAsia="zh-CN" w:bidi="ar"/>
        </w:rPr>
        <w:t>autophagy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31]</w:t>
      </w:r>
      <w:r w:rsidRPr="00862E47">
        <w:rPr>
          <w:rFonts w:ascii="Book Antiqua" w:eastAsia="Book Antiqua" w:hAnsi="Book Antiqua" w:cs="Book Antiqua"/>
          <w:color w:val="000000"/>
          <w:lang w:eastAsia="zh-CN" w:bidi="ar"/>
        </w:rPr>
        <w:t>.</w:t>
      </w:r>
    </w:p>
    <w:p w14:paraId="17509A61" w14:textId="01F005A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Identifying and targeting CSCs play a vital role in the treatment of GC. Chemotoxicity-induced </w:t>
      </w:r>
      <w:proofErr w:type="spellStart"/>
      <w:r w:rsidRPr="00862E47">
        <w:rPr>
          <w:rFonts w:ascii="Book Antiqua" w:eastAsia="Book Antiqua" w:hAnsi="Book Antiqua" w:cs="Book Antiqua"/>
          <w:color w:val="000000"/>
          <w:lang w:eastAsia="zh-CN" w:bidi="ar"/>
        </w:rPr>
        <w:t>exosomal</w:t>
      </w:r>
      <w:proofErr w:type="spellEnd"/>
      <w:r w:rsidRPr="00862E47">
        <w:rPr>
          <w:rFonts w:ascii="Book Antiqua" w:eastAsia="Book Antiqua" w:hAnsi="Book Antiqua" w:cs="Book Antiqua"/>
          <w:color w:val="000000"/>
          <w:lang w:eastAsia="zh-CN" w:bidi="ar"/>
        </w:rPr>
        <w:t xml:space="preserve"> </w:t>
      </w:r>
      <w:proofErr w:type="spellStart"/>
      <w:r w:rsidRPr="00862E47">
        <w:rPr>
          <w:rFonts w:ascii="Book Antiqua" w:eastAsia="Book Antiqua" w:hAnsi="Book Antiqua" w:cs="Book Antiqua"/>
          <w:color w:val="000000"/>
          <w:lang w:eastAsia="zh-CN" w:bidi="ar"/>
        </w:rPr>
        <w:t>lncFERO</w:t>
      </w:r>
      <w:proofErr w:type="spellEnd"/>
      <w:r w:rsidRPr="00862E47">
        <w:rPr>
          <w:rFonts w:ascii="Book Antiqua" w:eastAsia="Book Antiqua" w:hAnsi="Book Antiqua" w:cs="Book Antiqua"/>
          <w:color w:val="000000"/>
          <w:lang w:eastAsia="zh-CN" w:bidi="ar"/>
        </w:rPr>
        <w:t xml:space="preserve"> can regulate ferroptosis and stemness in GCSCs. Therefore, chemotherapy targeting the </w:t>
      </w:r>
      <w:proofErr w:type="spellStart"/>
      <w:r w:rsidRPr="00862E47">
        <w:rPr>
          <w:rFonts w:ascii="Book Antiqua" w:eastAsia="Book Antiqua" w:hAnsi="Book Antiqua" w:cs="Book Antiqua"/>
          <w:color w:val="000000"/>
          <w:lang w:eastAsia="zh-CN" w:bidi="ar"/>
        </w:rPr>
        <w:t>lncFERO</w:t>
      </w:r>
      <w:proofErr w:type="spellEnd"/>
      <w:r w:rsidRPr="00862E47">
        <w:rPr>
          <w:rFonts w:ascii="Book Antiqua" w:eastAsia="Book Antiqua" w:hAnsi="Book Antiqua" w:cs="Book Antiqua"/>
          <w:color w:val="000000"/>
          <w:lang w:eastAsia="zh-CN" w:bidi="ar"/>
        </w:rPr>
        <w:t xml:space="preserve">/hnRNPA1/SCD1 axis could be an implicit strategy for CSCs-based GC </w:t>
      </w:r>
      <w:proofErr w:type="gramStart"/>
      <w:r w:rsidRPr="00862E47">
        <w:rPr>
          <w:rFonts w:ascii="Book Antiqua" w:eastAsia="Book Antiqua" w:hAnsi="Book Antiqua" w:cs="Book Antiqua"/>
          <w:color w:val="000000"/>
          <w:lang w:eastAsia="zh-CN" w:bidi="ar"/>
        </w:rPr>
        <w:t>therapy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32]</w:t>
      </w:r>
      <w:r w:rsidRPr="00862E47">
        <w:rPr>
          <w:rFonts w:ascii="Book Antiqua" w:eastAsia="Book Antiqua" w:hAnsi="Book Antiqua" w:cs="Book Antiqua"/>
          <w:color w:val="000000"/>
          <w:lang w:eastAsia="zh-CN" w:bidi="ar"/>
        </w:rPr>
        <w:t>. In addition, microRNA (</w:t>
      </w:r>
      <w:proofErr w:type="spellStart"/>
      <w:r w:rsidRPr="00862E47">
        <w:rPr>
          <w:rFonts w:ascii="Book Antiqua" w:eastAsia="Book Antiqua" w:hAnsi="Book Antiqua" w:cs="Book Antiqua"/>
          <w:color w:val="000000"/>
          <w:lang w:eastAsia="zh-CN" w:bidi="ar"/>
        </w:rPr>
        <w:t>miR</w:t>
      </w:r>
      <w:proofErr w:type="spellEnd"/>
      <w:r w:rsidRPr="00862E47">
        <w:rPr>
          <w:rFonts w:ascii="Book Antiqua" w:eastAsia="Book Antiqua" w:hAnsi="Book Antiqua" w:cs="Book Antiqua"/>
          <w:color w:val="000000"/>
          <w:lang w:eastAsia="zh-CN" w:bidi="ar"/>
        </w:rPr>
        <w:t xml:space="preserve">)-375 can trigger ferroptosis by targeting SLC7A11, thereby attenuating the stemness of </w:t>
      </w:r>
      <w:proofErr w:type="gramStart"/>
      <w:r w:rsidRPr="00862E47">
        <w:rPr>
          <w:rFonts w:ascii="Book Antiqua" w:eastAsia="Book Antiqua" w:hAnsi="Book Antiqua" w:cs="Book Antiqua"/>
          <w:color w:val="000000"/>
          <w:lang w:eastAsia="zh-CN" w:bidi="ar"/>
        </w:rPr>
        <w:t>GCSCs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33]</w:t>
      </w:r>
      <w:r w:rsidRPr="00862E47">
        <w:rPr>
          <w:rFonts w:ascii="Book Antiqua" w:eastAsia="Book Antiqua" w:hAnsi="Book Antiqua" w:cs="Book Antiqua"/>
          <w:color w:val="000000"/>
          <w:lang w:eastAsia="zh-CN" w:bidi="ar"/>
        </w:rPr>
        <w:t xml:space="preserve">. CBX7 was found to positively regulate the stem-like characteristics of GC cells by inhibiting p16 and activating the AKT-NF-κB-miR-21 </w:t>
      </w:r>
      <w:proofErr w:type="gramStart"/>
      <w:r w:rsidRPr="00862E47">
        <w:rPr>
          <w:rFonts w:ascii="Book Antiqua" w:eastAsia="Book Antiqua" w:hAnsi="Book Antiqua" w:cs="Book Antiqua"/>
          <w:color w:val="000000"/>
          <w:lang w:eastAsia="zh-CN" w:bidi="ar"/>
        </w:rPr>
        <w:t>pathway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34]</w:t>
      </w:r>
      <w:r w:rsidRPr="00862E47">
        <w:rPr>
          <w:rFonts w:ascii="Book Antiqua" w:eastAsia="Book Antiqua" w:hAnsi="Book Antiqua" w:cs="Book Antiqua"/>
          <w:color w:val="000000"/>
          <w:lang w:eastAsia="zh-CN" w:bidi="ar"/>
        </w:rPr>
        <w:t xml:space="preserve">. </w:t>
      </w:r>
      <w:r w:rsidR="00D835A2" w:rsidRPr="00D835A2">
        <w:rPr>
          <w:rFonts w:ascii="Book Antiqua" w:eastAsia="Book Antiqua" w:hAnsi="Book Antiqua" w:cs="Book Antiqua"/>
          <w:color w:val="000000"/>
        </w:rPr>
        <w:t>Sezer</w:t>
      </w:r>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35]</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lastRenderedPageBreak/>
        <w:t xml:space="preserve">found that lymphatic metastasis-associated TBL1XR1 promotes the metastasis of gastric CSLCs by sensitizing ERK1/2-SOX2 signaling. </w:t>
      </w:r>
      <w:r w:rsidR="00D835A2" w:rsidRPr="00D835A2">
        <w:rPr>
          <w:rFonts w:ascii="Book Antiqua" w:eastAsia="Book Antiqua" w:hAnsi="Book Antiqua" w:cs="Book Antiqua"/>
          <w:color w:val="000000"/>
        </w:rPr>
        <w:t>Huang</w:t>
      </w:r>
      <w:r w:rsidR="00D835A2"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36]</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SIRT1 inhibits both chemoresistance and cancer stemness in GC by launching a positive feedback loop of AMPK/FOXO3. The m6A methyltransferase METTL3 was found to promote oxaliplatin resistance in CD133+ GCSCs by improving PARP1 mRNA stability to increase base excision repair pathway </w:t>
      </w:r>
      <w:proofErr w:type="gramStart"/>
      <w:r w:rsidRPr="00862E47">
        <w:rPr>
          <w:rFonts w:ascii="Book Antiqua" w:eastAsia="Book Antiqua" w:hAnsi="Book Antiqua" w:cs="Book Antiqua"/>
          <w:color w:val="000000"/>
          <w:lang w:eastAsia="zh-CN" w:bidi="ar"/>
        </w:rPr>
        <w:t>activity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37]</w:t>
      </w:r>
      <w:r w:rsidRPr="00862E47">
        <w:rPr>
          <w:rFonts w:ascii="Book Antiqua" w:eastAsia="Book Antiqua" w:hAnsi="Book Antiqua" w:cs="Book Antiqua"/>
          <w:color w:val="000000"/>
          <w:lang w:eastAsia="zh-CN" w:bidi="ar"/>
        </w:rPr>
        <w:t xml:space="preserve">. </w:t>
      </w:r>
      <w:proofErr w:type="spellStart"/>
      <w:r w:rsidRPr="00862E47">
        <w:rPr>
          <w:rFonts w:ascii="Book Antiqua" w:eastAsia="Book Antiqua" w:hAnsi="Book Antiqua" w:cs="Book Antiqua"/>
          <w:i/>
          <w:color w:val="000000"/>
          <w:lang w:eastAsia="zh-CN" w:bidi="ar"/>
        </w:rPr>
        <w:t>Celastrus</w:t>
      </w:r>
      <w:proofErr w:type="spellEnd"/>
      <w:r w:rsidRPr="00862E47">
        <w:rPr>
          <w:rFonts w:ascii="Book Antiqua" w:eastAsia="Book Antiqua" w:hAnsi="Book Antiqua" w:cs="Book Antiqua"/>
          <w:i/>
          <w:color w:val="000000"/>
          <w:lang w:eastAsia="zh-CN" w:bidi="ar"/>
        </w:rPr>
        <w:t xml:space="preserve"> orbiculatus</w:t>
      </w:r>
      <w:r w:rsidRPr="00862E47">
        <w:rPr>
          <w:rFonts w:ascii="Book Antiqua" w:eastAsia="Book Antiqua" w:hAnsi="Book Antiqua" w:cs="Book Antiqua"/>
          <w:color w:val="000000"/>
          <w:lang w:eastAsia="zh-CN" w:bidi="ar"/>
        </w:rPr>
        <w:t xml:space="preserve"> ethyl acetate extract can prevent GC growth by limiting the stemness of GCSCs by changing PDCD4 and EIF3H </w:t>
      </w:r>
      <w:proofErr w:type="gramStart"/>
      <w:r w:rsidRPr="00862E47">
        <w:rPr>
          <w:rFonts w:ascii="Book Antiqua" w:eastAsia="Book Antiqua" w:hAnsi="Book Antiqua" w:cs="Book Antiqua"/>
          <w:color w:val="000000"/>
          <w:lang w:eastAsia="zh-CN" w:bidi="ar"/>
        </w:rPr>
        <w:t>expression</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38]</w:t>
      </w:r>
      <w:r w:rsidRPr="00862E47">
        <w:rPr>
          <w:rFonts w:ascii="Book Antiqua" w:eastAsia="Book Antiqua" w:hAnsi="Book Antiqua" w:cs="Book Antiqua"/>
          <w:color w:val="000000"/>
          <w:lang w:eastAsia="zh-CN" w:bidi="ar"/>
        </w:rPr>
        <w:t xml:space="preserve">. Methionine has been found to inhibit autophagy in GCSCs by promoting RAB37 methylation and phosphorylation. Therefore, supplementation with methionine γ-lyase can induce autophagy in GCSCs and inhibit tumor </w:t>
      </w:r>
      <w:proofErr w:type="gramStart"/>
      <w:r w:rsidRPr="00862E47">
        <w:rPr>
          <w:rFonts w:ascii="Book Antiqua" w:eastAsia="Book Antiqua" w:hAnsi="Book Antiqua" w:cs="Book Antiqua"/>
          <w:color w:val="000000"/>
          <w:lang w:eastAsia="zh-CN" w:bidi="ar"/>
        </w:rPr>
        <w:t>growth</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36]</w:t>
      </w:r>
      <w:r w:rsidRPr="00862E47">
        <w:rPr>
          <w:rFonts w:ascii="Book Antiqua" w:eastAsia="Book Antiqua" w:hAnsi="Book Antiqua" w:cs="Book Antiqua"/>
          <w:color w:val="000000"/>
          <w:lang w:eastAsia="zh-CN" w:bidi="ar"/>
        </w:rPr>
        <w:t>.</w:t>
      </w:r>
    </w:p>
    <w:p w14:paraId="0A3F2AAC" w14:textId="7566FEAB" w:rsidR="00C31E3C" w:rsidRDefault="00000000" w:rsidP="00D835A2">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The role of CSCs in growth, metastasis, treatment and prognosis of GC is increasingly important. In the past few years, an increasing number of studies have been conducted on the mechanism of action of CSCs against GC and to offer promising targets and therapeutic tactics for GC treatment. Many treatments targeting CSCs have been developed, but there are limits to CSCs targeting therapy. It affects normal stem cells and causes tissue renewal problems. For example, Lgr5 is a marker associated with common stem cells in gastric tissue. mTORC1 can maintain self-renewal of the Lgr5 population, preventing cell differentiation and causing gastric tumorigenesis. However, the use of mTORC1 inhibitors may cause gastric glandular atrophy due to tissue malfunction, limiting its therapeutic </w:t>
      </w:r>
      <w:proofErr w:type="gramStart"/>
      <w:r w:rsidRPr="00862E47">
        <w:rPr>
          <w:rFonts w:ascii="Book Antiqua" w:eastAsia="Book Antiqua" w:hAnsi="Book Antiqua" w:cs="Book Antiqua"/>
          <w:color w:val="000000"/>
          <w:lang w:eastAsia="zh-CN" w:bidi="ar"/>
        </w:rPr>
        <w:t>use</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39]</w:t>
      </w:r>
      <w:r w:rsidRPr="00862E47">
        <w:rPr>
          <w:rFonts w:ascii="Book Antiqua" w:eastAsia="Book Antiqua" w:hAnsi="Book Antiqua" w:cs="Book Antiqua"/>
          <w:color w:val="000000"/>
          <w:lang w:eastAsia="zh-CN" w:bidi="ar"/>
        </w:rPr>
        <w:t>. Therefore, more efforts are needed to treat GC based on CSCs.</w:t>
      </w:r>
    </w:p>
    <w:p w14:paraId="6900810A" w14:textId="77777777" w:rsidR="00D835A2" w:rsidRPr="00862E47" w:rsidRDefault="00D835A2" w:rsidP="00D835A2">
      <w:pPr>
        <w:spacing w:line="360" w:lineRule="auto"/>
        <w:jc w:val="both"/>
        <w:rPr>
          <w:rFonts w:ascii="Book Antiqua" w:hAnsi="Book Antiqua"/>
        </w:rPr>
      </w:pPr>
    </w:p>
    <w:p w14:paraId="3454BB23" w14:textId="4EA67F8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l</w:t>
      </w:r>
      <w:r w:rsidR="00862E47">
        <w:rPr>
          <w:rFonts w:ascii="Book Antiqua" w:eastAsia="Book Antiqua" w:hAnsi="Book Antiqua" w:cs="Book Antiqua"/>
          <w:b/>
          <w:caps/>
          <w:color w:val="000000"/>
          <w:u w:val="single"/>
          <w:lang w:eastAsia="zh-CN" w:bidi="ar"/>
        </w:rPr>
        <w:t>C</w:t>
      </w:r>
    </w:p>
    <w:p w14:paraId="319BFF76" w14:textId="351A268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LC is the third most common cause of cancer associated deaths worldwide. This is due to its high recurrence rate, which after normal treatment, can reach 70%. Hepatocellular carcinoma (HCC) is the main pathology and causes approximately 80% of LC </w:t>
      </w:r>
      <w:proofErr w:type="gramStart"/>
      <w:r w:rsidRPr="00862E47">
        <w:rPr>
          <w:rFonts w:ascii="Book Antiqua" w:eastAsia="Book Antiqua" w:hAnsi="Book Antiqua" w:cs="Book Antiqua"/>
          <w:color w:val="000000"/>
          <w:lang w:eastAsia="zh-CN" w:bidi="ar"/>
        </w:rPr>
        <w:t>cases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40]</w:t>
      </w:r>
      <w:r w:rsidRPr="00862E47">
        <w:rPr>
          <w:rFonts w:ascii="Book Antiqua" w:eastAsia="Book Antiqua" w:hAnsi="Book Antiqua" w:cs="Book Antiqua"/>
          <w:color w:val="000000"/>
          <w:lang w:eastAsia="zh-CN" w:bidi="ar"/>
        </w:rPr>
        <w:t xml:space="preserve">. </w:t>
      </w:r>
      <w:bookmarkStart w:id="42" w:name="OLE_LINK5634"/>
      <w:bookmarkStart w:id="43" w:name="OLE_LINK5635"/>
      <w:r w:rsidRPr="00862E47">
        <w:rPr>
          <w:rFonts w:ascii="Book Antiqua" w:eastAsia="Book Antiqua" w:hAnsi="Book Antiqua" w:cs="Book Antiqua"/>
          <w:color w:val="000000"/>
          <w:lang w:eastAsia="zh-CN" w:bidi="ar"/>
        </w:rPr>
        <w:t xml:space="preserve">Liver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w:t>
      </w:r>
      <w:bookmarkEnd w:id="42"/>
      <w:bookmarkEnd w:id="43"/>
      <w:r w:rsidRPr="00862E47">
        <w:rPr>
          <w:rFonts w:ascii="Book Antiqua" w:eastAsia="Book Antiqua" w:hAnsi="Book Antiqua" w:cs="Book Antiqua"/>
          <w:color w:val="000000"/>
          <w:lang w:eastAsia="zh-CN" w:bidi="ar"/>
        </w:rPr>
        <w:t xml:space="preserve"> (LCSCs) are now known to be responsible for HCC growth, metastasis and recurrence, in addition to failure of chemotherapy and radiation </w:t>
      </w:r>
      <w:proofErr w:type="gramStart"/>
      <w:r w:rsidRPr="00862E47">
        <w:rPr>
          <w:rFonts w:ascii="Book Antiqua" w:eastAsia="Book Antiqua" w:hAnsi="Book Antiqua" w:cs="Book Antiqua"/>
          <w:color w:val="000000"/>
          <w:lang w:eastAsia="zh-CN" w:bidi="ar"/>
        </w:rPr>
        <w:t>therapy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41]</w:t>
      </w:r>
      <w:r w:rsidRPr="00862E47">
        <w:rPr>
          <w:rFonts w:ascii="Book Antiqua" w:eastAsia="Book Antiqua" w:hAnsi="Book Antiqua" w:cs="Book Antiqua"/>
          <w:color w:val="000000"/>
          <w:lang w:eastAsia="zh-CN" w:bidi="ar"/>
        </w:rPr>
        <w:t xml:space="preserve">. These findings indicate that LC therapy kills most of the tumor cells, but cannot eliminate </w:t>
      </w:r>
      <w:r w:rsidRPr="00862E47">
        <w:rPr>
          <w:rFonts w:ascii="Book Antiqua" w:eastAsia="Book Antiqua" w:hAnsi="Book Antiqua" w:cs="Book Antiqua"/>
          <w:color w:val="000000"/>
          <w:lang w:eastAsia="zh-CN" w:bidi="ar"/>
        </w:rPr>
        <w:lastRenderedPageBreak/>
        <w:t>LCSCs and treatment can eventually fail as LCSCs survive and generate new tumors. Therefore, CSCs theory has provided new findings in the diagnosis, treatment and prevention of LC (Table 1).</w:t>
      </w:r>
    </w:p>
    <w:p w14:paraId="48A4323A" w14:textId="5FF99177"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LCSCs play a vital role in the development, progression, recurrence and drug tolerance of HCC. Studies have shown that LCSCs can accelerate tumor growth in primary cancer cells and metastasis of secondary tumors, causing the recurrence of </w:t>
      </w:r>
      <w:proofErr w:type="gramStart"/>
      <w:r w:rsidRPr="00862E47">
        <w:rPr>
          <w:rFonts w:ascii="Book Antiqua" w:eastAsia="Book Antiqua" w:hAnsi="Book Antiqua" w:cs="Book Antiqua"/>
          <w:color w:val="000000"/>
          <w:lang w:eastAsia="zh-CN" w:bidi="ar"/>
        </w:rPr>
        <w:t>HCC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42]</w:t>
      </w:r>
      <w:r w:rsidRPr="00862E47">
        <w:rPr>
          <w:rFonts w:ascii="Book Antiqua" w:eastAsia="Book Antiqua" w:hAnsi="Book Antiqua" w:cs="Book Antiqua"/>
          <w:color w:val="000000"/>
          <w:lang w:eastAsia="zh-CN" w:bidi="ar"/>
        </w:rPr>
        <w:t xml:space="preserve">. Studies have found that </w:t>
      </w:r>
      <w:proofErr w:type="spellStart"/>
      <w:r w:rsidRPr="00862E47">
        <w:rPr>
          <w:rFonts w:ascii="Book Antiqua" w:eastAsia="Book Antiqua" w:hAnsi="Book Antiqua" w:cs="Book Antiqua"/>
          <w:color w:val="000000"/>
          <w:lang w:eastAsia="zh-CN" w:bidi="ar"/>
        </w:rPr>
        <w:t>EpCAM</w:t>
      </w:r>
      <w:proofErr w:type="spellEnd"/>
      <w:r w:rsidRPr="00862E47">
        <w:rPr>
          <w:rFonts w:ascii="Book Antiqua" w:eastAsia="Book Antiqua" w:hAnsi="Book Antiqua" w:cs="Book Antiqua"/>
          <w:color w:val="000000"/>
          <w:lang w:eastAsia="zh-CN" w:bidi="ar"/>
        </w:rPr>
        <w:t xml:space="preserve">-high HCC stem cells can promote tumor growth by upregulating CEACAM1 to weaken the capacity of natural killer cells to recognize and kill cancer </w:t>
      </w:r>
      <w:proofErr w:type="gramStart"/>
      <w:r w:rsidRPr="00862E47">
        <w:rPr>
          <w:rFonts w:ascii="Book Antiqua" w:eastAsia="Book Antiqua" w:hAnsi="Book Antiqua" w:cs="Book Antiqua"/>
          <w:color w:val="000000"/>
          <w:lang w:eastAsia="zh-CN" w:bidi="ar"/>
        </w:rPr>
        <w:t>cells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43]</w:t>
      </w:r>
      <w:r w:rsidRPr="00862E47">
        <w:rPr>
          <w:rFonts w:ascii="Book Antiqua" w:eastAsia="Book Antiqua" w:hAnsi="Book Antiqua" w:cs="Book Antiqua"/>
          <w:color w:val="000000"/>
          <w:lang w:eastAsia="zh-CN" w:bidi="ar"/>
        </w:rPr>
        <w:t xml:space="preserve">. Histone demethylase JMJD2D can enhance </w:t>
      </w:r>
      <w:proofErr w:type="spellStart"/>
      <w:r w:rsidRPr="00862E47">
        <w:rPr>
          <w:rFonts w:ascii="Book Antiqua" w:eastAsia="Book Antiqua" w:hAnsi="Book Antiqua" w:cs="Book Antiqua"/>
          <w:color w:val="000000"/>
          <w:lang w:eastAsia="zh-CN" w:bidi="ar"/>
        </w:rPr>
        <w:t>EpCAM</w:t>
      </w:r>
      <w:proofErr w:type="spellEnd"/>
      <w:r w:rsidRPr="00862E47">
        <w:rPr>
          <w:rFonts w:ascii="Book Antiqua" w:eastAsia="Book Antiqua" w:hAnsi="Book Antiqua" w:cs="Book Antiqua"/>
          <w:color w:val="000000"/>
          <w:lang w:eastAsia="zh-CN" w:bidi="ar"/>
        </w:rPr>
        <w:t xml:space="preserve"> and Sox9 expression to promote the self-renewal of liver CSLCs, promoting tumor </w:t>
      </w:r>
      <w:proofErr w:type="gramStart"/>
      <w:r w:rsidRPr="00862E47">
        <w:rPr>
          <w:rFonts w:ascii="Book Antiqua" w:eastAsia="Book Antiqua" w:hAnsi="Book Antiqua" w:cs="Book Antiqua"/>
          <w:color w:val="000000"/>
          <w:lang w:eastAsia="zh-CN" w:bidi="ar"/>
        </w:rPr>
        <w:t>growth</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44]</w:t>
      </w:r>
      <w:r w:rsidRPr="00862E47">
        <w:rPr>
          <w:rFonts w:ascii="Book Antiqua" w:eastAsia="Book Antiqua" w:hAnsi="Book Antiqua" w:cs="Book Antiqua"/>
          <w:color w:val="000000"/>
          <w:lang w:eastAsia="zh-CN" w:bidi="ar"/>
        </w:rPr>
        <w:t xml:space="preserve">. </w:t>
      </w:r>
      <w:bookmarkStart w:id="44" w:name="OLE_LINK5593"/>
      <w:bookmarkStart w:id="45" w:name="OLE_LINK5594"/>
      <w:r w:rsidRPr="00862E47">
        <w:rPr>
          <w:rFonts w:ascii="Book Antiqua" w:eastAsia="Book Antiqua" w:hAnsi="Book Antiqua" w:cs="Book Antiqua"/>
          <w:color w:val="000000"/>
          <w:lang w:eastAsia="zh-CN" w:bidi="ar"/>
        </w:rPr>
        <w:t>Yang</w:t>
      </w:r>
      <w:bookmarkEnd w:id="44"/>
      <w:bookmarkEnd w:id="45"/>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45]</w:t>
      </w:r>
      <w:r w:rsidRPr="00862E47">
        <w:rPr>
          <w:rFonts w:ascii="Book Antiqua" w:eastAsia="Book Antiqua" w:hAnsi="Book Antiqua" w:cs="Book Antiqua"/>
          <w:color w:val="000000"/>
          <w:lang w:eastAsia="zh-CN" w:bidi="ar"/>
        </w:rPr>
        <w:t xml:space="preserve"> found that </w:t>
      </w:r>
      <w:proofErr w:type="spellStart"/>
      <w:r w:rsidRPr="00862E47">
        <w:rPr>
          <w:rFonts w:ascii="Book Antiqua" w:eastAsia="Book Antiqua" w:hAnsi="Book Antiqua" w:cs="Book Antiqua"/>
          <w:color w:val="000000"/>
          <w:lang w:eastAsia="zh-CN" w:bidi="ar"/>
        </w:rPr>
        <w:t>lncARSR</w:t>
      </w:r>
      <w:proofErr w:type="spellEnd"/>
      <w:r w:rsidRPr="00862E47">
        <w:rPr>
          <w:rFonts w:ascii="Book Antiqua" w:eastAsia="Book Antiqua" w:hAnsi="Book Antiqua" w:cs="Book Antiqua"/>
          <w:color w:val="000000"/>
          <w:lang w:eastAsia="zh-CN" w:bidi="ar"/>
        </w:rPr>
        <w:t xml:space="preserve"> promoted HCC cell dedifferentiation and LCSCs expansion by targeting STAT3 signaling. Moreover, LCSCs release exosomes in a RAB27A-dependent manner which can lead to resistance to regorafenib in LC </w:t>
      </w:r>
      <w:proofErr w:type="gramStart"/>
      <w:r w:rsidRPr="00862E47">
        <w:rPr>
          <w:rFonts w:ascii="Book Antiqua" w:eastAsia="Book Antiqua" w:hAnsi="Book Antiqua" w:cs="Book Antiqua"/>
          <w:color w:val="000000"/>
          <w:lang w:eastAsia="zh-CN" w:bidi="ar"/>
        </w:rPr>
        <w:t>cells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46]</w:t>
      </w:r>
      <w:r w:rsidRPr="00862E47">
        <w:rPr>
          <w:rFonts w:ascii="Book Antiqua" w:eastAsia="Book Antiqua" w:hAnsi="Book Antiqua" w:cs="Book Antiqua"/>
          <w:color w:val="000000"/>
          <w:lang w:eastAsia="zh-CN" w:bidi="ar"/>
        </w:rPr>
        <w:t xml:space="preserve">. Chen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47]</w:t>
      </w:r>
      <w:r w:rsidRPr="00862E47">
        <w:rPr>
          <w:rFonts w:ascii="Book Antiqua" w:eastAsia="Book Antiqua" w:hAnsi="Book Antiqua" w:cs="Book Antiqua"/>
          <w:color w:val="000000"/>
          <w:lang w:eastAsia="zh-CN" w:bidi="ar"/>
        </w:rPr>
        <w:t xml:space="preserve"> found that activating the β-catenin signaling pathway leads to upregulation of PPAR-α by 4-PBA, which in turn initiates LCSCs and promotes early HCC. Cao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48]</w:t>
      </w:r>
      <w:r w:rsidRPr="00862E47">
        <w:rPr>
          <w:rFonts w:ascii="Book Antiqua" w:eastAsia="Book Antiqua" w:hAnsi="Book Antiqua" w:cs="Book Antiqua"/>
          <w:color w:val="000000"/>
          <w:lang w:eastAsia="zh-CN" w:bidi="ar"/>
        </w:rPr>
        <w:t xml:space="preserve"> found that RACK1 advances self-renewal and chemoresistance of CSCs in HCC by stabilizing nanoparticles.</w:t>
      </w:r>
    </w:p>
    <w:p w14:paraId="5E27A52C" w14:textId="75ABB6ED"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The biomarkers of LCSCs are important targets in the treatment of LC. CD133 is one of the common surface markers of LCSCs, and studies have found that CD133 isolated from HCC cell lines has high proliferative and tumorigenic potential; thus, enhanced CD133 expression can also serve as a prognostic indicator for survival and tumor recurrence in patients with </w:t>
      </w:r>
      <w:proofErr w:type="gramStart"/>
      <w:r w:rsidRPr="00862E47">
        <w:rPr>
          <w:rFonts w:ascii="Book Antiqua" w:eastAsia="Book Antiqua" w:hAnsi="Book Antiqua" w:cs="Book Antiqua"/>
          <w:color w:val="000000"/>
          <w:lang w:eastAsia="zh-CN" w:bidi="ar"/>
        </w:rPr>
        <w:t>LC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49]</w:t>
      </w:r>
      <w:r w:rsidRPr="00862E47">
        <w:rPr>
          <w:rFonts w:ascii="Book Antiqua" w:eastAsia="Book Antiqua" w:hAnsi="Book Antiqua" w:cs="Book Antiqua"/>
          <w:color w:val="000000"/>
          <w:lang w:eastAsia="zh-CN" w:bidi="ar"/>
        </w:rPr>
        <w:t xml:space="preserve">. </w:t>
      </w:r>
      <w:bookmarkStart w:id="46" w:name="OLE_LINK5595"/>
      <w:bookmarkStart w:id="47" w:name="OLE_LINK5596"/>
      <w:r w:rsidRPr="00862E47">
        <w:rPr>
          <w:rFonts w:ascii="Book Antiqua" w:eastAsia="Book Antiqua" w:hAnsi="Book Antiqua" w:cs="Book Antiqua"/>
          <w:color w:val="000000"/>
          <w:lang w:eastAsia="zh-CN" w:bidi="ar"/>
        </w:rPr>
        <w:t>Yin</w:t>
      </w:r>
      <w:bookmarkEnd w:id="46"/>
      <w:bookmarkEnd w:id="47"/>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50]</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aldehyde dehydrogenase was expressed in LCSCs and was positively correlated with CD133 expression. CD13 is a marker of LCSCs, which has the function of dormancy and slow growth, and is the main reason for drug resistance of </w:t>
      </w:r>
      <w:proofErr w:type="gramStart"/>
      <w:r w:rsidRPr="00862E47">
        <w:rPr>
          <w:rFonts w:ascii="Book Antiqua" w:eastAsia="Book Antiqua" w:hAnsi="Book Antiqua" w:cs="Book Antiqua"/>
          <w:color w:val="000000"/>
          <w:lang w:eastAsia="zh-CN" w:bidi="ar"/>
        </w:rPr>
        <w:t>LCSCs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51]</w:t>
      </w:r>
      <w:r w:rsidRPr="00862E47">
        <w:rPr>
          <w:rFonts w:ascii="Book Antiqua" w:eastAsia="Book Antiqua" w:hAnsi="Book Antiqua" w:cs="Book Antiqua"/>
          <w:color w:val="000000"/>
          <w:lang w:eastAsia="zh-CN" w:bidi="ar"/>
        </w:rPr>
        <w:t xml:space="preserve">. The LCSCs marker OV6 was found to be </w:t>
      </w:r>
      <w:proofErr w:type="spellStart"/>
      <w:r w:rsidRPr="00862E47">
        <w:rPr>
          <w:rFonts w:ascii="Book Antiqua" w:eastAsia="Book Antiqua" w:hAnsi="Book Antiqua" w:cs="Book Antiqua"/>
          <w:color w:val="000000"/>
          <w:lang w:eastAsia="zh-CN" w:bidi="ar"/>
        </w:rPr>
        <w:t>chemoresistant</w:t>
      </w:r>
      <w:proofErr w:type="spellEnd"/>
      <w:r w:rsidRPr="00862E47">
        <w:rPr>
          <w:rFonts w:ascii="Book Antiqua" w:eastAsia="Book Antiqua" w:hAnsi="Book Antiqua" w:cs="Book Antiqua"/>
          <w:color w:val="000000"/>
          <w:lang w:eastAsia="zh-CN" w:bidi="ar"/>
        </w:rPr>
        <w:t xml:space="preserve">, but this was reversed when lentivirus-delivered miRNAs targeting β-catenin were stably expressed. Therefore, targeting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 xml:space="preserve">/β-catenin signaling could be a potential strategy to reverse the drug resistance properties of OV6 </w:t>
      </w:r>
      <w:proofErr w:type="gramStart"/>
      <w:r w:rsidRPr="00862E47">
        <w:rPr>
          <w:rFonts w:ascii="Book Antiqua" w:eastAsia="Book Antiqua" w:hAnsi="Book Antiqua" w:cs="Book Antiqua"/>
          <w:color w:val="000000"/>
          <w:lang w:eastAsia="zh-CN" w:bidi="ar"/>
        </w:rPr>
        <w:t>LCSCs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52]</w:t>
      </w:r>
      <w:r w:rsidRPr="00862E47">
        <w:rPr>
          <w:rFonts w:ascii="Book Antiqua" w:eastAsia="Book Antiqua" w:hAnsi="Book Antiqua" w:cs="Book Antiqua"/>
          <w:color w:val="000000"/>
          <w:lang w:eastAsia="zh-CN" w:bidi="ar"/>
        </w:rPr>
        <w:t xml:space="preserve">. </w:t>
      </w:r>
      <w:bookmarkStart w:id="48" w:name="OLE_LINK5597"/>
      <w:bookmarkStart w:id="49" w:name="OLE_LINK5598"/>
      <w:r w:rsidRPr="00862E47">
        <w:rPr>
          <w:rFonts w:ascii="Book Antiqua" w:eastAsia="Book Antiqua" w:hAnsi="Book Antiqua" w:cs="Book Antiqua"/>
          <w:color w:val="000000"/>
          <w:lang w:eastAsia="zh-CN" w:bidi="ar"/>
        </w:rPr>
        <w:t>Wei</w:t>
      </w:r>
      <w:bookmarkEnd w:id="48"/>
      <w:bookmarkEnd w:id="49"/>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D835A2" w:rsidRPr="00862E47">
        <w:rPr>
          <w:rFonts w:ascii="Book Antiqua" w:eastAsia="Book Antiqua" w:hAnsi="Book Antiqua" w:cs="Book Antiqua"/>
          <w:color w:val="000000"/>
          <w:vertAlign w:val="superscript"/>
          <w:lang w:eastAsia="zh-CN" w:bidi="ar"/>
        </w:rPr>
        <w:t>[</w:t>
      </w:r>
      <w:proofErr w:type="gramEnd"/>
      <w:r w:rsidR="00D835A2" w:rsidRPr="00862E47">
        <w:rPr>
          <w:rFonts w:ascii="Book Antiqua" w:eastAsia="Book Antiqua" w:hAnsi="Book Antiqua" w:cs="Book Antiqua"/>
          <w:color w:val="000000"/>
          <w:vertAlign w:val="superscript"/>
          <w:lang w:eastAsia="zh-CN" w:bidi="ar"/>
        </w:rPr>
        <w:t>53]</w:t>
      </w:r>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color w:val="000000"/>
          <w:lang w:eastAsia="zh-CN" w:bidi="ar"/>
        </w:rPr>
        <w:lastRenderedPageBreak/>
        <w:t>found that CD44 regulated PES1 in LCSCs through miR-105-5p to promote tumor growth. Twist2 advances self-renewal of liver CSLCs by changing CD24</w:t>
      </w:r>
      <w:r w:rsidRPr="00862E47">
        <w:rPr>
          <w:rFonts w:ascii="Book Antiqua" w:eastAsia="Book Antiqua" w:hAnsi="Book Antiqua" w:cs="Book Antiqua"/>
          <w:color w:val="000000"/>
          <w:vertAlign w:val="superscript"/>
          <w:lang w:eastAsia="zh-CN" w:bidi="ar"/>
        </w:rPr>
        <w:t>[54]</w:t>
      </w:r>
      <w:r w:rsidRPr="00862E47">
        <w:rPr>
          <w:rFonts w:ascii="Book Antiqua" w:eastAsia="Book Antiqua" w:hAnsi="Book Antiqua" w:cs="Book Antiqua"/>
          <w:color w:val="000000"/>
          <w:lang w:eastAsia="zh-CN" w:bidi="ar"/>
        </w:rPr>
        <w:t>.</w:t>
      </w:r>
    </w:p>
    <w:p w14:paraId="31F87B7A" w14:textId="60F9AB2B"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LCSCs play a vital role in the treatment of LC. It was found that the transcription factor FOXM1 inhibits the </w:t>
      </w:r>
      <w:r w:rsidR="00D835A2" w:rsidRPr="00862E47">
        <w:rPr>
          <w:rFonts w:ascii="Book Antiqua" w:eastAsia="Book Antiqua" w:hAnsi="Book Antiqua" w:cs="Book Antiqua"/>
          <w:color w:val="000000"/>
          <w:lang w:eastAsia="zh-CN" w:bidi="ar"/>
        </w:rPr>
        <w:t>dryness</w:t>
      </w:r>
      <w:r w:rsidRPr="00862E47">
        <w:rPr>
          <w:rFonts w:ascii="Book Antiqua" w:eastAsia="Book Antiqua" w:hAnsi="Book Antiqua" w:cs="Book Antiqua"/>
          <w:color w:val="000000"/>
          <w:lang w:eastAsia="zh-CN" w:bidi="ar"/>
        </w:rPr>
        <w:t xml:space="preserve"> of LCSCs by reducing the expression of ALDH2, and inhibits proliferation, migration, invasion and tumorigenesis, while inducing apoptosis of </w:t>
      </w:r>
      <w:proofErr w:type="gramStart"/>
      <w:r w:rsidRPr="00862E47">
        <w:rPr>
          <w:rFonts w:ascii="Book Antiqua" w:eastAsia="Book Antiqua" w:hAnsi="Book Antiqua" w:cs="Book Antiqua"/>
          <w:color w:val="000000"/>
          <w:lang w:eastAsia="zh-CN" w:bidi="ar"/>
        </w:rPr>
        <w:t>LCSCs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55]</w:t>
      </w:r>
      <w:r w:rsidRPr="00862E47">
        <w:rPr>
          <w:rFonts w:ascii="Book Antiqua" w:eastAsia="Book Antiqua" w:hAnsi="Book Antiqua" w:cs="Book Antiqua"/>
          <w:color w:val="000000"/>
          <w:lang w:eastAsia="zh-CN" w:bidi="ar"/>
        </w:rPr>
        <w:t xml:space="preserve">. The CD13 inhibitor BC-02 can target CD13 and upregulate intracellular reactive oxygen species (ROS) and ROS-induced DNA damage to damage LCSCs. Therefore, BC-02 may be a potential therapeutic strategy to eradicate LCSCs and overcome chemoresistance in </w:t>
      </w:r>
      <w:proofErr w:type="gramStart"/>
      <w:r w:rsidRPr="00862E47">
        <w:rPr>
          <w:rFonts w:ascii="Book Antiqua" w:eastAsia="Book Antiqua" w:hAnsi="Book Antiqua" w:cs="Book Antiqua"/>
          <w:color w:val="000000"/>
          <w:lang w:eastAsia="zh-CN" w:bidi="ar"/>
        </w:rPr>
        <w:t>LC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56]</w:t>
      </w:r>
      <w:r w:rsidRPr="00862E47">
        <w:rPr>
          <w:rFonts w:ascii="Book Antiqua" w:eastAsia="Book Antiqua" w:hAnsi="Book Antiqua" w:cs="Book Antiqua"/>
          <w:color w:val="000000"/>
          <w:lang w:eastAsia="zh-CN" w:bidi="ar"/>
        </w:rPr>
        <w:t xml:space="preserve">. Studies have found that aptamer-based drug delivery agents (CD133-apt-Dox) targeting CD133-expressing cells can impair the self-renewal ability of liver CSLCs and inhibit the growth of </w:t>
      </w:r>
      <w:proofErr w:type="gramStart"/>
      <w:r w:rsidRPr="00862E47">
        <w:rPr>
          <w:rFonts w:ascii="Book Antiqua" w:eastAsia="Book Antiqua" w:hAnsi="Book Antiqua" w:cs="Book Antiqua"/>
          <w:color w:val="000000"/>
          <w:lang w:eastAsia="zh-CN" w:bidi="ar"/>
        </w:rPr>
        <w:t>LC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57]</w:t>
      </w:r>
      <w:r w:rsidRPr="00862E47">
        <w:rPr>
          <w:rFonts w:ascii="Book Antiqua" w:eastAsia="Book Antiqua" w:hAnsi="Book Antiqua" w:cs="Book Antiqua"/>
          <w:color w:val="000000"/>
          <w:lang w:eastAsia="zh-CN" w:bidi="ar"/>
        </w:rPr>
        <w:t xml:space="preserve">. MiRNAs are important regulators of CSCs therapy in LC. </w:t>
      </w:r>
      <w:bookmarkStart w:id="50" w:name="OLE_LINK5599"/>
      <w:bookmarkStart w:id="51" w:name="OLE_LINK5600"/>
      <w:r w:rsidRPr="00862E47">
        <w:rPr>
          <w:rFonts w:ascii="Book Antiqua" w:eastAsia="Book Antiqua" w:hAnsi="Book Antiqua" w:cs="Book Antiqua"/>
          <w:color w:val="000000"/>
          <w:lang w:eastAsia="zh-CN" w:bidi="ar"/>
        </w:rPr>
        <w:t>Feng</w:t>
      </w:r>
      <w:bookmarkEnd w:id="50"/>
      <w:bookmarkEnd w:id="51"/>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A80423" w:rsidRPr="00862E47">
        <w:rPr>
          <w:rFonts w:ascii="Book Antiqua" w:eastAsia="Book Antiqua" w:hAnsi="Book Antiqua" w:cs="Book Antiqua"/>
          <w:color w:val="000000"/>
          <w:vertAlign w:val="superscript"/>
          <w:lang w:eastAsia="zh-CN" w:bidi="ar"/>
        </w:rPr>
        <w:t>[</w:t>
      </w:r>
      <w:proofErr w:type="gramEnd"/>
      <w:r w:rsidR="00A80423" w:rsidRPr="00862E47">
        <w:rPr>
          <w:rFonts w:ascii="Book Antiqua" w:eastAsia="Book Antiqua" w:hAnsi="Book Antiqua" w:cs="Book Antiqua"/>
          <w:color w:val="000000"/>
          <w:vertAlign w:val="superscript"/>
          <w:lang w:eastAsia="zh-CN" w:bidi="ar"/>
        </w:rPr>
        <w:t>58]</w:t>
      </w:r>
      <w:r w:rsidRPr="00862E47">
        <w:rPr>
          <w:rFonts w:ascii="Book Antiqua" w:eastAsia="Book Antiqua" w:hAnsi="Book Antiqua" w:cs="Book Antiqua"/>
          <w:color w:val="000000"/>
          <w:lang w:eastAsia="zh-CN" w:bidi="ar"/>
        </w:rPr>
        <w:t xml:space="preserve"> found that forced expression of miR-124 can inhibit LCSCs self-renewal and tumorigenesis. It was shown that miR-365 regulated LCSCs through the RAC1 pathway and prevented the proliferation and invasion of HCC </w:t>
      </w:r>
      <w:proofErr w:type="gramStart"/>
      <w:r w:rsidRPr="00862E47">
        <w:rPr>
          <w:rFonts w:ascii="Book Antiqua" w:eastAsia="Book Antiqua" w:hAnsi="Book Antiqua" w:cs="Book Antiqua"/>
          <w:color w:val="000000"/>
          <w:lang w:eastAsia="zh-CN" w:bidi="ar"/>
        </w:rPr>
        <w:t>cells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59]</w:t>
      </w:r>
      <w:r w:rsidRPr="00862E47">
        <w:rPr>
          <w:rFonts w:ascii="Book Antiqua" w:eastAsia="Book Antiqua" w:hAnsi="Book Antiqua" w:cs="Book Antiqua"/>
          <w:color w:val="000000"/>
          <w:lang w:eastAsia="zh-CN" w:bidi="ar"/>
        </w:rPr>
        <w:t>. In</w:t>
      </w:r>
      <w:r w:rsidRPr="00862E47">
        <w:rPr>
          <w:rFonts w:ascii="Book Antiqua" w:eastAsia="Book Antiqua" w:hAnsi="Book Antiqua" w:cs="Book Antiqua"/>
          <w:b/>
          <w:color w:val="000000"/>
          <w:lang w:eastAsia="zh-CN" w:bidi="ar"/>
        </w:rPr>
        <w:t xml:space="preserve"> </w:t>
      </w:r>
      <w:r w:rsidRPr="00862E47">
        <w:rPr>
          <w:rFonts w:ascii="Book Antiqua" w:eastAsia="Book Antiqua" w:hAnsi="Book Antiqua" w:cs="Book Antiqua"/>
          <w:color w:val="000000"/>
          <w:lang w:eastAsia="zh-CN" w:bidi="ar"/>
        </w:rPr>
        <w:t xml:space="preserve">addition, miR-21 downregulation can inhibit cell proliferation and highly invade </w:t>
      </w:r>
      <w:proofErr w:type="gramStart"/>
      <w:r w:rsidRPr="00862E47">
        <w:rPr>
          <w:rFonts w:ascii="Book Antiqua" w:eastAsia="Book Antiqua" w:hAnsi="Book Antiqua" w:cs="Book Antiqua"/>
          <w:color w:val="000000"/>
          <w:lang w:eastAsia="zh-CN" w:bidi="ar"/>
        </w:rPr>
        <w:t>LCSCs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60]</w:t>
      </w:r>
      <w:r w:rsidRPr="00862E47">
        <w:rPr>
          <w:rFonts w:ascii="Book Antiqua" w:eastAsia="Book Antiqua" w:hAnsi="Book Antiqua" w:cs="Book Antiqua"/>
          <w:color w:val="000000"/>
          <w:lang w:eastAsia="zh-CN" w:bidi="ar"/>
        </w:rPr>
        <w:t xml:space="preserve">. Si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A80423" w:rsidRPr="00862E47">
        <w:rPr>
          <w:rFonts w:ascii="Book Antiqua" w:eastAsia="Book Antiqua" w:hAnsi="Book Antiqua" w:cs="Book Antiqua"/>
          <w:color w:val="000000"/>
          <w:vertAlign w:val="superscript"/>
          <w:lang w:eastAsia="zh-CN" w:bidi="ar"/>
        </w:rPr>
        <w:t>[</w:t>
      </w:r>
      <w:proofErr w:type="gramEnd"/>
      <w:r w:rsidR="00A80423" w:rsidRPr="00862E47">
        <w:rPr>
          <w:rFonts w:ascii="Book Antiqua" w:eastAsia="Book Antiqua" w:hAnsi="Book Antiqua" w:cs="Book Antiqua"/>
          <w:color w:val="000000"/>
          <w:vertAlign w:val="superscript"/>
          <w:lang w:eastAsia="zh-CN" w:bidi="ar"/>
        </w:rPr>
        <w:t>61]</w:t>
      </w:r>
      <w:r w:rsidRPr="00862E47">
        <w:rPr>
          <w:rFonts w:ascii="Book Antiqua" w:eastAsia="Book Antiqua" w:hAnsi="Book Antiqua" w:cs="Book Antiqua"/>
          <w:color w:val="000000"/>
          <w:lang w:eastAsia="zh-CN" w:bidi="ar"/>
        </w:rPr>
        <w:t xml:space="preserve"> found that miR-219 regulates the expansion of LCSCs through the E-cadherin pathway. Dou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A80423" w:rsidRPr="00862E47">
        <w:rPr>
          <w:rFonts w:ascii="Book Antiqua" w:eastAsia="Book Antiqua" w:hAnsi="Book Antiqua" w:cs="Book Antiqua"/>
          <w:color w:val="000000"/>
          <w:vertAlign w:val="superscript"/>
          <w:lang w:eastAsia="zh-CN" w:bidi="ar"/>
        </w:rPr>
        <w:t>[</w:t>
      </w:r>
      <w:proofErr w:type="gramEnd"/>
      <w:r w:rsidR="00A80423" w:rsidRPr="00862E47">
        <w:rPr>
          <w:rFonts w:ascii="Book Antiqua" w:eastAsia="Book Antiqua" w:hAnsi="Book Antiqua" w:cs="Book Antiqua"/>
          <w:color w:val="000000"/>
          <w:vertAlign w:val="superscript"/>
          <w:lang w:eastAsia="zh-CN" w:bidi="ar"/>
        </w:rPr>
        <w:t>62]</w:t>
      </w:r>
      <w:r w:rsidRPr="00862E47">
        <w:rPr>
          <w:rFonts w:ascii="Book Antiqua" w:eastAsia="Book Antiqua" w:hAnsi="Book Antiqua" w:cs="Book Antiqua"/>
          <w:color w:val="000000"/>
          <w:lang w:eastAsia="zh-CN" w:bidi="ar"/>
        </w:rPr>
        <w:t xml:space="preserve"> showed that miR-6838-5p inhibited self-renewal and metastasis of LCSCs by down-regulating CBX4 expression and inhibiting ERK signaling. In addition, miR-589-5p inhibited MAP3K8 in HCC and inhibited CD90 </w:t>
      </w:r>
      <w:proofErr w:type="gramStart"/>
      <w:r w:rsidRPr="00862E47">
        <w:rPr>
          <w:rFonts w:ascii="Book Antiqua" w:eastAsia="Book Antiqua" w:hAnsi="Book Antiqua" w:cs="Book Antiqua"/>
          <w:color w:val="000000"/>
          <w:lang w:eastAsia="zh-CN" w:bidi="ar"/>
        </w:rPr>
        <w:t>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63]</w:t>
      </w:r>
      <w:r w:rsidRPr="00862E47">
        <w:rPr>
          <w:rFonts w:ascii="Book Antiqua" w:eastAsia="Book Antiqua" w:hAnsi="Book Antiqua" w:cs="Book Antiqua"/>
          <w:color w:val="000000"/>
          <w:lang w:eastAsia="zh-CN" w:bidi="ar"/>
        </w:rPr>
        <w:t xml:space="preserve">. It was shown that HAND2-AS1 can promote self-renewal of LCSCs and drive liver tumorigenesis, providing a potential new target for HCC </w:t>
      </w:r>
      <w:proofErr w:type="gramStart"/>
      <w:r w:rsidRPr="00862E47">
        <w:rPr>
          <w:rFonts w:ascii="Book Antiqua" w:eastAsia="Book Antiqua" w:hAnsi="Book Antiqua" w:cs="Book Antiqua"/>
          <w:color w:val="000000"/>
          <w:lang w:eastAsia="zh-CN" w:bidi="ar"/>
        </w:rPr>
        <w:t>treatment</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64]</w:t>
      </w:r>
      <w:r w:rsidRPr="00862E47">
        <w:rPr>
          <w:rFonts w:ascii="Book Antiqua" w:eastAsia="Book Antiqua" w:hAnsi="Book Antiqua" w:cs="Book Antiqua"/>
          <w:color w:val="000000"/>
          <w:lang w:eastAsia="zh-CN" w:bidi="ar"/>
        </w:rPr>
        <w:t xml:space="preserve">. In addition, tumor-associated macrophages produce interleukin-6 and signal through STAT3 to improve the expansion of </w:t>
      </w:r>
      <w:proofErr w:type="gramStart"/>
      <w:r w:rsidRPr="00862E47">
        <w:rPr>
          <w:rFonts w:ascii="Book Antiqua" w:eastAsia="Book Antiqua" w:hAnsi="Book Antiqua" w:cs="Book Antiqua"/>
          <w:color w:val="000000"/>
          <w:lang w:eastAsia="zh-CN" w:bidi="ar"/>
        </w:rPr>
        <w:t>LCSCs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65]</w:t>
      </w:r>
      <w:r w:rsidRPr="00862E47">
        <w:rPr>
          <w:rFonts w:ascii="Book Antiqua" w:eastAsia="Book Antiqua" w:hAnsi="Book Antiqua" w:cs="Book Antiqua"/>
          <w:color w:val="000000"/>
          <w:lang w:eastAsia="zh-CN" w:bidi="ar"/>
        </w:rPr>
        <w:t xml:space="preserve">. Li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A80423" w:rsidRPr="00862E47">
        <w:rPr>
          <w:rFonts w:ascii="Book Antiqua" w:eastAsia="Book Antiqua" w:hAnsi="Book Antiqua" w:cs="Book Antiqua"/>
          <w:color w:val="000000"/>
          <w:vertAlign w:val="superscript"/>
          <w:lang w:eastAsia="zh-CN" w:bidi="ar"/>
        </w:rPr>
        <w:t>[</w:t>
      </w:r>
      <w:proofErr w:type="gramEnd"/>
      <w:r w:rsidR="00A80423" w:rsidRPr="00862E47">
        <w:rPr>
          <w:rFonts w:ascii="Book Antiqua" w:eastAsia="Book Antiqua" w:hAnsi="Book Antiqua" w:cs="Book Antiqua"/>
          <w:color w:val="000000"/>
          <w:vertAlign w:val="superscript"/>
          <w:lang w:eastAsia="zh-CN" w:bidi="ar"/>
        </w:rPr>
        <w:t>66]</w:t>
      </w:r>
      <w:r w:rsidRPr="00862E47">
        <w:rPr>
          <w:rFonts w:ascii="Book Antiqua" w:eastAsia="Book Antiqua" w:hAnsi="Book Antiqua" w:cs="Book Antiqua"/>
          <w:color w:val="000000"/>
          <w:lang w:eastAsia="zh-CN" w:bidi="ar"/>
        </w:rPr>
        <w:t xml:space="preserve"> found that the loss of </w:t>
      </w:r>
      <w:proofErr w:type="spellStart"/>
      <w:r w:rsidRPr="00862E47">
        <w:rPr>
          <w:rFonts w:ascii="Book Antiqua" w:eastAsia="Book Antiqua" w:hAnsi="Book Antiqua" w:cs="Book Antiqua"/>
          <w:color w:val="000000"/>
          <w:lang w:eastAsia="zh-CN" w:bidi="ar"/>
        </w:rPr>
        <w:t>neuropilin</w:t>
      </w:r>
      <w:proofErr w:type="spellEnd"/>
      <w:r w:rsidRPr="00862E47">
        <w:rPr>
          <w:rFonts w:ascii="Book Antiqua" w:eastAsia="Book Antiqua" w:hAnsi="Book Antiqua" w:cs="Book Antiqua"/>
          <w:color w:val="000000"/>
          <w:lang w:eastAsia="zh-CN" w:bidi="ar"/>
        </w:rPr>
        <w:t xml:space="preserve"> 1 inhibits the LCSC population and blocks metastasis in HCC through epithelial-mesenchymal transition. Wang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A80423" w:rsidRPr="00862E47">
        <w:rPr>
          <w:rFonts w:ascii="Book Antiqua" w:eastAsia="Book Antiqua" w:hAnsi="Book Antiqua" w:cs="Book Antiqua"/>
          <w:color w:val="000000"/>
          <w:vertAlign w:val="superscript"/>
          <w:lang w:eastAsia="zh-CN" w:bidi="ar"/>
        </w:rPr>
        <w:t>[</w:t>
      </w:r>
      <w:proofErr w:type="gramEnd"/>
      <w:r w:rsidR="00A80423" w:rsidRPr="00862E47">
        <w:rPr>
          <w:rFonts w:ascii="Book Antiqua" w:eastAsia="Book Antiqua" w:hAnsi="Book Antiqua" w:cs="Book Antiqua"/>
          <w:color w:val="000000"/>
          <w:vertAlign w:val="superscript"/>
          <w:lang w:eastAsia="zh-CN" w:bidi="ar"/>
        </w:rPr>
        <w:t>67]</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ZBP-89 negatively regulated self-renewal of LCSCs by inhibiting the Notch1 signaling pathway.</w:t>
      </w:r>
    </w:p>
    <w:p w14:paraId="24A5BFC7" w14:textId="77777777" w:rsidR="00C31E3C" w:rsidRDefault="00000000" w:rsidP="00A8042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Traditional HCC treatment mainly targets fast growing and differentiated HCC cells. However, a part of the emerging CSCs concept explains the failure of these therapies. The research progress of LCSCs has provided a new viewpoint on the possible </w:t>
      </w:r>
      <w:r w:rsidRPr="00862E47">
        <w:rPr>
          <w:rFonts w:ascii="Book Antiqua" w:eastAsia="Book Antiqua" w:hAnsi="Book Antiqua" w:cs="Book Antiqua"/>
          <w:color w:val="000000"/>
          <w:lang w:eastAsia="zh-CN" w:bidi="ar"/>
        </w:rPr>
        <w:lastRenderedPageBreak/>
        <w:t xml:space="preserve">adhibition in the clinical treatment of LCSCs. Detection of LCSCs is useful for predicting postoperative survival of patients. The development of treatment strategies for LCSCs may greatly improve the treatment of </w:t>
      </w:r>
      <w:proofErr w:type="gramStart"/>
      <w:r w:rsidRPr="00862E47">
        <w:rPr>
          <w:rFonts w:ascii="Book Antiqua" w:eastAsia="Book Antiqua" w:hAnsi="Book Antiqua" w:cs="Book Antiqua"/>
          <w:color w:val="000000"/>
          <w:lang w:eastAsia="zh-CN" w:bidi="ar"/>
        </w:rPr>
        <w:t>LC</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68]</w:t>
      </w:r>
      <w:r w:rsidRPr="00862E47">
        <w:rPr>
          <w:rFonts w:ascii="Book Antiqua" w:eastAsia="Book Antiqua" w:hAnsi="Book Antiqua" w:cs="Book Antiqua"/>
          <w:color w:val="000000"/>
          <w:lang w:eastAsia="zh-CN" w:bidi="ar"/>
        </w:rPr>
        <w:t>.</w:t>
      </w:r>
    </w:p>
    <w:p w14:paraId="5D2104AA" w14:textId="77777777" w:rsidR="00A80423" w:rsidRPr="00862E47" w:rsidRDefault="00A80423" w:rsidP="00A80423">
      <w:pPr>
        <w:spacing w:line="360" w:lineRule="auto"/>
        <w:jc w:val="both"/>
        <w:rPr>
          <w:rFonts w:ascii="Book Antiqua" w:hAnsi="Book Antiqua"/>
        </w:rPr>
      </w:pPr>
    </w:p>
    <w:p w14:paraId="05BB0193" w14:textId="05B9BD52"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c</w:t>
      </w:r>
      <w:r w:rsidR="00862E47">
        <w:rPr>
          <w:rFonts w:ascii="Book Antiqua" w:eastAsia="Book Antiqua" w:hAnsi="Book Antiqua" w:cs="Book Antiqua"/>
          <w:b/>
          <w:caps/>
          <w:color w:val="000000"/>
          <w:u w:val="single"/>
          <w:lang w:eastAsia="zh-CN" w:bidi="ar"/>
        </w:rPr>
        <w:t>R</w:t>
      </w:r>
      <w:r w:rsidR="00862E47">
        <w:rPr>
          <w:rFonts w:ascii="Book Antiqua" w:eastAsia="Book Antiqua" w:hAnsi="Book Antiqua" w:cs="Book Antiqua" w:hint="eastAsia"/>
          <w:b/>
          <w:caps/>
          <w:color w:val="000000"/>
          <w:u w:val="single"/>
          <w:lang w:eastAsia="zh-CN" w:bidi="ar"/>
        </w:rPr>
        <w:t>C</w:t>
      </w:r>
    </w:p>
    <w:p w14:paraId="7238146E" w14:textId="07E38135"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CRC is one of the most common cancers and the fourth most frequent cause of cancer death </w:t>
      </w:r>
      <w:proofErr w:type="gramStart"/>
      <w:r w:rsidRPr="00862E47">
        <w:rPr>
          <w:rFonts w:ascii="Book Antiqua" w:eastAsia="Book Antiqua" w:hAnsi="Book Antiqua" w:cs="Book Antiqua"/>
          <w:color w:val="000000"/>
          <w:lang w:eastAsia="zh-CN" w:bidi="ar"/>
        </w:rPr>
        <w:t>worldwide</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69]</w:t>
      </w:r>
      <w:r w:rsidRPr="00862E47">
        <w:rPr>
          <w:rFonts w:ascii="Book Antiqua" w:eastAsia="Book Antiqua" w:hAnsi="Book Antiqua" w:cs="Book Antiqua"/>
          <w:color w:val="000000"/>
          <w:lang w:eastAsia="zh-CN" w:bidi="ar"/>
        </w:rPr>
        <w:t>. Despite the great progress in surgery and chemotherapy over the past decade, the five year survival rate of CRC patients is 50</w:t>
      </w:r>
      <w:r w:rsidR="002F1693">
        <w:rPr>
          <w:rFonts w:ascii="Book Antiqua" w:eastAsia="Book Antiqua" w:hAnsi="Book Antiqua" w:cs="Book Antiqua"/>
          <w:color w:val="000000"/>
          <w:lang w:eastAsia="zh-CN" w:bidi="ar"/>
        </w:rPr>
        <w:t>%</w:t>
      </w:r>
      <w:r w:rsidRPr="00862E47">
        <w:rPr>
          <w:rFonts w:ascii="Book Antiqua" w:eastAsia="Book Antiqua" w:hAnsi="Book Antiqua" w:cs="Book Antiqua"/>
          <w:color w:val="000000"/>
          <w:lang w:eastAsia="zh-CN" w:bidi="ar"/>
        </w:rPr>
        <w:t>-65</w:t>
      </w:r>
      <w:proofErr w:type="gramStart"/>
      <w:r w:rsidRPr="00862E47">
        <w:rPr>
          <w:rFonts w:ascii="Book Antiqua" w:eastAsia="Book Antiqua" w:hAnsi="Book Antiqua" w:cs="Book Antiqua"/>
          <w:color w:val="000000"/>
          <w:lang w:eastAsia="zh-CN" w:bidi="ar"/>
        </w:rPr>
        <w:t>%</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70]</w:t>
      </w:r>
      <w:r w:rsidRPr="00862E47">
        <w:rPr>
          <w:rFonts w:ascii="Book Antiqua" w:eastAsia="Book Antiqua" w:hAnsi="Book Antiqua" w:cs="Book Antiqua"/>
          <w:color w:val="000000"/>
          <w:lang w:eastAsia="zh-CN" w:bidi="ar"/>
        </w:rPr>
        <w:t>. In the past few years, an increasing number of studies have shown that CSCs are closely associated with the occurrence and development of CRC, which provides promising directions for the diagnosis and treatment of CRC (Table 2).</w:t>
      </w:r>
    </w:p>
    <w:p w14:paraId="6C74AA5B" w14:textId="43539D07"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CSCs are the major cause of drug resistance and disease recurrence in CRC. Studies have found that Lgr5 CSCs have a vital role in primary and metastatic colon cancer, and can promote tumor growth and </w:t>
      </w:r>
      <w:proofErr w:type="gramStart"/>
      <w:r w:rsidRPr="00862E47">
        <w:rPr>
          <w:rFonts w:ascii="Book Antiqua" w:eastAsia="Book Antiqua" w:hAnsi="Book Antiqua" w:cs="Book Antiqua"/>
          <w:color w:val="000000"/>
          <w:lang w:eastAsia="zh-CN" w:bidi="ar"/>
        </w:rPr>
        <w:t>metastasis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71]</w:t>
      </w:r>
      <w:r w:rsidRPr="00862E47">
        <w:rPr>
          <w:rFonts w:ascii="Book Antiqua" w:eastAsia="Book Antiqua" w:hAnsi="Book Antiqua" w:cs="Book Antiqua"/>
          <w:color w:val="000000"/>
          <w:lang w:eastAsia="zh-CN" w:bidi="ar"/>
        </w:rPr>
        <w:t xml:space="preserve">. In addition, most colorectal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 xml:space="preserve">s (CCSCs) express Lgr5 and form distant metastasis, which is a major factor driving CRC </w:t>
      </w:r>
      <w:proofErr w:type="gramStart"/>
      <w:r w:rsidRPr="00862E47">
        <w:rPr>
          <w:rFonts w:ascii="Book Antiqua" w:eastAsia="Book Antiqua" w:hAnsi="Book Antiqua" w:cs="Book Antiqua"/>
          <w:color w:val="000000"/>
          <w:lang w:eastAsia="zh-CN" w:bidi="ar"/>
        </w:rPr>
        <w:t>metastasis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72]</w:t>
      </w:r>
      <w:r w:rsidRPr="00862E47">
        <w:rPr>
          <w:rFonts w:ascii="Book Antiqua" w:eastAsia="Book Antiqua" w:hAnsi="Book Antiqua" w:cs="Book Antiqua"/>
          <w:color w:val="000000"/>
          <w:lang w:eastAsia="zh-CN" w:bidi="ar"/>
        </w:rPr>
        <w:t xml:space="preserve">. Recent studies have found that human CCSCs can give rise to vascular endothelial cells and constitute the vasculature in cancer tissue, which provides a new mechanism for tumor angiogenesis in </w:t>
      </w:r>
      <w:proofErr w:type="gramStart"/>
      <w:r w:rsidRPr="00862E47">
        <w:rPr>
          <w:rFonts w:ascii="Book Antiqua" w:eastAsia="Book Antiqua" w:hAnsi="Book Antiqua" w:cs="Book Antiqua"/>
          <w:color w:val="000000"/>
          <w:lang w:eastAsia="zh-CN" w:bidi="ar"/>
        </w:rPr>
        <w:t>cancer</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73]</w:t>
      </w:r>
      <w:r w:rsidRPr="00862E47">
        <w:rPr>
          <w:rFonts w:ascii="Book Antiqua" w:eastAsia="Book Antiqua" w:hAnsi="Book Antiqua" w:cs="Book Antiqua"/>
          <w:color w:val="000000"/>
          <w:lang w:eastAsia="zh-CN" w:bidi="ar"/>
        </w:rPr>
        <w:t xml:space="preserve">. CD26 CCSCs can lead to CRC </w:t>
      </w:r>
      <w:proofErr w:type="gramStart"/>
      <w:r w:rsidRPr="00862E47">
        <w:rPr>
          <w:rFonts w:ascii="Book Antiqua" w:eastAsia="Book Antiqua" w:hAnsi="Book Antiqua" w:cs="Book Antiqua"/>
          <w:color w:val="000000"/>
          <w:lang w:eastAsia="zh-CN" w:bidi="ar"/>
        </w:rPr>
        <w:t>metastasis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74]</w:t>
      </w:r>
      <w:r w:rsidRPr="00862E47">
        <w:rPr>
          <w:rFonts w:ascii="Book Antiqua" w:eastAsia="Book Antiqua" w:hAnsi="Book Antiqua" w:cs="Book Antiqua"/>
          <w:color w:val="000000"/>
          <w:lang w:eastAsia="zh-CN" w:bidi="ar"/>
        </w:rPr>
        <w:t xml:space="preserve">. </w:t>
      </w:r>
      <w:bookmarkStart w:id="52" w:name="OLE_LINK5601"/>
      <w:bookmarkStart w:id="53" w:name="OLE_LINK5602"/>
      <w:r w:rsidRPr="00862E47">
        <w:rPr>
          <w:rFonts w:ascii="Book Antiqua" w:eastAsia="Book Antiqua" w:hAnsi="Book Antiqua" w:cs="Book Antiqua"/>
          <w:color w:val="000000"/>
          <w:lang w:eastAsia="zh-CN" w:bidi="ar"/>
        </w:rPr>
        <w:t>Razi</w:t>
      </w:r>
      <w:bookmarkEnd w:id="52"/>
      <w:bookmarkEnd w:id="53"/>
      <w:r w:rsidRPr="00862E47">
        <w:rPr>
          <w:rFonts w:ascii="Book Antiqua" w:eastAsia="Book Antiqua" w:hAnsi="Book Antiqua" w:cs="Book Antiqua"/>
          <w:i/>
          <w:color w:val="000000"/>
          <w:lang w:eastAsia="zh-CN" w:bidi="ar"/>
        </w:rPr>
        <w:t xml:space="preserve"> 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75]</w:t>
      </w:r>
      <w:r w:rsidRPr="00862E47">
        <w:rPr>
          <w:rFonts w:ascii="Book Antiqua" w:eastAsia="Book Antiqua" w:hAnsi="Book Antiqua" w:cs="Book Antiqua"/>
          <w:color w:val="000000"/>
          <w:lang w:eastAsia="zh-CN" w:bidi="ar"/>
        </w:rPr>
        <w:t xml:space="preserve"> found that DCLK1 is a promising CCSC marker that changes tumor progression and invasion in a miR-137- and miR-15a-dependent manner. The JAK2/STAT3/CCND2 axis promotes the persistence and </w:t>
      </w:r>
      <w:proofErr w:type="spellStart"/>
      <w:r w:rsidRPr="00862E47">
        <w:rPr>
          <w:rFonts w:ascii="Book Antiqua" w:eastAsia="Book Antiqua" w:hAnsi="Book Antiqua" w:cs="Book Antiqua"/>
          <w:color w:val="000000"/>
          <w:lang w:eastAsia="zh-CN" w:bidi="ar"/>
        </w:rPr>
        <w:t>radioresistance</w:t>
      </w:r>
      <w:proofErr w:type="spellEnd"/>
      <w:r w:rsidRPr="00862E47">
        <w:rPr>
          <w:rFonts w:ascii="Book Antiqua" w:eastAsia="Book Antiqua" w:hAnsi="Book Antiqua" w:cs="Book Antiqua"/>
          <w:color w:val="000000"/>
          <w:lang w:eastAsia="zh-CN" w:bidi="ar"/>
        </w:rPr>
        <w:t xml:space="preserve"> of CRCs, which is the drug resistance mechanism for the continuous growth of CSCs after </w:t>
      </w:r>
      <w:proofErr w:type="gramStart"/>
      <w:r w:rsidRPr="00862E47">
        <w:rPr>
          <w:rFonts w:ascii="Book Antiqua" w:eastAsia="Book Antiqua" w:hAnsi="Book Antiqua" w:cs="Book Antiqua"/>
          <w:color w:val="000000"/>
          <w:lang w:eastAsia="zh-CN" w:bidi="ar"/>
        </w:rPr>
        <w:t>radiotherapy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76]</w:t>
      </w:r>
      <w:r w:rsidRPr="00862E47">
        <w:rPr>
          <w:rFonts w:ascii="Book Antiqua" w:eastAsia="Book Antiqua" w:hAnsi="Book Antiqua" w:cs="Book Antiqua"/>
          <w:color w:val="000000"/>
          <w:lang w:eastAsia="zh-CN" w:bidi="ar"/>
        </w:rPr>
        <w:t xml:space="preserve">. Liu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77]</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Sec62 promotes stemness and chemoresistance in human CRC by sensitizing the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/β-catenin pathway. Studies have shown that CCSCs acquire chemoresistance by the upregulation of F-Box/WD repeat-containing protein 7 and the consequent degradation of c-</w:t>
      </w:r>
      <w:proofErr w:type="spellStart"/>
      <w:proofErr w:type="gramStart"/>
      <w:r w:rsidRPr="00862E47">
        <w:rPr>
          <w:rFonts w:ascii="Book Antiqua" w:eastAsia="Book Antiqua" w:hAnsi="Book Antiqua" w:cs="Book Antiqua"/>
          <w:color w:val="000000"/>
          <w:lang w:eastAsia="zh-CN" w:bidi="ar"/>
        </w:rPr>
        <w:t>Myc</w:t>
      </w:r>
      <w:proofErr w:type="spellEnd"/>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78]</w:t>
      </w:r>
      <w:r w:rsidRPr="00862E47">
        <w:rPr>
          <w:rFonts w:ascii="Book Antiqua" w:eastAsia="Book Antiqua" w:hAnsi="Book Antiqua" w:cs="Book Antiqua"/>
          <w:color w:val="000000"/>
          <w:lang w:eastAsia="zh-CN" w:bidi="ar"/>
        </w:rPr>
        <w:t xml:space="preserve">. In addition, PD-L1 can maintain CSCs self-renewal by activating the HMGA1-dependent signaling </w:t>
      </w:r>
      <w:proofErr w:type="gramStart"/>
      <w:r w:rsidRPr="00862E47">
        <w:rPr>
          <w:rFonts w:ascii="Book Antiqua" w:eastAsia="Book Antiqua" w:hAnsi="Book Antiqua" w:cs="Book Antiqua"/>
          <w:color w:val="000000"/>
          <w:lang w:eastAsia="zh-CN" w:bidi="ar"/>
        </w:rPr>
        <w:t>pathway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79]</w:t>
      </w:r>
      <w:r w:rsidRPr="00862E47">
        <w:rPr>
          <w:rFonts w:ascii="Book Antiqua" w:eastAsia="Book Antiqua" w:hAnsi="Book Antiqua" w:cs="Book Antiqua"/>
          <w:color w:val="000000"/>
          <w:lang w:eastAsia="zh-CN" w:bidi="ar"/>
        </w:rPr>
        <w:t xml:space="preserve">. 5-FU improves the stemness of CRC through p53-mediated WNT/β-catenin pathway </w:t>
      </w:r>
      <w:proofErr w:type="gramStart"/>
      <w:r w:rsidRPr="00862E47">
        <w:rPr>
          <w:rFonts w:ascii="Book Antiqua" w:eastAsia="Book Antiqua" w:hAnsi="Book Antiqua" w:cs="Book Antiqua"/>
          <w:color w:val="000000"/>
          <w:lang w:eastAsia="zh-CN" w:bidi="ar"/>
        </w:rPr>
        <w:t>activation</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80]</w:t>
      </w:r>
      <w:r w:rsidRPr="00862E47">
        <w:rPr>
          <w:rFonts w:ascii="Book Antiqua" w:eastAsia="Book Antiqua" w:hAnsi="Book Antiqua" w:cs="Book Antiqua"/>
          <w:color w:val="000000"/>
          <w:lang w:eastAsia="zh-CN" w:bidi="ar"/>
        </w:rPr>
        <w:t>.</w:t>
      </w:r>
    </w:p>
    <w:p w14:paraId="52B86290" w14:textId="21947844"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lastRenderedPageBreak/>
        <w:t xml:space="preserve">Whereas conventional therapies target proliferating and mature cancer cells, CSCs are mostly quiescent and poorly differentiated, so they could easily survive the chemotherapy attack. Therefore, novel therapies targeting CSCs are necessary. </w:t>
      </w:r>
      <w:bookmarkStart w:id="54" w:name="OLE_LINK5603"/>
      <w:bookmarkStart w:id="55" w:name="OLE_LINK5604"/>
      <w:r w:rsidRPr="00862E47">
        <w:rPr>
          <w:rFonts w:ascii="Book Antiqua" w:eastAsia="Book Antiqua" w:hAnsi="Book Antiqua" w:cs="Book Antiqua"/>
          <w:color w:val="000000"/>
          <w:lang w:eastAsia="zh-CN" w:bidi="ar"/>
        </w:rPr>
        <w:t>Chen</w:t>
      </w:r>
      <w:bookmarkEnd w:id="54"/>
      <w:bookmarkEnd w:id="55"/>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81]</w:t>
      </w:r>
      <w:r w:rsidRPr="00862E47">
        <w:rPr>
          <w:rFonts w:ascii="Book Antiqua" w:eastAsia="Book Antiqua" w:hAnsi="Book Antiqua" w:cs="Book Antiqua"/>
          <w:color w:val="000000"/>
          <w:lang w:eastAsia="zh-CN" w:bidi="ar"/>
        </w:rPr>
        <w:t xml:space="preserve"> found that phenethyl isothiocyanate inhibits CCSCs by suppressing the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 xml:space="preserve">/β-catenin pathway. In addition, (-)-Epigallocatechin-3-Gallate can also inhibit CCSCs by suppressing the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 xml:space="preserve">/β-catenin </w:t>
      </w:r>
      <w:proofErr w:type="gramStart"/>
      <w:r w:rsidRPr="00862E47">
        <w:rPr>
          <w:rFonts w:ascii="Book Antiqua" w:eastAsia="Book Antiqua" w:hAnsi="Book Antiqua" w:cs="Book Antiqua"/>
          <w:color w:val="000000"/>
          <w:lang w:eastAsia="zh-CN" w:bidi="ar"/>
        </w:rPr>
        <w:t>pathway</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82]</w:t>
      </w:r>
      <w:r w:rsidRPr="00862E47">
        <w:rPr>
          <w:rFonts w:ascii="Book Antiqua" w:eastAsia="Book Antiqua" w:hAnsi="Book Antiqua" w:cs="Book Antiqua"/>
          <w:color w:val="000000"/>
          <w:lang w:eastAsia="zh-CN" w:bidi="ar"/>
        </w:rPr>
        <w:t xml:space="preserve">. Studies have shown that AGR2 is a new stem cell marker that is changed by the canonical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 xml:space="preserve">/β-catenin pathway in CCSCs and is important for stemness maintenance of </w:t>
      </w:r>
      <w:proofErr w:type="gramStart"/>
      <w:r w:rsidRPr="00862E47">
        <w:rPr>
          <w:rFonts w:ascii="Book Antiqua" w:eastAsia="Book Antiqua" w:hAnsi="Book Antiqua" w:cs="Book Antiqua"/>
          <w:color w:val="000000"/>
          <w:lang w:eastAsia="zh-CN" w:bidi="ar"/>
        </w:rPr>
        <w:t>CCSCs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83]</w:t>
      </w:r>
      <w:r w:rsidRPr="00862E47">
        <w:rPr>
          <w:rFonts w:ascii="Book Antiqua" w:eastAsia="Book Antiqua" w:hAnsi="Book Antiqua" w:cs="Book Antiqua"/>
          <w:color w:val="000000"/>
          <w:lang w:eastAsia="zh-CN" w:bidi="ar"/>
        </w:rPr>
        <w:t xml:space="preserve">. </w:t>
      </w:r>
      <w:bookmarkStart w:id="56" w:name="OLE_LINK5605"/>
      <w:bookmarkStart w:id="57" w:name="OLE_LINK5606"/>
      <w:r w:rsidRPr="00862E47">
        <w:rPr>
          <w:rFonts w:ascii="Book Antiqua" w:eastAsia="Book Antiqua" w:hAnsi="Book Antiqua" w:cs="Book Antiqua"/>
          <w:color w:val="000000"/>
          <w:lang w:eastAsia="zh-CN" w:bidi="ar"/>
        </w:rPr>
        <w:t>Jang</w:t>
      </w:r>
      <w:bookmarkEnd w:id="56"/>
      <w:bookmarkEnd w:id="57"/>
      <w:r w:rsidRPr="00862E47">
        <w:rPr>
          <w:rFonts w:ascii="Book Antiqua" w:eastAsia="Book Antiqua" w:hAnsi="Book Antiqua" w:cs="Book Antiqua"/>
          <w:i/>
          <w:color w:val="000000"/>
          <w:lang w:eastAsia="zh-CN" w:bidi="ar"/>
        </w:rPr>
        <w:t xml:space="preserve"> 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84]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reported that </w:t>
      </w:r>
      <w:proofErr w:type="spellStart"/>
      <w:r w:rsidRPr="00862E47">
        <w:rPr>
          <w:rFonts w:ascii="Book Antiqua" w:eastAsia="Book Antiqua" w:hAnsi="Book Antiqua" w:cs="Book Antiqua"/>
          <w:color w:val="000000"/>
          <w:lang w:eastAsia="zh-CN" w:bidi="ar"/>
        </w:rPr>
        <w:t>tankyrase</w:t>
      </w:r>
      <w:proofErr w:type="spellEnd"/>
      <w:r w:rsidRPr="00862E47">
        <w:rPr>
          <w:rFonts w:ascii="Book Antiqua" w:eastAsia="Book Antiqua" w:hAnsi="Book Antiqua" w:cs="Book Antiqua"/>
          <w:color w:val="000000"/>
          <w:lang w:eastAsia="zh-CN" w:bidi="ar"/>
        </w:rPr>
        <w:t xml:space="preserve"> inhibitors downregulated c-KIT tyrosine kinase and prevented the growth of CD44-positive CCSCs. Liu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85]</w:t>
      </w:r>
      <w:r w:rsidRPr="00862E47">
        <w:rPr>
          <w:rFonts w:ascii="Book Antiqua" w:eastAsia="Book Antiqua" w:hAnsi="Book Antiqua" w:cs="Book Antiqua"/>
          <w:color w:val="000000"/>
          <w:lang w:eastAsia="zh-CN" w:bidi="ar"/>
        </w:rPr>
        <w:t xml:space="preserve"> found that PTK6 interacts with JAK2 and phosphorylates to activate JAK2 / STAT3 signaling, which can improve stemness and chemoresistance of CRC cells and reverse chemoresistance in CRC. Studies have shown that mithramycin A inhibits CRC growth by targeting </w:t>
      </w:r>
      <w:proofErr w:type="gramStart"/>
      <w:r w:rsidRPr="00862E47">
        <w:rPr>
          <w:rFonts w:ascii="Book Antiqua" w:eastAsia="Book Antiqua" w:hAnsi="Book Antiqua" w:cs="Book Antiqua"/>
          <w:color w:val="000000"/>
          <w:lang w:eastAsia="zh-CN" w:bidi="ar"/>
        </w:rPr>
        <w:t>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86]</w:t>
      </w:r>
      <w:r w:rsidRPr="00862E47">
        <w:rPr>
          <w:rFonts w:ascii="Book Antiqua" w:eastAsia="Book Antiqua" w:hAnsi="Book Antiqua" w:cs="Book Antiqua"/>
          <w:color w:val="000000"/>
          <w:lang w:eastAsia="zh-CN" w:bidi="ar"/>
        </w:rPr>
        <w:t xml:space="preserve">. Studies have also found that disruption of </w:t>
      </w:r>
      <w:proofErr w:type="spellStart"/>
      <w:r w:rsidRPr="00862E47">
        <w:rPr>
          <w:rFonts w:ascii="Book Antiqua" w:eastAsia="Book Antiqua" w:hAnsi="Book Antiqua" w:cs="Book Antiqua"/>
          <w:color w:val="000000"/>
          <w:lang w:eastAsia="zh-CN" w:bidi="ar"/>
        </w:rPr>
        <w:t>endolysosome</w:t>
      </w:r>
      <w:proofErr w:type="spellEnd"/>
      <w:r w:rsidRPr="00862E47">
        <w:rPr>
          <w:rFonts w:ascii="Book Antiqua" w:eastAsia="Book Antiqua" w:hAnsi="Book Antiqua" w:cs="Book Antiqua"/>
          <w:color w:val="000000"/>
          <w:lang w:eastAsia="zh-CN" w:bidi="ar"/>
        </w:rPr>
        <w:t xml:space="preserve"> RAB5/7 effectively eliminates </w:t>
      </w:r>
      <w:proofErr w:type="gramStart"/>
      <w:r w:rsidRPr="00862E47">
        <w:rPr>
          <w:rFonts w:ascii="Book Antiqua" w:eastAsia="Book Antiqua" w:hAnsi="Book Antiqua" w:cs="Book Antiqua"/>
          <w:color w:val="000000"/>
          <w:lang w:eastAsia="zh-CN" w:bidi="ar"/>
        </w:rPr>
        <w:t>CCSCs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87]</w:t>
      </w:r>
      <w:r w:rsidRPr="00862E47">
        <w:rPr>
          <w:rFonts w:ascii="Book Antiqua" w:eastAsia="Book Antiqua" w:hAnsi="Book Antiqua" w:cs="Book Antiqua"/>
          <w:color w:val="000000"/>
          <w:lang w:eastAsia="zh-CN" w:bidi="ar"/>
        </w:rPr>
        <w:t xml:space="preserve">. </w:t>
      </w:r>
      <w:proofErr w:type="spellStart"/>
      <w:r w:rsidRPr="00862E47">
        <w:rPr>
          <w:rFonts w:ascii="Book Antiqua" w:eastAsia="Book Antiqua" w:hAnsi="Book Antiqua" w:cs="Book Antiqua"/>
          <w:color w:val="000000"/>
          <w:lang w:eastAsia="zh-CN" w:bidi="ar"/>
        </w:rPr>
        <w:t>PrPC</w:t>
      </w:r>
      <w:proofErr w:type="spellEnd"/>
      <w:r w:rsidRPr="00862E47">
        <w:rPr>
          <w:rFonts w:ascii="Book Antiqua" w:eastAsia="Book Antiqua" w:hAnsi="Book Antiqua" w:cs="Book Antiqua"/>
          <w:color w:val="000000"/>
          <w:lang w:eastAsia="zh-CN" w:bidi="ar"/>
        </w:rPr>
        <w:t xml:space="preserve"> inhibits CSCs properties by interacting with c-MET in CRC </w:t>
      </w:r>
      <w:proofErr w:type="gramStart"/>
      <w:r w:rsidRPr="00862E47">
        <w:rPr>
          <w:rFonts w:ascii="Book Antiqua" w:eastAsia="Book Antiqua" w:hAnsi="Book Antiqua" w:cs="Book Antiqua"/>
          <w:color w:val="000000"/>
          <w:lang w:eastAsia="zh-CN" w:bidi="ar"/>
        </w:rPr>
        <w:t>cells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88]</w:t>
      </w:r>
      <w:r w:rsidRPr="00862E47">
        <w:rPr>
          <w:rFonts w:ascii="Book Antiqua" w:eastAsia="Book Antiqua" w:hAnsi="Book Antiqua" w:cs="Book Antiqua"/>
          <w:color w:val="000000"/>
          <w:lang w:eastAsia="zh-CN" w:bidi="ar"/>
        </w:rPr>
        <w:t>.</w:t>
      </w:r>
    </w:p>
    <w:p w14:paraId="06AA11BF"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According to the data accumulated during cancer research, CSCs have become a fundamental cause of cancer progression and resistance to treatment. Therefore, it is important to understand the biological, functional and clinical significance of CSCs in CRC tolerance in order to develop an effective treatment model for CRC patients. However, the practical clinical application of CSCs in CRC is still limited, and further studies and efforts are needed for clinical applications.</w:t>
      </w:r>
    </w:p>
    <w:p w14:paraId="5F0FACB6" w14:textId="77777777" w:rsidR="002F1693" w:rsidRPr="00862E47" w:rsidRDefault="002F1693" w:rsidP="002F1693">
      <w:pPr>
        <w:spacing w:line="360" w:lineRule="auto"/>
        <w:jc w:val="both"/>
        <w:rPr>
          <w:rFonts w:ascii="Book Antiqua" w:hAnsi="Book Antiqua"/>
        </w:rPr>
      </w:pPr>
    </w:p>
    <w:p w14:paraId="45778149" w14:textId="40D78319"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pancreatic cancer</w:t>
      </w:r>
    </w:p>
    <w:p w14:paraId="14A7B081" w14:textId="27A067FD"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Pancreatic cancer is one of the most deadly human malignancies, the survival rate is 8% and the prognosis is the worst of all GI </w:t>
      </w:r>
      <w:proofErr w:type="gramStart"/>
      <w:r w:rsidRPr="00862E47">
        <w:rPr>
          <w:rFonts w:ascii="Book Antiqua" w:eastAsia="Book Antiqua" w:hAnsi="Book Antiqua" w:cs="Book Antiqua"/>
          <w:color w:val="000000"/>
          <w:lang w:eastAsia="zh-CN" w:bidi="ar"/>
        </w:rPr>
        <w:t>tumors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89-91]</w:t>
      </w:r>
      <w:r w:rsidRPr="00862E47">
        <w:rPr>
          <w:rFonts w:ascii="Book Antiqua" w:eastAsia="Book Antiqua" w:hAnsi="Book Antiqua" w:cs="Book Antiqua"/>
          <w:color w:val="000000"/>
          <w:lang w:eastAsia="zh-CN" w:bidi="ar"/>
        </w:rPr>
        <w:t xml:space="preserve">. It is now the fourth most common cause of cancer associated deaths worldwide. The tumorigenesis capacity of pancreatic cancer cells is different, and the proliferation and growth of pancreatic cancer are highly dependent on the presence of a limited subgroup of pancreatic cancer cells, called pancreatic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 (PCSCs</w:t>
      </w:r>
      <w:proofErr w:type="gramStart"/>
      <w:r w:rsidRPr="00862E47">
        <w:rPr>
          <w:rFonts w:ascii="Book Antiqua" w:eastAsia="Book Antiqua" w:hAnsi="Book Antiqua" w:cs="Book Antiqua"/>
          <w:color w:val="000000"/>
          <w:lang w:eastAsia="zh-CN" w:bidi="ar"/>
        </w:rPr>
        <w:t>)</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92]</w:t>
      </w:r>
      <w:r w:rsidRPr="00862E47">
        <w:rPr>
          <w:rFonts w:ascii="Book Antiqua" w:eastAsia="Book Antiqua" w:hAnsi="Book Antiqua" w:cs="Book Antiqua"/>
          <w:color w:val="000000"/>
          <w:lang w:eastAsia="zh-CN" w:bidi="ar"/>
        </w:rPr>
        <w:t xml:space="preserve">. The concept of CSCs is recognized and some of the </w:t>
      </w:r>
      <w:r w:rsidRPr="00862E47">
        <w:rPr>
          <w:rFonts w:ascii="Book Antiqua" w:eastAsia="Book Antiqua" w:hAnsi="Book Antiqua" w:cs="Book Antiqua"/>
          <w:color w:val="000000"/>
          <w:lang w:eastAsia="zh-CN" w:bidi="ar"/>
        </w:rPr>
        <w:lastRenderedPageBreak/>
        <w:t>identified molecules and signaling pathways are associated with cancer diagnosis and treatment.</w:t>
      </w:r>
    </w:p>
    <w:p w14:paraId="002AF652" w14:textId="452AF794"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PCSCs contribute to the development and invasion of pancreatic cancer. It has been found that PCSC CD9 can promote the plasma membrane localization of glutamine transporter ASCT2, improving glutamine uptake in pancreatic cancer cells and promoting tumor </w:t>
      </w:r>
      <w:proofErr w:type="gramStart"/>
      <w:r w:rsidRPr="00862E47">
        <w:rPr>
          <w:rFonts w:ascii="Book Antiqua" w:eastAsia="Book Antiqua" w:hAnsi="Book Antiqua" w:cs="Book Antiqua"/>
          <w:color w:val="000000"/>
          <w:lang w:eastAsia="zh-CN" w:bidi="ar"/>
        </w:rPr>
        <w:t>growth</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93]</w:t>
      </w:r>
      <w:r w:rsidRPr="00862E47">
        <w:rPr>
          <w:rFonts w:ascii="Book Antiqua" w:eastAsia="Book Antiqua" w:hAnsi="Book Antiqua" w:cs="Book Antiqua"/>
          <w:color w:val="000000"/>
          <w:lang w:eastAsia="zh-CN" w:bidi="ar"/>
        </w:rPr>
        <w:t xml:space="preserve">. </w:t>
      </w:r>
      <w:proofErr w:type="spellStart"/>
      <w:r w:rsidRPr="00862E47">
        <w:rPr>
          <w:rFonts w:ascii="Book Antiqua" w:eastAsia="Book Antiqua" w:hAnsi="Book Antiqua" w:cs="Book Antiqua"/>
          <w:color w:val="000000"/>
          <w:lang w:eastAsia="zh-CN" w:bidi="ar"/>
        </w:rPr>
        <w:t>Leng</w:t>
      </w:r>
      <w:proofErr w:type="spellEnd"/>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94]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SIRT1 coordinating with CRL4B can regulate PCSCs to promote tumorigenesis. In PCSCs, PAF1 interacts with DDX3 and PHF5A to regulate the expression of NANOG and other genes that regulate stemness. Therefore, knockdown of PAF1 reduced the development and progression ability of </w:t>
      </w:r>
      <w:r w:rsidRPr="00862E47">
        <w:rPr>
          <w:rFonts w:ascii="Book Antiqua" w:eastAsia="Book Antiqua" w:hAnsi="Book Antiqua" w:cs="Book Antiqua"/>
          <w:i/>
          <w:color w:val="000000"/>
          <w:lang w:eastAsia="zh-CN" w:bidi="ar"/>
        </w:rPr>
        <w:t xml:space="preserve">in situ </w:t>
      </w:r>
      <w:r w:rsidRPr="00862E47">
        <w:rPr>
          <w:rFonts w:ascii="Book Antiqua" w:eastAsia="Book Antiqua" w:hAnsi="Book Antiqua" w:cs="Book Antiqua"/>
          <w:color w:val="000000"/>
          <w:lang w:eastAsia="zh-CN" w:bidi="ar"/>
        </w:rPr>
        <w:t xml:space="preserve">pancreatic cancer in mice and its </w:t>
      </w:r>
      <w:proofErr w:type="gramStart"/>
      <w:r w:rsidRPr="00862E47">
        <w:rPr>
          <w:rFonts w:ascii="Book Antiqua" w:eastAsia="Book Antiqua" w:hAnsi="Book Antiqua" w:cs="Book Antiqua"/>
          <w:color w:val="000000"/>
          <w:lang w:eastAsia="zh-CN" w:bidi="ar"/>
        </w:rPr>
        <w:t>CSCs</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95]</w:t>
      </w:r>
      <w:r w:rsidRPr="00862E47">
        <w:rPr>
          <w:rFonts w:ascii="Book Antiqua" w:eastAsia="Book Antiqua" w:hAnsi="Book Antiqua" w:cs="Book Antiqua"/>
          <w:color w:val="000000"/>
          <w:lang w:eastAsia="zh-CN" w:bidi="ar"/>
        </w:rPr>
        <w:t xml:space="preserve">. </w:t>
      </w:r>
      <w:bookmarkStart w:id="58" w:name="OLE_LINK5607"/>
      <w:bookmarkStart w:id="59" w:name="OLE_LINK5608"/>
      <w:r w:rsidRPr="00862E47">
        <w:rPr>
          <w:rFonts w:ascii="Book Antiqua" w:eastAsia="Book Antiqua" w:hAnsi="Book Antiqua" w:cs="Book Antiqua"/>
          <w:color w:val="000000"/>
          <w:lang w:eastAsia="zh-CN" w:bidi="ar"/>
        </w:rPr>
        <w:t xml:space="preserve">Bao </w:t>
      </w:r>
      <w:bookmarkEnd w:id="58"/>
      <w:bookmarkEnd w:id="59"/>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96]</w:t>
      </w:r>
      <w:r w:rsidRPr="00862E47">
        <w:rPr>
          <w:rFonts w:ascii="Book Antiqua" w:eastAsia="Book Antiqua" w:hAnsi="Book Antiqua" w:cs="Book Antiqua"/>
          <w:color w:val="000000"/>
          <w:lang w:eastAsia="zh-CN" w:bidi="ar"/>
        </w:rPr>
        <w:t xml:space="preserve"> found that pancreatic CSLCs can promote tumor formation and rapid tumor growth by activating FoxQ1. </w:t>
      </w:r>
      <w:bookmarkStart w:id="60" w:name="OLE_LINK5609"/>
      <w:bookmarkStart w:id="61" w:name="OLE_LINK5610"/>
      <w:r w:rsidRPr="00862E47">
        <w:rPr>
          <w:rFonts w:ascii="Book Antiqua" w:eastAsia="Book Antiqua" w:hAnsi="Book Antiqua" w:cs="Book Antiqua"/>
          <w:color w:val="000000"/>
          <w:lang w:eastAsia="zh-CN" w:bidi="ar"/>
        </w:rPr>
        <w:t>Masuo</w:t>
      </w:r>
      <w:bookmarkEnd w:id="60"/>
      <w:bookmarkEnd w:id="61"/>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97]</w:t>
      </w:r>
      <w:r w:rsidRPr="00862E47">
        <w:rPr>
          <w:rFonts w:ascii="Book Antiqua" w:eastAsia="Book Antiqua" w:hAnsi="Book Antiqua" w:cs="Book Antiqua"/>
          <w:color w:val="000000"/>
          <w:lang w:eastAsia="zh-CN" w:bidi="ar"/>
        </w:rPr>
        <w:t xml:space="preserve"> demonstrated that SNAIL2 can promote the tumorigenicity and chemotherapy resistance of PCSCs by regulating IGFBP2.</w:t>
      </w:r>
    </w:p>
    <w:p w14:paraId="0B3856C6" w14:textId="7BC2211A"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PCSCs have an important role in pancreatic cancer therapy. Studies have shown that PCSCs have longer telomeres and higher telomerase activity than tumor cells, which is associated with the expression of pluripotent genes (Nanog, Sox2, Oct3/4). Therefore, telomerase inhibition can lead to apoptosis of PCSCs, which is a suitable therapeutic approach against CSCs, especially in pancreatic </w:t>
      </w:r>
      <w:proofErr w:type="gramStart"/>
      <w:r w:rsidRPr="00862E47">
        <w:rPr>
          <w:rFonts w:ascii="Book Antiqua" w:eastAsia="Book Antiqua" w:hAnsi="Book Antiqua" w:cs="Book Antiqua"/>
          <w:color w:val="000000"/>
          <w:lang w:eastAsia="zh-CN" w:bidi="ar"/>
        </w:rPr>
        <w:t>cancer</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98]</w:t>
      </w:r>
      <w:r w:rsidRPr="00862E47">
        <w:rPr>
          <w:rFonts w:ascii="Book Antiqua" w:eastAsia="Book Antiqua" w:hAnsi="Book Antiqua" w:cs="Book Antiqua"/>
          <w:color w:val="000000"/>
          <w:lang w:eastAsia="zh-CN" w:bidi="ar"/>
        </w:rPr>
        <w:t xml:space="preserve">. </w:t>
      </w:r>
      <w:bookmarkStart w:id="62" w:name="OLE_LINK5611"/>
      <w:bookmarkStart w:id="63" w:name="OLE_LINK5612"/>
      <w:r w:rsidRPr="00862E47">
        <w:rPr>
          <w:rFonts w:ascii="Book Antiqua" w:eastAsia="Book Antiqua" w:hAnsi="Book Antiqua" w:cs="Book Antiqua"/>
          <w:color w:val="000000"/>
          <w:lang w:eastAsia="zh-CN" w:bidi="ar"/>
        </w:rPr>
        <w:t>Yang</w:t>
      </w:r>
      <w:bookmarkEnd w:id="62"/>
      <w:bookmarkEnd w:id="63"/>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99]</w:t>
      </w:r>
      <w:r w:rsidRPr="00862E47">
        <w:rPr>
          <w:rFonts w:ascii="Book Antiqua" w:eastAsia="Book Antiqua" w:hAnsi="Book Antiqua" w:cs="Book Antiqua"/>
          <w:color w:val="000000"/>
          <w:lang w:eastAsia="zh-CN" w:bidi="ar"/>
        </w:rPr>
        <w:t xml:space="preserve"> found that miR-873 could inhibit self-renewal and proliferation of PCSCs by blocking the PLEK2-dependent PI3K/AKT pathway. In addition, miR-205 can </w:t>
      </w:r>
      <w:proofErr w:type="spellStart"/>
      <w:r w:rsidRPr="00862E47">
        <w:rPr>
          <w:rFonts w:ascii="Book Antiqua" w:eastAsia="Book Antiqua" w:hAnsi="Book Antiqua" w:cs="Book Antiqua"/>
          <w:color w:val="000000"/>
          <w:lang w:eastAsia="zh-CN" w:bidi="ar"/>
        </w:rPr>
        <w:t>resensitize</w:t>
      </w:r>
      <w:proofErr w:type="spellEnd"/>
      <w:r w:rsidRPr="00862E47">
        <w:rPr>
          <w:rFonts w:ascii="Book Antiqua" w:eastAsia="Book Antiqua" w:hAnsi="Book Antiqua" w:cs="Book Antiqua"/>
          <w:color w:val="000000"/>
          <w:lang w:eastAsia="zh-CN" w:bidi="ar"/>
        </w:rPr>
        <w:t xml:space="preserve"> gemcitabine-resistant pancreatic cancer cells to gemcitabine and act as a tumor suppressor </w:t>
      </w:r>
      <w:proofErr w:type="gramStart"/>
      <w:r w:rsidRPr="00862E47">
        <w:rPr>
          <w:rFonts w:ascii="Book Antiqua" w:eastAsia="Book Antiqua" w:hAnsi="Book Antiqua" w:cs="Book Antiqua"/>
          <w:color w:val="000000"/>
          <w:lang w:eastAsia="zh-CN" w:bidi="ar"/>
        </w:rPr>
        <w:t>miRNA</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100]</w:t>
      </w:r>
      <w:r w:rsidRPr="00862E47">
        <w:rPr>
          <w:rFonts w:ascii="Book Antiqua" w:eastAsia="Book Antiqua" w:hAnsi="Book Antiqua" w:cs="Book Antiqua"/>
          <w:color w:val="000000"/>
          <w:lang w:eastAsia="zh-CN" w:bidi="ar"/>
        </w:rPr>
        <w:t xml:space="preserve">. JNK is required for PCSCs self-renewal and tumor initiation, as well as its </w:t>
      </w:r>
      <w:proofErr w:type="spellStart"/>
      <w:r w:rsidRPr="00862E47">
        <w:rPr>
          <w:rFonts w:ascii="Book Antiqua" w:eastAsia="Book Antiqua" w:hAnsi="Book Antiqua" w:cs="Book Antiqua"/>
          <w:color w:val="000000"/>
          <w:lang w:eastAsia="zh-CN" w:bidi="ar"/>
        </w:rPr>
        <w:t>survivin</w:t>
      </w:r>
      <w:proofErr w:type="spellEnd"/>
      <w:r w:rsidRPr="00862E47">
        <w:rPr>
          <w:rFonts w:ascii="Book Antiqua" w:eastAsia="Book Antiqua" w:hAnsi="Book Antiqua" w:cs="Book Antiqua"/>
          <w:color w:val="000000"/>
          <w:lang w:eastAsia="zh-CN" w:bidi="ar"/>
        </w:rPr>
        <w:t xml:space="preserve"> expression. Dexamethasone was found to induce the expression of MKP-1 through glucocorticoid receptor activation, thereby inactivating JNK and inhibiting tumor </w:t>
      </w:r>
      <w:proofErr w:type="gramStart"/>
      <w:r w:rsidRPr="00862E47">
        <w:rPr>
          <w:rFonts w:ascii="Book Antiqua" w:eastAsia="Book Antiqua" w:hAnsi="Book Antiqua" w:cs="Book Antiqua"/>
          <w:color w:val="000000"/>
          <w:lang w:eastAsia="zh-CN" w:bidi="ar"/>
        </w:rPr>
        <w:t>growth</w:t>
      </w:r>
      <w:r w:rsidRPr="00862E47">
        <w:rPr>
          <w:rFonts w:ascii="Book Antiqua" w:eastAsia="Book Antiqua" w:hAnsi="Book Antiqua" w:cs="Book Antiqua"/>
          <w:color w:val="000000"/>
          <w:vertAlign w:val="superscript"/>
          <w:lang w:eastAsia="zh-CN" w:bidi="ar"/>
        </w:rPr>
        <w:t>[</w:t>
      </w:r>
      <w:proofErr w:type="gramEnd"/>
      <w:r w:rsidRPr="00862E47">
        <w:rPr>
          <w:rFonts w:ascii="Book Antiqua" w:eastAsia="Book Antiqua" w:hAnsi="Book Antiqua" w:cs="Book Antiqua"/>
          <w:color w:val="000000"/>
          <w:vertAlign w:val="superscript"/>
          <w:lang w:eastAsia="zh-CN" w:bidi="ar"/>
        </w:rPr>
        <w:t>101]</w:t>
      </w:r>
      <w:r w:rsidRPr="00862E47">
        <w:rPr>
          <w:rFonts w:ascii="Book Antiqua" w:eastAsia="Book Antiqua" w:hAnsi="Book Antiqua" w:cs="Book Antiqua"/>
          <w:color w:val="000000"/>
          <w:lang w:eastAsia="zh-CN" w:bidi="ar"/>
        </w:rPr>
        <w:t xml:space="preserve">. </w:t>
      </w:r>
      <w:bookmarkStart w:id="64" w:name="OLE_LINK5613"/>
      <w:bookmarkStart w:id="65" w:name="OLE_LINK5614"/>
      <w:r w:rsidRPr="00862E47">
        <w:rPr>
          <w:rFonts w:ascii="Book Antiqua" w:eastAsia="Book Antiqua" w:hAnsi="Book Antiqua" w:cs="Book Antiqua"/>
          <w:color w:val="000000"/>
          <w:lang w:eastAsia="zh-CN" w:bidi="ar"/>
        </w:rPr>
        <w:t>Urtasun</w:t>
      </w:r>
      <w:bookmarkEnd w:id="64"/>
      <w:bookmarkEnd w:id="65"/>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 xml:space="preserve">et </w:t>
      </w:r>
      <w:proofErr w:type="gramStart"/>
      <w:r w:rsidRPr="00862E47">
        <w:rPr>
          <w:rFonts w:ascii="Book Antiqua" w:eastAsia="Book Antiqua" w:hAnsi="Book Antiqua" w:cs="Book Antiqua"/>
          <w:i/>
          <w:color w:val="000000"/>
          <w:lang w:eastAsia="zh-CN" w:bidi="ar"/>
        </w:rPr>
        <w:t>al</w:t>
      </w:r>
      <w:r w:rsidR="002F1693" w:rsidRPr="00862E47">
        <w:rPr>
          <w:rFonts w:ascii="Book Antiqua" w:eastAsia="Book Antiqua" w:hAnsi="Book Antiqua" w:cs="Book Antiqua"/>
          <w:color w:val="000000"/>
          <w:vertAlign w:val="superscript"/>
          <w:lang w:eastAsia="zh-CN" w:bidi="ar"/>
        </w:rPr>
        <w:t>[</w:t>
      </w:r>
      <w:proofErr w:type="gramEnd"/>
      <w:r w:rsidR="002F1693" w:rsidRPr="00862E47">
        <w:rPr>
          <w:rFonts w:ascii="Book Antiqua" w:eastAsia="Book Antiqua" w:hAnsi="Book Antiqua" w:cs="Book Antiqua"/>
          <w:color w:val="000000"/>
          <w:vertAlign w:val="superscript"/>
          <w:lang w:eastAsia="zh-CN" w:bidi="ar"/>
        </w:rPr>
        <w:t>102]</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showed that simultaneous blockade of IGF-IR and EGFR/Her-2 using NVP-AEW541 and lapatinib could inhibit drug resistance in pancreatic cancer.</w:t>
      </w:r>
    </w:p>
    <w:p w14:paraId="0B659924"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The role of CSCs in pancreatic cancer metastasis, recurrence and treatment has become very important. A large number of studies have allowed tumor stem cell </w:t>
      </w:r>
      <w:r w:rsidRPr="00862E47">
        <w:rPr>
          <w:rFonts w:ascii="Book Antiqua" w:eastAsia="Book Antiqua" w:hAnsi="Book Antiqua" w:cs="Book Antiqua"/>
          <w:color w:val="000000"/>
          <w:lang w:eastAsia="zh-CN" w:bidi="ar"/>
        </w:rPr>
        <w:lastRenderedPageBreak/>
        <w:t>markers to achieve metastasis, progression and resistance of pancreatic cancer cells, which provide potential targets and therapeutic directions for the treatment of pancreatic cancer. Nevertheless, there are still few practical clinical applications of PCSCs, and further studies are needed for clinical applications.</w:t>
      </w:r>
    </w:p>
    <w:p w14:paraId="3AE4E2F3"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Recently, many studies have shown that CSCs are closely related to tumor recurrence, metastasis and drug resistance, especially in EC, GC, LC, CRC and pancreatic cancer (Figure 1). CSCs can be identified by a series of surface markers, including OV6, </w:t>
      </w:r>
      <w:proofErr w:type="spellStart"/>
      <w:r w:rsidRPr="00862E47">
        <w:rPr>
          <w:rFonts w:ascii="Book Antiqua" w:eastAsia="Book Antiqua" w:hAnsi="Book Antiqua" w:cs="Book Antiqua"/>
          <w:color w:val="000000"/>
          <w:lang w:eastAsia="zh-CN" w:bidi="ar"/>
        </w:rPr>
        <w:t>EpCAM</w:t>
      </w:r>
      <w:proofErr w:type="spellEnd"/>
      <w:r w:rsidRPr="00862E47">
        <w:rPr>
          <w:rFonts w:ascii="Book Antiqua" w:eastAsia="Book Antiqua" w:hAnsi="Book Antiqua" w:cs="Book Antiqua"/>
          <w:color w:val="000000"/>
          <w:lang w:eastAsia="zh-CN" w:bidi="ar"/>
        </w:rPr>
        <w:t xml:space="preserve">, CD13, CD133 and CD44. Surface markers of CSCs are useful for cancer diagnosis and prognosis prediction. In addition, CSCs regulate tumor progression and therapeutic resistance through multiple mechanisms, including Notch, </w:t>
      </w:r>
      <w:proofErr w:type="spellStart"/>
      <w:r w:rsidRPr="00862E47">
        <w:rPr>
          <w:rFonts w:ascii="Book Antiqua" w:eastAsia="Book Antiqua" w:hAnsi="Book Antiqua" w:cs="Book Antiqua"/>
          <w:color w:val="000000"/>
          <w:lang w:eastAsia="zh-CN" w:bidi="ar"/>
        </w:rPr>
        <w:t>Wnt</w:t>
      </w:r>
      <w:proofErr w:type="spellEnd"/>
      <w:r w:rsidRPr="00862E47">
        <w:rPr>
          <w:rFonts w:ascii="Book Antiqua" w:eastAsia="Book Antiqua" w:hAnsi="Book Antiqua" w:cs="Book Antiqua"/>
          <w:color w:val="000000"/>
          <w:lang w:eastAsia="zh-CN" w:bidi="ar"/>
        </w:rPr>
        <w:t>/β-catenin and other signaling pathways. There are many other elements that make CSC impressions, such as the tumor microenvironment and non-coding RNAs, including miRNAs and long non-coding RNAs.</w:t>
      </w:r>
    </w:p>
    <w:p w14:paraId="418BA767" w14:textId="77777777" w:rsidR="002F1693" w:rsidRDefault="002F1693" w:rsidP="00862E47">
      <w:pPr>
        <w:spacing w:line="360" w:lineRule="auto"/>
        <w:jc w:val="both"/>
        <w:rPr>
          <w:rFonts w:ascii="Book Antiqua" w:eastAsia="Book Antiqua" w:hAnsi="Book Antiqua" w:cs="Book Antiqua"/>
          <w:color w:val="000000"/>
          <w:lang w:eastAsia="zh-CN" w:bidi="ar"/>
        </w:rPr>
      </w:pPr>
    </w:p>
    <w:p w14:paraId="2FBCD106" w14:textId="77777777" w:rsidR="002F1693" w:rsidRPr="00862E47" w:rsidRDefault="002F1693" w:rsidP="002F1693">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CONCLUSION</w:t>
      </w:r>
    </w:p>
    <w:p w14:paraId="79E350DA" w14:textId="77777777" w:rsidR="00C31E3C" w:rsidRPr="00862E47" w:rsidRDefault="00000000" w:rsidP="002F1693">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Currently, we have developed a combination of chemotherapeutic agents and small molecule inhibitors to reduce CSCs and effectively treat GI cancer. As CSCs have many similar features to stem cells, the molecular signal pathway or mechanism that distinguishes the two cell subgroups is still unknown. Therefore, stem cell therapy is limited, and it is necessary to further study the biological difference between normal stem cells and LCSCs. Research on the therapy of GI cancer with regard to CSCs is still at the </w:t>
      </w:r>
      <w:r w:rsidRPr="00862E47">
        <w:rPr>
          <w:rFonts w:ascii="Book Antiqua" w:eastAsia="Book Antiqua" w:hAnsi="Book Antiqua" w:cs="Book Antiqua"/>
          <w:i/>
          <w:color w:val="000000"/>
          <w:lang w:eastAsia="zh-CN" w:bidi="ar"/>
        </w:rPr>
        <w:t>in vitro</w:t>
      </w:r>
      <w:r w:rsidRPr="00862E47">
        <w:rPr>
          <w:rFonts w:ascii="Book Antiqua" w:eastAsia="Book Antiqua" w:hAnsi="Book Antiqua" w:cs="Book Antiqua"/>
          <w:color w:val="000000"/>
          <w:lang w:eastAsia="zh-CN" w:bidi="ar"/>
        </w:rPr>
        <w:t xml:space="preserve"> and animal experimental stage, and the precise molecular mechanism of CSCs in GI cancer requires further study. Therefore, more research is needed to promote the application of CSCs in clinical practice.</w:t>
      </w:r>
    </w:p>
    <w:p w14:paraId="758861DA" w14:textId="77777777" w:rsidR="00C31E3C" w:rsidRPr="00862E47" w:rsidRDefault="00C31E3C" w:rsidP="002F1693">
      <w:pPr>
        <w:spacing w:line="360" w:lineRule="auto"/>
        <w:jc w:val="both"/>
        <w:rPr>
          <w:rFonts w:ascii="Book Antiqua" w:hAnsi="Book Antiqua"/>
        </w:rPr>
      </w:pPr>
    </w:p>
    <w:p w14:paraId="0C1EEE2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REFERENCES</w:t>
      </w:r>
    </w:p>
    <w:p w14:paraId="3B85BD72" w14:textId="77777777" w:rsidR="00F023DE" w:rsidRPr="00862E47" w:rsidRDefault="00F023DE" w:rsidP="00F023DE">
      <w:pPr>
        <w:spacing w:line="360" w:lineRule="auto"/>
        <w:jc w:val="both"/>
        <w:rPr>
          <w:rFonts w:ascii="Book Antiqua" w:hAnsi="Book Antiqua"/>
        </w:rPr>
      </w:pPr>
      <w:bookmarkStart w:id="66" w:name="OLE_LINK5445"/>
      <w:bookmarkStart w:id="67" w:name="OLE_LINK5446"/>
      <w:bookmarkStart w:id="68" w:name="OLE_LINK5615"/>
      <w:bookmarkStart w:id="69" w:name="OLE_LINK5631"/>
      <w:r w:rsidRPr="00862E47">
        <w:rPr>
          <w:rFonts w:ascii="Book Antiqua" w:eastAsia="Book Antiqua" w:hAnsi="Book Antiqua" w:cs="Book Antiqua"/>
          <w:color w:val="000000"/>
        </w:rPr>
        <w:t xml:space="preserve">1 </w:t>
      </w:r>
      <w:r w:rsidRPr="00862E47">
        <w:rPr>
          <w:rFonts w:ascii="Book Antiqua" w:eastAsia="Book Antiqua" w:hAnsi="Book Antiqua" w:cs="Book Antiqua"/>
          <w:b/>
          <w:bCs/>
          <w:color w:val="000000"/>
        </w:rPr>
        <w:t>Puglisi MA</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Tesori</w:t>
      </w:r>
      <w:proofErr w:type="spellEnd"/>
      <w:r w:rsidRPr="00862E47">
        <w:rPr>
          <w:rFonts w:ascii="Book Antiqua" w:eastAsia="Book Antiqua" w:hAnsi="Book Antiqua" w:cs="Book Antiqua"/>
          <w:color w:val="000000"/>
        </w:rPr>
        <w:t xml:space="preserve"> V, </w:t>
      </w:r>
      <w:proofErr w:type="spellStart"/>
      <w:r w:rsidRPr="00862E47">
        <w:rPr>
          <w:rFonts w:ascii="Book Antiqua" w:eastAsia="Book Antiqua" w:hAnsi="Book Antiqua" w:cs="Book Antiqua"/>
          <w:color w:val="000000"/>
        </w:rPr>
        <w:t>Lattanzi</w:t>
      </w:r>
      <w:proofErr w:type="spellEnd"/>
      <w:r w:rsidRPr="00862E47">
        <w:rPr>
          <w:rFonts w:ascii="Book Antiqua" w:eastAsia="Book Antiqua" w:hAnsi="Book Antiqua" w:cs="Book Antiqua"/>
          <w:color w:val="000000"/>
        </w:rPr>
        <w:t xml:space="preserve"> W, </w:t>
      </w:r>
      <w:proofErr w:type="spellStart"/>
      <w:r w:rsidRPr="00862E47">
        <w:rPr>
          <w:rFonts w:ascii="Book Antiqua" w:eastAsia="Book Antiqua" w:hAnsi="Book Antiqua" w:cs="Book Antiqua"/>
          <w:color w:val="000000"/>
        </w:rPr>
        <w:t>Gasbarrini</w:t>
      </w:r>
      <w:proofErr w:type="spellEnd"/>
      <w:r w:rsidRPr="00862E47">
        <w:rPr>
          <w:rFonts w:ascii="Book Antiqua" w:eastAsia="Book Antiqua" w:hAnsi="Book Antiqua" w:cs="Book Antiqua"/>
          <w:color w:val="000000"/>
        </w:rPr>
        <w:t xml:space="preserve"> GB, </w:t>
      </w:r>
      <w:proofErr w:type="spellStart"/>
      <w:r w:rsidRPr="00862E47">
        <w:rPr>
          <w:rFonts w:ascii="Book Antiqua" w:eastAsia="Book Antiqua" w:hAnsi="Book Antiqua" w:cs="Book Antiqua"/>
          <w:color w:val="000000"/>
        </w:rPr>
        <w:t>Gasbarrini</w:t>
      </w:r>
      <w:proofErr w:type="spellEnd"/>
      <w:r w:rsidRPr="00862E47">
        <w:rPr>
          <w:rFonts w:ascii="Book Antiqua" w:eastAsia="Book Antiqua" w:hAnsi="Book Antiqua" w:cs="Book Antiqua"/>
          <w:color w:val="000000"/>
        </w:rPr>
        <w:t xml:space="preserve"> A. Colon cancer stem cells: controversies and perspectives. </w:t>
      </w:r>
      <w:r w:rsidRPr="00862E47">
        <w:rPr>
          <w:rFonts w:ascii="Book Antiqua" w:eastAsia="Book Antiqua" w:hAnsi="Book Antiqua" w:cs="Book Antiqua"/>
          <w:i/>
          <w:iCs/>
          <w:color w:val="000000"/>
        </w:rPr>
        <w:t>World J Gastroenterol</w:t>
      </w:r>
      <w:r w:rsidRPr="00862E47">
        <w:rPr>
          <w:rFonts w:ascii="Book Antiqua" w:eastAsia="Book Antiqua" w:hAnsi="Book Antiqua" w:cs="Book Antiqua"/>
          <w:color w:val="000000"/>
        </w:rPr>
        <w:t xml:space="preserve"> 2013;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2997-3006 [PMID: 23716979 DOI: 10.3748/</w:t>
      </w:r>
      <w:proofErr w:type="gramStart"/>
      <w:r w:rsidRPr="00862E47">
        <w:rPr>
          <w:rFonts w:ascii="Book Antiqua" w:eastAsia="Book Antiqua" w:hAnsi="Book Antiqua" w:cs="Book Antiqua"/>
          <w:color w:val="000000"/>
        </w:rPr>
        <w:t>wjg.v19.i</w:t>
      </w:r>
      <w:proofErr w:type="gramEnd"/>
      <w:r w:rsidRPr="00862E47">
        <w:rPr>
          <w:rFonts w:ascii="Book Antiqua" w:eastAsia="Book Antiqua" w:hAnsi="Book Antiqua" w:cs="Book Antiqua"/>
          <w:color w:val="000000"/>
        </w:rPr>
        <w:t>20.2997]</w:t>
      </w:r>
    </w:p>
    <w:p w14:paraId="14C1978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2 </w:t>
      </w:r>
      <w:r w:rsidRPr="00862E47">
        <w:rPr>
          <w:rFonts w:ascii="Book Antiqua" w:eastAsia="Book Antiqua" w:hAnsi="Book Antiqua" w:cs="Book Antiqua"/>
          <w:b/>
          <w:bCs/>
          <w:color w:val="000000"/>
        </w:rPr>
        <w:t>Wolfe W,</w:t>
      </w:r>
      <w:r w:rsidRPr="00862E47">
        <w:rPr>
          <w:rFonts w:ascii="Book Antiqua" w:eastAsia="Book Antiqua" w:hAnsi="Book Antiqua" w:cs="Book Antiqua"/>
          <w:color w:val="000000"/>
        </w:rPr>
        <w:t xml:space="preserve"> Xiang Z, Yu X, Li P, Chen H, Yao M, Fei Y, Huang Y, Yin Y, Xiao H. </w:t>
      </w:r>
      <w:bookmarkStart w:id="70" w:name="OLE_LINK5616"/>
      <w:bookmarkStart w:id="71" w:name="OLE_LINK5617"/>
      <w:r w:rsidRPr="00862E47">
        <w:rPr>
          <w:rFonts w:ascii="Book Antiqua" w:eastAsia="Book Antiqua" w:hAnsi="Book Antiqua" w:cs="Book Antiqua"/>
          <w:color w:val="000000"/>
        </w:rPr>
        <w:t>The Challenge of Applications of Probiotics in Gastrointestinal Diseases</w:t>
      </w:r>
      <w:bookmarkEnd w:id="70"/>
      <w:bookmarkEnd w:id="71"/>
      <w:r w:rsidRPr="00862E47">
        <w:rPr>
          <w:rFonts w:ascii="Book Antiqua" w:eastAsia="Book Antiqua" w:hAnsi="Book Antiqua" w:cs="Book Antiqua"/>
          <w:color w:val="000000"/>
        </w:rPr>
        <w:t xml:space="preserve">. </w:t>
      </w:r>
      <w:bookmarkStart w:id="72" w:name="OLE_LINK5620"/>
      <w:bookmarkStart w:id="73" w:name="OLE_LINK5621"/>
      <w:bookmarkStart w:id="74" w:name="OLE_LINK5624"/>
      <w:bookmarkStart w:id="75" w:name="OLE_LINK5625"/>
      <w:bookmarkStart w:id="76" w:name="OLE_LINK5618"/>
      <w:bookmarkStart w:id="77" w:name="OLE_LINK5619"/>
      <w:r w:rsidRPr="00086277">
        <w:rPr>
          <w:rFonts w:ascii="Book Antiqua" w:eastAsia="Book Antiqua" w:hAnsi="Book Antiqua" w:cs="Book Antiqua"/>
          <w:i/>
          <w:iCs/>
          <w:color w:val="000000"/>
        </w:rPr>
        <w:t>Adv</w:t>
      </w:r>
      <w:bookmarkEnd w:id="72"/>
      <w:bookmarkEnd w:id="73"/>
      <w:r>
        <w:rPr>
          <w:rFonts w:ascii="Book Antiqua" w:eastAsia="Book Antiqua" w:hAnsi="Book Antiqua" w:cs="Book Antiqua"/>
          <w:i/>
          <w:iCs/>
          <w:color w:val="000000"/>
        </w:rPr>
        <w:t xml:space="preserve"> </w:t>
      </w:r>
      <w:r w:rsidRPr="00086277">
        <w:rPr>
          <w:rFonts w:ascii="Book Antiqua" w:eastAsia="Book Antiqua" w:hAnsi="Book Antiqua" w:cs="Book Antiqua"/>
          <w:i/>
          <w:iCs/>
          <w:color w:val="000000"/>
        </w:rPr>
        <w:t>Gut</w:t>
      </w:r>
      <w:bookmarkEnd w:id="74"/>
      <w:bookmarkEnd w:id="75"/>
      <w:r w:rsidRPr="00086277">
        <w:rPr>
          <w:rFonts w:ascii="Book Antiqua" w:eastAsia="Book Antiqua" w:hAnsi="Book Antiqua" w:cs="Book Antiqua"/>
          <w:i/>
          <w:iCs/>
          <w:color w:val="000000"/>
        </w:rPr>
        <w:t xml:space="preserve"> </w:t>
      </w:r>
      <w:bookmarkStart w:id="78" w:name="OLE_LINK5622"/>
      <w:bookmarkStart w:id="79" w:name="OLE_LINK5623"/>
      <w:bookmarkStart w:id="80" w:name="OLE_LINK5626"/>
      <w:r w:rsidRPr="00086277">
        <w:rPr>
          <w:rFonts w:ascii="Book Antiqua" w:eastAsia="Book Antiqua" w:hAnsi="Book Antiqua" w:cs="Book Antiqua"/>
          <w:i/>
          <w:iCs/>
          <w:color w:val="000000"/>
        </w:rPr>
        <w:t>Microbiome</w:t>
      </w:r>
      <w:bookmarkEnd w:id="78"/>
      <w:bookmarkEnd w:id="79"/>
      <w:bookmarkEnd w:id="80"/>
      <w:r w:rsidRPr="00086277">
        <w:rPr>
          <w:rFonts w:ascii="Book Antiqua" w:eastAsia="Book Antiqua" w:hAnsi="Book Antiqua" w:cs="Book Antiqua"/>
          <w:i/>
          <w:iCs/>
          <w:color w:val="000000"/>
        </w:rPr>
        <w:t xml:space="preserve"> Res</w:t>
      </w:r>
      <w:bookmarkEnd w:id="76"/>
      <w:bookmarkEnd w:id="77"/>
      <w:r w:rsidRPr="00862E47">
        <w:rPr>
          <w:rFonts w:ascii="Book Antiqua" w:eastAsia="Book Antiqua" w:hAnsi="Book Antiqua" w:cs="Book Antiqua"/>
          <w:color w:val="000000"/>
        </w:rPr>
        <w:t xml:space="preserve"> 2023; </w:t>
      </w:r>
      <w:r w:rsidRPr="00A1013E">
        <w:rPr>
          <w:rFonts w:ascii="Book Antiqua" w:eastAsia="Book Antiqua" w:hAnsi="Book Antiqua" w:cs="Book Antiqua"/>
          <w:b/>
          <w:bCs/>
          <w:color w:val="000000"/>
        </w:rPr>
        <w:t>2023</w:t>
      </w:r>
      <w:r w:rsidRPr="00862E47">
        <w:rPr>
          <w:rFonts w:ascii="Book Antiqua" w:eastAsia="Book Antiqua" w:hAnsi="Book Antiqua" w:cs="Book Antiqua"/>
          <w:color w:val="000000"/>
        </w:rPr>
        <w:t xml:space="preserve"> [DOI:</w:t>
      </w:r>
      <w:r>
        <w:rPr>
          <w:rFonts w:ascii="Book Antiqua" w:eastAsia="Book Antiqua" w:hAnsi="Book Antiqua" w:cs="Book Antiqua"/>
          <w:color w:val="000000"/>
        </w:rPr>
        <w:t xml:space="preserve"> </w:t>
      </w:r>
      <w:bookmarkStart w:id="81" w:name="OLE_LINK5627"/>
      <w:bookmarkStart w:id="82" w:name="OLE_LINK5628"/>
      <w:r w:rsidRPr="00862E47">
        <w:rPr>
          <w:rFonts w:ascii="Book Antiqua" w:eastAsia="Book Antiqua" w:hAnsi="Book Antiqua" w:cs="Book Antiqua"/>
          <w:color w:val="000000"/>
        </w:rPr>
        <w:t>10.1155/2023/1984200</w:t>
      </w:r>
      <w:bookmarkEnd w:id="81"/>
      <w:bookmarkEnd w:id="82"/>
      <w:r w:rsidRPr="00862E47">
        <w:rPr>
          <w:rFonts w:ascii="Book Antiqua" w:eastAsia="Book Antiqua" w:hAnsi="Book Antiqua" w:cs="Book Antiqua"/>
          <w:color w:val="000000"/>
        </w:rPr>
        <w:t>]</w:t>
      </w:r>
    </w:p>
    <w:p w14:paraId="61DE089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 </w:t>
      </w:r>
      <w:r w:rsidRPr="00862E47">
        <w:rPr>
          <w:rFonts w:ascii="Book Antiqua" w:eastAsia="Book Antiqua" w:hAnsi="Book Antiqua" w:cs="Book Antiqua"/>
          <w:b/>
          <w:bCs/>
          <w:color w:val="000000"/>
        </w:rPr>
        <w:t>Dylla SJ</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Beviglia</w:t>
      </w:r>
      <w:proofErr w:type="spellEnd"/>
      <w:r w:rsidRPr="00862E47">
        <w:rPr>
          <w:rFonts w:ascii="Book Antiqua" w:eastAsia="Book Antiqua" w:hAnsi="Book Antiqua" w:cs="Book Antiqua"/>
          <w:color w:val="000000"/>
        </w:rPr>
        <w:t xml:space="preserve"> L, Park IK, </w:t>
      </w:r>
      <w:proofErr w:type="spellStart"/>
      <w:r w:rsidRPr="00862E47">
        <w:rPr>
          <w:rFonts w:ascii="Book Antiqua" w:eastAsia="Book Antiqua" w:hAnsi="Book Antiqua" w:cs="Book Antiqua"/>
          <w:color w:val="000000"/>
        </w:rPr>
        <w:t>Chartier</w:t>
      </w:r>
      <w:proofErr w:type="spellEnd"/>
      <w:r w:rsidRPr="00862E47">
        <w:rPr>
          <w:rFonts w:ascii="Book Antiqua" w:eastAsia="Book Antiqua" w:hAnsi="Book Antiqua" w:cs="Book Antiqua"/>
          <w:color w:val="000000"/>
        </w:rPr>
        <w:t xml:space="preserve"> C, </w:t>
      </w:r>
      <w:proofErr w:type="spellStart"/>
      <w:r w:rsidRPr="00862E47">
        <w:rPr>
          <w:rFonts w:ascii="Book Antiqua" w:eastAsia="Book Antiqua" w:hAnsi="Book Antiqua" w:cs="Book Antiqua"/>
          <w:color w:val="000000"/>
        </w:rPr>
        <w:t>Raval</w:t>
      </w:r>
      <w:proofErr w:type="spellEnd"/>
      <w:r w:rsidRPr="00862E47">
        <w:rPr>
          <w:rFonts w:ascii="Book Antiqua" w:eastAsia="Book Antiqua" w:hAnsi="Book Antiqua" w:cs="Book Antiqua"/>
          <w:color w:val="000000"/>
        </w:rPr>
        <w:t xml:space="preserve"> J, Ngan L, </w:t>
      </w:r>
      <w:proofErr w:type="spellStart"/>
      <w:r w:rsidRPr="00862E47">
        <w:rPr>
          <w:rFonts w:ascii="Book Antiqua" w:eastAsia="Book Antiqua" w:hAnsi="Book Antiqua" w:cs="Book Antiqua"/>
          <w:color w:val="000000"/>
        </w:rPr>
        <w:t>Pickell</w:t>
      </w:r>
      <w:proofErr w:type="spellEnd"/>
      <w:r w:rsidRPr="00862E47">
        <w:rPr>
          <w:rFonts w:ascii="Book Antiqua" w:eastAsia="Book Antiqua" w:hAnsi="Book Antiqua" w:cs="Book Antiqua"/>
          <w:color w:val="000000"/>
        </w:rPr>
        <w:t xml:space="preserve"> K, Aguilar J, </w:t>
      </w:r>
      <w:proofErr w:type="spellStart"/>
      <w:r w:rsidRPr="00862E47">
        <w:rPr>
          <w:rFonts w:ascii="Book Antiqua" w:eastAsia="Book Antiqua" w:hAnsi="Book Antiqua" w:cs="Book Antiqua"/>
          <w:color w:val="000000"/>
        </w:rPr>
        <w:t>Lazetic</w:t>
      </w:r>
      <w:proofErr w:type="spellEnd"/>
      <w:r w:rsidRPr="00862E47">
        <w:rPr>
          <w:rFonts w:ascii="Book Antiqua" w:eastAsia="Book Antiqua" w:hAnsi="Book Antiqua" w:cs="Book Antiqua"/>
          <w:color w:val="000000"/>
        </w:rPr>
        <w:t xml:space="preserve"> S, Smith-</w:t>
      </w:r>
      <w:proofErr w:type="spellStart"/>
      <w:r w:rsidRPr="00862E47">
        <w:rPr>
          <w:rFonts w:ascii="Book Antiqua" w:eastAsia="Book Antiqua" w:hAnsi="Book Antiqua" w:cs="Book Antiqua"/>
          <w:color w:val="000000"/>
        </w:rPr>
        <w:t>Berdan</w:t>
      </w:r>
      <w:proofErr w:type="spellEnd"/>
      <w:r w:rsidRPr="00862E47">
        <w:rPr>
          <w:rFonts w:ascii="Book Antiqua" w:eastAsia="Book Antiqua" w:hAnsi="Book Antiqua" w:cs="Book Antiqua"/>
          <w:color w:val="000000"/>
        </w:rPr>
        <w:t xml:space="preserve"> S, Clarke MF, </w:t>
      </w:r>
      <w:proofErr w:type="spellStart"/>
      <w:r w:rsidRPr="00862E47">
        <w:rPr>
          <w:rFonts w:ascii="Book Antiqua" w:eastAsia="Book Antiqua" w:hAnsi="Book Antiqua" w:cs="Book Antiqua"/>
          <w:color w:val="000000"/>
        </w:rPr>
        <w:t>Hoey</w:t>
      </w:r>
      <w:proofErr w:type="spellEnd"/>
      <w:r w:rsidRPr="00862E47">
        <w:rPr>
          <w:rFonts w:ascii="Book Antiqua" w:eastAsia="Book Antiqua" w:hAnsi="Book Antiqua" w:cs="Book Antiqua"/>
          <w:color w:val="000000"/>
        </w:rPr>
        <w:t xml:space="preserve"> T, Lewicki J, Gurney AL. Colorectal cancer stem cells are enriched in xenogeneic tumors following chemotherapy. </w:t>
      </w:r>
      <w:proofErr w:type="spellStart"/>
      <w:r w:rsidRPr="00862E47">
        <w:rPr>
          <w:rFonts w:ascii="Book Antiqua" w:eastAsia="Book Antiqua" w:hAnsi="Book Antiqua" w:cs="Book Antiqua"/>
          <w:i/>
          <w:iCs/>
          <w:color w:val="000000"/>
        </w:rPr>
        <w:t>PLoS</w:t>
      </w:r>
      <w:proofErr w:type="spellEnd"/>
      <w:r w:rsidRPr="00862E47">
        <w:rPr>
          <w:rFonts w:ascii="Book Antiqua" w:eastAsia="Book Antiqua" w:hAnsi="Book Antiqua" w:cs="Book Antiqua"/>
          <w:i/>
          <w:iCs/>
          <w:color w:val="000000"/>
        </w:rPr>
        <w:t xml:space="preserve"> One</w:t>
      </w:r>
      <w:r w:rsidRPr="00862E47">
        <w:rPr>
          <w:rFonts w:ascii="Book Antiqua" w:eastAsia="Book Antiqua" w:hAnsi="Book Antiqua" w:cs="Book Antiqua"/>
          <w:color w:val="000000"/>
        </w:rPr>
        <w:t xml:space="preserve"> 2008; </w:t>
      </w:r>
      <w:r w:rsidRPr="00862E47">
        <w:rPr>
          <w:rFonts w:ascii="Book Antiqua" w:eastAsia="Book Antiqua" w:hAnsi="Book Antiqua" w:cs="Book Antiqua"/>
          <w:b/>
          <w:bCs/>
          <w:color w:val="000000"/>
        </w:rPr>
        <w:t>3</w:t>
      </w:r>
      <w:r w:rsidRPr="00862E47">
        <w:rPr>
          <w:rFonts w:ascii="Book Antiqua" w:eastAsia="Book Antiqua" w:hAnsi="Book Antiqua" w:cs="Book Antiqua"/>
          <w:color w:val="000000"/>
        </w:rPr>
        <w:t>: e2428 [PMID: 18560594 DOI: 10.1371/journal.pone.0002428]</w:t>
      </w:r>
    </w:p>
    <w:p w14:paraId="1DFBF20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 </w:t>
      </w:r>
      <w:r w:rsidRPr="00862E47">
        <w:rPr>
          <w:rFonts w:ascii="Book Antiqua" w:eastAsia="Book Antiqua" w:hAnsi="Book Antiqua" w:cs="Book Antiqua"/>
          <w:b/>
          <w:bCs/>
          <w:color w:val="000000"/>
        </w:rPr>
        <w:t>Wu J</w:t>
      </w:r>
      <w:r w:rsidRPr="00862E47">
        <w:rPr>
          <w:rFonts w:ascii="Book Antiqua" w:eastAsia="Book Antiqua" w:hAnsi="Book Antiqua" w:cs="Book Antiqua"/>
          <w:color w:val="000000"/>
        </w:rPr>
        <w:t xml:space="preserve">, Zhang JR, Qin J. Clinical significance of methylation of E-cadherin and p14ARF gene promoters in skin squamous cell carcinoma tissues. </w:t>
      </w:r>
      <w:r w:rsidRPr="00862E47">
        <w:rPr>
          <w:rFonts w:ascii="Book Antiqua" w:eastAsia="Book Antiqua" w:hAnsi="Book Antiqua" w:cs="Book Antiqua"/>
          <w:i/>
          <w:iCs/>
          <w:color w:val="000000"/>
        </w:rPr>
        <w:t>Int J Clin Exp Med</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7</w:t>
      </w:r>
      <w:r w:rsidRPr="00862E47">
        <w:rPr>
          <w:rFonts w:ascii="Book Antiqua" w:eastAsia="Book Antiqua" w:hAnsi="Book Antiqua" w:cs="Book Antiqua"/>
          <w:color w:val="000000"/>
        </w:rPr>
        <w:t>: 1808-1812 [PMID: 25126184]</w:t>
      </w:r>
    </w:p>
    <w:p w14:paraId="657FDAD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 </w:t>
      </w:r>
      <w:r w:rsidRPr="00862E47">
        <w:rPr>
          <w:rFonts w:ascii="Book Antiqua" w:eastAsia="Book Antiqua" w:hAnsi="Book Antiqua" w:cs="Book Antiqua"/>
          <w:b/>
          <w:bCs/>
          <w:color w:val="000000"/>
        </w:rPr>
        <w:t>Wu J</w:t>
      </w:r>
      <w:r w:rsidRPr="00862E47">
        <w:rPr>
          <w:rFonts w:ascii="Book Antiqua" w:eastAsia="Book Antiqua" w:hAnsi="Book Antiqua" w:cs="Book Antiqua"/>
          <w:color w:val="000000"/>
        </w:rPr>
        <w:t xml:space="preserve">, Cui LL, Yuan J, Wang Y, Song S. Clinical significance of the phosphorylation of MAPK and protein expression of cyclin D1 in human osteosarcoma tissues. </w:t>
      </w:r>
      <w:r w:rsidRPr="00862E47">
        <w:rPr>
          <w:rFonts w:ascii="Book Antiqua" w:eastAsia="Book Antiqua" w:hAnsi="Book Antiqua" w:cs="Book Antiqua"/>
          <w:i/>
          <w:iCs/>
          <w:color w:val="000000"/>
        </w:rPr>
        <w:t>Mol Med Rep</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2303-2307 [PMID: 28260005 DOI: 10.3892/mmr.2017.6224]</w:t>
      </w:r>
    </w:p>
    <w:p w14:paraId="74FB591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 </w:t>
      </w:r>
      <w:r w:rsidRPr="00862E47">
        <w:rPr>
          <w:rFonts w:ascii="Book Antiqua" w:eastAsia="Book Antiqua" w:hAnsi="Book Antiqua" w:cs="Book Antiqua"/>
          <w:b/>
          <w:bCs/>
          <w:color w:val="000000"/>
        </w:rPr>
        <w:t>Napier KJ</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Scheerer</w:t>
      </w:r>
      <w:proofErr w:type="spellEnd"/>
      <w:r w:rsidRPr="00862E47">
        <w:rPr>
          <w:rFonts w:ascii="Book Antiqua" w:eastAsia="Book Antiqua" w:hAnsi="Book Antiqua" w:cs="Book Antiqua"/>
          <w:color w:val="000000"/>
        </w:rPr>
        <w:t xml:space="preserve"> M, Misra S. Esophageal cancer: A Review of epidemiology, pathogenesis, staging workup and treatment modalities. </w:t>
      </w:r>
      <w:r w:rsidRPr="00862E47">
        <w:rPr>
          <w:rFonts w:ascii="Book Antiqua" w:eastAsia="Book Antiqua" w:hAnsi="Book Antiqua" w:cs="Book Antiqua"/>
          <w:i/>
          <w:iCs/>
          <w:color w:val="000000"/>
        </w:rPr>
        <w:t xml:space="preserve">World J </w:t>
      </w:r>
      <w:proofErr w:type="spellStart"/>
      <w:r w:rsidRPr="00862E47">
        <w:rPr>
          <w:rFonts w:ascii="Book Antiqua" w:eastAsia="Book Antiqua" w:hAnsi="Book Antiqua" w:cs="Book Antiqua"/>
          <w:i/>
          <w:iCs/>
          <w:color w:val="000000"/>
        </w:rPr>
        <w:t>Gastrointest</w:t>
      </w:r>
      <w:proofErr w:type="spellEnd"/>
      <w:r w:rsidRPr="00862E47">
        <w:rPr>
          <w:rFonts w:ascii="Book Antiqua" w:eastAsia="Book Antiqua" w:hAnsi="Book Antiqua" w:cs="Book Antiqua"/>
          <w:i/>
          <w:iCs/>
          <w:color w:val="000000"/>
        </w:rPr>
        <w:t xml:space="preserve"> Oncol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112-120 [PMID: 24834141 DOI: 10.4251/</w:t>
      </w:r>
      <w:proofErr w:type="gramStart"/>
      <w:r w:rsidRPr="00862E47">
        <w:rPr>
          <w:rFonts w:ascii="Book Antiqua" w:eastAsia="Book Antiqua" w:hAnsi="Book Antiqua" w:cs="Book Antiqua"/>
          <w:color w:val="000000"/>
        </w:rPr>
        <w:t>wjgo.v</w:t>
      </w:r>
      <w:proofErr w:type="gramEnd"/>
      <w:r w:rsidRPr="00862E47">
        <w:rPr>
          <w:rFonts w:ascii="Book Antiqua" w:eastAsia="Book Antiqua" w:hAnsi="Book Antiqua" w:cs="Book Antiqua"/>
          <w:color w:val="000000"/>
        </w:rPr>
        <w:t>6.i5.112]</w:t>
      </w:r>
    </w:p>
    <w:p w14:paraId="6995081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 </w:t>
      </w:r>
      <w:r w:rsidRPr="00862E47">
        <w:rPr>
          <w:rFonts w:ascii="Book Antiqua" w:eastAsia="Book Antiqua" w:hAnsi="Book Antiqua" w:cs="Book Antiqua"/>
          <w:b/>
          <w:bCs/>
          <w:color w:val="000000"/>
        </w:rPr>
        <w:t>Abbas G</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Krasna</w:t>
      </w:r>
      <w:proofErr w:type="spellEnd"/>
      <w:r w:rsidRPr="00862E47">
        <w:rPr>
          <w:rFonts w:ascii="Book Antiqua" w:eastAsia="Book Antiqua" w:hAnsi="Book Antiqua" w:cs="Book Antiqua"/>
          <w:color w:val="000000"/>
        </w:rPr>
        <w:t xml:space="preserve"> M. Overview of esophageal cancer. </w:t>
      </w:r>
      <w:r w:rsidRPr="00862E47">
        <w:rPr>
          <w:rFonts w:ascii="Book Antiqua" w:eastAsia="Book Antiqua" w:hAnsi="Book Antiqua" w:cs="Book Antiqua"/>
          <w:i/>
          <w:iCs/>
          <w:color w:val="000000"/>
        </w:rPr>
        <w:t xml:space="preserve">Ann </w:t>
      </w:r>
      <w:proofErr w:type="spellStart"/>
      <w:r w:rsidRPr="00862E47">
        <w:rPr>
          <w:rFonts w:ascii="Book Antiqua" w:eastAsia="Book Antiqua" w:hAnsi="Book Antiqua" w:cs="Book Antiqua"/>
          <w:i/>
          <w:iCs/>
          <w:color w:val="000000"/>
        </w:rPr>
        <w:t>Cardiothorac</w:t>
      </w:r>
      <w:proofErr w:type="spellEnd"/>
      <w:r w:rsidRPr="00862E47">
        <w:rPr>
          <w:rFonts w:ascii="Book Antiqua" w:eastAsia="Book Antiqua" w:hAnsi="Book Antiqua" w:cs="Book Antiqua"/>
          <w:i/>
          <w:iCs/>
          <w:color w:val="000000"/>
        </w:rPr>
        <w:t xml:space="preserve"> Surg</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131-136 [PMID: 28447001 DOI: 10.21037/acs.2017.03.03]</w:t>
      </w:r>
    </w:p>
    <w:p w14:paraId="1565350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Jiang T, Mao A, Xu J. Esophageal cancer stem cells express PLGF to increase cancer invasion through MMP9 activation. </w:t>
      </w:r>
      <w:proofErr w:type="spellStart"/>
      <w:r w:rsidRPr="00862E47">
        <w:rPr>
          <w:rFonts w:ascii="Book Antiqua" w:eastAsia="Book Antiqua" w:hAnsi="Book Antiqua" w:cs="Book Antiqua"/>
          <w:i/>
          <w:iCs/>
          <w:color w:val="000000"/>
        </w:rPr>
        <w:t>Tumour</w:t>
      </w:r>
      <w:proofErr w:type="spellEnd"/>
      <w:r w:rsidRPr="00862E47">
        <w:rPr>
          <w:rFonts w:ascii="Book Antiqua" w:eastAsia="Book Antiqua" w:hAnsi="Book Antiqua" w:cs="Book Antiqua"/>
          <w:i/>
          <w:iCs/>
          <w:color w:val="000000"/>
        </w:rPr>
        <w:t xml:space="preserve"> Biol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12749-12755 [PMID: 25213700 DOI: 10.1007/s13277-014-2601-x]</w:t>
      </w:r>
    </w:p>
    <w:p w14:paraId="66B0F88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 </w:t>
      </w:r>
      <w:proofErr w:type="spellStart"/>
      <w:r w:rsidRPr="00862E47">
        <w:rPr>
          <w:rFonts w:ascii="Book Antiqua" w:eastAsia="Book Antiqua" w:hAnsi="Book Antiqua" w:cs="Book Antiqua"/>
          <w:b/>
          <w:bCs/>
          <w:color w:val="000000"/>
        </w:rPr>
        <w:t>Carmeliet</w:t>
      </w:r>
      <w:proofErr w:type="spellEnd"/>
      <w:r w:rsidRPr="00862E47">
        <w:rPr>
          <w:rFonts w:ascii="Book Antiqua" w:eastAsia="Book Antiqua" w:hAnsi="Book Antiqua" w:cs="Book Antiqua"/>
          <w:b/>
          <w:bCs/>
          <w:color w:val="000000"/>
        </w:rPr>
        <w:t xml:space="preserve"> P</w:t>
      </w:r>
      <w:r w:rsidRPr="00862E47">
        <w:rPr>
          <w:rFonts w:ascii="Book Antiqua" w:eastAsia="Book Antiqua" w:hAnsi="Book Antiqua" w:cs="Book Antiqua"/>
          <w:color w:val="000000"/>
        </w:rPr>
        <w:t xml:space="preserve">, Moons L, </w:t>
      </w:r>
      <w:proofErr w:type="spellStart"/>
      <w:r w:rsidRPr="00862E47">
        <w:rPr>
          <w:rFonts w:ascii="Book Antiqua" w:eastAsia="Book Antiqua" w:hAnsi="Book Antiqua" w:cs="Book Antiqua"/>
          <w:color w:val="000000"/>
        </w:rPr>
        <w:t>Luttun</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Vincenti</w:t>
      </w:r>
      <w:proofErr w:type="spellEnd"/>
      <w:r w:rsidRPr="00862E47">
        <w:rPr>
          <w:rFonts w:ascii="Book Antiqua" w:eastAsia="Book Antiqua" w:hAnsi="Book Antiqua" w:cs="Book Antiqua"/>
          <w:color w:val="000000"/>
        </w:rPr>
        <w:t xml:space="preserve"> V, </w:t>
      </w:r>
      <w:proofErr w:type="spellStart"/>
      <w:r w:rsidRPr="00862E47">
        <w:rPr>
          <w:rFonts w:ascii="Book Antiqua" w:eastAsia="Book Antiqua" w:hAnsi="Book Antiqua" w:cs="Book Antiqua"/>
          <w:color w:val="000000"/>
        </w:rPr>
        <w:t>Compernolle</w:t>
      </w:r>
      <w:proofErr w:type="spellEnd"/>
      <w:r w:rsidRPr="00862E47">
        <w:rPr>
          <w:rFonts w:ascii="Book Antiqua" w:eastAsia="Book Antiqua" w:hAnsi="Book Antiqua" w:cs="Book Antiqua"/>
          <w:color w:val="000000"/>
        </w:rPr>
        <w:t xml:space="preserve"> V, De Mol M, Wu Y, Bono F, </w:t>
      </w:r>
      <w:proofErr w:type="spellStart"/>
      <w:r w:rsidRPr="00862E47">
        <w:rPr>
          <w:rFonts w:ascii="Book Antiqua" w:eastAsia="Book Antiqua" w:hAnsi="Book Antiqua" w:cs="Book Antiqua"/>
          <w:color w:val="000000"/>
        </w:rPr>
        <w:t>Devy</w:t>
      </w:r>
      <w:proofErr w:type="spellEnd"/>
      <w:r w:rsidRPr="00862E47">
        <w:rPr>
          <w:rFonts w:ascii="Book Antiqua" w:eastAsia="Book Antiqua" w:hAnsi="Book Antiqua" w:cs="Book Antiqua"/>
          <w:color w:val="000000"/>
        </w:rPr>
        <w:t xml:space="preserve"> L, Beck H, Scholz D, Acker T, </w:t>
      </w:r>
      <w:proofErr w:type="spellStart"/>
      <w:r w:rsidRPr="00862E47">
        <w:rPr>
          <w:rFonts w:ascii="Book Antiqua" w:eastAsia="Book Antiqua" w:hAnsi="Book Antiqua" w:cs="Book Antiqua"/>
          <w:color w:val="000000"/>
        </w:rPr>
        <w:t>DiPalma</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Dewerchin</w:t>
      </w:r>
      <w:proofErr w:type="spellEnd"/>
      <w:r w:rsidRPr="00862E47">
        <w:rPr>
          <w:rFonts w:ascii="Book Antiqua" w:eastAsia="Book Antiqua" w:hAnsi="Book Antiqua" w:cs="Book Antiqua"/>
          <w:color w:val="000000"/>
        </w:rPr>
        <w:t xml:space="preserve"> M, Noel A, </w:t>
      </w:r>
      <w:proofErr w:type="spellStart"/>
      <w:r w:rsidRPr="00862E47">
        <w:rPr>
          <w:rFonts w:ascii="Book Antiqua" w:eastAsia="Book Antiqua" w:hAnsi="Book Antiqua" w:cs="Book Antiqua"/>
          <w:color w:val="000000"/>
        </w:rPr>
        <w:t>Stalmans</w:t>
      </w:r>
      <w:proofErr w:type="spellEnd"/>
      <w:r w:rsidRPr="00862E47">
        <w:rPr>
          <w:rFonts w:ascii="Book Antiqua" w:eastAsia="Book Antiqua" w:hAnsi="Book Antiqua" w:cs="Book Antiqua"/>
          <w:color w:val="000000"/>
        </w:rPr>
        <w:t xml:space="preserve"> I, Barra A, </w:t>
      </w:r>
      <w:proofErr w:type="spellStart"/>
      <w:r w:rsidRPr="00862E47">
        <w:rPr>
          <w:rFonts w:ascii="Book Antiqua" w:eastAsia="Book Antiqua" w:hAnsi="Book Antiqua" w:cs="Book Antiqua"/>
          <w:color w:val="000000"/>
        </w:rPr>
        <w:t>Blacher</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VandenDriessche</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Ponten</w:t>
      </w:r>
      <w:proofErr w:type="spellEnd"/>
      <w:r w:rsidRPr="00862E47">
        <w:rPr>
          <w:rFonts w:ascii="Book Antiqua" w:eastAsia="Book Antiqua" w:hAnsi="Book Antiqua" w:cs="Book Antiqua"/>
          <w:color w:val="000000"/>
        </w:rPr>
        <w:t xml:space="preserve"> A, Eriksson U, Plate KH, </w:t>
      </w:r>
      <w:proofErr w:type="spellStart"/>
      <w:r w:rsidRPr="00862E47">
        <w:rPr>
          <w:rFonts w:ascii="Book Antiqua" w:eastAsia="Book Antiqua" w:hAnsi="Book Antiqua" w:cs="Book Antiqua"/>
          <w:color w:val="000000"/>
        </w:rPr>
        <w:t>Foidart</w:t>
      </w:r>
      <w:proofErr w:type="spellEnd"/>
      <w:r w:rsidRPr="00862E47">
        <w:rPr>
          <w:rFonts w:ascii="Book Antiqua" w:eastAsia="Book Antiqua" w:hAnsi="Book Antiqua" w:cs="Book Antiqua"/>
          <w:color w:val="000000"/>
        </w:rPr>
        <w:t xml:space="preserve"> JM, Schaper W, Charnock-Jones DS, Hicklin DJ, Herbert JM, Collen D, Persico MG. Synergism between vascular endothelial growth factor and placental growth factor contributes to angiogenesis and plasma extravasation in pathological conditions. </w:t>
      </w:r>
      <w:r w:rsidRPr="00862E47">
        <w:rPr>
          <w:rFonts w:ascii="Book Antiqua" w:eastAsia="Book Antiqua" w:hAnsi="Book Antiqua" w:cs="Book Antiqua"/>
          <w:i/>
          <w:iCs/>
          <w:color w:val="000000"/>
        </w:rPr>
        <w:t>Nat Med</w:t>
      </w:r>
      <w:r w:rsidRPr="00862E47">
        <w:rPr>
          <w:rFonts w:ascii="Book Antiqua" w:eastAsia="Book Antiqua" w:hAnsi="Book Antiqua" w:cs="Book Antiqua"/>
          <w:color w:val="000000"/>
        </w:rPr>
        <w:t xml:space="preserve"> 2001; </w:t>
      </w:r>
      <w:r w:rsidRPr="00862E47">
        <w:rPr>
          <w:rFonts w:ascii="Book Antiqua" w:eastAsia="Book Antiqua" w:hAnsi="Book Antiqua" w:cs="Book Antiqua"/>
          <w:b/>
          <w:bCs/>
          <w:color w:val="000000"/>
        </w:rPr>
        <w:t>7</w:t>
      </w:r>
      <w:r w:rsidRPr="00862E47">
        <w:rPr>
          <w:rFonts w:ascii="Book Antiqua" w:eastAsia="Book Antiqua" w:hAnsi="Book Antiqua" w:cs="Book Antiqua"/>
          <w:color w:val="000000"/>
        </w:rPr>
        <w:t>: 575-583 [PMID: 11329059 DOI: 10.1038/87904]</w:t>
      </w:r>
    </w:p>
    <w:p w14:paraId="2E3A635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10 </w:t>
      </w:r>
      <w:r w:rsidRPr="00862E47">
        <w:rPr>
          <w:rFonts w:ascii="Book Antiqua" w:eastAsia="Book Antiqua" w:hAnsi="Book Antiqua" w:cs="Book Antiqua"/>
          <w:b/>
          <w:bCs/>
          <w:color w:val="000000"/>
        </w:rPr>
        <w:t>Eriksson A</w:t>
      </w:r>
      <w:r w:rsidRPr="00862E47">
        <w:rPr>
          <w:rFonts w:ascii="Book Antiqua" w:eastAsia="Book Antiqua" w:hAnsi="Book Antiqua" w:cs="Book Antiqua"/>
          <w:color w:val="000000"/>
        </w:rPr>
        <w:t xml:space="preserve">, Cao R, </w:t>
      </w:r>
      <w:proofErr w:type="spellStart"/>
      <w:r w:rsidRPr="00862E47">
        <w:rPr>
          <w:rFonts w:ascii="Book Antiqua" w:eastAsia="Book Antiqua" w:hAnsi="Book Antiqua" w:cs="Book Antiqua"/>
          <w:color w:val="000000"/>
        </w:rPr>
        <w:t>Pawliuk</w:t>
      </w:r>
      <w:proofErr w:type="spellEnd"/>
      <w:r w:rsidRPr="00862E47">
        <w:rPr>
          <w:rFonts w:ascii="Book Antiqua" w:eastAsia="Book Antiqua" w:hAnsi="Book Antiqua" w:cs="Book Antiqua"/>
          <w:color w:val="000000"/>
        </w:rPr>
        <w:t xml:space="preserve"> R, Berg SM, Tsang M, Zhou D, Fleet C, </w:t>
      </w:r>
      <w:proofErr w:type="spellStart"/>
      <w:r w:rsidRPr="00862E47">
        <w:rPr>
          <w:rFonts w:ascii="Book Antiqua" w:eastAsia="Book Antiqua" w:hAnsi="Book Antiqua" w:cs="Book Antiqua"/>
          <w:color w:val="000000"/>
        </w:rPr>
        <w:t>Tritsaris</w:t>
      </w:r>
      <w:proofErr w:type="spellEnd"/>
      <w:r w:rsidRPr="00862E47">
        <w:rPr>
          <w:rFonts w:ascii="Book Antiqua" w:eastAsia="Book Antiqua" w:hAnsi="Book Antiqua" w:cs="Book Antiqua"/>
          <w:color w:val="000000"/>
        </w:rPr>
        <w:t xml:space="preserve"> K, Dissing S, </w:t>
      </w:r>
      <w:proofErr w:type="spellStart"/>
      <w:r w:rsidRPr="00862E47">
        <w:rPr>
          <w:rFonts w:ascii="Book Antiqua" w:eastAsia="Book Antiqua" w:hAnsi="Book Antiqua" w:cs="Book Antiqua"/>
          <w:color w:val="000000"/>
        </w:rPr>
        <w:t>Leboulch</w:t>
      </w:r>
      <w:proofErr w:type="spellEnd"/>
      <w:r w:rsidRPr="00862E47">
        <w:rPr>
          <w:rFonts w:ascii="Book Antiqua" w:eastAsia="Book Antiqua" w:hAnsi="Book Antiqua" w:cs="Book Antiqua"/>
          <w:color w:val="000000"/>
        </w:rPr>
        <w:t xml:space="preserve"> P, Cao Y. Placenta growth factor-1 antagonizes VEGF-induced angiogenesis and tumor growth by the formation of functionally inactive PlGF-1/VEGF heterodimers. </w:t>
      </w:r>
      <w:r w:rsidRPr="00862E47">
        <w:rPr>
          <w:rFonts w:ascii="Book Antiqua" w:eastAsia="Book Antiqua" w:hAnsi="Book Antiqua" w:cs="Book Antiqua"/>
          <w:i/>
          <w:iCs/>
          <w:color w:val="000000"/>
        </w:rPr>
        <w:t>Cancer Cell</w:t>
      </w:r>
      <w:r w:rsidRPr="00862E47">
        <w:rPr>
          <w:rFonts w:ascii="Book Antiqua" w:eastAsia="Book Antiqua" w:hAnsi="Book Antiqua" w:cs="Book Antiqua"/>
          <w:color w:val="000000"/>
        </w:rPr>
        <w:t xml:space="preserve"> 2002; </w:t>
      </w:r>
      <w:r w:rsidRPr="00862E47">
        <w:rPr>
          <w:rFonts w:ascii="Book Antiqua" w:eastAsia="Book Antiqua" w:hAnsi="Book Antiqua" w:cs="Book Antiqua"/>
          <w:b/>
          <w:bCs/>
          <w:color w:val="000000"/>
        </w:rPr>
        <w:t>1</w:t>
      </w:r>
      <w:r w:rsidRPr="00862E47">
        <w:rPr>
          <w:rFonts w:ascii="Book Antiqua" w:eastAsia="Book Antiqua" w:hAnsi="Book Antiqua" w:cs="Book Antiqua"/>
          <w:color w:val="000000"/>
        </w:rPr>
        <w:t>: 99-108 [PMID: 12086892 DOI: 10.1016/s1535-6108(02)00028-4]</w:t>
      </w:r>
    </w:p>
    <w:p w14:paraId="110147A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11 </w:t>
      </w:r>
      <w:r w:rsidRPr="00862E47">
        <w:rPr>
          <w:rFonts w:ascii="Book Antiqua" w:eastAsia="Book Antiqua" w:hAnsi="Book Antiqua" w:cs="Book Antiqua"/>
          <w:b/>
          <w:bCs/>
          <w:color w:val="000000"/>
        </w:rPr>
        <w:t>Wang C</w:t>
      </w:r>
      <w:r w:rsidRPr="00862E47">
        <w:rPr>
          <w:rFonts w:ascii="Book Antiqua" w:eastAsia="Book Antiqua" w:hAnsi="Book Antiqua" w:cs="Book Antiqua"/>
          <w:color w:val="000000"/>
        </w:rPr>
        <w:t xml:space="preserve">, Yan FH, Zhang JJ, Huang H, Cui QS, Dong W, Zhang WW, Zhao Y, Chen HZ, Zhao TJ. OV6(+) cancer stem cells drive esophageal squamous cell carcinoma progression through ATG7-dependent β-catenin stabilization.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391</w:t>
      </w:r>
      <w:r w:rsidRPr="00862E47">
        <w:rPr>
          <w:rFonts w:ascii="Book Antiqua" w:eastAsia="Book Antiqua" w:hAnsi="Book Antiqua" w:cs="Book Antiqua"/>
          <w:color w:val="000000"/>
        </w:rPr>
        <w:t>: 100-113 [PMID: 28131903 DOI: 10.1016/j.canlet.2017.01.026]</w:t>
      </w:r>
    </w:p>
    <w:p w14:paraId="7926F66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12 </w:t>
      </w:r>
      <w:r w:rsidRPr="00862E47">
        <w:rPr>
          <w:rFonts w:ascii="Book Antiqua" w:eastAsia="Book Antiqua" w:hAnsi="Book Antiqua" w:cs="Book Antiqua"/>
          <w:b/>
          <w:bCs/>
          <w:color w:val="000000"/>
        </w:rPr>
        <w:t>Yuan Y</w:t>
      </w:r>
      <w:r w:rsidRPr="00862E47">
        <w:rPr>
          <w:rFonts w:ascii="Book Antiqua" w:eastAsia="Book Antiqua" w:hAnsi="Book Antiqua" w:cs="Book Antiqua"/>
          <w:color w:val="000000"/>
        </w:rPr>
        <w:t xml:space="preserve">, Wang L, Ge D, Tan L, Cao B, Fan H, Xue L. </w:t>
      </w:r>
      <w:proofErr w:type="spellStart"/>
      <w:r w:rsidRPr="00862E47">
        <w:rPr>
          <w:rFonts w:ascii="Book Antiqua" w:eastAsia="Book Antiqua" w:hAnsi="Book Antiqua" w:cs="Book Antiqua"/>
          <w:color w:val="000000"/>
        </w:rPr>
        <w:t>Exosomal</w:t>
      </w:r>
      <w:proofErr w:type="spellEnd"/>
      <w:r w:rsidRPr="00862E47">
        <w:rPr>
          <w:rFonts w:ascii="Book Antiqua" w:eastAsia="Book Antiqua" w:hAnsi="Book Antiqua" w:cs="Book Antiqua"/>
          <w:color w:val="000000"/>
        </w:rPr>
        <w:t xml:space="preserve"> O-</w:t>
      </w:r>
      <w:proofErr w:type="spellStart"/>
      <w:r w:rsidRPr="00862E47">
        <w:rPr>
          <w:rFonts w:ascii="Book Antiqua" w:eastAsia="Book Antiqua" w:hAnsi="Book Antiqua" w:cs="Book Antiqua"/>
          <w:color w:val="000000"/>
        </w:rPr>
        <w:t>GlcNAc</w:t>
      </w:r>
      <w:proofErr w:type="spellEnd"/>
      <w:r w:rsidRPr="00862E47">
        <w:rPr>
          <w:rFonts w:ascii="Book Antiqua" w:eastAsia="Book Antiqua" w:hAnsi="Book Antiqua" w:cs="Book Antiqua"/>
          <w:color w:val="000000"/>
        </w:rPr>
        <w:t xml:space="preserve"> transferase from esophageal carcinoma stem cell promotes cancer immunosuppression through up-regulation of PD-1 in CD8(+) T cells.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500</w:t>
      </w:r>
      <w:r w:rsidRPr="00862E47">
        <w:rPr>
          <w:rFonts w:ascii="Book Antiqua" w:eastAsia="Book Antiqua" w:hAnsi="Book Antiqua" w:cs="Book Antiqua"/>
          <w:color w:val="000000"/>
        </w:rPr>
        <w:t>: 98-106 [PMID: 33307156 DOI: 10.1016/j.canlet.2020.12.012]</w:t>
      </w:r>
    </w:p>
    <w:p w14:paraId="66C8EA9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13 </w:t>
      </w:r>
      <w:r w:rsidRPr="00862E47">
        <w:rPr>
          <w:rFonts w:ascii="Book Antiqua" w:eastAsia="Book Antiqua" w:hAnsi="Book Antiqua" w:cs="Book Antiqua"/>
          <w:b/>
          <w:bCs/>
          <w:color w:val="000000"/>
        </w:rPr>
        <w:t>Zhao JS</w:t>
      </w:r>
      <w:r w:rsidRPr="00862E47">
        <w:rPr>
          <w:rFonts w:ascii="Book Antiqua" w:eastAsia="Book Antiqua" w:hAnsi="Book Antiqua" w:cs="Book Antiqua"/>
          <w:color w:val="000000"/>
        </w:rPr>
        <w:t xml:space="preserve">, Li WJ, Ge D, Zhang PJ, Li JJ, Lu CL, Ji XD, Guan DX, Gao H, Xu LY, Li EM, </w:t>
      </w:r>
      <w:proofErr w:type="spellStart"/>
      <w:r w:rsidRPr="00862E47">
        <w:rPr>
          <w:rFonts w:ascii="Book Antiqua" w:eastAsia="Book Antiqua" w:hAnsi="Book Antiqua" w:cs="Book Antiqua"/>
          <w:color w:val="000000"/>
        </w:rPr>
        <w:t>Soukiasian</w:t>
      </w:r>
      <w:proofErr w:type="spellEnd"/>
      <w:r w:rsidRPr="00862E47">
        <w:rPr>
          <w:rFonts w:ascii="Book Antiqua" w:eastAsia="Book Antiqua" w:hAnsi="Book Antiqua" w:cs="Book Antiqua"/>
          <w:color w:val="000000"/>
        </w:rPr>
        <w:t xml:space="preserve"> H, </w:t>
      </w:r>
      <w:proofErr w:type="spellStart"/>
      <w:r w:rsidRPr="00862E47">
        <w:rPr>
          <w:rFonts w:ascii="Book Antiqua" w:eastAsia="Book Antiqua" w:hAnsi="Book Antiqua" w:cs="Book Antiqua"/>
          <w:color w:val="000000"/>
        </w:rPr>
        <w:t>Koeffler</w:t>
      </w:r>
      <w:proofErr w:type="spellEnd"/>
      <w:r w:rsidRPr="00862E47">
        <w:rPr>
          <w:rFonts w:ascii="Book Antiqua" w:eastAsia="Book Antiqua" w:hAnsi="Book Antiqua" w:cs="Book Antiqua"/>
          <w:color w:val="000000"/>
        </w:rPr>
        <w:t xml:space="preserve"> HP, Wang XF, </w:t>
      </w:r>
      <w:proofErr w:type="spellStart"/>
      <w:r w:rsidRPr="00862E47">
        <w:rPr>
          <w:rFonts w:ascii="Book Antiqua" w:eastAsia="Book Antiqua" w:hAnsi="Book Antiqua" w:cs="Book Antiqua"/>
          <w:color w:val="000000"/>
        </w:rPr>
        <w:t>Xie</w:t>
      </w:r>
      <w:proofErr w:type="spellEnd"/>
      <w:r w:rsidRPr="00862E47">
        <w:rPr>
          <w:rFonts w:ascii="Book Antiqua" w:eastAsia="Book Antiqua" w:hAnsi="Book Antiqua" w:cs="Book Antiqua"/>
          <w:color w:val="000000"/>
        </w:rPr>
        <w:t xml:space="preserve"> D. Tumor initiating cells in esophageal squamous cell carcinomas express high levels of CD44. </w:t>
      </w:r>
      <w:proofErr w:type="spellStart"/>
      <w:r w:rsidRPr="00862E47">
        <w:rPr>
          <w:rFonts w:ascii="Book Antiqua" w:eastAsia="Book Antiqua" w:hAnsi="Book Antiqua" w:cs="Book Antiqua"/>
          <w:i/>
          <w:iCs/>
          <w:color w:val="000000"/>
        </w:rPr>
        <w:t>PLoS</w:t>
      </w:r>
      <w:proofErr w:type="spellEnd"/>
      <w:r w:rsidRPr="00862E47">
        <w:rPr>
          <w:rFonts w:ascii="Book Antiqua" w:eastAsia="Book Antiqua" w:hAnsi="Book Antiqua" w:cs="Book Antiqua"/>
          <w:i/>
          <w:iCs/>
          <w:color w:val="000000"/>
        </w:rPr>
        <w:t xml:space="preserve"> One</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e21419 [PMID: 21731740 DOI: 10.1371/journal.pone.0021419]</w:t>
      </w:r>
    </w:p>
    <w:p w14:paraId="44DBD2C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14 </w:t>
      </w:r>
      <w:r w:rsidRPr="00862E47">
        <w:rPr>
          <w:rFonts w:ascii="Book Antiqua" w:eastAsia="Book Antiqua" w:hAnsi="Book Antiqua" w:cs="Book Antiqua"/>
          <w:b/>
          <w:bCs/>
          <w:color w:val="000000"/>
        </w:rPr>
        <w:t>Lu C</w:t>
      </w:r>
      <w:r w:rsidRPr="00862E47">
        <w:rPr>
          <w:rFonts w:ascii="Book Antiqua" w:eastAsia="Book Antiqua" w:hAnsi="Book Antiqua" w:cs="Book Antiqua"/>
          <w:color w:val="000000"/>
        </w:rPr>
        <w:t>, Xu F, Gu J, Yuan Y, Zhao G, Yu X, Ge D. Clinical and biological significance of stem-like CD133(</w:t>
      </w:r>
      <w:proofErr w:type="gramStart"/>
      <w:r w:rsidRPr="00862E47">
        <w:rPr>
          <w:rFonts w:ascii="Book Antiqua" w:eastAsia="Book Antiqua" w:hAnsi="Book Antiqua" w:cs="Book Antiqua"/>
          <w:color w:val="000000"/>
        </w:rPr>
        <w:t>+)CXCR</w:t>
      </w:r>
      <w:proofErr w:type="gramEnd"/>
      <w:r w:rsidRPr="00862E47">
        <w:rPr>
          <w:rFonts w:ascii="Book Antiqua" w:eastAsia="Book Antiqua" w:hAnsi="Book Antiqua" w:cs="Book Antiqua"/>
          <w:color w:val="000000"/>
        </w:rPr>
        <w:t xml:space="preserve">4(+) cells in esophageal squamous cell carcinoma. </w:t>
      </w:r>
      <w:r w:rsidRPr="00862E47">
        <w:rPr>
          <w:rFonts w:ascii="Book Antiqua" w:eastAsia="Book Antiqua" w:hAnsi="Book Antiqua" w:cs="Book Antiqua"/>
          <w:i/>
          <w:iCs/>
          <w:color w:val="000000"/>
        </w:rPr>
        <w:t xml:space="preserve">J </w:t>
      </w:r>
      <w:proofErr w:type="spellStart"/>
      <w:r w:rsidRPr="00862E47">
        <w:rPr>
          <w:rFonts w:ascii="Book Antiqua" w:eastAsia="Book Antiqua" w:hAnsi="Book Antiqua" w:cs="Book Antiqua"/>
          <w:i/>
          <w:iCs/>
          <w:color w:val="000000"/>
        </w:rPr>
        <w:t>Thorac</w:t>
      </w:r>
      <w:proofErr w:type="spellEnd"/>
      <w:r w:rsidRPr="00862E47">
        <w:rPr>
          <w:rFonts w:ascii="Book Antiqua" w:eastAsia="Book Antiqua" w:hAnsi="Book Antiqua" w:cs="Book Antiqua"/>
          <w:i/>
          <w:iCs/>
          <w:color w:val="000000"/>
        </w:rPr>
        <w:t xml:space="preserve"> Cardiovasc Surg</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150</w:t>
      </w:r>
      <w:r w:rsidRPr="00862E47">
        <w:rPr>
          <w:rFonts w:ascii="Book Antiqua" w:eastAsia="Book Antiqua" w:hAnsi="Book Antiqua" w:cs="Book Antiqua"/>
          <w:color w:val="000000"/>
        </w:rPr>
        <w:t>: 386-395 [PMID: 26092504 DOI: 10.1016/j.jtcvs.2015.05.030]</w:t>
      </w:r>
    </w:p>
    <w:p w14:paraId="40312FA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15 </w:t>
      </w:r>
      <w:r w:rsidRPr="00862E47">
        <w:rPr>
          <w:rFonts w:ascii="Book Antiqua" w:eastAsia="Book Antiqua" w:hAnsi="Book Antiqua" w:cs="Book Antiqua"/>
          <w:b/>
          <w:bCs/>
          <w:color w:val="000000"/>
        </w:rPr>
        <w:t>Liu Q</w:t>
      </w:r>
      <w:r w:rsidRPr="00862E47">
        <w:rPr>
          <w:rFonts w:ascii="Book Antiqua" w:eastAsia="Book Antiqua" w:hAnsi="Book Antiqua" w:cs="Book Antiqua"/>
          <w:color w:val="000000"/>
        </w:rPr>
        <w:t xml:space="preserve">, Cui X, Yu X, Bian BS, Qian F, Hu XG, Ji CD, Yang L, Ren Y, Cui W, Zhang X, Zhang P, Wang JM, Cui YH, Bian XW. Cripto-1 acts as a functional marker of cancer stem-like cells and predicts prognosis of the patients in esophageal squamous cell carcinoma.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16</w:t>
      </w:r>
      <w:r w:rsidRPr="00862E47">
        <w:rPr>
          <w:rFonts w:ascii="Book Antiqua" w:eastAsia="Book Antiqua" w:hAnsi="Book Antiqua" w:cs="Book Antiqua"/>
          <w:color w:val="000000"/>
        </w:rPr>
        <w:t>: 81 [PMID: 28431580 DOI: 10.1186/s12943-017-0650-7]</w:t>
      </w:r>
    </w:p>
    <w:p w14:paraId="39FDBE9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16 </w:t>
      </w:r>
      <w:r w:rsidRPr="00862E47">
        <w:rPr>
          <w:rFonts w:ascii="Book Antiqua" w:eastAsia="Book Antiqua" w:hAnsi="Book Antiqua" w:cs="Book Antiqua"/>
          <w:b/>
          <w:bCs/>
          <w:color w:val="000000"/>
        </w:rPr>
        <w:t>Kai JD</w:t>
      </w:r>
      <w:r w:rsidRPr="00862E47">
        <w:rPr>
          <w:rFonts w:ascii="Book Antiqua" w:eastAsia="Book Antiqua" w:hAnsi="Book Antiqua" w:cs="Book Antiqua"/>
          <w:color w:val="000000"/>
        </w:rPr>
        <w:t xml:space="preserve">, Cheng LH, Li BF, Kang K, Xiong F, Fu JC, Wang S. MYH9 is a novel cancer stem cell marker and prognostic indicator in esophageal cancer that promotes oncogenesis through the PI3K/AKT/mTOR axis. </w:t>
      </w:r>
      <w:r w:rsidRPr="00862E47">
        <w:rPr>
          <w:rFonts w:ascii="Book Antiqua" w:eastAsia="Book Antiqua" w:hAnsi="Book Antiqua" w:cs="Book Antiqua"/>
          <w:i/>
          <w:iCs/>
          <w:color w:val="000000"/>
        </w:rPr>
        <w:t>Cell Biol Int</w:t>
      </w:r>
      <w:r w:rsidRPr="00862E47">
        <w:rPr>
          <w:rFonts w:ascii="Book Antiqua" w:eastAsia="Book Antiqua" w:hAnsi="Book Antiqua" w:cs="Book Antiqua"/>
          <w:color w:val="000000"/>
        </w:rPr>
        <w:t xml:space="preserve"> 2022; </w:t>
      </w:r>
      <w:r w:rsidRPr="00862E47">
        <w:rPr>
          <w:rFonts w:ascii="Book Antiqua" w:eastAsia="Book Antiqua" w:hAnsi="Book Antiqua" w:cs="Book Antiqua"/>
          <w:b/>
          <w:bCs/>
          <w:color w:val="000000"/>
        </w:rPr>
        <w:t>46</w:t>
      </w:r>
      <w:r w:rsidRPr="00862E47">
        <w:rPr>
          <w:rFonts w:ascii="Book Antiqua" w:eastAsia="Book Antiqua" w:hAnsi="Book Antiqua" w:cs="Book Antiqua"/>
          <w:color w:val="000000"/>
        </w:rPr>
        <w:t>: 2085-2094 [PMID: 36030536 DOI: 10.1002/cbin.11894]</w:t>
      </w:r>
    </w:p>
    <w:p w14:paraId="56862F3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17 </w:t>
      </w:r>
      <w:r w:rsidRPr="00862E47">
        <w:rPr>
          <w:rFonts w:ascii="Book Antiqua" w:eastAsia="Book Antiqua" w:hAnsi="Book Antiqua" w:cs="Book Antiqua"/>
          <w:b/>
          <w:bCs/>
          <w:color w:val="000000"/>
        </w:rPr>
        <w:t>Liu CC</w:t>
      </w:r>
      <w:r w:rsidRPr="00862E47">
        <w:rPr>
          <w:rFonts w:ascii="Book Antiqua" w:eastAsia="Book Antiqua" w:hAnsi="Book Antiqua" w:cs="Book Antiqua"/>
          <w:color w:val="000000"/>
        </w:rPr>
        <w:t xml:space="preserve">, Li HH, Lin JH, Chiang MC, Hsu TW, Li AF, Yen DH, Hsu HS, Hung SC. Esophageal Cancer Stem-like Cells Resist Ferroptosis-Induced Cell Death by Active Hsp27-GPX4 Pathway. </w:t>
      </w:r>
      <w:r w:rsidRPr="00862E47">
        <w:rPr>
          <w:rFonts w:ascii="Book Antiqua" w:eastAsia="Book Antiqua" w:hAnsi="Book Antiqua" w:cs="Book Antiqua"/>
          <w:i/>
          <w:iCs/>
          <w:color w:val="000000"/>
        </w:rPr>
        <w:t>Biomolecules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xml:space="preserve"> [PMID: 35053196 DOI: 10.3390/biom12010048]</w:t>
      </w:r>
    </w:p>
    <w:p w14:paraId="74CDB12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18 </w:t>
      </w:r>
      <w:r w:rsidRPr="00862E47">
        <w:rPr>
          <w:rFonts w:ascii="Book Antiqua" w:eastAsia="Book Antiqua" w:hAnsi="Book Antiqua" w:cs="Book Antiqua"/>
          <w:b/>
          <w:bCs/>
          <w:color w:val="000000"/>
        </w:rPr>
        <w:t>Li W</w:t>
      </w:r>
      <w:r w:rsidRPr="00862E47">
        <w:rPr>
          <w:rFonts w:ascii="Book Antiqua" w:eastAsia="Book Antiqua" w:hAnsi="Book Antiqua" w:cs="Book Antiqua"/>
          <w:color w:val="000000"/>
        </w:rPr>
        <w:t xml:space="preserve">, Zhang L, Guo B, Deng J, Wu S, Li F, Wang Y, Lu J, Zhou Y. </w:t>
      </w:r>
      <w:proofErr w:type="spellStart"/>
      <w:r w:rsidRPr="00862E47">
        <w:rPr>
          <w:rFonts w:ascii="Book Antiqua" w:eastAsia="Book Antiqua" w:hAnsi="Book Antiqua" w:cs="Book Antiqua"/>
          <w:color w:val="000000"/>
        </w:rPr>
        <w:t>Exosomal</w:t>
      </w:r>
      <w:proofErr w:type="spellEnd"/>
      <w:r w:rsidRPr="00862E47">
        <w:rPr>
          <w:rFonts w:ascii="Book Antiqua" w:eastAsia="Book Antiqua" w:hAnsi="Book Antiqua" w:cs="Book Antiqua"/>
          <w:color w:val="000000"/>
        </w:rPr>
        <w:t xml:space="preserve"> FMR1-AS1 facilitates maintaining cancer stem-like cell dynamic equilibrium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TLR7/</w:t>
      </w:r>
      <w:proofErr w:type="spellStart"/>
      <w:r w:rsidRPr="00862E47">
        <w:rPr>
          <w:rFonts w:ascii="Book Antiqua" w:eastAsia="Book Antiqua" w:hAnsi="Book Antiqua" w:cs="Book Antiqua"/>
          <w:color w:val="000000"/>
        </w:rPr>
        <w:t>NFκB</w:t>
      </w:r>
      <w:proofErr w:type="spellEnd"/>
      <w:r w:rsidRPr="00862E47">
        <w:rPr>
          <w:rFonts w:ascii="Book Antiqua" w:eastAsia="Book Antiqua" w:hAnsi="Book Antiqua" w:cs="Book Antiqua"/>
          <w:color w:val="000000"/>
        </w:rPr>
        <w:t>/c-</w:t>
      </w:r>
      <w:proofErr w:type="spellStart"/>
      <w:r w:rsidRPr="00862E47">
        <w:rPr>
          <w:rFonts w:ascii="Book Antiqua" w:eastAsia="Book Antiqua" w:hAnsi="Book Antiqua" w:cs="Book Antiqua"/>
          <w:color w:val="000000"/>
        </w:rPr>
        <w:t>Myc</w:t>
      </w:r>
      <w:proofErr w:type="spellEnd"/>
      <w:r w:rsidRPr="00862E47">
        <w:rPr>
          <w:rFonts w:ascii="Book Antiqua" w:eastAsia="Book Antiqua" w:hAnsi="Book Antiqua" w:cs="Book Antiqua"/>
          <w:color w:val="000000"/>
        </w:rPr>
        <w:t xml:space="preserve"> signaling in female esophageal carcinoma.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22 [PMID: 30736860 DOI: 10.1186/s12943-019-0949-7]</w:t>
      </w:r>
    </w:p>
    <w:p w14:paraId="12115DF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19 </w:t>
      </w:r>
      <w:r w:rsidRPr="00862E47">
        <w:rPr>
          <w:rFonts w:ascii="Book Antiqua" w:eastAsia="Book Antiqua" w:hAnsi="Book Antiqua" w:cs="Book Antiqua"/>
          <w:b/>
          <w:bCs/>
          <w:color w:val="000000"/>
        </w:rPr>
        <w:t>Song S</w:t>
      </w:r>
      <w:r w:rsidRPr="00862E47">
        <w:rPr>
          <w:rFonts w:ascii="Book Antiqua" w:eastAsia="Book Antiqua" w:hAnsi="Book Antiqua" w:cs="Book Antiqua"/>
          <w:color w:val="000000"/>
        </w:rPr>
        <w:t xml:space="preserve">, Chen Q, Li Y, Lei G, Scott A, Huo L, Li CY, Estrella JS, Correa A, </w:t>
      </w:r>
      <w:proofErr w:type="spellStart"/>
      <w:r w:rsidRPr="00862E47">
        <w:rPr>
          <w:rFonts w:ascii="Book Antiqua" w:eastAsia="Book Antiqua" w:hAnsi="Book Antiqua" w:cs="Book Antiqua"/>
          <w:color w:val="000000"/>
        </w:rPr>
        <w:t>Pizzi</w:t>
      </w:r>
      <w:proofErr w:type="spellEnd"/>
      <w:r w:rsidRPr="00862E47">
        <w:rPr>
          <w:rFonts w:ascii="Book Antiqua" w:eastAsia="Book Antiqua" w:hAnsi="Book Antiqua" w:cs="Book Antiqua"/>
          <w:color w:val="000000"/>
        </w:rPr>
        <w:t xml:space="preserve"> MP, Ma L, </w:t>
      </w:r>
      <w:proofErr w:type="spellStart"/>
      <w:r w:rsidRPr="00862E47">
        <w:rPr>
          <w:rFonts w:ascii="Book Antiqua" w:eastAsia="Book Antiqua" w:hAnsi="Book Antiqua" w:cs="Book Antiqua"/>
          <w:color w:val="000000"/>
        </w:rPr>
        <w:t>Jin</w:t>
      </w:r>
      <w:proofErr w:type="spellEnd"/>
      <w:r w:rsidRPr="00862E47">
        <w:rPr>
          <w:rFonts w:ascii="Book Antiqua" w:eastAsia="Book Antiqua" w:hAnsi="Book Antiqua" w:cs="Book Antiqua"/>
          <w:color w:val="000000"/>
        </w:rPr>
        <w:t xml:space="preserve"> J, Liu B, Wang Y, Xiao L, Hofstetter WL, Lee JH, Weston B, </w:t>
      </w:r>
      <w:proofErr w:type="spellStart"/>
      <w:r w:rsidRPr="00862E47">
        <w:rPr>
          <w:rFonts w:ascii="Book Antiqua" w:eastAsia="Book Antiqua" w:hAnsi="Book Antiqua" w:cs="Book Antiqua"/>
          <w:color w:val="000000"/>
        </w:rPr>
        <w:t>Bhutani</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Shanbhag</w:t>
      </w:r>
      <w:proofErr w:type="spellEnd"/>
      <w:r w:rsidRPr="00862E47">
        <w:rPr>
          <w:rFonts w:ascii="Book Antiqua" w:eastAsia="Book Antiqua" w:hAnsi="Book Antiqua" w:cs="Book Antiqua"/>
          <w:color w:val="000000"/>
        </w:rPr>
        <w:t xml:space="preserve"> N, Johnson RL, Gan B, Wei S, Ajani JA. Targeting cancer stem cells with a pan-BCL-2 inhibitor in preclinical and clinical settings in patients with gastroesophageal carcinoma. </w:t>
      </w:r>
      <w:r w:rsidRPr="00862E47">
        <w:rPr>
          <w:rFonts w:ascii="Book Antiqua" w:eastAsia="Book Antiqua" w:hAnsi="Book Antiqua" w:cs="Book Antiqua"/>
          <w:i/>
          <w:iCs/>
          <w:color w:val="000000"/>
        </w:rPr>
        <w:t>Gut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70</w:t>
      </w:r>
      <w:r w:rsidRPr="00862E47">
        <w:rPr>
          <w:rFonts w:ascii="Book Antiqua" w:eastAsia="Book Antiqua" w:hAnsi="Book Antiqua" w:cs="Book Antiqua"/>
          <w:color w:val="000000"/>
        </w:rPr>
        <w:t>: 2238-2248 [PMID: 33487592 DOI: 10.1136/gutjnl-2020-321175]</w:t>
      </w:r>
    </w:p>
    <w:p w14:paraId="3F4F777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20 </w:t>
      </w:r>
      <w:proofErr w:type="spellStart"/>
      <w:r w:rsidRPr="00862E47">
        <w:rPr>
          <w:rFonts w:ascii="Book Antiqua" w:eastAsia="Book Antiqua" w:hAnsi="Book Antiqua" w:cs="Book Antiqua"/>
          <w:b/>
          <w:bCs/>
          <w:color w:val="000000"/>
        </w:rPr>
        <w:t>Zarei</w:t>
      </w:r>
      <w:proofErr w:type="spellEnd"/>
      <w:r w:rsidRPr="00862E47">
        <w:rPr>
          <w:rFonts w:ascii="Book Antiqua" w:eastAsia="Book Antiqua" w:hAnsi="Book Antiqua" w:cs="Book Antiqua"/>
          <w:b/>
          <w:bCs/>
          <w:color w:val="000000"/>
        </w:rPr>
        <w:t xml:space="preserve"> M</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Jazi</w:t>
      </w:r>
      <w:proofErr w:type="spellEnd"/>
      <w:r w:rsidRPr="00862E47">
        <w:rPr>
          <w:rFonts w:ascii="Book Antiqua" w:eastAsia="Book Antiqua" w:hAnsi="Book Antiqua" w:cs="Book Antiqua"/>
          <w:color w:val="000000"/>
        </w:rPr>
        <w:t xml:space="preserve"> MS, </w:t>
      </w:r>
      <w:proofErr w:type="spellStart"/>
      <w:r w:rsidRPr="00862E47">
        <w:rPr>
          <w:rFonts w:ascii="Book Antiqua" w:eastAsia="Book Antiqua" w:hAnsi="Book Antiqua" w:cs="Book Antiqua"/>
          <w:color w:val="000000"/>
        </w:rPr>
        <w:t>Tajaldini</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Khosravi</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Asadi</w:t>
      </w:r>
      <w:proofErr w:type="spellEnd"/>
      <w:r w:rsidRPr="00862E47">
        <w:rPr>
          <w:rFonts w:ascii="Book Antiqua" w:eastAsia="Book Antiqua" w:hAnsi="Book Antiqua" w:cs="Book Antiqua"/>
          <w:color w:val="000000"/>
        </w:rPr>
        <w:t xml:space="preserve"> J. Selective Inhibition of Esophageal Cancer Stem-like Cells with </w:t>
      </w:r>
      <w:proofErr w:type="spellStart"/>
      <w:r w:rsidRPr="00862E47">
        <w:rPr>
          <w:rFonts w:ascii="Book Antiqua" w:eastAsia="Book Antiqua" w:hAnsi="Book Antiqua" w:cs="Book Antiqua"/>
          <w:color w:val="000000"/>
        </w:rPr>
        <w:t>Salinomycin</w:t>
      </w:r>
      <w:proofErr w:type="spellEnd"/>
      <w:r w:rsidRPr="00862E47">
        <w:rPr>
          <w:rFonts w:ascii="Book Antiqua" w:eastAsia="Book Antiqua" w:hAnsi="Book Antiqua" w:cs="Book Antiqua"/>
          <w:color w:val="000000"/>
        </w:rPr>
        <w:t xml:space="preserve">. </w:t>
      </w:r>
      <w:r w:rsidRPr="00862E47">
        <w:rPr>
          <w:rFonts w:ascii="Book Antiqua" w:eastAsia="Book Antiqua" w:hAnsi="Book Antiqua" w:cs="Book Antiqua"/>
          <w:i/>
          <w:iCs/>
          <w:color w:val="000000"/>
        </w:rPr>
        <w:t>Anticancer Agents Med Chem</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20</w:t>
      </w:r>
      <w:r w:rsidRPr="00862E47">
        <w:rPr>
          <w:rFonts w:ascii="Book Antiqua" w:eastAsia="Book Antiqua" w:hAnsi="Book Antiqua" w:cs="Book Antiqua"/>
          <w:color w:val="000000"/>
        </w:rPr>
        <w:t>: 783-789 [PMID: 32156244 DOI: 10.2174/1871520620666200310093125]</w:t>
      </w:r>
    </w:p>
    <w:p w14:paraId="66A7182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21 </w:t>
      </w:r>
      <w:proofErr w:type="spellStart"/>
      <w:r w:rsidRPr="00862E47">
        <w:rPr>
          <w:rFonts w:ascii="Book Antiqua" w:eastAsia="Book Antiqua" w:hAnsi="Book Antiqua" w:cs="Book Antiqua"/>
          <w:b/>
          <w:bCs/>
          <w:color w:val="000000"/>
        </w:rPr>
        <w:t>Shiozaki</w:t>
      </w:r>
      <w:proofErr w:type="spellEnd"/>
      <w:r w:rsidRPr="00862E47">
        <w:rPr>
          <w:rFonts w:ascii="Book Antiqua" w:eastAsia="Book Antiqua" w:hAnsi="Book Antiqua" w:cs="Book Antiqua"/>
          <w:b/>
          <w:bCs/>
          <w:color w:val="000000"/>
        </w:rPr>
        <w:t xml:space="preserve"> A</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Kudou</w:t>
      </w:r>
      <w:proofErr w:type="spellEnd"/>
      <w:r w:rsidRPr="00862E47">
        <w:rPr>
          <w:rFonts w:ascii="Book Antiqua" w:eastAsia="Book Antiqua" w:hAnsi="Book Antiqua" w:cs="Book Antiqua"/>
          <w:color w:val="000000"/>
        </w:rPr>
        <w:t xml:space="preserve"> M, Ichikawa D, Fujiwara H, Shimizu H, Ishimoto T, </w:t>
      </w:r>
      <w:proofErr w:type="spellStart"/>
      <w:r w:rsidRPr="00862E47">
        <w:rPr>
          <w:rFonts w:ascii="Book Antiqua" w:eastAsia="Book Antiqua" w:hAnsi="Book Antiqua" w:cs="Book Antiqua"/>
          <w:color w:val="000000"/>
        </w:rPr>
        <w:t>Arita</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Kosuga</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Konishi</w:t>
      </w:r>
      <w:proofErr w:type="spellEnd"/>
      <w:r w:rsidRPr="00862E47">
        <w:rPr>
          <w:rFonts w:ascii="Book Antiqua" w:eastAsia="Book Antiqua" w:hAnsi="Book Antiqua" w:cs="Book Antiqua"/>
          <w:color w:val="000000"/>
        </w:rPr>
        <w:t xml:space="preserve"> H, Komatsu S, Okamoto K, </w:t>
      </w:r>
      <w:proofErr w:type="spellStart"/>
      <w:r w:rsidRPr="00862E47">
        <w:rPr>
          <w:rFonts w:ascii="Book Antiqua" w:eastAsia="Book Antiqua" w:hAnsi="Book Antiqua" w:cs="Book Antiqua"/>
          <w:color w:val="000000"/>
        </w:rPr>
        <w:t>Marunaka</w:t>
      </w:r>
      <w:proofErr w:type="spellEnd"/>
      <w:r w:rsidRPr="00862E47">
        <w:rPr>
          <w:rFonts w:ascii="Book Antiqua" w:eastAsia="Book Antiqua" w:hAnsi="Book Antiqua" w:cs="Book Antiqua"/>
          <w:color w:val="000000"/>
        </w:rPr>
        <w:t xml:space="preserve"> Y, Otsuji E. Esophageal cancer stem cells are suppressed by </w:t>
      </w:r>
      <w:proofErr w:type="spellStart"/>
      <w:r w:rsidRPr="00862E47">
        <w:rPr>
          <w:rFonts w:ascii="Book Antiqua" w:eastAsia="Book Antiqua" w:hAnsi="Book Antiqua" w:cs="Book Antiqua"/>
          <w:color w:val="000000"/>
        </w:rPr>
        <w:t>tranilast</w:t>
      </w:r>
      <w:proofErr w:type="spellEnd"/>
      <w:r w:rsidRPr="00862E47">
        <w:rPr>
          <w:rFonts w:ascii="Book Antiqua" w:eastAsia="Book Antiqua" w:hAnsi="Book Antiqua" w:cs="Book Antiqua"/>
          <w:color w:val="000000"/>
        </w:rPr>
        <w:t xml:space="preserve">, a TRPV2 channel inhibitor. </w:t>
      </w:r>
      <w:r w:rsidRPr="00862E47">
        <w:rPr>
          <w:rFonts w:ascii="Book Antiqua" w:eastAsia="Book Antiqua" w:hAnsi="Book Antiqua" w:cs="Book Antiqua"/>
          <w:i/>
          <w:iCs/>
          <w:color w:val="000000"/>
        </w:rPr>
        <w:t>J Gastroenterol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53</w:t>
      </w:r>
      <w:r w:rsidRPr="00862E47">
        <w:rPr>
          <w:rFonts w:ascii="Book Antiqua" w:eastAsia="Book Antiqua" w:hAnsi="Book Antiqua" w:cs="Book Antiqua"/>
          <w:color w:val="000000"/>
        </w:rPr>
        <w:t>: 197-207 [PMID: 28389731 DOI: 10.1007/s00535-017-1338-x]</w:t>
      </w:r>
    </w:p>
    <w:p w14:paraId="335656A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22 </w:t>
      </w:r>
      <w:r w:rsidRPr="00862E47">
        <w:rPr>
          <w:rFonts w:ascii="Book Antiqua" w:eastAsia="Book Antiqua" w:hAnsi="Book Antiqua" w:cs="Book Antiqua"/>
          <w:b/>
          <w:bCs/>
          <w:color w:val="000000"/>
        </w:rPr>
        <w:t>Xu DD</w:t>
      </w:r>
      <w:r w:rsidRPr="00862E47">
        <w:rPr>
          <w:rFonts w:ascii="Book Antiqua" w:eastAsia="Book Antiqua" w:hAnsi="Book Antiqua" w:cs="Book Antiqua"/>
          <w:color w:val="000000"/>
        </w:rPr>
        <w:t xml:space="preserve">, Zhou PJ, Wang Y, Zhang L, Fu WY, </w:t>
      </w:r>
      <w:proofErr w:type="spellStart"/>
      <w:r w:rsidRPr="00862E47">
        <w:rPr>
          <w:rFonts w:ascii="Book Antiqua" w:eastAsia="Book Antiqua" w:hAnsi="Book Antiqua" w:cs="Book Antiqua"/>
          <w:color w:val="000000"/>
        </w:rPr>
        <w:t>Ruan</w:t>
      </w:r>
      <w:proofErr w:type="spellEnd"/>
      <w:r w:rsidRPr="00862E47">
        <w:rPr>
          <w:rFonts w:ascii="Book Antiqua" w:eastAsia="Book Antiqua" w:hAnsi="Book Antiqua" w:cs="Book Antiqua"/>
          <w:color w:val="000000"/>
        </w:rPr>
        <w:t xml:space="preserve"> BB, Xu HP, Hu CZ, Tian L, Qin JH, Wang S, Wang X, Li YC, Liu QY, Ren Z, Zhang R, Wang YF. Reciprocal activation between STAT3 and miR-181b regulates the proliferation of esophageal cancer stem-like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the CYLD pathway.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40 [PMID: 27189061 DOI: 10.1186/s12943-016-0521-7]</w:t>
      </w:r>
    </w:p>
    <w:p w14:paraId="124801C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23 </w:t>
      </w:r>
      <w:proofErr w:type="spellStart"/>
      <w:r w:rsidRPr="00862E47">
        <w:rPr>
          <w:rFonts w:ascii="Book Antiqua" w:eastAsia="Book Antiqua" w:hAnsi="Book Antiqua" w:cs="Book Antiqua"/>
          <w:b/>
          <w:bCs/>
          <w:color w:val="000000"/>
        </w:rPr>
        <w:t>Honjo</w:t>
      </w:r>
      <w:proofErr w:type="spellEnd"/>
      <w:r w:rsidRPr="00862E47">
        <w:rPr>
          <w:rFonts w:ascii="Book Antiqua" w:eastAsia="Book Antiqua" w:hAnsi="Book Antiqua" w:cs="Book Antiqua"/>
          <w:b/>
          <w:bCs/>
          <w:color w:val="000000"/>
        </w:rPr>
        <w:t xml:space="preserve"> S</w:t>
      </w:r>
      <w:r w:rsidRPr="00862E47">
        <w:rPr>
          <w:rFonts w:ascii="Book Antiqua" w:eastAsia="Book Antiqua" w:hAnsi="Book Antiqua" w:cs="Book Antiqua"/>
          <w:color w:val="000000"/>
        </w:rPr>
        <w:t xml:space="preserve">, Ajani JA, Scott AW, Chen Q, Skinner HD, </w:t>
      </w:r>
      <w:proofErr w:type="spellStart"/>
      <w:r w:rsidRPr="00862E47">
        <w:rPr>
          <w:rFonts w:ascii="Book Antiqua" w:eastAsia="Book Antiqua" w:hAnsi="Book Antiqua" w:cs="Book Antiqua"/>
          <w:color w:val="000000"/>
        </w:rPr>
        <w:t>Stroehlein</w:t>
      </w:r>
      <w:proofErr w:type="spellEnd"/>
      <w:r w:rsidRPr="00862E47">
        <w:rPr>
          <w:rFonts w:ascii="Book Antiqua" w:eastAsia="Book Antiqua" w:hAnsi="Book Antiqua" w:cs="Book Antiqua"/>
          <w:color w:val="000000"/>
        </w:rPr>
        <w:t xml:space="preserve"> J, Johnson RL, Song S. Metformin sensitizes chemotherapy by targeting cancer stem cells and the mTOR pathway in esophageal cancer. </w:t>
      </w:r>
      <w:r w:rsidRPr="00862E47">
        <w:rPr>
          <w:rFonts w:ascii="Book Antiqua" w:eastAsia="Book Antiqua" w:hAnsi="Book Antiqua" w:cs="Book Antiqua"/>
          <w:i/>
          <w:iCs/>
          <w:color w:val="000000"/>
        </w:rPr>
        <w:t>Int J Oncol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45</w:t>
      </w:r>
      <w:r w:rsidRPr="00862E47">
        <w:rPr>
          <w:rFonts w:ascii="Book Antiqua" w:eastAsia="Book Antiqua" w:hAnsi="Book Antiqua" w:cs="Book Antiqua"/>
          <w:color w:val="000000"/>
        </w:rPr>
        <w:t>: 567-574 [PMID: 24859412 DOI: 10.3892/ijo.2014.2450]</w:t>
      </w:r>
    </w:p>
    <w:p w14:paraId="6F788AA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24 </w:t>
      </w:r>
      <w:r w:rsidRPr="00862E47">
        <w:rPr>
          <w:rFonts w:ascii="Book Antiqua" w:eastAsia="Book Antiqua" w:hAnsi="Book Antiqua" w:cs="Book Antiqua"/>
          <w:b/>
          <w:bCs/>
          <w:color w:val="000000"/>
        </w:rPr>
        <w:t>Hu B</w:t>
      </w:r>
      <w:r w:rsidRPr="00862E47">
        <w:rPr>
          <w:rFonts w:ascii="Book Antiqua" w:eastAsia="Book Antiqua" w:hAnsi="Book Antiqua" w:cs="Book Antiqua"/>
          <w:color w:val="000000"/>
        </w:rPr>
        <w:t xml:space="preserve">, El Hajj N, </w:t>
      </w:r>
      <w:proofErr w:type="spellStart"/>
      <w:r w:rsidRPr="00862E47">
        <w:rPr>
          <w:rFonts w:ascii="Book Antiqua" w:eastAsia="Book Antiqua" w:hAnsi="Book Antiqua" w:cs="Book Antiqua"/>
          <w:color w:val="000000"/>
        </w:rPr>
        <w:t>Sittler</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Lammert</w:t>
      </w:r>
      <w:proofErr w:type="spellEnd"/>
      <w:r w:rsidRPr="00862E47">
        <w:rPr>
          <w:rFonts w:ascii="Book Antiqua" w:eastAsia="Book Antiqua" w:hAnsi="Book Antiqua" w:cs="Book Antiqua"/>
          <w:color w:val="000000"/>
        </w:rPr>
        <w:t xml:space="preserve"> N, Barnes R, </w:t>
      </w:r>
      <w:proofErr w:type="spellStart"/>
      <w:r w:rsidRPr="00862E47">
        <w:rPr>
          <w:rFonts w:ascii="Book Antiqua" w:eastAsia="Book Antiqua" w:hAnsi="Book Antiqua" w:cs="Book Antiqua"/>
          <w:color w:val="000000"/>
        </w:rPr>
        <w:t>Meloni-Ehrig</w:t>
      </w:r>
      <w:proofErr w:type="spellEnd"/>
      <w:r w:rsidRPr="00862E47">
        <w:rPr>
          <w:rFonts w:ascii="Book Antiqua" w:eastAsia="Book Antiqua" w:hAnsi="Book Antiqua" w:cs="Book Antiqua"/>
          <w:color w:val="000000"/>
        </w:rPr>
        <w:t xml:space="preserve"> A. Gastric cancer: Classification, histology and application of molecular pathology. </w:t>
      </w:r>
      <w:r w:rsidRPr="00862E47">
        <w:rPr>
          <w:rFonts w:ascii="Book Antiqua" w:eastAsia="Book Antiqua" w:hAnsi="Book Antiqua" w:cs="Book Antiqua"/>
          <w:i/>
          <w:iCs/>
          <w:color w:val="000000"/>
        </w:rPr>
        <w:t xml:space="preserve">J </w:t>
      </w:r>
      <w:proofErr w:type="spellStart"/>
      <w:r w:rsidRPr="00862E47">
        <w:rPr>
          <w:rFonts w:ascii="Book Antiqua" w:eastAsia="Book Antiqua" w:hAnsi="Book Antiqua" w:cs="Book Antiqua"/>
          <w:i/>
          <w:iCs/>
          <w:color w:val="000000"/>
        </w:rPr>
        <w:t>Gastrointest</w:t>
      </w:r>
      <w:proofErr w:type="spellEnd"/>
      <w:r w:rsidRPr="00862E47">
        <w:rPr>
          <w:rFonts w:ascii="Book Antiqua" w:eastAsia="Book Antiqua" w:hAnsi="Book Antiqua" w:cs="Book Antiqua"/>
          <w:i/>
          <w:iCs/>
          <w:color w:val="000000"/>
        </w:rPr>
        <w:t xml:space="preserve"> Oncol</w:t>
      </w:r>
      <w:r w:rsidRPr="00862E47">
        <w:rPr>
          <w:rFonts w:ascii="Book Antiqua" w:eastAsia="Book Antiqua" w:hAnsi="Book Antiqua" w:cs="Book Antiqua"/>
          <w:color w:val="000000"/>
        </w:rPr>
        <w:t xml:space="preserve"> 2012; </w:t>
      </w:r>
      <w:r w:rsidRPr="00862E47">
        <w:rPr>
          <w:rFonts w:ascii="Book Antiqua" w:eastAsia="Book Antiqua" w:hAnsi="Book Antiqua" w:cs="Book Antiqua"/>
          <w:b/>
          <w:bCs/>
          <w:color w:val="000000"/>
        </w:rPr>
        <w:t>3</w:t>
      </w:r>
      <w:r w:rsidRPr="00862E47">
        <w:rPr>
          <w:rFonts w:ascii="Book Antiqua" w:eastAsia="Book Antiqua" w:hAnsi="Book Antiqua" w:cs="Book Antiqua"/>
          <w:color w:val="000000"/>
        </w:rPr>
        <w:t>: 251-261 [PMID: 22943016 DOI: 10.3978/j.issn.2078-6891.2012.021]</w:t>
      </w:r>
    </w:p>
    <w:p w14:paraId="7E6C095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25 </w:t>
      </w:r>
      <w:proofErr w:type="spellStart"/>
      <w:r w:rsidRPr="00862E47">
        <w:rPr>
          <w:rFonts w:ascii="Book Antiqua" w:eastAsia="Book Antiqua" w:hAnsi="Book Antiqua" w:cs="Book Antiqua"/>
          <w:b/>
          <w:bCs/>
          <w:color w:val="000000"/>
        </w:rPr>
        <w:t>Sitarz</w:t>
      </w:r>
      <w:proofErr w:type="spellEnd"/>
      <w:r w:rsidRPr="00862E47">
        <w:rPr>
          <w:rFonts w:ascii="Book Antiqua" w:eastAsia="Book Antiqua" w:hAnsi="Book Antiqua" w:cs="Book Antiqua"/>
          <w:b/>
          <w:bCs/>
          <w:color w:val="000000"/>
        </w:rPr>
        <w:t xml:space="preserve"> R</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Skierucha</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Mielko</w:t>
      </w:r>
      <w:proofErr w:type="spellEnd"/>
      <w:r w:rsidRPr="00862E47">
        <w:rPr>
          <w:rFonts w:ascii="Book Antiqua" w:eastAsia="Book Antiqua" w:hAnsi="Book Antiqua" w:cs="Book Antiqua"/>
          <w:color w:val="000000"/>
        </w:rPr>
        <w:t xml:space="preserve"> J, </w:t>
      </w:r>
      <w:proofErr w:type="spellStart"/>
      <w:r w:rsidRPr="00862E47">
        <w:rPr>
          <w:rFonts w:ascii="Book Antiqua" w:eastAsia="Book Antiqua" w:hAnsi="Book Antiqua" w:cs="Book Antiqua"/>
          <w:color w:val="000000"/>
        </w:rPr>
        <w:t>Offerhaus</w:t>
      </w:r>
      <w:proofErr w:type="spellEnd"/>
      <w:r w:rsidRPr="00862E47">
        <w:rPr>
          <w:rFonts w:ascii="Book Antiqua" w:eastAsia="Book Antiqua" w:hAnsi="Book Antiqua" w:cs="Book Antiqua"/>
          <w:color w:val="000000"/>
        </w:rPr>
        <w:t xml:space="preserve"> GJA, </w:t>
      </w:r>
      <w:proofErr w:type="spellStart"/>
      <w:r w:rsidRPr="00862E47">
        <w:rPr>
          <w:rFonts w:ascii="Book Antiqua" w:eastAsia="Book Antiqua" w:hAnsi="Book Antiqua" w:cs="Book Antiqua"/>
          <w:color w:val="000000"/>
        </w:rPr>
        <w:t>Maciejewski</w:t>
      </w:r>
      <w:proofErr w:type="spellEnd"/>
      <w:r w:rsidRPr="00862E47">
        <w:rPr>
          <w:rFonts w:ascii="Book Antiqua" w:eastAsia="Book Antiqua" w:hAnsi="Book Antiqua" w:cs="Book Antiqua"/>
          <w:color w:val="000000"/>
        </w:rPr>
        <w:t xml:space="preserve"> R, Polkowski WP. Gastric cancer: epidemiology, prevention, classification, and treatment. </w:t>
      </w:r>
      <w:r w:rsidRPr="00862E47">
        <w:rPr>
          <w:rFonts w:ascii="Book Antiqua" w:eastAsia="Book Antiqua" w:hAnsi="Book Antiqua" w:cs="Book Antiqua"/>
          <w:i/>
          <w:iCs/>
          <w:color w:val="000000"/>
        </w:rPr>
        <w:t xml:space="preserve">Cancer </w:t>
      </w:r>
      <w:proofErr w:type="spellStart"/>
      <w:r w:rsidRPr="00862E47">
        <w:rPr>
          <w:rFonts w:ascii="Book Antiqua" w:eastAsia="Book Antiqua" w:hAnsi="Book Antiqua" w:cs="Book Antiqua"/>
          <w:i/>
          <w:iCs/>
          <w:color w:val="000000"/>
        </w:rPr>
        <w:t>Manag</w:t>
      </w:r>
      <w:proofErr w:type="spellEnd"/>
      <w:r w:rsidRPr="00862E47">
        <w:rPr>
          <w:rFonts w:ascii="Book Antiqua" w:eastAsia="Book Antiqua" w:hAnsi="Book Antiqua" w:cs="Book Antiqua"/>
          <w:i/>
          <w:iCs/>
          <w:color w:val="000000"/>
        </w:rPr>
        <w:t xml:space="preserve"> Res</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10</w:t>
      </w:r>
      <w:r w:rsidRPr="00862E47">
        <w:rPr>
          <w:rFonts w:ascii="Book Antiqua" w:eastAsia="Book Antiqua" w:hAnsi="Book Antiqua" w:cs="Book Antiqua"/>
          <w:color w:val="000000"/>
        </w:rPr>
        <w:t>: 239-248 [PMID: 29445300 DOI: 10.2147/CMAR.S149619]</w:t>
      </w:r>
    </w:p>
    <w:p w14:paraId="11AE9B4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26 </w:t>
      </w:r>
      <w:r w:rsidRPr="00862E47">
        <w:rPr>
          <w:rFonts w:ascii="Book Antiqua" w:eastAsia="Book Antiqua" w:hAnsi="Book Antiqua" w:cs="Book Antiqua"/>
          <w:b/>
          <w:bCs/>
          <w:color w:val="000000"/>
        </w:rPr>
        <w:t>Takaishi S</w:t>
      </w:r>
      <w:r w:rsidRPr="00862E47">
        <w:rPr>
          <w:rFonts w:ascii="Book Antiqua" w:eastAsia="Book Antiqua" w:hAnsi="Book Antiqua" w:cs="Book Antiqua"/>
          <w:color w:val="000000"/>
        </w:rPr>
        <w:t xml:space="preserve">, Okumura T, Tu S, Wang SS, Shibata W, </w:t>
      </w:r>
      <w:proofErr w:type="spellStart"/>
      <w:r w:rsidRPr="00862E47">
        <w:rPr>
          <w:rFonts w:ascii="Book Antiqua" w:eastAsia="Book Antiqua" w:hAnsi="Book Antiqua" w:cs="Book Antiqua"/>
          <w:color w:val="000000"/>
        </w:rPr>
        <w:t>Vigneshwaran</w:t>
      </w:r>
      <w:proofErr w:type="spellEnd"/>
      <w:r w:rsidRPr="00862E47">
        <w:rPr>
          <w:rFonts w:ascii="Book Antiqua" w:eastAsia="Book Antiqua" w:hAnsi="Book Antiqua" w:cs="Book Antiqua"/>
          <w:color w:val="000000"/>
        </w:rPr>
        <w:t xml:space="preserve"> R, Gordon SA, Shimada Y, Wang TC. Identification of gastric cancer stem cells using the cell surface marker CD44. </w:t>
      </w:r>
      <w:r w:rsidRPr="00862E47">
        <w:rPr>
          <w:rFonts w:ascii="Book Antiqua" w:eastAsia="Book Antiqua" w:hAnsi="Book Antiqua" w:cs="Book Antiqua"/>
          <w:i/>
          <w:iCs/>
          <w:color w:val="000000"/>
        </w:rPr>
        <w:t>Stem Cells</w:t>
      </w:r>
      <w:r w:rsidRPr="00862E47">
        <w:rPr>
          <w:rFonts w:ascii="Book Antiqua" w:eastAsia="Book Antiqua" w:hAnsi="Book Antiqua" w:cs="Book Antiqua"/>
          <w:color w:val="000000"/>
        </w:rPr>
        <w:t xml:space="preserve"> 2009; </w:t>
      </w:r>
      <w:r w:rsidRPr="00862E47">
        <w:rPr>
          <w:rFonts w:ascii="Book Antiqua" w:eastAsia="Book Antiqua" w:hAnsi="Book Antiqua" w:cs="Book Antiqua"/>
          <w:b/>
          <w:bCs/>
          <w:color w:val="000000"/>
        </w:rPr>
        <w:t>27</w:t>
      </w:r>
      <w:r w:rsidRPr="00862E47">
        <w:rPr>
          <w:rFonts w:ascii="Book Antiqua" w:eastAsia="Book Antiqua" w:hAnsi="Book Antiqua" w:cs="Book Antiqua"/>
          <w:color w:val="000000"/>
        </w:rPr>
        <w:t>: 1006-1020 [PMID: 19415765 DOI: 10.1002/stem.30]</w:t>
      </w:r>
    </w:p>
    <w:p w14:paraId="7287E2C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27 </w:t>
      </w:r>
      <w:r w:rsidRPr="00862E47">
        <w:rPr>
          <w:rFonts w:ascii="Book Antiqua" w:eastAsia="Book Antiqua" w:hAnsi="Book Antiqua" w:cs="Book Antiqua"/>
          <w:b/>
          <w:bCs/>
          <w:color w:val="000000"/>
        </w:rPr>
        <w:t>Yang L</w:t>
      </w:r>
      <w:r w:rsidRPr="00862E47">
        <w:rPr>
          <w:rFonts w:ascii="Book Antiqua" w:eastAsia="Book Antiqua" w:hAnsi="Book Antiqua" w:cs="Book Antiqua"/>
          <w:color w:val="000000"/>
        </w:rPr>
        <w:t xml:space="preserve">, Ping YF, Yu X, Qian F, Guo ZJ, Qian C, Cui YH, Bian XW. Gastric cancer stem-like cells possess higher capability of invasion and metastasis in association with a mesenchymal transition phenotype.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310</w:t>
      </w:r>
      <w:r w:rsidRPr="00862E47">
        <w:rPr>
          <w:rFonts w:ascii="Book Antiqua" w:eastAsia="Book Antiqua" w:hAnsi="Book Antiqua" w:cs="Book Antiqua"/>
          <w:color w:val="000000"/>
        </w:rPr>
        <w:t>: 46-52 [PMID: 21782323 DOI: 10.1016/j.canlet.2011.06.003]</w:t>
      </w:r>
    </w:p>
    <w:p w14:paraId="62150E3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28 </w:t>
      </w:r>
      <w:proofErr w:type="spellStart"/>
      <w:r w:rsidRPr="00862E47">
        <w:rPr>
          <w:rFonts w:ascii="Book Antiqua" w:eastAsia="Book Antiqua" w:hAnsi="Book Antiqua" w:cs="Book Antiqua"/>
          <w:b/>
          <w:bCs/>
          <w:color w:val="000000"/>
        </w:rPr>
        <w:t>Delektorskaia</w:t>
      </w:r>
      <w:proofErr w:type="spellEnd"/>
      <w:r w:rsidRPr="00862E47">
        <w:rPr>
          <w:rFonts w:ascii="Book Antiqua" w:eastAsia="Book Antiqua" w:hAnsi="Book Antiqua" w:cs="Book Antiqua"/>
          <w:b/>
          <w:bCs/>
          <w:color w:val="000000"/>
        </w:rPr>
        <w:t xml:space="preserve"> VV</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Perevoshchikov</w:t>
      </w:r>
      <w:proofErr w:type="spellEnd"/>
      <w:r w:rsidRPr="00862E47">
        <w:rPr>
          <w:rFonts w:ascii="Book Antiqua" w:eastAsia="Book Antiqua" w:hAnsi="Book Antiqua" w:cs="Book Antiqua"/>
          <w:color w:val="000000"/>
        </w:rPr>
        <w:t xml:space="preserve"> AG, </w:t>
      </w:r>
      <w:proofErr w:type="spellStart"/>
      <w:r w:rsidRPr="00862E47">
        <w:rPr>
          <w:rFonts w:ascii="Book Antiqua" w:eastAsia="Book Antiqua" w:hAnsi="Book Antiqua" w:cs="Book Antiqua"/>
          <w:color w:val="000000"/>
        </w:rPr>
        <w:t>Golovkov</w:t>
      </w:r>
      <w:proofErr w:type="spellEnd"/>
      <w:r w:rsidRPr="00862E47">
        <w:rPr>
          <w:rFonts w:ascii="Book Antiqua" w:eastAsia="Book Antiqua" w:hAnsi="Book Antiqua" w:cs="Book Antiqua"/>
          <w:color w:val="000000"/>
        </w:rPr>
        <w:t xml:space="preserve"> DA, </w:t>
      </w:r>
      <w:proofErr w:type="spellStart"/>
      <w:r w:rsidRPr="00862E47">
        <w:rPr>
          <w:rFonts w:ascii="Book Antiqua" w:eastAsia="Book Antiqua" w:hAnsi="Book Antiqua" w:cs="Book Antiqua"/>
          <w:color w:val="000000"/>
        </w:rPr>
        <w:t>Kushlinskiĭ</w:t>
      </w:r>
      <w:proofErr w:type="spellEnd"/>
      <w:r w:rsidRPr="00862E47">
        <w:rPr>
          <w:rFonts w:ascii="Book Antiqua" w:eastAsia="Book Antiqua" w:hAnsi="Book Antiqua" w:cs="Book Antiqua"/>
          <w:color w:val="000000"/>
        </w:rPr>
        <w:t xml:space="preserve"> NE. [Immunohistochemical study of E-cadherin, beta-catenin and CD-44v6 expression in the cells of primary colon cancer and its metastases]. </w:t>
      </w:r>
      <w:proofErr w:type="spellStart"/>
      <w:r w:rsidRPr="00862E47">
        <w:rPr>
          <w:rFonts w:ascii="Book Antiqua" w:eastAsia="Book Antiqua" w:hAnsi="Book Antiqua" w:cs="Book Antiqua"/>
          <w:i/>
          <w:iCs/>
          <w:color w:val="000000"/>
        </w:rPr>
        <w:t>Arkh</w:t>
      </w:r>
      <w:proofErr w:type="spellEnd"/>
      <w:r w:rsidRPr="00862E47">
        <w:rPr>
          <w:rFonts w:ascii="Book Antiqua" w:eastAsia="Book Antiqua" w:hAnsi="Book Antiqua" w:cs="Book Antiqua"/>
          <w:i/>
          <w:iCs/>
          <w:color w:val="000000"/>
        </w:rPr>
        <w:t xml:space="preserve"> </w:t>
      </w:r>
      <w:proofErr w:type="spellStart"/>
      <w:r w:rsidRPr="00862E47">
        <w:rPr>
          <w:rFonts w:ascii="Book Antiqua" w:eastAsia="Book Antiqua" w:hAnsi="Book Antiqua" w:cs="Book Antiqua"/>
          <w:i/>
          <w:iCs/>
          <w:color w:val="000000"/>
        </w:rPr>
        <w:t>Patol</w:t>
      </w:r>
      <w:proofErr w:type="spellEnd"/>
      <w:r w:rsidRPr="00862E47">
        <w:rPr>
          <w:rFonts w:ascii="Book Antiqua" w:eastAsia="Book Antiqua" w:hAnsi="Book Antiqua" w:cs="Book Antiqua"/>
          <w:color w:val="000000"/>
        </w:rPr>
        <w:t xml:space="preserve"> 2005; </w:t>
      </w:r>
      <w:r w:rsidRPr="00862E47">
        <w:rPr>
          <w:rFonts w:ascii="Book Antiqua" w:eastAsia="Book Antiqua" w:hAnsi="Book Antiqua" w:cs="Book Antiqua"/>
          <w:b/>
          <w:bCs/>
          <w:color w:val="000000"/>
        </w:rPr>
        <w:t>67</w:t>
      </w:r>
      <w:r w:rsidRPr="00862E47">
        <w:rPr>
          <w:rFonts w:ascii="Book Antiqua" w:eastAsia="Book Antiqua" w:hAnsi="Book Antiqua" w:cs="Book Antiqua"/>
          <w:color w:val="000000"/>
        </w:rPr>
        <w:t>: 34-38 [PMID: 16405020]</w:t>
      </w:r>
    </w:p>
    <w:p w14:paraId="5CD041D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29 </w:t>
      </w:r>
      <w:r w:rsidRPr="00862E47">
        <w:rPr>
          <w:rFonts w:ascii="Book Antiqua" w:eastAsia="Book Antiqua" w:hAnsi="Book Antiqua" w:cs="Book Antiqua"/>
          <w:b/>
          <w:bCs/>
          <w:color w:val="000000"/>
        </w:rPr>
        <w:t>Zhu Z</w:t>
      </w:r>
      <w:r w:rsidRPr="00862E47">
        <w:rPr>
          <w:rFonts w:ascii="Book Antiqua" w:eastAsia="Book Antiqua" w:hAnsi="Book Antiqua" w:cs="Book Antiqua"/>
          <w:color w:val="000000"/>
        </w:rPr>
        <w:t xml:space="preserve">, Xu J, Li L, Ye W, Xu G, Chen B, Zeng J, Li J, Huang Z. Effect of gastric cancer stem cell on gastric cancer invasion, migration and angiogenesis. </w:t>
      </w:r>
      <w:r w:rsidRPr="00862E47">
        <w:rPr>
          <w:rFonts w:ascii="Book Antiqua" w:eastAsia="Book Antiqua" w:hAnsi="Book Antiqua" w:cs="Book Antiqua"/>
          <w:i/>
          <w:iCs/>
          <w:color w:val="000000"/>
        </w:rPr>
        <w:t>Int J Med Sci</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17</w:t>
      </w:r>
      <w:r w:rsidRPr="00862E47">
        <w:rPr>
          <w:rFonts w:ascii="Book Antiqua" w:eastAsia="Book Antiqua" w:hAnsi="Book Antiqua" w:cs="Book Antiqua"/>
          <w:color w:val="000000"/>
        </w:rPr>
        <w:t>: 2040-2051 [PMID: 32788883 DOI: 10.7150/ijms.46774]</w:t>
      </w:r>
    </w:p>
    <w:p w14:paraId="3C7B468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30 </w:t>
      </w:r>
      <w:r w:rsidRPr="00862E47">
        <w:rPr>
          <w:rFonts w:ascii="Book Antiqua" w:eastAsia="Book Antiqua" w:hAnsi="Book Antiqua" w:cs="Book Antiqua"/>
          <w:b/>
          <w:bCs/>
          <w:color w:val="000000"/>
        </w:rPr>
        <w:t>Li XB</w:t>
      </w:r>
      <w:r w:rsidRPr="00862E47">
        <w:rPr>
          <w:rFonts w:ascii="Book Antiqua" w:eastAsia="Book Antiqua" w:hAnsi="Book Antiqua" w:cs="Book Antiqua"/>
          <w:color w:val="000000"/>
        </w:rPr>
        <w:t xml:space="preserve">, Yang G, Zhu L, Tang YL, Zhang C, Ju Z, Yang X, Teng Y. Gastric Lgr5(+) stem cells are the cellular origin of invasive intestinal-type gastric cancer in mice. </w:t>
      </w:r>
      <w:r w:rsidRPr="00862E47">
        <w:rPr>
          <w:rFonts w:ascii="Book Antiqua" w:eastAsia="Book Antiqua" w:hAnsi="Book Antiqua" w:cs="Book Antiqua"/>
          <w:i/>
          <w:iCs/>
          <w:color w:val="000000"/>
        </w:rPr>
        <w:t>Cell Res</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26</w:t>
      </w:r>
      <w:r w:rsidRPr="00862E47">
        <w:rPr>
          <w:rFonts w:ascii="Book Antiqua" w:eastAsia="Book Antiqua" w:hAnsi="Book Antiqua" w:cs="Book Antiqua"/>
          <w:color w:val="000000"/>
        </w:rPr>
        <w:t>: 838-849 [PMID: 27091432 DOI: 10.1038/cr.2016.47]</w:t>
      </w:r>
    </w:p>
    <w:p w14:paraId="604D65F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31 </w:t>
      </w:r>
      <w:proofErr w:type="spellStart"/>
      <w:r w:rsidRPr="00862E47">
        <w:rPr>
          <w:rFonts w:ascii="Book Antiqua" w:eastAsia="Book Antiqua" w:hAnsi="Book Antiqua" w:cs="Book Antiqua"/>
          <w:b/>
          <w:bCs/>
          <w:color w:val="000000"/>
        </w:rPr>
        <w:t>Togano</w:t>
      </w:r>
      <w:proofErr w:type="spellEnd"/>
      <w:r w:rsidRPr="00862E47">
        <w:rPr>
          <w:rFonts w:ascii="Book Antiqua" w:eastAsia="Book Antiqua" w:hAnsi="Book Antiqua" w:cs="Book Antiqua"/>
          <w:b/>
          <w:bCs/>
          <w:color w:val="000000"/>
        </w:rPr>
        <w:t xml:space="preserve"> S</w:t>
      </w:r>
      <w:r w:rsidRPr="00862E47">
        <w:rPr>
          <w:rFonts w:ascii="Book Antiqua" w:eastAsia="Book Antiqua" w:hAnsi="Book Antiqua" w:cs="Book Antiqua"/>
          <w:color w:val="000000"/>
        </w:rPr>
        <w:t xml:space="preserve">, Yashiro M, Masuda G, Sugimoto A, Miki Y, Yamamoto Y, Sera T, </w:t>
      </w:r>
      <w:proofErr w:type="spellStart"/>
      <w:r w:rsidRPr="00862E47">
        <w:rPr>
          <w:rFonts w:ascii="Book Antiqua" w:eastAsia="Book Antiqua" w:hAnsi="Book Antiqua" w:cs="Book Antiqua"/>
          <w:color w:val="000000"/>
        </w:rPr>
        <w:t>Kushiyama</w:t>
      </w:r>
      <w:proofErr w:type="spellEnd"/>
      <w:r w:rsidRPr="00862E47">
        <w:rPr>
          <w:rFonts w:ascii="Book Antiqua" w:eastAsia="Book Antiqua" w:hAnsi="Book Antiqua" w:cs="Book Antiqua"/>
          <w:color w:val="000000"/>
        </w:rPr>
        <w:t xml:space="preserve"> S, Nishimura S, Kuroda K, </w:t>
      </w:r>
      <w:proofErr w:type="spellStart"/>
      <w:r w:rsidRPr="00862E47">
        <w:rPr>
          <w:rFonts w:ascii="Book Antiqua" w:eastAsia="Book Antiqua" w:hAnsi="Book Antiqua" w:cs="Book Antiqua"/>
          <w:color w:val="000000"/>
        </w:rPr>
        <w:t>Okuno</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Ohira</w:t>
      </w:r>
      <w:proofErr w:type="spellEnd"/>
      <w:r w:rsidRPr="00862E47">
        <w:rPr>
          <w:rFonts w:ascii="Book Antiqua" w:eastAsia="Book Antiqua" w:hAnsi="Book Antiqua" w:cs="Book Antiqua"/>
          <w:color w:val="000000"/>
        </w:rPr>
        <w:t xml:space="preserve"> M. Gastric cancer stem cells survive in stress environments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their autophagy system. </w:t>
      </w:r>
      <w:r w:rsidRPr="00862E47">
        <w:rPr>
          <w:rFonts w:ascii="Book Antiqua" w:eastAsia="Book Antiqua" w:hAnsi="Book Antiqua" w:cs="Book Antiqua"/>
          <w:i/>
          <w:iCs/>
          <w:color w:val="000000"/>
        </w:rPr>
        <w:t>Sci Rep</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20664 [PMID: 34667215 DOI: 10.1038/s41598-021-00155-3]</w:t>
      </w:r>
    </w:p>
    <w:p w14:paraId="144D5BB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32 </w:t>
      </w:r>
      <w:r w:rsidRPr="00862E47">
        <w:rPr>
          <w:rFonts w:ascii="Book Antiqua" w:eastAsia="Book Antiqua" w:hAnsi="Book Antiqua" w:cs="Book Antiqua"/>
          <w:b/>
          <w:bCs/>
          <w:color w:val="000000"/>
        </w:rPr>
        <w:t>Zhang H</w:t>
      </w:r>
      <w:r w:rsidRPr="00862E47">
        <w:rPr>
          <w:rFonts w:ascii="Book Antiqua" w:eastAsia="Book Antiqua" w:hAnsi="Book Antiqua" w:cs="Book Antiqua"/>
          <w:color w:val="000000"/>
        </w:rPr>
        <w:t xml:space="preserve">, Wang M, He Y, Deng T, Liu R, Wang W, Zhu K, Bai M, Ning T, Yang H, Liu Y, Wang J, Ba Y. Chemotoxicity-induced </w:t>
      </w:r>
      <w:proofErr w:type="spellStart"/>
      <w:r w:rsidRPr="00862E47">
        <w:rPr>
          <w:rFonts w:ascii="Book Antiqua" w:eastAsia="Book Antiqua" w:hAnsi="Book Antiqua" w:cs="Book Antiqua"/>
          <w:color w:val="000000"/>
        </w:rPr>
        <w:t>exosomal</w:t>
      </w:r>
      <w:proofErr w:type="spellEnd"/>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lncFERO</w:t>
      </w:r>
      <w:proofErr w:type="spellEnd"/>
      <w:r w:rsidRPr="00862E47">
        <w:rPr>
          <w:rFonts w:ascii="Book Antiqua" w:eastAsia="Book Antiqua" w:hAnsi="Book Antiqua" w:cs="Book Antiqua"/>
          <w:color w:val="000000"/>
        </w:rPr>
        <w:t xml:space="preserve"> regulates ferroptosis </w:t>
      </w:r>
      <w:r w:rsidRPr="00862E47">
        <w:rPr>
          <w:rFonts w:ascii="Book Antiqua" w:eastAsia="Book Antiqua" w:hAnsi="Book Antiqua" w:cs="Book Antiqua"/>
          <w:color w:val="000000"/>
        </w:rPr>
        <w:lastRenderedPageBreak/>
        <w:t xml:space="preserve">and stemness in gastric cancer stem cells. </w:t>
      </w:r>
      <w:r w:rsidRPr="00862E47">
        <w:rPr>
          <w:rFonts w:ascii="Book Antiqua" w:eastAsia="Book Antiqua" w:hAnsi="Book Antiqua" w:cs="Book Antiqua"/>
          <w:i/>
          <w:iCs/>
          <w:color w:val="000000"/>
        </w:rPr>
        <w:t>Cell Death Dis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1116 [PMID: 34845198 DOI: 10.1038/s41419-021-04406-z]</w:t>
      </w:r>
    </w:p>
    <w:p w14:paraId="76C3808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33 </w:t>
      </w:r>
      <w:r w:rsidRPr="00862E47">
        <w:rPr>
          <w:rFonts w:ascii="Book Antiqua" w:eastAsia="Book Antiqua" w:hAnsi="Book Antiqua" w:cs="Book Antiqua"/>
          <w:b/>
          <w:bCs/>
          <w:color w:val="000000"/>
        </w:rPr>
        <w:t>Ni H</w:t>
      </w:r>
      <w:r w:rsidRPr="00862E47">
        <w:rPr>
          <w:rFonts w:ascii="Book Antiqua" w:eastAsia="Book Antiqua" w:hAnsi="Book Antiqua" w:cs="Book Antiqua"/>
          <w:color w:val="000000"/>
        </w:rPr>
        <w:t xml:space="preserve">, Qin H, Sun C, Liu Y, </w:t>
      </w:r>
      <w:proofErr w:type="spellStart"/>
      <w:r w:rsidRPr="00862E47">
        <w:rPr>
          <w:rFonts w:ascii="Book Antiqua" w:eastAsia="Book Antiqua" w:hAnsi="Book Antiqua" w:cs="Book Antiqua"/>
          <w:color w:val="000000"/>
        </w:rPr>
        <w:t>Ruan</w:t>
      </w:r>
      <w:proofErr w:type="spellEnd"/>
      <w:r w:rsidRPr="00862E47">
        <w:rPr>
          <w:rFonts w:ascii="Book Antiqua" w:eastAsia="Book Antiqua" w:hAnsi="Book Antiqua" w:cs="Book Antiqua"/>
          <w:color w:val="000000"/>
        </w:rPr>
        <w:t xml:space="preserve"> G, Guo Q, Xi T, Xing Y, Zheng L. MiR-375 reduces the stemness of gastric cancer cells through triggering ferroptosis. </w:t>
      </w:r>
      <w:r w:rsidRPr="00862E47">
        <w:rPr>
          <w:rFonts w:ascii="Book Antiqua" w:eastAsia="Book Antiqua" w:hAnsi="Book Antiqua" w:cs="Book Antiqua"/>
          <w:i/>
          <w:iCs/>
          <w:color w:val="000000"/>
        </w:rPr>
        <w:t xml:space="preserve">Stem Cell Res </w:t>
      </w:r>
      <w:proofErr w:type="spellStart"/>
      <w:r w:rsidRPr="00862E47">
        <w:rPr>
          <w:rFonts w:ascii="Book Antiqua" w:eastAsia="Book Antiqua" w:hAnsi="Book Antiqua" w:cs="Book Antiqua"/>
          <w:i/>
          <w:iCs/>
          <w:color w:val="000000"/>
        </w:rPr>
        <w:t>Ther</w:t>
      </w:r>
      <w:proofErr w:type="spellEnd"/>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325 [PMID: 34090492 DOI: 10.1186/s13287-021-02394-7]</w:t>
      </w:r>
    </w:p>
    <w:p w14:paraId="45266BB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34 </w:t>
      </w:r>
      <w:proofErr w:type="spellStart"/>
      <w:r w:rsidRPr="00862E47">
        <w:rPr>
          <w:rFonts w:ascii="Book Antiqua" w:eastAsia="Book Antiqua" w:hAnsi="Book Antiqua" w:cs="Book Antiqua"/>
          <w:b/>
          <w:bCs/>
          <w:color w:val="000000"/>
        </w:rPr>
        <w:t>Barlesi</w:t>
      </w:r>
      <w:proofErr w:type="spellEnd"/>
      <w:r w:rsidRPr="00862E47">
        <w:rPr>
          <w:rFonts w:ascii="Book Antiqua" w:eastAsia="Book Antiqua" w:hAnsi="Book Antiqua" w:cs="Book Antiqua"/>
          <w:b/>
          <w:bCs/>
          <w:color w:val="000000"/>
        </w:rPr>
        <w:t xml:space="preserve"> F</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Vansteenkiste</w:t>
      </w:r>
      <w:proofErr w:type="spellEnd"/>
      <w:r w:rsidRPr="00862E47">
        <w:rPr>
          <w:rFonts w:ascii="Book Antiqua" w:eastAsia="Book Antiqua" w:hAnsi="Book Antiqua" w:cs="Book Antiqua"/>
          <w:color w:val="000000"/>
        </w:rPr>
        <w:t xml:space="preserve"> J, </w:t>
      </w:r>
      <w:proofErr w:type="spellStart"/>
      <w:r w:rsidRPr="00862E47">
        <w:rPr>
          <w:rFonts w:ascii="Book Antiqua" w:eastAsia="Book Antiqua" w:hAnsi="Book Antiqua" w:cs="Book Antiqua"/>
          <w:color w:val="000000"/>
        </w:rPr>
        <w:t>Spigel</w:t>
      </w:r>
      <w:proofErr w:type="spellEnd"/>
      <w:r w:rsidRPr="00862E47">
        <w:rPr>
          <w:rFonts w:ascii="Book Antiqua" w:eastAsia="Book Antiqua" w:hAnsi="Book Antiqua" w:cs="Book Antiqua"/>
          <w:color w:val="000000"/>
        </w:rPr>
        <w:t xml:space="preserve"> D, Ishii H, </w:t>
      </w:r>
      <w:proofErr w:type="spellStart"/>
      <w:r w:rsidRPr="00862E47">
        <w:rPr>
          <w:rFonts w:ascii="Book Antiqua" w:eastAsia="Book Antiqua" w:hAnsi="Book Antiqua" w:cs="Book Antiqua"/>
          <w:color w:val="000000"/>
        </w:rPr>
        <w:t>Garassino</w:t>
      </w:r>
      <w:proofErr w:type="spellEnd"/>
      <w:r w:rsidRPr="00862E47">
        <w:rPr>
          <w:rFonts w:ascii="Book Antiqua" w:eastAsia="Book Antiqua" w:hAnsi="Book Antiqua" w:cs="Book Antiqua"/>
          <w:color w:val="000000"/>
        </w:rPr>
        <w:t xml:space="preserve"> M, de Marinis F, </w:t>
      </w:r>
      <w:proofErr w:type="spellStart"/>
      <w:r w:rsidRPr="00862E47">
        <w:rPr>
          <w:rFonts w:ascii="Book Antiqua" w:eastAsia="Book Antiqua" w:hAnsi="Book Antiqua" w:cs="Book Antiqua"/>
          <w:color w:val="000000"/>
        </w:rPr>
        <w:t>Özgüroğlu</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Szczesna</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Polychronis</w:t>
      </w:r>
      <w:proofErr w:type="spellEnd"/>
      <w:r w:rsidRPr="00862E47">
        <w:rPr>
          <w:rFonts w:ascii="Book Antiqua" w:eastAsia="Book Antiqua" w:hAnsi="Book Antiqua" w:cs="Book Antiqua"/>
          <w:color w:val="000000"/>
        </w:rPr>
        <w:t xml:space="preserve"> A, Uslu R, </w:t>
      </w:r>
      <w:proofErr w:type="spellStart"/>
      <w:r w:rsidRPr="00862E47">
        <w:rPr>
          <w:rFonts w:ascii="Book Antiqua" w:eastAsia="Book Antiqua" w:hAnsi="Book Antiqua" w:cs="Book Antiqua"/>
          <w:color w:val="000000"/>
        </w:rPr>
        <w:t>Krzakowski</w:t>
      </w:r>
      <w:proofErr w:type="spellEnd"/>
      <w:r w:rsidRPr="00862E47">
        <w:rPr>
          <w:rFonts w:ascii="Book Antiqua" w:eastAsia="Book Antiqua" w:hAnsi="Book Antiqua" w:cs="Book Antiqua"/>
          <w:color w:val="000000"/>
        </w:rPr>
        <w:t xml:space="preserve"> M, Lee JS, </w:t>
      </w:r>
      <w:proofErr w:type="spellStart"/>
      <w:r w:rsidRPr="00862E47">
        <w:rPr>
          <w:rFonts w:ascii="Book Antiqua" w:eastAsia="Book Antiqua" w:hAnsi="Book Antiqua" w:cs="Book Antiqua"/>
          <w:color w:val="000000"/>
        </w:rPr>
        <w:t>Calabrò</w:t>
      </w:r>
      <w:proofErr w:type="spellEnd"/>
      <w:r w:rsidRPr="00862E47">
        <w:rPr>
          <w:rFonts w:ascii="Book Antiqua" w:eastAsia="Book Antiqua" w:hAnsi="Book Antiqua" w:cs="Book Antiqua"/>
          <w:color w:val="000000"/>
        </w:rPr>
        <w:t xml:space="preserve"> L, </w:t>
      </w:r>
      <w:proofErr w:type="spellStart"/>
      <w:r w:rsidRPr="00862E47">
        <w:rPr>
          <w:rFonts w:ascii="Book Antiqua" w:eastAsia="Book Antiqua" w:hAnsi="Book Antiqua" w:cs="Book Antiqua"/>
          <w:color w:val="000000"/>
        </w:rPr>
        <w:t>Arén</w:t>
      </w:r>
      <w:proofErr w:type="spellEnd"/>
      <w:r w:rsidRPr="00862E47">
        <w:rPr>
          <w:rFonts w:ascii="Book Antiqua" w:eastAsia="Book Antiqua" w:hAnsi="Book Antiqua" w:cs="Book Antiqua"/>
          <w:color w:val="000000"/>
        </w:rPr>
        <w:t xml:space="preserve"> Frontera O, </w:t>
      </w:r>
      <w:proofErr w:type="spellStart"/>
      <w:r w:rsidRPr="00862E47">
        <w:rPr>
          <w:rFonts w:ascii="Book Antiqua" w:eastAsia="Book Antiqua" w:hAnsi="Book Antiqua" w:cs="Book Antiqua"/>
          <w:color w:val="000000"/>
        </w:rPr>
        <w:t>Ellers</w:t>
      </w:r>
      <w:proofErr w:type="spellEnd"/>
      <w:r w:rsidRPr="00862E47">
        <w:rPr>
          <w:rFonts w:ascii="Book Antiqua" w:eastAsia="Book Antiqua" w:hAnsi="Book Antiqua" w:cs="Book Antiqua"/>
          <w:color w:val="000000"/>
        </w:rPr>
        <w:t xml:space="preserve">-Lenz B, </w:t>
      </w:r>
      <w:proofErr w:type="spellStart"/>
      <w:r w:rsidRPr="00862E47">
        <w:rPr>
          <w:rFonts w:ascii="Book Antiqua" w:eastAsia="Book Antiqua" w:hAnsi="Book Antiqua" w:cs="Book Antiqua"/>
          <w:color w:val="000000"/>
        </w:rPr>
        <w:t>Bajars</w:t>
      </w:r>
      <w:proofErr w:type="spellEnd"/>
      <w:r w:rsidRPr="00862E47">
        <w:rPr>
          <w:rFonts w:ascii="Book Antiqua" w:eastAsia="Book Antiqua" w:hAnsi="Book Antiqua" w:cs="Book Antiqua"/>
          <w:color w:val="000000"/>
        </w:rPr>
        <w:t xml:space="preserve"> M, Ruisi M, Park K. Avelumab </w:t>
      </w:r>
      <w:bookmarkStart w:id="83" w:name="OLE_LINK5629"/>
      <w:bookmarkStart w:id="84" w:name="OLE_LINK5630"/>
      <w:r w:rsidRPr="00A1013E">
        <w:rPr>
          <w:rFonts w:ascii="Book Antiqua" w:eastAsia="Book Antiqua" w:hAnsi="Book Antiqua" w:cs="Book Antiqua"/>
          <w:color w:val="000000"/>
        </w:rPr>
        <w:t>versus</w:t>
      </w:r>
      <w:bookmarkEnd w:id="83"/>
      <w:bookmarkEnd w:id="84"/>
      <w:r w:rsidRPr="00862E47">
        <w:rPr>
          <w:rFonts w:ascii="Book Antiqua" w:eastAsia="Book Antiqua" w:hAnsi="Book Antiqua" w:cs="Book Antiqua"/>
          <w:color w:val="000000"/>
        </w:rPr>
        <w:t xml:space="preserve"> docetaxel in patients with platinum-treated advanced non-small-cell lung cancer (JAVELIN Lung 200): an open-label, </w:t>
      </w:r>
      <w:proofErr w:type="spellStart"/>
      <w:r w:rsidRPr="00862E47">
        <w:rPr>
          <w:rFonts w:ascii="Book Antiqua" w:eastAsia="Book Antiqua" w:hAnsi="Book Antiqua" w:cs="Book Antiqua"/>
          <w:color w:val="000000"/>
        </w:rPr>
        <w:t>randomised</w:t>
      </w:r>
      <w:proofErr w:type="spellEnd"/>
      <w:r w:rsidRPr="00862E47">
        <w:rPr>
          <w:rFonts w:ascii="Book Antiqua" w:eastAsia="Book Antiqua" w:hAnsi="Book Antiqua" w:cs="Book Antiqua"/>
          <w:color w:val="000000"/>
        </w:rPr>
        <w:t xml:space="preserve">, phase 3 study. </w:t>
      </w:r>
      <w:r w:rsidRPr="00862E47">
        <w:rPr>
          <w:rFonts w:ascii="Book Antiqua" w:eastAsia="Book Antiqua" w:hAnsi="Book Antiqua" w:cs="Book Antiqua"/>
          <w:i/>
          <w:iCs/>
          <w:color w:val="000000"/>
        </w:rPr>
        <w:t>Lancet Oncol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1468-1479 [PMID: 30262187 DOI: 10.1016/S1470-2045(18)30673-9]</w:t>
      </w:r>
    </w:p>
    <w:p w14:paraId="6E005AE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35 </w:t>
      </w:r>
      <w:bookmarkStart w:id="85" w:name="OLE_LINK5589"/>
      <w:bookmarkStart w:id="86" w:name="OLE_LINK5590"/>
      <w:proofErr w:type="spellStart"/>
      <w:r w:rsidRPr="00862E47">
        <w:rPr>
          <w:rFonts w:ascii="Book Antiqua" w:eastAsia="Book Antiqua" w:hAnsi="Book Antiqua" w:cs="Book Antiqua"/>
          <w:b/>
          <w:bCs/>
          <w:color w:val="000000"/>
        </w:rPr>
        <w:t>Sezer</w:t>
      </w:r>
      <w:bookmarkEnd w:id="85"/>
      <w:bookmarkEnd w:id="86"/>
      <w:proofErr w:type="spellEnd"/>
      <w:r w:rsidRPr="00862E47">
        <w:rPr>
          <w:rFonts w:ascii="Book Antiqua" w:eastAsia="Book Antiqua" w:hAnsi="Book Antiqua" w:cs="Book Antiqua"/>
          <w:b/>
          <w:bCs/>
          <w:color w:val="000000"/>
        </w:rPr>
        <w:t xml:space="preserve"> A</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Kilickap</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Gümüş</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Bondarenko</w:t>
      </w:r>
      <w:proofErr w:type="spellEnd"/>
      <w:r w:rsidRPr="00862E47">
        <w:rPr>
          <w:rFonts w:ascii="Book Antiqua" w:eastAsia="Book Antiqua" w:hAnsi="Book Antiqua" w:cs="Book Antiqua"/>
          <w:color w:val="000000"/>
        </w:rPr>
        <w:t xml:space="preserve"> I, </w:t>
      </w:r>
      <w:proofErr w:type="spellStart"/>
      <w:r w:rsidRPr="00862E47">
        <w:rPr>
          <w:rFonts w:ascii="Book Antiqua" w:eastAsia="Book Antiqua" w:hAnsi="Book Antiqua" w:cs="Book Antiqua"/>
          <w:color w:val="000000"/>
        </w:rPr>
        <w:t>Özgüroğlu</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Gogishvili</w:t>
      </w:r>
      <w:proofErr w:type="spellEnd"/>
      <w:r w:rsidRPr="00862E47">
        <w:rPr>
          <w:rFonts w:ascii="Book Antiqua" w:eastAsia="Book Antiqua" w:hAnsi="Book Antiqua" w:cs="Book Antiqua"/>
          <w:color w:val="000000"/>
        </w:rPr>
        <w:t xml:space="preserve"> M, Turk HM, </w:t>
      </w:r>
      <w:proofErr w:type="spellStart"/>
      <w:r w:rsidRPr="00862E47">
        <w:rPr>
          <w:rFonts w:ascii="Book Antiqua" w:eastAsia="Book Antiqua" w:hAnsi="Book Antiqua" w:cs="Book Antiqua"/>
          <w:color w:val="000000"/>
        </w:rPr>
        <w:t>Cicin</w:t>
      </w:r>
      <w:proofErr w:type="spellEnd"/>
      <w:r w:rsidRPr="00862E47">
        <w:rPr>
          <w:rFonts w:ascii="Book Antiqua" w:eastAsia="Book Antiqua" w:hAnsi="Book Antiqua" w:cs="Book Antiqua"/>
          <w:color w:val="000000"/>
        </w:rPr>
        <w:t xml:space="preserve"> I, </w:t>
      </w:r>
      <w:proofErr w:type="spellStart"/>
      <w:r w:rsidRPr="00862E47">
        <w:rPr>
          <w:rFonts w:ascii="Book Antiqua" w:eastAsia="Book Antiqua" w:hAnsi="Book Antiqua" w:cs="Book Antiqua"/>
          <w:color w:val="000000"/>
        </w:rPr>
        <w:t>Bentsion</w:t>
      </w:r>
      <w:proofErr w:type="spellEnd"/>
      <w:r w:rsidRPr="00862E47">
        <w:rPr>
          <w:rFonts w:ascii="Book Antiqua" w:eastAsia="Book Antiqua" w:hAnsi="Book Antiqua" w:cs="Book Antiqua"/>
          <w:color w:val="000000"/>
        </w:rPr>
        <w:t xml:space="preserve"> D, Gladkov O, </w:t>
      </w:r>
      <w:proofErr w:type="spellStart"/>
      <w:r w:rsidRPr="00862E47">
        <w:rPr>
          <w:rFonts w:ascii="Book Antiqua" w:eastAsia="Book Antiqua" w:hAnsi="Book Antiqua" w:cs="Book Antiqua"/>
          <w:color w:val="000000"/>
        </w:rPr>
        <w:t>Clingan</w:t>
      </w:r>
      <w:proofErr w:type="spellEnd"/>
      <w:r w:rsidRPr="00862E47">
        <w:rPr>
          <w:rFonts w:ascii="Book Antiqua" w:eastAsia="Book Antiqua" w:hAnsi="Book Antiqua" w:cs="Book Antiqua"/>
          <w:color w:val="000000"/>
        </w:rPr>
        <w:t xml:space="preserve"> P, </w:t>
      </w:r>
      <w:proofErr w:type="spellStart"/>
      <w:r w:rsidRPr="00862E47">
        <w:rPr>
          <w:rFonts w:ascii="Book Antiqua" w:eastAsia="Book Antiqua" w:hAnsi="Book Antiqua" w:cs="Book Antiqua"/>
          <w:color w:val="000000"/>
        </w:rPr>
        <w:t>Sriuranpong</w:t>
      </w:r>
      <w:proofErr w:type="spellEnd"/>
      <w:r w:rsidRPr="00862E47">
        <w:rPr>
          <w:rFonts w:ascii="Book Antiqua" w:eastAsia="Book Antiqua" w:hAnsi="Book Antiqua" w:cs="Book Antiqua"/>
          <w:color w:val="000000"/>
        </w:rPr>
        <w:t xml:space="preserve"> V, Rizvi N, Gao B, Li S, Lee S, McGuire K, Chen CI, </w:t>
      </w:r>
      <w:proofErr w:type="spellStart"/>
      <w:r w:rsidRPr="00862E47">
        <w:rPr>
          <w:rFonts w:ascii="Book Antiqua" w:eastAsia="Book Antiqua" w:hAnsi="Book Antiqua" w:cs="Book Antiqua"/>
          <w:color w:val="000000"/>
        </w:rPr>
        <w:t>Makharadze</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Paydas</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Nechaeva</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Seebach</w:t>
      </w:r>
      <w:proofErr w:type="spellEnd"/>
      <w:r w:rsidRPr="00862E47">
        <w:rPr>
          <w:rFonts w:ascii="Book Antiqua" w:eastAsia="Book Antiqua" w:hAnsi="Book Antiqua" w:cs="Book Antiqua"/>
          <w:color w:val="000000"/>
        </w:rPr>
        <w:t xml:space="preserve"> F, </w:t>
      </w:r>
      <w:proofErr w:type="spellStart"/>
      <w:r w:rsidRPr="00862E47">
        <w:rPr>
          <w:rFonts w:ascii="Book Antiqua" w:eastAsia="Book Antiqua" w:hAnsi="Book Antiqua" w:cs="Book Antiqua"/>
          <w:color w:val="000000"/>
        </w:rPr>
        <w:t>Weinreich</w:t>
      </w:r>
      <w:proofErr w:type="spellEnd"/>
      <w:r w:rsidRPr="00862E47">
        <w:rPr>
          <w:rFonts w:ascii="Book Antiqua" w:eastAsia="Book Antiqua" w:hAnsi="Book Antiqua" w:cs="Book Antiqua"/>
          <w:color w:val="000000"/>
        </w:rPr>
        <w:t xml:space="preserve"> DM, </w:t>
      </w:r>
      <w:proofErr w:type="spellStart"/>
      <w:r w:rsidRPr="00862E47">
        <w:rPr>
          <w:rFonts w:ascii="Book Antiqua" w:eastAsia="Book Antiqua" w:hAnsi="Book Antiqua" w:cs="Book Antiqua"/>
          <w:color w:val="000000"/>
        </w:rPr>
        <w:t>Yancopoulos</w:t>
      </w:r>
      <w:proofErr w:type="spellEnd"/>
      <w:r w:rsidRPr="00862E47">
        <w:rPr>
          <w:rFonts w:ascii="Book Antiqua" w:eastAsia="Book Antiqua" w:hAnsi="Book Antiqua" w:cs="Book Antiqua"/>
          <w:color w:val="000000"/>
        </w:rPr>
        <w:t xml:space="preserve"> GD, </w:t>
      </w:r>
      <w:proofErr w:type="spellStart"/>
      <w:r w:rsidRPr="00862E47">
        <w:rPr>
          <w:rFonts w:ascii="Book Antiqua" w:eastAsia="Book Antiqua" w:hAnsi="Book Antiqua" w:cs="Book Antiqua"/>
          <w:color w:val="000000"/>
        </w:rPr>
        <w:t>Gullo</w:t>
      </w:r>
      <w:proofErr w:type="spellEnd"/>
      <w:r w:rsidRPr="00862E47">
        <w:rPr>
          <w:rFonts w:ascii="Book Antiqua" w:eastAsia="Book Antiqua" w:hAnsi="Book Antiqua" w:cs="Book Antiqua"/>
          <w:color w:val="000000"/>
        </w:rPr>
        <w:t xml:space="preserve"> G, Lowy I, </w:t>
      </w:r>
      <w:proofErr w:type="spellStart"/>
      <w:r w:rsidRPr="00862E47">
        <w:rPr>
          <w:rFonts w:ascii="Book Antiqua" w:eastAsia="Book Antiqua" w:hAnsi="Book Antiqua" w:cs="Book Antiqua"/>
          <w:color w:val="000000"/>
        </w:rPr>
        <w:t>Rietschel</w:t>
      </w:r>
      <w:proofErr w:type="spellEnd"/>
      <w:r w:rsidRPr="00862E47">
        <w:rPr>
          <w:rFonts w:ascii="Book Antiqua" w:eastAsia="Book Antiqua" w:hAnsi="Book Antiqua" w:cs="Book Antiqua"/>
          <w:color w:val="000000"/>
        </w:rPr>
        <w:t xml:space="preserve"> P. </w:t>
      </w:r>
      <w:proofErr w:type="spellStart"/>
      <w:r w:rsidRPr="00862E47">
        <w:rPr>
          <w:rFonts w:ascii="Book Antiqua" w:eastAsia="Book Antiqua" w:hAnsi="Book Antiqua" w:cs="Book Antiqua"/>
          <w:color w:val="000000"/>
        </w:rPr>
        <w:t>Cemiplimab</w:t>
      </w:r>
      <w:proofErr w:type="spellEnd"/>
      <w:r w:rsidRPr="00862E47">
        <w:rPr>
          <w:rFonts w:ascii="Book Antiqua" w:eastAsia="Book Antiqua" w:hAnsi="Book Antiqua" w:cs="Book Antiqua"/>
          <w:color w:val="000000"/>
        </w:rPr>
        <w:t xml:space="preserve"> monotherapy for first-line treatment of advanced non-small-cell lung cancer with PD-L1 of at least 50%: a </w:t>
      </w:r>
      <w:proofErr w:type="spellStart"/>
      <w:r w:rsidRPr="00862E47">
        <w:rPr>
          <w:rFonts w:ascii="Book Antiqua" w:eastAsia="Book Antiqua" w:hAnsi="Book Antiqua" w:cs="Book Antiqua"/>
          <w:color w:val="000000"/>
        </w:rPr>
        <w:t>multicentre</w:t>
      </w:r>
      <w:proofErr w:type="spellEnd"/>
      <w:r w:rsidRPr="00862E47">
        <w:rPr>
          <w:rFonts w:ascii="Book Antiqua" w:eastAsia="Book Antiqua" w:hAnsi="Book Antiqua" w:cs="Book Antiqua"/>
          <w:color w:val="000000"/>
        </w:rPr>
        <w:t xml:space="preserve">, open-label, global, phase 3, </w:t>
      </w:r>
      <w:proofErr w:type="spellStart"/>
      <w:r w:rsidRPr="00862E47">
        <w:rPr>
          <w:rFonts w:ascii="Book Antiqua" w:eastAsia="Book Antiqua" w:hAnsi="Book Antiqua" w:cs="Book Antiqua"/>
          <w:color w:val="000000"/>
        </w:rPr>
        <w:t>randomised</w:t>
      </w:r>
      <w:proofErr w:type="spellEnd"/>
      <w:r w:rsidRPr="00862E47">
        <w:rPr>
          <w:rFonts w:ascii="Book Antiqua" w:eastAsia="Book Antiqua" w:hAnsi="Book Antiqua" w:cs="Book Antiqua"/>
          <w:color w:val="000000"/>
        </w:rPr>
        <w:t xml:space="preserve">, controlled trial. </w:t>
      </w:r>
      <w:r w:rsidRPr="00862E47">
        <w:rPr>
          <w:rFonts w:ascii="Book Antiqua" w:eastAsia="Book Antiqua" w:hAnsi="Book Antiqua" w:cs="Book Antiqua"/>
          <w:i/>
          <w:iCs/>
          <w:color w:val="000000"/>
        </w:rPr>
        <w:t>Lancet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397</w:t>
      </w:r>
      <w:r w:rsidRPr="00862E47">
        <w:rPr>
          <w:rFonts w:ascii="Book Antiqua" w:eastAsia="Book Antiqua" w:hAnsi="Book Antiqua" w:cs="Book Antiqua"/>
          <w:color w:val="000000"/>
        </w:rPr>
        <w:t>: 592-604 [PMID: 33581821 DOI: 10.1016/S0140-6736(21)00228-2]</w:t>
      </w:r>
    </w:p>
    <w:p w14:paraId="1EACF61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36 </w:t>
      </w:r>
      <w:bookmarkStart w:id="87" w:name="OLE_LINK5591"/>
      <w:bookmarkStart w:id="88" w:name="OLE_LINK5592"/>
      <w:r w:rsidRPr="00862E47">
        <w:rPr>
          <w:rFonts w:ascii="Book Antiqua" w:eastAsia="Book Antiqua" w:hAnsi="Book Antiqua" w:cs="Book Antiqua"/>
          <w:b/>
          <w:bCs/>
          <w:color w:val="000000"/>
        </w:rPr>
        <w:t>Huang</w:t>
      </w:r>
      <w:bookmarkEnd w:id="87"/>
      <w:bookmarkEnd w:id="88"/>
      <w:r w:rsidRPr="00862E47">
        <w:rPr>
          <w:rFonts w:ascii="Book Antiqua" w:eastAsia="Book Antiqua" w:hAnsi="Book Antiqua" w:cs="Book Antiqua"/>
          <w:b/>
          <w:bCs/>
          <w:color w:val="000000"/>
        </w:rPr>
        <w:t xml:space="preserve"> J</w:t>
      </w:r>
      <w:r w:rsidRPr="00862E47">
        <w:rPr>
          <w:rFonts w:ascii="Book Antiqua" w:eastAsia="Book Antiqua" w:hAnsi="Book Antiqua" w:cs="Book Antiqua"/>
          <w:color w:val="000000"/>
        </w:rPr>
        <w:t xml:space="preserve">, Xu J, Chen Y, Zhuang W, Zhang Y, Chen Z, Chen J, Zhang H, </w:t>
      </w:r>
      <w:proofErr w:type="spellStart"/>
      <w:r w:rsidRPr="00862E47">
        <w:rPr>
          <w:rFonts w:ascii="Book Antiqua" w:eastAsia="Book Antiqua" w:hAnsi="Book Antiqua" w:cs="Book Antiqua"/>
          <w:color w:val="000000"/>
        </w:rPr>
        <w:t>Niu</w:t>
      </w:r>
      <w:proofErr w:type="spellEnd"/>
      <w:r w:rsidRPr="00862E47">
        <w:rPr>
          <w:rFonts w:ascii="Book Antiqua" w:eastAsia="Book Antiqua" w:hAnsi="Book Antiqua" w:cs="Book Antiqua"/>
          <w:color w:val="000000"/>
        </w:rPr>
        <w:t xml:space="preserve"> Z, Fan Q, Lin L, Gu K, Liu Y, Ba Y, Miao Z, Jiang X, Zeng M, Chen J, Fu Z, Gan L, Wang J, Zhan X, Liu T, Li Z, Shen L, Shu Y, Zhang T, Yang Q, Zou J; ESCORT Study Group. </w:t>
      </w:r>
      <w:proofErr w:type="spellStart"/>
      <w:r w:rsidRPr="00862E47">
        <w:rPr>
          <w:rFonts w:ascii="Book Antiqua" w:eastAsia="Book Antiqua" w:hAnsi="Book Antiqua" w:cs="Book Antiqua"/>
          <w:color w:val="000000"/>
        </w:rPr>
        <w:t>Camrelizumab</w:t>
      </w:r>
      <w:proofErr w:type="spellEnd"/>
      <w:r w:rsidRPr="00862E47">
        <w:rPr>
          <w:rFonts w:ascii="Book Antiqua" w:eastAsia="Book Antiqua" w:hAnsi="Book Antiqua" w:cs="Book Antiqua"/>
          <w:color w:val="000000"/>
        </w:rPr>
        <w:t xml:space="preserve"> </w:t>
      </w:r>
      <w:r w:rsidRPr="00A1013E">
        <w:rPr>
          <w:rFonts w:ascii="Book Antiqua" w:eastAsia="Book Antiqua" w:hAnsi="Book Antiqua" w:cs="Book Antiqua"/>
          <w:color w:val="000000"/>
        </w:rPr>
        <w:t>versus</w:t>
      </w:r>
      <w:r w:rsidRPr="00862E47">
        <w:rPr>
          <w:rFonts w:ascii="Book Antiqua" w:eastAsia="Book Antiqua" w:hAnsi="Book Antiqua" w:cs="Book Antiqua"/>
          <w:color w:val="000000"/>
        </w:rPr>
        <w:t xml:space="preserve"> investigator's choice of chemotherapy as second-line therapy for advanced or metastatic </w:t>
      </w:r>
      <w:proofErr w:type="spellStart"/>
      <w:r w:rsidRPr="00862E47">
        <w:rPr>
          <w:rFonts w:ascii="Book Antiqua" w:eastAsia="Book Antiqua" w:hAnsi="Book Antiqua" w:cs="Book Antiqua"/>
          <w:color w:val="000000"/>
        </w:rPr>
        <w:t>oesophageal</w:t>
      </w:r>
      <w:proofErr w:type="spellEnd"/>
      <w:r w:rsidRPr="00862E47">
        <w:rPr>
          <w:rFonts w:ascii="Book Antiqua" w:eastAsia="Book Antiqua" w:hAnsi="Book Antiqua" w:cs="Book Antiqua"/>
          <w:color w:val="000000"/>
        </w:rPr>
        <w:t xml:space="preserve"> squamous cell carcinoma (ESCORT): a </w:t>
      </w:r>
      <w:proofErr w:type="spellStart"/>
      <w:r w:rsidRPr="00862E47">
        <w:rPr>
          <w:rFonts w:ascii="Book Antiqua" w:eastAsia="Book Antiqua" w:hAnsi="Book Antiqua" w:cs="Book Antiqua"/>
          <w:color w:val="000000"/>
        </w:rPr>
        <w:t>multicentre</w:t>
      </w:r>
      <w:proofErr w:type="spellEnd"/>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randomised</w:t>
      </w:r>
      <w:proofErr w:type="spellEnd"/>
      <w:r w:rsidRPr="00862E47">
        <w:rPr>
          <w:rFonts w:ascii="Book Antiqua" w:eastAsia="Book Antiqua" w:hAnsi="Book Antiqua" w:cs="Book Antiqua"/>
          <w:color w:val="000000"/>
        </w:rPr>
        <w:t xml:space="preserve">, open-label, phase 3 study. </w:t>
      </w:r>
      <w:r w:rsidRPr="00862E47">
        <w:rPr>
          <w:rFonts w:ascii="Book Antiqua" w:eastAsia="Book Antiqua" w:hAnsi="Book Antiqua" w:cs="Book Antiqua"/>
          <w:i/>
          <w:iCs/>
          <w:color w:val="000000"/>
        </w:rPr>
        <w:t>Lancet Oncol</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832-842 [PMID: 32416073 DOI: 10.1016/S1470-2045(20)30110-8]</w:t>
      </w:r>
    </w:p>
    <w:p w14:paraId="6C6988A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37 </w:t>
      </w:r>
      <w:r w:rsidRPr="00862E47">
        <w:rPr>
          <w:rFonts w:ascii="Book Antiqua" w:eastAsia="Book Antiqua" w:hAnsi="Book Antiqua" w:cs="Book Antiqua"/>
          <w:b/>
          <w:bCs/>
          <w:color w:val="000000"/>
        </w:rPr>
        <w:t>Li H</w:t>
      </w:r>
      <w:r w:rsidRPr="00862E47">
        <w:rPr>
          <w:rFonts w:ascii="Book Antiqua" w:eastAsia="Book Antiqua" w:hAnsi="Book Antiqua" w:cs="Book Antiqua"/>
          <w:color w:val="000000"/>
        </w:rPr>
        <w:t xml:space="preserve">, Wang C, Lan L, Yan L, Li W, Evans I, Ruiz EJ, </w:t>
      </w:r>
      <w:proofErr w:type="spellStart"/>
      <w:r w:rsidRPr="00862E47">
        <w:rPr>
          <w:rFonts w:ascii="Book Antiqua" w:eastAsia="Book Antiqua" w:hAnsi="Book Antiqua" w:cs="Book Antiqua"/>
          <w:color w:val="000000"/>
        </w:rPr>
        <w:t>Su</w:t>
      </w:r>
      <w:proofErr w:type="spellEnd"/>
      <w:r w:rsidRPr="00862E47">
        <w:rPr>
          <w:rFonts w:ascii="Book Antiqua" w:eastAsia="Book Antiqua" w:hAnsi="Book Antiqua" w:cs="Book Antiqua"/>
          <w:color w:val="000000"/>
        </w:rPr>
        <w:t xml:space="preserve"> Q, Zhao G, Wu W, Zhang H, Zhou Z, Hu Z, Chen W, Oliveira JM, Behrens A, Reis RL, Zhang C. METTL3 promotes oxaliplatin resistance of gastric cancer CD133+</w:t>
      </w:r>
      <w:r w:rsidRPr="00862E47">
        <w:rPr>
          <w:rFonts w:eastAsia="Book Antiqua"/>
          <w:color w:val="000000"/>
        </w:rPr>
        <w:t> </w:t>
      </w:r>
      <w:r w:rsidRPr="00862E47">
        <w:rPr>
          <w:rFonts w:ascii="Book Antiqua" w:eastAsia="Book Antiqua" w:hAnsi="Book Antiqua" w:cs="Book Antiqua"/>
          <w:color w:val="000000"/>
        </w:rPr>
        <w:t xml:space="preserve">stem cells by promoting PARP1 mRNA </w:t>
      </w:r>
      <w:r w:rsidRPr="00862E47">
        <w:rPr>
          <w:rFonts w:ascii="Book Antiqua" w:eastAsia="Book Antiqua" w:hAnsi="Book Antiqua" w:cs="Book Antiqua"/>
          <w:color w:val="000000"/>
        </w:rPr>
        <w:lastRenderedPageBreak/>
        <w:t xml:space="preserve">stability. </w:t>
      </w:r>
      <w:r w:rsidRPr="00862E47">
        <w:rPr>
          <w:rFonts w:ascii="Book Antiqua" w:eastAsia="Book Antiqua" w:hAnsi="Book Antiqua" w:cs="Book Antiqua"/>
          <w:i/>
          <w:iCs/>
          <w:color w:val="000000"/>
        </w:rPr>
        <w:t>Cell Mol Life Sci</w:t>
      </w:r>
      <w:r w:rsidRPr="00862E47">
        <w:rPr>
          <w:rFonts w:ascii="Book Antiqua" w:eastAsia="Book Antiqua" w:hAnsi="Book Antiqua" w:cs="Book Antiqua"/>
          <w:color w:val="000000"/>
        </w:rPr>
        <w:t xml:space="preserve"> 2022; </w:t>
      </w:r>
      <w:r w:rsidRPr="00862E47">
        <w:rPr>
          <w:rFonts w:ascii="Book Antiqua" w:eastAsia="Book Antiqua" w:hAnsi="Book Antiqua" w:cs="Book Antiqua"/>
          <w:b/>
          <w:bCs/>
          <w:color w:val="000000"/>
        </w:rPr>
        <w:t>79</w:t>
      </w:r>
      <w:r w:rsidRPr="00862E47">
        <w:rPr>
          <w:rFonts w:ascii="Book Antiqua" w:eastAsia="Book Antiqua" w:hAnsi="Book Antiqua" w:cs="Book Antiqua"/>
          <w:color w:val="000000"/>
        </w:rPr>
        <w:t>: 135 [PMID: 35179655 DOI: 10.1007/s00018-022-04129-0]</w:t>
      </w:r>
    </w:p>
    <w:p w14:paraId="27AB4BC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38 </w:t>
      </w:r>
      <w:r w:rsidRPr="00862E47">
        <w:rPr>
          <w:rFonts w:ascii="Book Antiqua" w:eastAsia="Book Antiqua" w:hAnsi="Book Antiqua" w:cs="Book Antiqua"/>
          <w:b/>
          <w:bCs/>
          <w:color w:val="000000"/>
        </w:rPr>
        <w:t>Zhu YD</w:t>
      </w:r>
      <w:r w:rsidRPr="00862E47">
        <w:rPr>
          <w:rFonts w:ascii="Book Antiqua" w:eastAsia="Book Antiqua" w:hAnsi="Book Antiqua" w:cs="Book Antiqua"/>
          <w:color w:val="000000"/>
        </w:rPr>
        <w:t xml:space="preserve">, Ba H, Chen J, Zhang M, Li P. </w:t>
      </w:r>
      <w:proofErr w:type="spellStart"/>
      <w:r w:rsidRPr="00862E47">
        <w:rPr>
          <w:rFonts w:ascii="Book Antiqua" w:eastAsia="Book Antiqua" w:hAnsi="Book Antiqua" w:cs="Book Antiqua"/>
          <w:color w:val="000000"/>
        </w:rPr>
        <w:t>Celastrus</w:t>
      </w:r>
      <w:proofErr w:type="spellEnd"/>
      <w:r w:rsidRPr="00862E47">
        <w:rPr>
          <w:rFonts w:ascii="Book Antiqua" w:eastAsia="Book Antiqua" w:hAnsi="Book Antiqua" w:cs="Book Antiqua"/>
          <w:color w:val="000000"/>
        </w:rPr>
        <w:t xml:space="preserve"> orbiculatus Extract Reduces Stemness of Gastric Cancer Stem Cells by Targeting PDCD4 and EIF3H. </w:t>
      </w:r>
      <w:proofErr w:type="spellStart"/>
      <w:r w:rsidRPr="00862E47">
        <w:rPr>
          <w:rFonts w:ascii="Book Antiqua" w:eastAsia="Book Antiqua" w:hAnsi="Book Antiqua" w:cs="Book Antiqua"/>
          <w:i/>
          <w:iCs/>
          <w:color w:val="000000"/>
        </w:rPr>
        <w:t>Integr</w:t>
      </w:r>
      <w:proofErr w:type="spellEnd"/>
      <w:r w:rsidRPr="00862E47">
        <w:rPr>
          <w:rFonts w:ascii="Book Antiqua" w:eastAsia="Book Antiqua" w:hAnsi="Book Antiqua" w:cs="Book Antiqua"/>
          <w:i/>
          <w:iCs/>
          <w:color w:val="000000"/>
        </w:rPr>
        <w:t xml:space="preserve"> Cancer </w:t>
      </w:r>
      <w:proofErr w:type="spellStart"/>
      <w:r w:rsidRPr="00862E47">
        <w:rPr>
          <w:rFonts w:ascii="Book Antiqua" w:eastAsia="Book Antiqua" w:hAnsi="Book Antiqua" w:cs="Book Antiqua"/>
          <w:i/>
          <w:iCs/>
          <w:color w:val="000000"/>
        </w:rPr>
        <w:t>Ther</w:t>
      </w:r>
      <w:proofErr w:type="spellEnd"/>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20</w:t>
      </w:r>
      <w:r w:rsidRPr="00862E47">
        <w:rPr>
          <w:rFonts w:ascii="Book Antiqua" w:eastAsia="Book Antiqua" w:hAnsi="Book Antiqua" w:cs="Book Antiqua"/>
          <w:color w:val="000000"/>
        </w:rPr>
        <w:t>: 15347354211058168 [PMID: 34802261 DOI: 10.1177/15347354211058168]</w:t>
      </w:r>
    </w:p>
    <w:p w14:paraId="7186C94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39 </w:t>
      </w:r>
      <w:r w:rsidRPr="00862E47">
        <w:rPr>
          <w:rFonts w:ascii="Book Antiqua" w:eastAsia="Book Antiqua" w:hAnsi="Book Antiqua" w:cs="Book Antiqua"/>
          <w:b/>
          <w:bCs/>
          <w:color w:val="000000"/>
        </w:rPr>
        <w:t>Li K</w:t>
      </w:r>
      <w:r w:rsidRPr="00862E47">
        <w:rPr>
          <w:rFonts w:ascii="Book Antiqua" w:eastAsia="Book Antiqua" w:hAnsi="Book Antiqua" w:cs="Book Antiqua"/>
          <w:color w:val="000000"/>
        </w:rPr>
        <w:t xml:space="preserve">, Wu H, Wang A, Charron J, Mishina Y, Habib SL, Liu H, Li B. mTOR signaling regulates gastric epithelial progenitor homeostasis and gastric tumorigenesis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MEK1-ERKs and BMP-Smad1 pathways. </w:t>
      </w:r>
      <w:r w:rsidRPr="00862E47">
        <w:rPr>
          <w:rFonts w:ascii="Book Antiqua" w:eastAsia="Book Antiqua" w:hAnsi="Book Antiqua" w:cs="Book Antiqua"/>
          <w:i/>
          <w:iCs/>
          <w:color w:val="000000"/>
        </w:rPr>
        <w:t>Cell Rep</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109069 [PMID: 33951440 DOI: 10.1016/j.celrep.2021.109069]</w:t>
      </w:r>
    </w:p>
    <w:p w14:paraId="5AE4037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40 </w:t>
      </w:r>
      <w:r w:rsidRPr="00862E47">
        <w:rPr>
          <w:rFonts w:ascii="Book Antiqua" w:eastAsia="Book Antiqua" w:hAnsi="Book Antiqua" w:cs="Book Antiqua"/>
          <w:b/>
          <w:bCs/>
          <w:color w:val="000000"/>
        </w:rPr>
        <w:t>Kulik L</w:t>
      </w:r>
      <w:r w:rsidRPr="00862E47">
        <w:rPr>
          <w:rFonts w:ascii="Book Antiqua" w:eastAsia="Book Antiqua" w:hAnsi="Book Antiqua" w:cs="Book Antiqua"/>
          <w:color w:val="000000"/>
        </w:rPr>
        <w:t>, El-</w:t>
      </w:r>
      <w:proofErr w:type="spellStart"/>
      <w:r w:rsidRPr="00862E47">
        <w:rPr>
          <w:rFonts w:ascii="Book Antiqua" w:eastAsia="Book Antiqua" w:hAnsi="Book Antiqua" w:cs="Book Antiqua"/>
          <w:color w:val="000000"/>
        </w:rPr>
        <w:t>Serag</w:t>
      </w:r>
      <w:proofErr w:type="spellEnd"/>
      <w:r w:rsidRPr="00862E47">
        <w:rPr>
          <w:rFonts w:ascii="Book Antiqua" w:eastAsia="Book Antiqua" w:hAnsi="Book Antiqua" w:cs="Book Antiqua"/>
          <w:color w:val="000000"/>
        </w:rPr>
        <w:t xml:space="preserve"> HB. Epidemiology and Management of Hepatocellular Carcinoma.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156</w:t>
      </w:r>
      <w:r w:rsidRPr="00862E47">
        <w:rPr>
          <w:rFonts w:ascii="Book Antiqua" w:eastAsia="Book Antiqua" w:hAnsi="Book Antiqua" w:cs="Book Antiqua"/>
          <w:color w:val="000000"/>
        </w:rPr>
        <w:t>: 477-491.e1 [PMID: 30367835 DOI: 10.1053/j.gastro.2018.08.065]</w:t>
      </w:r>
    </w:p>
    <w:p w14:paraId="78664E2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41 </w:t>
      </w:r>
      <w:r w:rsidRPr="00862E47">
        <w:rPr>
          <w:rFonts w:ascii="Book Antiqua" w:eastAsia="Book Antiqua" w:hAnsi="Book Antiqua" w:cs="Book Antiqua"/>
          <w:b/>
          <w:bCs/>
          <w:color w:val="000000"/>
        </w:rPr>
        <w:t>Zhao Y</w:t>
      </w:r>
      <w:r w:rsidRPr="00862E47">
        <w:rPr>
          <w:rFonts w:ascii="Book Antiqua" w:eastAsia="Book Antiqua" w:hAnsi="Book Antiqua" w:cs="Book Antiqua"/>
          <w:color w:val="000000"/>
        </w:rPr>
        <w:t xml:space="preserve">, Li Y, Sheng J, Wu F, Li K, Huang R, Wang X, Jiao T, Guan X, Lu Y, Chen X, Luo Z, Zhou Y, Hu H, Liu W, Du B, Miao S, Cai J, Wang L, Zhao H, Ying J, Bi X, Song W. P53-R273H mutation enhances colorectal cancer stemness through regulating specific </w:t>
      </w:r>
      <w:proofErr w:type="spellStart"/>
      <w:r w:rsidRPr="00862E47">
        <w:rPr>
          <w:rFonts w:ascii="Book Antiqua" w:eastAsia="Book Antiqua" w:hAnsi="Book Antiqua" w:cs="Book Antiqua"/>
          <w:color w:val="000000"/>
        </w:rPr>
        <w:t>lncRNAs</w:t>
      </w:r>
      <w:proofErr w:type="spellEnd"/>
      <w:r w:rsidRPr="00862E47">
        <w:rPr>
          <w:rFonts w:ascii="Book Antiqua" w:eastAsia="Book Antiqua" w:hAnsi="Book Antiqua" w:cs="Book Antiqua"/>
          <w:color w:val="000000"/>
        </w:rPr>
        <w:t xml:space="preserve">.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379 [PMID: 31455383 DOI: 10.1186/s13046-019-1375-9]</w:t>
      </w:r>
    </w:p>
    <w:p w14:paraId="07D0875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42 </w:t>
      </w:r>
      <w:r w:rsidRPr="00862E47">
        <w:rPr>
          <w:rFonts w:ascii="Book Antiqua" w:eastAsia="Book Antiqua" w:hAnsi="Book Antiqua" w:cs="Book Antiqua"/>
          <w:b/>
          <w:bCs/>
          <w:color w:val="000000"/>
        </w:rPr>
        <w:t>Fan ST</w:t>
      </w:r>
      <w:r w:rsidRPr="00862E47">
        <w:rPr>
          <w:rFonts w:ascii="Book Antiqua" w:eastAsia="Book Antiqua" w:hAnsi="Book Antiqua" w:cs="Book Antiqua"/>
          <w:color w:val="000000"/>
        </w:rPr>
        <w:t xml:space="preserve">, Yang ZF, Ho DW, Ng MN, Yu WC, Wong J. Prediction of </w:t>
      </w:r>
      <w:proofErr w:type="spellStart"/>
      <w:r w:rsidRPr="00862E47">
        <w:rPr>
          <w:rFonts w:ascii="Book Antiqua" w:eastAsia="Book Antiqua" w:hAnsi="Book Antiqua" w:cs="Book Antiqua"/>
          <w:color w:val="000000"/>
        </w:rPr>
        <w:t>posthepatectomy</w:t>
      </w:r>
      <w:proofErr w:type="spellEnd"/>
      <w:r w:rsidRPr="00862E47">
        <w:rPr>
          <w:rFonts w:ascii="Book Antiqua" w:eastAsia="Book Antiqua" w:hAnsi="Book Antiqua" w:cs="Book Antiqua"/>
          <w:color w:val="000000"/>
        </w:rPr>
        <w:t xml:space="preserve"> recurrence of hepatocellular carcinoma by circulating cancer stem cells: a prospective study. </w:t>
      </w:r>
      <w:r w:rsidRPr="00862E47">
        <w:rPr>
          <w:rFonts w:ascii="Book Antiqua" w:eastAsia="Book Antiqua" w:hAnsi="Book Antiqua" w:cs="Book Antiqua"/>
          <w:i/>
          <w:iCs/>
          <w:color w:val="000000"/>
        </w:rPr>
        <w:t>Ann Surg</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254</w:t>
      </w:r>
      <w:r w:rsidRPr="00862E47">
        <w:rPr>
          <w:rFonts w:ascii="Book Antiqua" w:eastAsia="Book Antiqua" w:hAnsi="Book Antiqua" w:cs="Book Antiqua"/>
          <w:color w:val="000000"/>
        </w:rPr>
        <w:t>: 569-576 [PMID: 21892074 DOI: 10.1097/SLA.0b013e3182300a1d]</w:t>
      </w:r>
    </w:p>
    <w:p w14:paraId="65E5849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43 </w:t>
      </w:r>
      <w:r w:rsidRPr="00862E47">
        <w:rPr>
          <w:rFonts w:ascii="Book Antiqua" w:eastAsia="Book Antiqua" w:hAnsi="Book Antiqua" w:cs="Book Antiqua"/>
          <w:b/>
          <w:bCs/>
          <w:color w:val="000000"/>
        </w:rPr>
        <w:t>Park DJ</w:t>
      </w:r>
      <w:r w:rsidRPr="00862E47">
        <w:rPr>
          <w:rFonts w:ascii="Book Antiqua" w:eastAsia="Book Antiqua" w:hAnsi="Book Antiqua" w:cs="Book Antiqua"/>
          <w:color w:val="000000"/>
        </w:rPr>
        <w:t xml:space="preserve">, Sung PS, Kim JH, Lee GW, Jang JW, Jung ES, Bae SH, Choi JY, Yoon SK. </w:t>
      </w:r>
      <w:proofErr w:type="spellStart"/>
      <w:r w:rsidRPr="00862E47">
        <w:rPr>
          <w:rFonts w:ascii="Book Antiqua" w:eastAsia="Book Antiqua" w:hAnsi="Book Antiqua" w:cs="Book Antiqua"/>
          <w:color w:val="000000"/>
        </w:rPr>
        <w:t>EpCAM</w:t>
      </w:r>
      <w:proofErr w:type="spellEnd"/>
      <w:r w:rsidRPr="00862E47">
        <w:rPr>
          <w:rFonts w:ascii="Book Antiqua" w:eastAsia="Book Antiqua" w:hAnsi="Book Antiqua" w:cs="Book Antiqua"/>
          <w:color w:val="000000"/>
        </w:rPr>
        <w:t xml:space="preserve">-high liver cancer stem cells resist natural killer cell-mediated cytotoxicity by upregulating CEACAM1. </w:t>
      </w:r>
      <w:r w:rsidRPr="00862E47">
        <w:rPr>
          <w:rFonts w:ascii="Book Antiqua" w:eastAsia="Book Antiqua" w:hAnsi="Book Antiqua" w:cs="Book Antiqua"/>
          <w:i/>
          <w:iCs/>
          <w:color w:val="000000"/>
        </w:rPr>
        <w:t xml:space="preserve">J </w:t>
      </w:r>
      <w:proofErr w:type="spellStart"/>
      <w:r w:rsidRPr="00862E47">
        <w:rPr>
          <w:rFonts w:ascii="Book Antiqua" w:eastAsia="Book Antiqua" w:hAnsi="Book Antiqua" w:cs="Book Antiqua"/>
          <w:i/>
          <w:iCs/>
          <w:color w:val="000000"/>
        </w:rPr>
        <w:t>Immunother</w:t>
      </w:r>
      <w:proofErr w:type="spellEnd"/>
      <w:r w:rsidRPr="00862E47">
        <w:rPr>
          <w:rFonts w:ascii="Book Antiqua" w:eastAsia="Book Antiqua" w:hAnsi="Book Antiqua" w:cs="Book Antiqua"/>
          <w:i/>
          <w:iCs/>
          <w:color w:val="000000"/>
        </w:rPr>
        <w:t xml:space="preserve"> Cancer</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8</w:t>
      </w:r>
      <w:r w:rsidRPr="00862E47">
        <w:rPr>
          <w:rFonts w:ascii="Book Antiqua" w:eastAsia="Book Antiqua" w:hAnsi="Book Antiqua" w:cs="Book Antiqua"/>
          <w:color w:val="000000"/>
        </w:rPr>
        <w:t xml:space="preserve"> [PMID: 32221015 DOI: 10.1136/jitc-2019-000301]</w:t>
      </w:r>
    </w:p>
    <w:p w14:paraId="311CD9E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44 </w:t>
      </w:r>
      <w:r w:rsidRPr="00862E47">
        <w:rPr>
          <w:rFonts w:ascii="Book Antiqua" w:eastAsia="Book Antiqua" w:hAnsi="Book Antiqua" w:cs="Book Antiqua"/>
          <w:b/>
          <w:bCs/>
          <w:color w:val="000000"/>
        </w:rPr>
        <w:t>Deng Y</w:t>
      </w:r>
      <w:r w:rsidRPr="00862E47">
        <w:rPr>
          <w:rFonts w:ascii="Book Antiqua" w:eastAsia="Book Antiqua" w:hAnsi="Book Antiqua" w:cs="Book Antiqua"/>
          <w:color w:val="000000"/>
        </w:rPr>
        <w:t xml:space="preserve">, Li M, </w:t>
      </w:r>
      <w:proofErr w:type="spellStart"/>
      <w:r w:rsidRPr="00862E47">
        <w:rPr>
          <w:rFonts w:ascii="Book Antiqua" w:eastAsia="Book Antiqua" w:hAnsi="Book Antiqua" w:cs="Book Antiqua"/>
          <w:color w:val="000000"/>
        </w:rPr>
        <w:t>Zhuo</w:t>
      </w:r>
      <w:proofErr w:type="spellEnd"/>
      <w:r w:rsidRPr="00862E47">
        <w:rPr>
          <w:rFonts w:ascii="Book Antiqua" w:eastAsia="Book Antiqua" w:hAnsi="Book Antiqua" w:cs="Book Antiqua"/>
          <w:color w:val="000000"/>
        </w:rPr>
        <w:t xml:space="preserve"> M, Guo P, Chen Q, Mo P, Li W, Yu C. Histone demethylase JMJD2D promotes the self-renewal of liver cancer stem-like cells by enhancing </w:t>
      </w:r>
      <w:proofErr w:type="spellStart"/>
      <w:r w:rsidRPr="00862E47">
        <w:rPr>
          <w:rFonts w:ascii="Book Antiqua" w:eastAsia="Book Antiqua" w:hAnsi="Book Antiqua" w:cs="Book Antiqua"/>
          <w:color w:val="000000"/>
        </w:rPr>
        <w:t>EpCAM</w:t>
      </w:r>
      <w:proofErr w:type="spellEnd"/>
      <w:r w:rsidRPr="00862E47">
        <w:rPr>
          <w:rFonts w:ascii="Book Antiqua" w:eastAsia="Book Antiqua" w:hAnsi="Book Antiqua" w:cs="Book Antiqua"/>
          <w:color w:val="000000"/>
        </w:rPr>
        <w:t xml:space="preserve"> and Sox9 expression.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296</w:t>
      </w:r>
      <w:r w:rsidRPr="00862E47">
        <w:rPr>
          <w:rFonts w:ascii="Book Antiqua" w:eastAsia="Book Antiqua" w:hAnsi="Book Antiqua" w:cs="Book Antiqua"/>
          <w:color w:val="000000"/>
        </w:rPr>
        <w:t>: 100121 [PMID: 33434575 DOI: 10.1074/jbc.RA120.015335]</w:t>
      </w:r>
    </w:p>
    <w:p w14:paraId="3AE0DB4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45 </w:t>
      </w:r>
      <w:r w:rsidRPr="00862E47">
        <w:rPr>
          <w:rFonts w:ascii="Book Antiqua" w:eastAsia="Book Antiqua" w:hAnsi="Book Antiqua" w:cs="Book Antiqua"/>
          <w:b/>
          <w:bCs/>
          <w:color w:val="000000"/>
        </w:rPr>
        <w:t>Yang C</w:t>
      </w:r>
      <w:r w:rsidRPr="00862E47">
        <w:rPr>
          <w:rFonts w:ascii="Book Antiqua" w:eastAsia="Book Antiqua" w:hAnsi="Book Antiqua" w:cs="Book Antiqua"/>
          <w:color w:val="000000"/>
        </w:rPr>
        <w:t xml:space="preserve">, Cai WC, Dong ZT, Guo JW, Zhao YJ, Sui CJ, Yang JM. </w:t>
      </w:r>
      <w:proofErr w:type="spellStart"/>
      <w:r w:rsidRPr="00862E47">
        <w:rPr>
          <w:rFonts w:ascii="Book Antiqua" w:eastAsia="Book Antiqua" w:hAnsi="Book Antiqua" w:cs="Book Antiqua"/>
          <w:color w:val="000000"/>
        </w:rPr>
        <w:t>lncARSR</w:t>
      </w:r>
      <w:proofErr w:type="spellEnd"/>
      <w:r w:rsidRPr="00862E47">
        <w:rPr>
          <w:rFonts w:ascii="Book Antiqua" w:eastAsia="Book Antiqua" w:hAnsi="Book Antiqua" w:cs="Book Antiqua"/>
          <w:color w:val="000000"/>
        </w:rPr>
        <w:t xml:space="preserve"> promotes liver cancer stem cells expansion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STAT3 pathway. </w:t>
      </w:r>
      <w:r w:rsidRPr="00862E47">
        <w:rPr>
          <w:rFonts w:ascii="Book Antiqua" w:eastAsia="Book Antiqua" w:hAnsi="Book Antiqua" w:cs="Book Antiqua"/>
          <w:i/>
          <w:iCs/>
          <w:color w:val="000000"/>
        </w:rPr>
        <w:t>Gene</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687</w:t>
      </w:r>
      <w:r w:rsidRPr="00862E47">
        <w:rPr>
          <w:rFonts w:ascii="Book Antiqua" w:eastAsia="Book Antiqua" w:hAnsi="Book Antiqua" w:cs="Book Antiqua"/>
          <w:color w:val="000000"/>
        </w:rPr>
        <w:t>: 73-81 [PMID: 30391438 DOI: 10.1016/j.gene.2018.10.087]</w:t>
      </w:r>
    </w:p>
    <w:p w14:paraId="5F48CA2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46 </w:t>
      </w:r>
      <w:r w:rsidRPr="00862E47">
        <w:rPr>
          <w:rFonts w:ascii="Book Antiqua" w:eastAsia="Book Antiqua" w:hAnsi="Book Antiqua" w:cs="Book Antiqua"/>
          <w:b/>
          <w:bCs/>
          <w:color w:val="000000"/>
        </w:rPr>
        <w:t>Huang H</w:t>
      </w:r>
      <w:r w:rsidRPr="00862E47">
        <w:rPr>
          <w:rFonts w:ascii="Book Antiqua" w:eastAsia="Book Antiqua" w:hAnsi="Book Antiqua" w:cs="Book Antiqua"/>
          <w:color w:val="000000"/>
        </w:rPr>
        <w:t xml:space="preserve">, Hou J, Liu K, Liu Q, Shen L, Liu B, Lu Q, Zhang N, Che L, Li J, Jiang S, Wang B, Wen Q, Hu L, Gao J. RAB27A-dependent release of exosomes by liver cancer stem cells induces Nanog expression in their differentiated progenies and confers regorafenib resistance. </w:t>
      </w:r>
      <w:r w:rsidRPr="00862E47">
        <w:rPr>
          <w:rFonts w:ascii="Book Antiqua" w:eastAsia="Book Antiqua" w:hAnsi="Book Antiqua" w:cs="Book Antiqua"/>
          <w:i/>
          <w:iCs/>
          <w:color w:val="000000"/>
        </w:rPr>
        <w:t>J Gastroenterol Hepatol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36</w:t>
      </w:r>
      <w:r w:rsidRPr="00862E47">
        <w:rPr>
          <w:rFonts w:ascii="Book Antiqua" w:eastAsia="Book Antiqua" w:hAnsi="Book Antiqua" w:cs="Book Antiqua"/>
          <w:color w:val="000000"/>
        </w:rPr>
        <w:t>: 3429-3437 [PMID: 34258777 DOI: 10.1111/jgh.15619]</w:t>
      </w:r>
    </w:p>
    <w:p w14:paraId="0680C73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47 </w:t>
      </w:r>
      <w:r w:rsidRPr="00862E47">
        <w:rPr>
          <w:rFonts w:ascii="Book Antiqua" w:eastAsia="Book Antiqua" w:hAnsi="Book Antiqua" w:cs="Book Antiqua"/>
          <w:b/>
          <w:bCs/>
          <w:color w:val="000000"/>
        </w:rPr>
        <w:t>Chen SZ</w:t>
      </w:r>
      <w:r w:rsidRPr="00862E47">
        <w:rPr>
          <w:rFonts w:ascii="Book Antiqua" w:eastAsia="Book Antiqua" w:hAnsi="Book Antiqua" w:cs="Book Antiqua"/>
          <w:color w:val="000000"/>
        </w:rPr>
        <w:t xml:space="preserve">, Ling Y, Yu LX, Song YT, Chen XF, Cao QQ, Yu H, Chen C, Tang JJ, Fan ZC, Miao YS, Dong YP, Tao JY, Monga SPS, Wen W, Wang HY. 4-phenylbutyric acid promotes hepatocellular carcinoma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initiating cancer stem cells through activation of PPAR-α. </w:t>
      </w:r>
      <w:r w:rsidRPr="00862E47">
        <w:rPr>
          <w:rFonts w:ascii="Book Antiqua" w:eastAsia="Book Antiqua" w:hAnsi="Book Antiqua" w:cs="Book Antiqua"/>
          <w:i/>
          <w:iCs/>
          <w:color w:val="000000"/>
        </w:rPr>
        <w:t xml:space="preserve">Clin </w:t>
      </w:r>
      <w:proofErr w:type="spellStart"/>
      <w:r w:rsidRPr="00862E47">
        <w:rPr>
          <w:rFonts w:ascii="Book Antiqua" w:eastAsia="Book Antiqua" w:hAnsi="Book Antiqua" w:cs="Book Antiqua"/>
          <w:i/>
          <w:iCs/>
          <w:color w:val="000000"/>
        </w:rPr>
        <w:t>Transl</w:t>
      </w:r>
      <w:proofErr w:type="spellEnd"/>
      <w:r w:rsidRPr="00862E47">
        <w:rPr>
          <w:rFonts w:ascii="Book Antiqua" w:eastAsia="Book Antiqua" w:hAnsi="Book Antiqua" w:cs="Book Antiqua"/>
          <w:i/>
          <w:iCs/>
          <w:color w:val="000000"/>
        </w:rPr>
        <w:t xml:space="preserve"> Med</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e379 [PMID: 33931972 DOI: 10.1002/ctm</w:t>
      </w:r>
      <w:r w:rsidRPr="00862E47">
        <w:rPr>
          <w:rFonts w:ascii="Book Antiqua" w:eastAsia="Book Antiqua" w:hAnsi="Book Antiqua" w:cs="Book Antiqua"/>
          <w:color w:val="000000"/>
          <w:vertAlign w:val="superscript"/>
        </w:rPr>
        <w:t>2</w:t>
      </w:r>
      <w:r w:rsidRPr="00862E47">
        <w:rPr>
          <w:rFonts w:ascii="Book Antiqua" w:eastAsia="Book Antiqua" w:hAnsi="Book Antiqua" w:cs="Book Antiqua"/>
          <w:color w:val="000000"/>
        </w:rPr>
        <w:t>.379]</w:t>
      </w:r>
    </w:p>
    <w:p w14:paraId="15682D0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48 </w:t>
      </w:r>
      <w:r w:rsidRPr="00862E47">
        <w:rPr>
          <w:rFonts w:ascii="Book Antiqua" w:eastAsia="Book Antiqua" w:hAnsi="Book Antiqua" w:cs="Book Antiqua"/>
          <w:b/>
          <w:bCs/>
          <w:color w:val="000000"/>
        </w:rPr>
        <w:t>Cao J</w:t>
      </w:r>
      <w:r w:rsidRPr="00862E47">
        <w:rPr>
          <w:rFonts w:ascii="Book Antiqua" w:eastAsia="Book Antiqua" w:hAnsi="Book Antiqua" w:cs="Book Antiqua"/>
          <w:color w:val="000000"/>
        </w:rPr>
        <w:t xml:space="preserve">, Zhao M, Liu J, Zhang X, Pei Y, Wang J, Yang X, Shen B, Zhang J. RACK1 Promotes Self-Renewal and Chemoresistance of Cancer Stem Cells in Human Hepatocellular Carcinoma through Stabilizing Nanog. </w:t>
      </w:r>
      <w:proofErr w:type="spellStart"/>
      <w:r w:rsidRPr="00862E47">
        <w:rPr>
          <w:rFonts w:ascii="Book Antiqua" w:eastAsia="Book Antiqua" w:hAnsi="Book Antiqua" w:cs="Book Antiqua"/>
          <w:i/>
          <w:iCs/>
          <w:color w:val="000000"/>
        </w:rPr>
        <w:t>Theranostics</w:t>
      </w:r>
      <w:proofErr w:type="spellEnd"/>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811-828 [PMID: 30809310 DOI: 10.7150/thno.29271]</w:t>
      </w:r>
    </w:p>
    <w:p w14:paraId="589526E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49 </w:t>
      </w:r>
      <w:proofErr w:type="spellStart"/>
      <w:r w:rsidRPr="00862E47">
        <w:rPr>
          <w:rFonts w:ascii="Book Antiqua" w:eastAsia="Book Antiqua" w:hAnsi="Book Antiqua" w:cs="Book Antiqua"/>
          <w:b/>
          <w:bCs/>
          <w:color w:val="000000"/>
        </w:rPr>
        <w:t>Galizia</w:t>
      </w:r>
      <w:proofErr w:type="spellEnd"/>
      <w:r w:rsidRPr="00862E47">
        <w:rPr>
          <w:rFonts w:ascii="Book Antiqua" w:eastAsia="Book Antiqua" w:hAnsi="Book Antiqua" w:cs="Book Antiqua"/>
          <w:b/>
          <w:bCs/>
          <w:color w:val="000000"/>
        </w:rPr>
        <w:t xml:space="preserve"> G</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Gemei</w:t>
      </w:r>
      <w:proofErr w:type="spellEnd"/>
      <w:r w:rsidRPr="00862E47">
        <w:rPr>
          <w:rFonts w:ascii="Book Antiqua" w:eastAsia="Book Antiqua" w:hAnsi="Book Antiqua" w:cs="Book Antiqua"/>
          <w:color w:val="000000"/>
        </w:rPr>
        <w:t xml:space="preserve"> M, Del Vecchio L, </w:t>
      </w:r>
      <w:proofErr w:type="spellStart"/>
      <w:r w:rsidRPr="00862E47">
        <w:rPr>
          <w:rFonts w:ascii="Book Antiqua" w:eastAsia="Book Antiqua" w:hAnsi="Book Antiqua" w:cs="Book Antiqua"/>
          <w:color w:val="000000"/>
        </w:rPr>
        <w:t>Zamboli</w:t>
      </w:r>
      <w:proofErr w:type="spellEnd"/>
      <w:r w:rsidRPr="00862E47">
        <w:rPr>
          <w:rFonts w:ascii="Book Antiqua" w:eastAsia="Book Antiqua" w:hAnsi="Book Antiqua" w:cs="Book Antiqua"/>
          <w:color w:val="000000"/>
        </w:rPr>
        <w:t xml:space="preserve"> A, Di Noto R, </w:t>
      </w:r>
      <w:proofErr w:type="spellStart"/>
      <w:r w:rsidRPr="00862E47">
        <w:rPr>
          <w:rFonts w:ascii="Book Antiqua" w:eastAsia="Book Antiqua" w:hAnsi="Book Antiqua" w:cs="Book Antiqua"/>
          <w:color w:val="000000"/>
        </w:rPr>
        <w:t>Mirabelli</w:t>
      </w:r>
      <w:proofErr w:type="spellEnd"/>
      <w:r w:rsidRPr="00862E47">
        <w:rPr>
          <w:rFonts w:ascii="Book Antiqua" w:eastAsia="Book Antiqua" w:hAnsi="Book Antiqua" w:cs="Book Antiqua"/>
          <w:color w:val="000000"/>
        </w:rPr>
        <w:t xml:space="preserve"> P, Salvatore F, Castellano P, </w:t>
      </w:r>
      <w:proofErr w:type="spellStart"/>
      <w:r w:rsidRPr="00862E47">
        <w:rPr>
          <w:rFonts w:ascii="Book Antiqua" w:eastAsia="Book Antiqua" w:hAnsi="Book Antiqua" w:cs="Book Antiqua"/>
          <w:color w:val="000000"/>
        </w:rPr>
        <w:t>Orditura</w:t>
      </w:r>
      <w:proofErr w:type="spellEnd"/>
      <w:r w:rsidRPr="00862E47">
        <w:rPr>
          <w:rFonts w:ascii="Book Antiqua" w:eastAsia="Book Antiqua" w:hAnsi="Book Antiqua" w:cs="Book Antiqua"/>
          <w:color w:val="000000"/>
        </w:rPr>
        <w:t xml:space="preserve"> M, De Vita F, Pinto M, Pignatelli C, </w:t>
      </w:r>
      <w:proofErr w:type="spellStart"/>
      <w:r w:rsidRPr="00862E47">
        <w:rPr>
          <w:rFonts w:ascii="Book Antiqua" w:eastAsia="Book Antiqua" w:hAnsi="Book Antiqua" w:cs="Book Antiqua"/>
          <w:color w:val="000000"/>
        </w:rPr>
        <w:t>Lieto</w:t>
      </w:r>
      <w:proofErr w:type="spellEnd"/>
      <w:r w:rsidRPr="00862E47">
        <w:rPr>
          <w:rFonts w:ascii="Book Antiqua" w:eastAsia="Book Antiqua" w:hAnsi="Book Antiqua" w:cs="Book Antiqua"/>
          <w:color w:val="000000"/>
        </w:rPr>
        <w:t xml:space="preserve"> E. Combined CD133/CD44 expression as a prognostic indicator of disease-free survival in patients with colorectal cancer. </w:t>
      </w:r>
      <w:r w:rsidRPr="00862E47">
        <w:rPr>
          <w:rFonts w:ascii="Book Antiqua" w:eastAsia="Book Antiqua" w:hAnsi="Book Antiqua" w:cs="Book Antiqua"/>
          <w:i/>
          <w:iCs/>
          <w:color w:val="000000"/>
        </w:rPr>
        <w:t>Arch Surg</w:t>
      </w:r>
      <w:r w:rsidRPr="00862E47">
        <w:rPr>
          <w:rFonts w:ascii="Book Antiqua" w:eastAsia="Book Antiqua" w:hAnsi="Book Antiqua" w:cs="Book Antiqua"/>
          <w:color w:val="000000"/>
        </w:rPr>
        <w:t xml:space="preserve"> 2012; </w:t>
      </w:r>
      <w:r w:rsidRPr="00862E47">
        <w:rPr>
          <w:rFonts w:ascii="Book Antiqua" w:eastAsia="Book Antiqua" w:hAnsi="Book Antiqua" w:cs="Book Antiqua"/>
          <w:b/>
          <w:bCs/>
          <w:color w:val="000000"/>
        </w:rPr>
        <w:t>147</w:t>
      </w:r>
      <w:r w:rsidRPr="00862E47">
        <w:rPr>
          <w:rFonts w:ascii="Book Antiqua" w:eastAsia="Book Antiqua" w:hAnsi="Book Antiqua" w:cs="Book Antiqua"/>
          <w:color w:val="000000"/>
        </w:rPr>
        <w:t>: 18-24 [PMID: 22250106 DOI: 10.1001/archsurg.2011.795]</w:t>
      </w:r>
    </w:p>
    <w:p w14:paraId="6D0294A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50 </w:t>
      </w:r>
      <w:r w:rsidRPr="00862E47">
        <w:rPr>
          <w:rFonts w:ascii="Book Antiqua" w:eastAsia="Book Antiqua" w:hAnsi="Book Antiqua" w:cs="Book Antiqua"/>
          <w:b/>
          <w:bCs/>
          <w:color w:val="000000"/>
        </w:rPr>
        <w:t>Yin S</w:t>
      </w:r>
      <w:r w:rsidRPr="00862E47">
        <w:rPr>
          <w:rFonts w:ascii="Book Antiqua" w:eastAsia="Book Antiqua" w:hAnsi="Book Antiqua" w:cs="Book Antiqua"/>
          <w:color w:val="000000"/>
        </w:rPr>
        <w:t xml:space="preserve">, Li J, Hu C, Chen X, Yao M, Yan M, Jiang G, Ge C, </w:t>
      </w:r>
      <w:proofErr w:type="spellStart"/>
      <w:r w:rsidRPr="00862E47">
        <w:rPr>
          <w:rFonts w:ascii="Book Antiqua" w:eastAsia="Book Antiqua" w:hAnsi="Book Antiqua" w:cs="Book Antiqua"/>
          <w:color w:val="000000"/>
        </w:rPr>
        <w:t>Xie</w:t>
      </w:r>
      <w:proofErr w:type="spellEnd"/>
      <w:r w:rsidRPr="00862E47">
        <w:rPr>
          <w:rFonts w:ascii="Book Antiqua" w:eastAsia="Book Antiqua" w:hAnsi="Book Antiqua" w:cs="Book Antiqua"/>
          <w:color w:val="000000"/>
        </w:rPr>
        <w:t xml:space="preserve"> H, Wan D, Yang S, Zheng S, Gu J. CD133 positive hepatocellular carcinoma cells possess high capacity for tumorigenicity. </w:t>
      </w:r>
      <w:r w:rsidRPr="00862E47">
        <w:rPr>
          <w:rFonts w:ascii="Book Antiqua" w:eastAsia="Book Antiqua" w:hAnsi="Book Antiqua" w:cs="Book Antiqua"/>
          <w:i/>
          <w:iCs/>
          <w:color w:val="000000"/>
        </w:rPr>
        <w:t>Int J Cancer</w:t>
      </w:r>
      <w:r w:rsidRPr="00862E47">
        <w:rPr>
          <w:rFonts w:ascii="Book Antiqua" w:eastAsia="Book Antiqua" w:hAnsi="Book Antiqua" w:cs="Book Antiqua"/>
          <w:color w:val="000000"/>
        </w:rPr>
        <w:t xml:space="preserve"> 2007; </w:t>
      </w:r>
      <w:r w:rsidRPr="00862E47">
        <w:rPr>
          <w:rFonts w:ascii="Book Antiqua" w:eastAsia="Book Antiqua" w:hAnsi="Book Antiqua" w:cs="Book Antiqua"/>
          <w:b/>
          <w:bCs/>
          <w:color w:val="000000"/>
        </w:rPr>
        <w:t>120</w:t>
      </w:r>
      <w:r w:rsidRPr="00862E47">
        <w:rPr>
          <w:rFonts w:ascii="Book Antiqua" w:eastAsia="Book Antiqua" w:hAnsi="Book Antiqua" w:cs="Book Antiqua"/>
          <w:color w:val="000000"/>
        </w:rPr>
        <w:t>: 1444-1450 [PMID: 17205516 DOI: 10.1002/ijc.22476]</w:t>
      </w:r>
    </w:p>
    <w:p w14:paraId="170DCCF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51 </w:t>
      </w:r>
      <w:r w:rsidRPr="00862E47">
        <w:rPr>
          <w:rFonts w:ascii="Book Antiqua" w:eastAsia="Book Antiqua" w:hAnsi="Book Antiqua" w:cs="Book Antiqua"/>
          <w:b/>
          <w:bCs/>
          <w:color w:val="000000"/>
        </w:rPr>
        <w:t>Haraguchi N</w:t>
      </w:r>
      <w:r w:rsidRPr="00862E47">
        <w:rPr>
          <w:rFonts w:ascii="Book Antiqua" w:eastAsia="Book Antiqua" w:hAnsi="Book Antiqua" w:cs="Book Antiqua"/>
          <w:color w:val="000000"/>
        </w:rPr>
        <w:t xml:space="preserve">, Ishii H, </w:t>
      </w:r>
      <w:proofErr w:type="spellStart"/>
      <w:r w:rsidRPr="00862E47">
        <w:rPr>
          <w:rFonts w:ascii="Book Antiqua" w:eastAsia="Book Antiqua" w:hAnsi="Book Antiqua" w:cs="Book Antiqua"/>
          <w:color w:val="000000"/>
        </w:rPr>
        <w:t>Mimori</w:t>
      </w:r>
      <w:proofErr w:type="spellEnd"/>
      <w:r w:rsidRPr="00862E47">
        <w:rPr>
          <w:rFonts w:ascii="Book Antiqua" w:eastAsia="Book Antiqua" w:hAnsi="Book Antiqua" w:cs="Book Antiqua"/>
          <w:color w:val="000000"/>
        </w:rPr>
        <w:t xml:space="preserve"> K, Tanaka F, </w:t>
      </w:r>
      <w:proofErr w:type="spellStart"/>
      <w:r w:rsidRPr="00862E47">
        <w:rPr>
          <w:rFonts w:ascii="Book Antiqua" w:eastAsia="Book Antiqua" w:hAnsi="Book Antiqua" w:cs="Book Antiqua"/>
          <w:color w:val="000000"/>
        </w:rPr>
        <w:t>Ohkuma</w:t>
      </w:r>
      <w:proofErr w:type="spellEnd"/>
      <w:r w:rsidRPr="00862E47">
        <w:rPr>
          <w:rFonts w:ascii="Book Antiqua" w:eastAsia="Book Antiqua" w:hAnsi="Book Antiqua" w:cs="Book Antiqua"/>
          <w:color w:val="000000"/>
        </w:rPr>
        <w:t xml:space="preserve"> M, Kim HM, Akita H, </w:t>
      </w:r>
      <w:proofErr w:type="spellStart"/>
      <w:r w:rsidRPr="00862E47">
        <w:rPr>
          <w:rFonts w:ascii="Book Antiqua" w:eastAsia="Book Antiqua" w:hAnsi="Book Antiqua" w:cs="Book Antiqua"/>
          <w:color w:val="000000"/>
        </w:rPr>
        <w:t>Takiuchi</w:t>
      </w:r>
      <w:proofErr w:type="spellEnd"/>
      <w:r w:rsidRPr="00862E47">
        <w:rPr>
          <w:rFonts w:ascii="Book Antiqua" w:eastAsia="Book Antiqua" w:hAnsi="Book Antiqua" w:cs="Book Antiqua"/>
          <w:color w:val="000000"/>
        </w:rPr>
        <w:t xml:space="preserve"> D, </w:t>
      </w:r>
      <w:proofErr w:type="spellStart"/>
      <w:r w:rsidRPr="00862E47">
        <w:rPr>
          <w:rFonts w:ascii="Book Antiqua" w:eastAsia="Book Antiqua" w:hAnsi="Book Antiqua" w:cs="Book Antiqua"/>
          <w:color w:val="000000"/>
        </w:rPr>
        <w:t>Hatano</w:t>
      </w:r>
      <w:proofErr w:type="spellEnd"/>
      <w:r w:rsidRPr="00862E47">
        <w:rPr>
          <w:rFonts w:ascii="Book Antiqua" w:eastAsia="Book Antiqua" w:hAnsi="Book Antiqua" w:cs="Book Antiqua"/>
          <w:color w:val="000000"/>
        </w:rPr>
        <w:t xml:space="preserve"> H, Nagano H, Barnard GF, </w:t>
      </w:r>
      <w:proofErr w:type="spellStart"/>
      <w:r w:rsidRPr="00862E47">
        <w:rPr>
          <w:rFonts w:ascii="Book Antiqua" w:eastAsia="Book Antiqua" w:hAnsi="Book Antiqua" w:cs="Book Antiqua"/>
          <w:color w:val="000000"/>
        </w:rPr>
        <w:t>Doki</w:t>
      </w:r>
      <w:proofErr w:type="spellEnd"/>
      <w:r w:rsidRPr="00862E47">
        <w:rPr>
          <w:rFonts w:ascii="Book Antiqua" w:eastAsia="Book Antiqua" w:hAnsi="Book Antiqua" w:cs="Book Antiqua"/>
          <w:color w:val="000000"/>
        </w:rPr>
        <w:t xml:space="preserve"> Y, Mori M. CD13 is a therapeutic target in human liver cancer stem cells. </w:t>
      </w:r>
      <w:r w:rsidRPr="00862E47">
        <w:rPr>
          <w:rFonts w:ascii="Book Antiqua" w:eastAsia="Book Antiqua" w:hAnsi="Book Antiqua" w:cs="Book Antiqua"/>
          <w:i/>
          <w:iCs/>
          <w:color w:val="000000"/>
        </w:rPr>
        <w:t>J Clin Invest</w:t>
      </w:r>
      <w:r w:rsidRPr="00862E47">
        <w:rPr>
          <w:rFonts w:ascii="Book Antiqua" w:eastAsia="Book Antiqua" w:hAnsi="Book Antiqua" w:cs="Book Antiqua"/>
          <w:color w:val="000000"/>
        </w:rPr>
        <w:t xml:space="preserve"> 2010; </w:t>
      </w:r>
      <w:r w:rsidRPr="00862E47">
        <w:rPr>
          <w:rFonts w:ascii="Book Antiqua" w:eastAsia="Book Antiqua" w:hAnsi="Book Antiqua" w:cs="Book Antiqua"/>
          <w:b/>
          <w:bCs/>
          <w:color w:val="000000"/>
        </w:rPr>
        <w:t>120</w:t>
      </w:r>
      <w:r w:rsidRPr="00862E47">
        <w:rPr>
          <w:rFonts w:ascii="Book Antiqua" w:eastAsia="Book Antiqua" w:hAnsi="Book Antiqua" w:cs="Book Antiqua"/>
          <w:color w:val="000000"/>
        </w:rPr>
        <w:t>: 3326-3339 [PMID: 20697159 DOI: 10.1172/JCI42550]</w:t>
      </w:r>
    </w:p>
    <w:p w14:paraId="077D1B2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52 </w:t>
      </w:r>
      <w:r w:rsidRPr="00862E47">
        <w:rPr>
          <w:rFonts w:ascii="Book Antiqua" w:eastAsia="Book Antiqua" w:hAnsi="Book Antiqua" w:cs="Book Antiqua"/>
          <w:b/>
          <w:bCs/>
          <w:color w:val="000000"/>
        </w:rPr>
        <w:t>Yang W</w:t>
      </w:r>
      <w:r w:rsidRPr="00862E47">
        <w:rPr>
          <w:rFonts w:ascii="Book Antiqua" w:eastAsia="Book Antiqua" w:hAnsi="Book Antiqua" w:cs="Book Antiqua"/>
          <w:color w:val="000000"/>
        </w:rPr>
        <w:t xml:space="preserve">, Yan HX, Chen L, Liu Q, He YQ, Yu LX, Zhang SH, Huang DD, Tang L, Kong XN, Chen C, Liu SQ, Wu MC, Wang HY. </w:t>
      </w:r>
      <w:proofErr w:type="spellStart"/>
      <w:r w:rsidRPr="00862E47">
        <w:rPr>
          <w:rFonts w:ascii="Book Antiqua" w:eastAsia="Book Antiqua" w:hAnsi="Book Antiqua" w:cs="Book Antiqua"/>
          <w:color w:val="000000"/>
        </w:rPr>
        <w:t>Wnt</w:t>
      </w:r>
      <w:proofErr w:type="spellEnd"/>
      <w:r w:rsidRPr="00862E47">
        <w:rPr>
          <w:rFonts w:ascii="Book Antiqua" w:eastAsia="Book Antiqua" w:hAnsi="Book Antiqua" w:cs="Book Antiqua"/>
          <w:color w:val="000000"/>
        </w:rPr>
        <w:t xml:space="preserve">/beta-catenin signaling contributes to activation of normal and tumorigenic liver progenitor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2008; </w:t>
      </w:r>
      <w:r w:rsidRPr="00862E47">
        <w:rPr>
          <w:rFonts w:ascii="Book Antiqua" w:eastAsia="Book Antiqua" w:hAnsi="Book Antiqua" w:cs="Book Antiqua"/>
          <w:b/>
          <w:bCs/>
          <w:color w:val="000000"/>
        </w:rPr>
        <w:t>68</w:t>
      </w:r>
      <w:r w:rsidRPr="00862E47">
        <w:rPr>
          <w:rFonts w:ascii="Book Antiqua" w:eastAsia="Book Antiqua" w:hAnsi="Book Antiqua" w:cs="Book Antiqua"/>
          <w:color w:val="000000"/>
        </w:rPr>
        <w:t>: 4287-4295 [PMID: 18519688 DOI: 10.1158/0008-5472.CAN-07-6691]</w:t>
      </w:r>
    </w:p>
    <w:p w14:paraId="6586EDC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53 </w:t>
      </w:r>
      <w:r w:rsidRPr="00862E47">
        <w:rPr>
          <w:rFonts w:ascii="Book Antiqua" w:eastAsia="Book Antiqua" w:hAnsi="Book Antiqua" w:cs="Book Antiqua"/>
          <w:b/>
          <w:bCs/>
          <w:color w:val="000000"/>
        </w:rPr>
        <w:t>Wei S</w:t>
      </w:r>
      <w:r w:rsidRPr="00862E47">
        <w:rPr>
          <w:rFonts w:ascii="Book Antiqua" w:eastAsia="Book Antiqua" w:hAnsi="Book Antiqua" w:cs="Book Antiqua"/>
          <w:color w:val="000000"/>
        </w:rPr>
        <w:t xml:space="preserve">, Liu K, He Q, Gao Y, Shen L. PES1 is regulated by CD44 in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miR-105-5p. </w:t>
      </w:r>
      <w:r w:rsidRPr="00862E47">
        <w:rPr>
          <w:rFonts w:ascii="Book Antiqua" w:eastAsia="Book Antiqua" w:hAnsi="Book Antiqua" w:cs="Book Antiqua"/>
          <w:i/>
          <w:iCs/>
          <w:color w:val="000000"/>
        </w:rPr>
        <w:t>FEBS Lett</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593</w:t>
      </w:r>
      <w:r w:rsidRPr="00862E47">
        <w:rPr>
          <w:rFonts w:ascii="Book Antiqua" w:eastAsia="Book Antiqua" w:hAnsi="Book Antiqua" w:cs="Book Antiqua"/>
          <w:color w:val="000000"/>
        </w:rPr>
        <w:t>: 1777-1786 [PMID: 31127852 DOI: 10.1002/1873-3468.13459]</w:t>
      </w:r>
    </w:p>
    <w:p w14:paraId="045C998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54 </w:t>
      </w:r>
      <w:r w:rsidRPr="00862E47">
        <w:rPr>
          <w:rFonts w:ascii="Book Antiqua" w:eastAsia="Book Antiqua" w:hAnsi="Book Antiqua" w:cs="Book Antiqua"/>
          <w:b/>
          <w:bCs/>
          <w:color w:val="000000"/>
        </w:rPr>
        <w:t>Liu AY</w:t>
      </w:r>
      <w:r w:rsidRPr="00862E47">
        <w:rPr>
          <w:rFonts w:ascii="Book Antiqua" w:eastAsia="Book Antiqua" w:hAnsi="Book Antiqua" w:cs="Book Antiqua"/>
          <w:color w:val="000000"/>
        </w:rPr>
        <w:t xml:space="preserve">, Cai Y, Mao Y, Lin Y, Zheng H, Wu T, Huang Y, Fang X, Lin S, Feng Q, Huang Z, Yang T, Luo Q, Ouyang G. Twist2 promotes self-renewal of liver cancer stem-like cells by regulating CD24. </w:t>
      </w:r>
      <w:r w:rsidRPr="00862E47">
        <w:rPr>
          <w:rFonts w:ascii="Book Antiqua" w:eastAsia="Book Antiqua" w:hAnsi="Book Antiqua" w:cs="Book Antiqua"/>
          <w:i/>
          <w:iCs/>
          <w:color w:val="000000"/>
        </w:rPr>
        <w:t>Carcinogenesis</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537-545 [PMID: 24193512 DOI: 10.1093/</w:t>
      </w:r>
      <w:proofErr w:type="spellStart"/>
      <w:r w:rsidRPr="00862E47">
        <w:rPr>
          <w:rFonts w:ascii="Book Antiqua" w:eastAsia="Book Antiqua" w:hAnsi="Book Antiqua" w:cs="Book Antiqua"/>
          <w:color w:val="000000"/>
        </w:rPr>
        <w:t>carcin</w:t>
      </w:r>
      <w:proofErr w:type="spellEnd"/>
      <w:r w:rsidRPr="00862E47">
        <w:rPr>
          <w:rFonts w:ascii="Book Antiqua" w:eastAsia="Book Antiqua" w:hAnsi="Book Antiqua" w:cs="Book Antiqua"/>
          <w:color w:val="000000"/>
        </w:rPr>
        <w:t>/bgt364]</w:t>
      </w:r>
    </w:p>
    <w:p w14:paraId="6F7A864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55 </w:t>
      </w:r>
      <w:r w:rsidRPr="00862E47">
        <w:rPr>
          <w:rFonts w:ascii="Book Antiqua" w:eastAsia="Book Antiqua" w:hAnsi="Book Antiqua" w:cs="Book Antiqua"/>
          <w:b/>
          <w:bCs/>
          <w:color w:val="000000"/>
        </w:rPr>
        <w:t>Chen L</w:t>
      </w:r>
      <w:r w:rsidRPr="00862E47">
        <w:rPr>
          <w:rFonts w:ascii="Book Antiqua" w:eastAsia="Book Antiqua" w:hAnsi="Book Antiqua" w:cs="Book Antiqua"/>
          <w:color w:val="000000"/>
        </w:rPr>
        <w:t xml:space="preserve">, Wu M, Ji C, Yuan M, Liu C, Yin Q. Silencing transcription factor FOXM1 represses proliferation, migration, and invasion while inducing apoptosis of liver cancer stem cells by regulating the expression of ALDH2. </w:t>
      </w:r>
      <w:r w:rsidRPr="00862E47">
        <w:rPr>
          <w:rFonts w:ascii="Book Antiqua" w:eastAsia="Book Antiqua" w:hAnsi="Book Antiqua" w:cs="Book Antiqua"/>
          <w:i/>
          <w:iCs/>
          <w:color w:val="000000"/>
        </w:rPr>
        <w:t>IUBMB Life</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72</w:t>
      </w:r>
      <w:r w:rsidRPr="00862E47">
        <w:rPr>
          <w:rFonts w:ascii="Book Antiqua" w:eastAsia="Book Antiqua" w:hAnsi="Book Antiqua" w:cs="Book Antiqua"/>
          <w:color w:val="000000"/>
        </w:rPr>
        <w:t>: 285-295 [PMID: 31580537 DOI: 10.1002/iub.2166]</w:t>
      </w:r>
    </w:p>
    <w:p w14:paraId="4A7EB23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56 </w:t>
      </w:r>
      <w:r w:rsidRPr="00862E47">
        <w:rPr>
          <w:rFonts w:ascii="Book Antiqua" w:eastAsia="Book Antiqua" w:hAnsi="Book Antiqua" w:cs="Book Antiqua"/>
          <w:b/>
          <w:bCs/>
          <w:color w:val="000000"/>
        </w:rPr>
        <w:t>Dou C</w:t>
      </w:r>
      <w:r w:rsidRPr="00862E47">
        <w:rPr>
          <w:rFonts w:ascii="Book Antiqua" w:eastAsia="Book Antiqua" w:hAnsi="Book Antiqua" w:cs="Book Antiqua"/>
          <w:color w:val="000000"/>
        </w:rPr>
        <w:t xml:space="preserve">, Fang C, Zhao Y, Fu X, Zhang Y, Zhu D, Wu H, Liu H, Zhang J, Xu W, Liu Z, Wang H, Li D, Wang X. BC-02 eradicates liver cancer stem cells by upregulating the ROS-dependent DNA damage. </w:t>
      </w:r>
      <w:r w:rsidRPr="00862E47">
        <w:rPr>
          <w:rFonts w:ascii="Book Antiqua" w:eastAsia="Book Antiqua" w:hAnsi="Book Antiqua" w:cs="Book Antiqua"/>
          <w:i/>
          <w:iCs/>
          <w:color w:val="000000"/>
        </w:rPr>
        <w:t>Int J Oncol</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51</w:t>
      </w:r>
      <w:r w:rsidRPr="00862E47">
        <w:rPr>
          <w:rFonts w:ascii="Book Antiqua" w:eastAsia="Book Antiqua" w:hAnsi="Book Antiqua" w:cs="Book Antiqua"/>
          <w:color w:val="000000"/>
        </w:rPr>
        <w:t>: 1775-1784 [PMID: 29039459 DOI: 10.3892/ijo.2017.4159]</w:t>
      </w:r>
    </w:p>
    <w:p w14:paraId="79874F5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57 </w:t>
      </w:r>
      <w:r w:rsidRPr="00862E47">
        <w:rPr>
          <w:rFonts w:ascii="Book Antiqua" w:eastAsia="Book Antiqua" w:hAnsi="Book Antiqua" w:cs="Book Antiqua"/>
          <w:b/>
          <w:bCs/>
          <w:color w:val="000000"/>
        </w:rPr>
        <w:t>Zhou G</w:t>
      </w:r>
      <w:r w:rsidRPr="00862E47">
        <w:rPr>
          <w:rFonts w:ascii="Book Antiqua" w:eastAsia="Book Antiqua" w:hAnsi="Book Antiqua" w:cs="Book Antiqua"/>
          <w:color w:val="000000"/>
        </w:rPr>
        <w:t xml:space="preserve">, Da Won Bae S, Nguyen R, Huo X, Han S, Zhang Z, </w:t>
      </w:r>
      <w:proofErr w:type="spellStart"/>
      <w:r w:rsidRPr="00862E47">
        <w:rPr>
          <w:rFonts w:ascii="Book Antiqua" w:eastAsia="Book Antiqua" w:hAnsi="Book Antiqua" w:cs="Book Antiqua"/>
          <w:color w:val="000000"/>
        </w:rPr>
        <w:t>Hebbard</w:t>
      </w:r>
      <w:proofErr w:type="spellEnd"/>
      <w:r w:rsidRPr="00862E47">
        <w:rPr>
          <w:rFonts w:ascii="Book Antiqua" w:eastAsia="Book Antiqua" w:hAnsi="Book Antiqua" w:cs="Book Antiqua"/>
          <w:color w:val="000000"/>
        </w:rPr>
        <w:t xml:space="preserve"> L, Duan W, Eslam M, Liddle C, Yuen L, Lam V, </w:t>
      </w:r>
      <w:proofErr w:type="spellStart"/>
      <w:r w:rsidRPr="00862E47">
        <w:rPr>
          <w:rFonts w:ascii="Book Antiqua" w:eastAsia="Book Antiqua" w:hAnsi="Book Antiqua" w:cs="Book Antiqua"/>
          <w:color w:val="000000"/>
        </w:rPr>
        <w:t>Qiao</w:t>
      </w:r>
      <w:proofErr w:type="spellEnd"/>
      <w:r w:rsidRPr="00862E47">
        <w:rPr>
          <w:rFonts w:ascii="Book Antiqua" w:eastAsia="Book Antiqua" w:hAnsi="Book Antiqua" w:cs="Book Antiqua"/>
          <w:color w:val="000000"/>
        </w:rPr>
        <w:t xml:space="preserve"> L, George J. An aptamer-based drug delivery agent (CD133-apt-Dox) selectively and effectively kills liver cancer stem-like cells.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501</w:t>
      </w:r>
      <w:r w:rsidRPr="00862E47">
        <w:rPr>
          <w:rFonts w:ascii="Book Antiqua" w:eastAsia="Book Antiqua" w:hAnsi="Book Antiqua" w:cs="Book Antiqua"/>
          <w:color w:val="000000"/>
        </w:rPr>
        <w:t>: 124-132 [PMID: 33352247 DOI: 10.1016/j.canlet.2020.12.022]</w:t>
      </w:r>
    </w:p>
    <w:p w14:paraId="56FB2C9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58 </w:t>
      </w:r>
      <w:r w:rsidRPr="00862E47">
        <w:rPr>
          <w:rFonts w:ascii="Book Antiqua" w:eastAsia="Book Antiqua" w:hAnsi="Book Antiqua" w:cs="Book Antiqua"/>
          <w:b/>
          <w:bCs/>
          <w:color w:val="000000"/>
        </w:rPr>
        <w:t>Feng Y</w:t>
      </w:r>
      <w:r w:rsidRPr="00862E47">
        <w:rPr>
          <w:rFonts w:ascii="Book Antiqua" w:eastAsia="Book Antiqua" w:hAnsi="Book Antiqua" w:cs="Book Antiqua"/>
          <w:color w:val="000000"/>
        </w:rPr>
        <w:t xml:space="preserve">, Jiang W, Zhao W, Lu Z, Gu Y, Dong Y. miR-124 regulates liver cancer stem cells expansion and sorafenib resistance. </w:t>
      </w:r>
      <w:r w:rsidRPr="00862E47">
        <w:rPr>
          <w:rFonts w:ascii="Book Antiqua" w:eastAsia="Book Antiqua" w:hAnsi="Book Antiqua" w:cs="Book Antiqua"/>
          <w:i/>
          <w:iCs/>
          <w:color w:val="000000"/>
        </w:rPr>
        <w:t>Exp Cell Res</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394</w:t>
      </w:r>
      <w:r w:rsidRPr="00862E47">
        <w:rPr>
          <w:rFonts w:ascii="Book Antiqua" w:eastAsia="Book Antiqua" w:hAnsi="Book Antiqua" w:cs="Book Antiqua"/>
          <w:color w:val="000000"/>
        </w:rPr>
        <w:t>: 112162 [PMID: 32640195 DOI: 10.1016/j.yexcr.2020.112162]</w:t>
      </w:r>
    </w:p>
    <w:p w14:paraId="7CE9BBF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59 </w:t>
      </w:r>
      <w:r w:rsidRPr="00862E47">
        <w:rPr>
          <w:rFonts w:ascii="Book Antiqua" w:eastAsia="Book Antiqua" w:hAnsi="Book Antiqua" w:cs="Book Antiqua"/>
          <w:b/>
          <w:bCs/>
          <w:color w:val="000000"/>
        </w:rPr>
        <w:t>Jiang ZB</w:t>
      </w:r>
      <w:r w:rsidRPr="00862E47">
        <w:rPr>
          <w:rFonts w:ascii="Book Antiqua" w:eastAsia="Book Antiqua" w:hAnsi="Book Antiqua" w:cs="Book Antiqua"/>
          <w:color w:val="000000"/>
        </w:rPr>
        <w:t xml:space="preserve">, Ma BQ, Liu SG, Li J, Yang GM, Hou YB, Si RH, Gao P, Yan HT. miR-365 regulates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RAC1 pathway. </w:t>
      </w:r>
      <w:r w:rsidRPr="00862E47">
        <w:rPr>
          <w:rFonts w:ascii="Book Antiqua" w:eastAsia="Book Antiqua" w:hAnsi="Book Antiqua" w:cs="Book Antiqua"/>
          <w:i/>
          <w:iCs/>
          <w:color w:val="000000"/>
        </w:rPr>
        <w:t xml:space="preserve">Mol </w:t>
      </w:r>
      <w:proofErr w:type="spellStart"/>
      <w:r w:rsidRPr="00862E47">
        <w:rPr>
          <w:rFonts w:ascii="Book Antiqua" w:eastAsia="Book Antiqua" w:hAnsi="Book Antiqua" w:cs="Book Antiqua"/>
          <w:i/>
          <w:iCs/>
          <w:color w:val="000000"/>
        </w:rPr>
        <w:t>Carcinog</w:t>
      </w:r>
      <w:proofErr w:type="spellEnd"/>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58</w:t>
      </w:r>
      <w:r w:rsidRPr="00862E47">
        <w:rPr>
          <w:rFonts w:ascii="Book Antiqua" w:eastAsia="Book Antiqua" w:hAnsi="Book Antiqua" w:cs="Book Antiqua"/>
          <w:color w:val="000000"/>
        </w:rPr>
        <w:t>: 55-65 [PMID: 30182377 DOI: 10.1002/mc.22906]</w:t>
      </w:r>
    </w:p>
    <w:p w14:paraId="2DDD1E9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60 </w:t>
      </w:r>
      <w:r w:rsidRPr="00862E47">
        <w:rPr>
          <w:rFonts w:ascii="Book Antiqua" w:eastAsia="Book Antiqua" w:hAnsi="Book Antiqua" w:cs="Book Antiqua"/>
          <w:b/>
          <w:bCs/>
          <w:color w:val="000000"/>
        </w:rPr>
        <w:t>Li YC</w:t>
      </w:r>
      <w:r w:rsidRPr="00862E47">
        <w:rPr>
          <w:rFonts w:ascii="Book Antiqua" w:eastAsia="Book Antiqua" w:hAnsi="Book Antiqua" w:cs="Book Antiqua"/>
          <w:color w:val="000000"/>
        </w:rPr>
        <w:t xml:space="preserve">, Xu FM, Zhang GQ, Li SB, Wen YY, Zeng F. Down-regulation of microRNA-21 inhibits cell proliferation and invasion of high-invasion liver cancer stem cells. </w:t>
      </w:r>
      <w:proofErr w:type="spellStart"/>
      <w:r w:rsidRPr="00862E47">
        <w:rPr>
          <w:rFonts w:ascii="Book Antiqua" w:eastAsia="Book Antiqua" w:hAnsi="Book Antiqua" w:cs="Book Antiqua"/>
          <w:i/>
          <w:iCs/>
          <w:color w:val="000000"/>
        </w:rPr>
        <w:t>Eur</w:t>
      </w:r>
      <w:proofErr w:type="spellEnd"/>
      <w:r w:rsidRPr="00862E47">
        <w:rPr>
          <w:rFonts w:ascii="Book Antiqua" w:eastAsia="Book Antiqua" w:hAnsi="Book Antiqua" w:cs="Book Antiqua"/>
          <w:i/>
          <w:iCs/>
          <w:color w:val="000000"/>
        </w:rPr>
        <w:t xml:space="preserve"> Rev Med </w:t>
      </w:r>
      <w:proofErr w:type="spellStart"/>
      <w:r w:rsidRPr="00862E47">
        <w:rPr>
          <w:rFonts w:ascii="Book Antiqua" w:eastAsia="Book Antiqua" w:hAnsi="Book Antiqua" w:cs="Book Antiqua"/>
          <w:i/>
          <w:iCs/>
          <w:color w:val="000000"/>
        </w:rPr>
        <w:t>Pharmacol</w:t>
      </w:r>
      <w:proofErr w:type="spellEnd"/>
      <w:r w:rsidRPr="00862E47">
        <w:rPr>
          <w:rFonts w:ascii="Book Antiqua" w:eastAsia="Book Antiqua" w:hAnsi="Book Antiqua" w:cs="Book Antiqua"/>
          <w:i/>
          <w:iCs/>
          <w:color w:val="000000"/>
        </w:rPr>
        <w:t xml:space="preserve"> Sci</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22</w:t>
      </w:r>
      <w:r w:rsidRPr="00862E47">
        <w:rPr>
          <w:rFonts w:ascii="Book Antiqua" w:eastAsia="Book Antiqua" w:hAnsi="Book Antiqua" w:cs="Book Antiqua"/>
          <w:color w:val="000000"/>
        </w:rPr>
        <w:t>: 7832-7840 [PMID: 30536328 DOI: 10.26355/eurrev_201811_16408]</w:t>
      </w:r>
    </w:p>
    <w:p w14:paraId="16EC614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61 </w:t>
      </w:r>
      <w:r w:rsidRPr="00862E47">
        <w:rPr>
          <w:rFonts w:ascii="Book Antiqua" w:eastAsia="Book Antiqua" w:hAnsi="Book Antiqua" w:cs="Book Antiqua"/>
          <w:b/>
          <w:bCs/>
          <w:color w:val="000000"/>
        </w:rPr>
        <w:t>Si A</w:t>
      </w:r>
      <w:r w:rsidRPr="00862E47">
        <w:rPr>
          <w:rFonts w:ascii="Book Antiqua" w:eastAsia="Book Antiqua" w:hAnsi="Book Antiqua" w:cs="Book Antiqua"/>
          <w:color w:val="000000"/>
        </w:rPr>
        <w:t xml:space="preserve">, Wang L, Miao K, Zhang R, Ji H, Lei Z, Cheng Z, Fang X, Hao B. miR-219 regulates liver cancer stem cell expansion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E-cadherin pathway. </w:t>
      </w:r>
      <w:r w:rsidRPr="00862E47">
        <w:rPr>
          <w:rFonts w:ascii="Book Antiqua" w:eastAsia="Book Antiqua" w:hAnsi="Book Antiqua" w:cs="Book Antiqua"/>
          <w:i/>
          <w:iCs/>
          <w:color w:val="000000"/>
        </w:rPr>
        <w:t>Cell Cycle</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3550-3561 [PMID: 31724462 DOI: 10.1080/15384101.2019.1691762]</w:t>
      </w:r>
    </w:p>
    <w:p w14:paraId="055BA38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62 </w:t>
      </w:r>
      <w:r w:rsidRPr="00862E47">
        <w:rPr>
          <w:rFonts w:ascii="Book Antiqua" w:eastAsia="Book Antiqua" w:hAnsi="Book Antiqua" w:cs="Book Antiqua"/>
          <w:b/>
          <w:bCs/>
          <w:color w:val="000000"/>
        </w:rPr>
        <w:t>Dou Z</w:t>
      </w:r>
      <w:r w:rsidRPr="00862E47">
        <w:rPr>
          <w:rFonts w:ascii="Book Antiqua" w:eastAsia="Book Antiqua" w:hAnsi="Book Antiqua" w:cs="Book Antiqua"/>
          <w:color w:val="000000"/>
        </w:rPr>
        <w:t xml:space="preserve">, Lu F, Hu J, Wang H, Li B, Li X. MicroRNA-6838-5p suppresses the self-renewal and metastasis of human liver cancer stem cells through downregulating CBX4 expression and inactivating ERK signaling. </w:t>
      </w:r>
      <w:r w:rsidRPr="00862E47">
        <w:rPr>
          <w:rFonts w:ascii="Book Antiqua" w:eastAsia="Book Antiqua" w:hAnsi="Book Antiqua" w:cs="Book Antiqua"/>
          <w:i/>
          <w:iCs/>
          <w:color w:val="000000"/>
        </w:rPr>
        <w:t>Biol Chem</w:t>
      </w:r>
      <w:r w:rsidRPr="00862E47">
        <w:rPr>
          <w:rFonts w:ascii="Book Antiqua" w:eastAsia="Book Antiqua" w:hAnsi="Book Antiqua" w:cs="Book Antiqua"/>
          <w:color w:val="000000"/>
        </w:rPr>
        <w:t xml:space="preserve"> 2023; </w:t>
      </w:r>
      <w:r w:rsidRPr="00862E47">
        <w:rPr>
          <w:rFonts w:ascii="Book Antiqua" w:eastAsia="Book Antiqua" w:hAnsi="Book Antiqua" w:cs="Book Antiqua"/>
          <w:b/>
          <w:bCs/>
          <w:color w:val="000000"/>
        </w:rPr>
        <w:t>404</w:t>
      </w:r>
      <w:r w:rsidRPr="00862E47">
        <w:rPr>
          <w:rFonts w:ascii="Book Antiqua" w:eastAsia="Book Antiqua" w:hAnsi="Book Antiqua" w:cs="Book Antiqua"/>
          <w:color w:val="000000"/>
        </w:rPr>
        <w:t>: 29-39 [PMID: 36215729 DOI: 10.1515/hsz-2022-0156]</w:t>
      </w:r>
    </w:p>
    <w:p w14:paraId="279D2C4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63 </w:t>
      </w:r>
      <w:r w:rsidRPr="00862E47">
        <w:rPr>
          <w:rFonts w:ascii="Book Antiqua" w:eastAsia="Book Antiqua" w:hAnsi="Book Antiqua" w:cs="Book Antiqua"/>
          <w:b/>
          <w:bCs/>
          <w:color w:val="000000"/>
        </w:rPr>
        <w:t>Zhang X</w:t>
      </w:r>
      <w:r w:rsidRPr="00862E47">
        <w:rPr>
          <w:rFonts w:ascii="Book Antiqua" w:eastAsia="Book Antiqua" w:hAnsi="Book Antiqua" w:cs="Book Antiqua"/>
          <w:color w:val="000000"/>
        </w:rPr>
        <w:t xml:space="preserve">, Jiang P, Shuai L, Chen K, Li Z, Zhang Y, Jiang Y, Li X. miR-589-5p inhibits MAP3K8 and suppresses CD90(+) cancer stem cells in hepatocellular carcinoma.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176 [PMID: 27835990 DOI: 10.1186/s13046-016-0452-6]</w:t>
      </w:r>
    </w:p>
    <w:p w14:paraId="53B7E55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64 </w:t>
      </w:r>
      <w:r w:rsidRPr="00862E47">
        <w:rPr>
          <w:rFonts w:ascii="Book Antiqua" w:eastAsia="Book Antiqua" w:hAnsi="Book Antiqua" w:cs="Book Antiqua"/>
          <w:b/>
          <w:bCs/>
          <w:color w:val="000000"/>
        </w:rPr>
        <w:t>Wang Y</w:t>
      </w:r>
      <w:r w:rsidRPr="00862E47">
        <w:rPr>
          <w:rFonts w:ascii="Book Antiqua" w:eastAsia="Book Antiqua" w:hAnsi="Book Antiqua" w:cs="Book Antiqua"/>
          <w:color w:val="000000"/>
        </w:rPr>
        <w:t xml:space="preserve">, Zhu P, Luo J, Wang J, Liu Z, Wu W, Du Y, Ye B, Wang D, He L, Ren W, Wang J, Sun X, Chen R, Tian Y, Fan Z. LncRNA HAND2-AS1 promotes liver cancer stem cell self-renewal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BMP signaling. </w:t>
      </w:r>
      <w:r w:rsidRPr="00862E47">
        <w:rPr>
          <w:rFonts w:ascii="Book Antiqua" w:eastAsia="Book Antiqua" w:hAnsi="Book Antiqua" w:cs="Book Antiqua"/>
          <w:i/>
          <w:iCs/>
          <w:color w:val="000000"/>
        </w:rPr>
        <w:t>EMBO J</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e101110 [PMID: 31334575 DOI: 10.15252/embj.2018101110]</w:t>
      </w:r>
    </w:p>
    <w:p w14:paraId="50E66D7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65 </w:t>
      </w:r>
      <w:r w:rsidRPr="00862E47">
        <w:rPr>
          <w:rFonts w:ascii="Book Antiqua" w:eastAsia="Book Antiqua" w:hAnsi="Book Antiqua" w:cs="Book Antiqua"/>
          <w:b/>
          <w:bCs/>
          <w:color w:val="000000"/>
        </w:rPr>
        <w:t>Wan S</w:t>
      </w:r>
      <w:r w:rsidRPr="00862E47">
        <w:rPr>
          <w:rFonts w:ascii="Book Antiqua" w:eastAsia="Book Antiqua" w:hAnsi="Book Antiqua" w:cs="Book Antiqua"/>
          <w:color w:val="000000"/>
        </w:rPr>
        <w:t xml:space="preserve">, Zhao E, </w:t>
      </w:r>
      <w:proofErr w:type="spellStart"/>
      <w:r w:rsidRPr="00862E47">
        <w:rPr>
          <w:rFonts w:ascii="Book Antiqua" w:eastAsia="Book Antiqua" w:hAnsi="Book Antiqua" w:cs="Book Antiqua"/>
          <w:color w:val="000000"/>
        </w:rPr>
        <w:t>Kryczek</w:t>
      </w:r>
      <w:proofErr w:type="spellEnd"/>
      <w:r w:rsidRPr="00862E47">
        <w:rPr>
          <w:rFonts w:ascii="Book Antiqua" w:eastAsia="Book Antiqua" w:hAnsi="Book Antiqua" w:cs="Book Antiqua"/>
          <w:color w:val="000000"/>
        </w:rPr>
        <w:t xml:space="preserve"> I, Vatan L, </w:t>
      </w:r>
      <w:proofErr w:type="spellStart"/>
      <w:r w:rsidRPr="00862E47">
        <w:rPr>
          <w:rFonts w:ascii="Book Antiqua" w:eastAsia="Book Antiqua" w:hAnsi="Book Antiqua" w:cs="Book Antiqua"/>
          <w:color w:val="000000"/>
        </w:rPr>
        <w:t>Sadovskaya</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Ludema</w:t>
      </w:r>
      <w:proofErr w:type="spellEnd"/>
      <w:r w:rsidRPr="00862E47">
        <w:rPr>
          <w:rFonts w:ascii="Book Antiqua" w:eastAsia="Book Antiqua" w:hAnsi="Book Antiqua" w:cs="Book Antiqua"/>
          <w:color w:val="000000"/>
        </w:rPr>
        <w:t xml:space="preserve"> G, Simeone DM, Zou W, Welling TH. Tumor-associated macrophages produce interleukin 6 and signal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STAT3 to promote expansion of human hepatocellular carcinoma stem cells.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147</w:t>
      </w:r>
      <w:r w:rsidRPr="00862E47">
        <w:rPr>
          <w:rFonts w:ascii="Book Antiqua" w:eastAsia="Book Antiqua" w:hAnsi="Book Antiqua" w:cs="Book Antiqua"/>
          <w:color w:val="000000"/>
        </w:rPr>
        <w:t>: 1393-1404 [PMID: 25181692 DOI: 10.1053/j.gastro.2014.08.039]</w:t>
      </w:r>
    </w:p>
    <w:p w14:paraId="3302117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66 </w:t>
      </w:r>
      <w:r w:rsidRPr="00862E47">
        <w:rPr>
          <w:rFonts w:ascii="Book Antiqua" w:eastAsia="Book Antiqua" w:hAnsi="Book Antiqua" w:cs="Book Antiqua"/>
          <w:b/>
          <w:bCs/>
          <w:color w:val="000000"/>
        </w:rPr>
        <w:t>Li X</w:t>
      </w:r>
      <w:r w:rsidRPr="00862E47">
        <w:rPr>
          <w:rFonts w:ascii="Book Antiqua" w:eastAsia="Book Antiqua" w:hAnsi="Book Antiqua" w:cs="Book Antiqua"/>
          <w:color w:val="000000"/>
        </w:rPr>
        <w:t xml:space="preserve">, Zhou Y, Hu J, Bai Z, Meng W, Zhang L, Song X, Wei Y, Yan J, Zhou Y. Loss of neuropilin1 inhibits liver cancer stem cells population and blocks metastasis in hepatocellular carcinoma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epithelial-mesenchymal transition. </w:t>
      </w:r>
      <w:proofErr w:type="spellStart"/>
      <w:r w:rsidRPr="00862E47">
        <w:rPr>
          <w:rFonts w:ascii="Book Antiqua" w:eastAsia="Book Antiqua" w:hAnsi="Book Antiqua" w:cs="Book Antiqua"/>
          <w:i/>
          <w:iCs/>
          <w:color w:val="000000"/>
        </w:rPr>
        <w:t>Neoplasma</w:t>
      </w:r>
      <w:proofErr w:type="spellEnd"/>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68</w:t>
      </w:r>
      <w:r w:rsidRPr="00862E47">
        <w:rPr>
          <w:rFonts w:ascii="Book Antiqua" w:eastAsia="Book Antiqua" w:hAnsi="Book Antiqua" w:cs="Book Antiqua"/>
          <w:color w:val="000000"/>
        </w:rPr>
        <w:t>: 325-333 [PMID: 33350850 DOI: 10.4149/neo_2020_200914N982]</w:t>
      </w:r>
    </w:p>
    <w:p w14:paraId="71642A7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67 </w:t>
      </w:r>
      <w:r w:rsidRPr="00862E47">
        <w:rPr>
          <w:rFonts w:ascii="Book Antiqua" w:eastAsia="Book Antiqua" w:hAnsi="Book Antiqua" w:cs="Book Antiqua"/>
          <w:b/>
          <w:bCs/>
          <w:color w:val="000000"/>
        </w:rPr>
        <w:t>Wang N</w:t>
      </w:r>
      <w:r w:rsidRPr="00862E47">
        <w:rPr>
          <w:rFonts w:ascii="Book Antiqua" w:eastAsia="Book Antiqua" w:hAnsi="Book Antiqua" w:cs="Book Antiqua"/>
          <w:color w:val="000000"/>
        </w:rPr>
        <w:t>, Li MY, Liu Y, Yu J, Ren J, Zheng Z, Wang S, Yang S, Yang SL, Liu LP, Hu BG, Chong CC, Merchant JL, Lai PB, Chen GG. ZBP-89 negatively regulates self-</w:t>
      </w:r>
      <w:r w:rsidRPr="00862E47">
        <w:rPr>
          <w:rFonts w:ascii="Book Antiqua" w:eastAsia="Book Antiqua" w:hAnsi="Book Antiqua" w:cs="Book Antiqua"/>
          <w:color w:val="000000"/>
        </w:rPr>
        <w:lastRenderedPageBreak/>
        <w:t xml:space="preserve">renewal of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suppression of Notch1 signaling pathway.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472</w:t>
      </w:r>
      <w:r w:rsidRPr="00862E47">
        <w:rPr>
          <w:rFonts w:ascii="Book Antiqua" w:eastAsia="Book Antiqua" w:hAnsi="Book Antiqua" w:cs="Book Antiqua"/>
          <w:color w:val="000000"/>
        </w:rPr>
        <w:t>: 70-80 [PMID: 31874246 DOI: 10.1016/j.canlet.2019.12.026]</w:t>
      </w:r>
    </w:p>
    <w:p w14:paraId="2ABEE2B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68 </w:t>
      </w:r>
      <w:r w:rsidRPr="00862E47">
        <w:rPr>
          <w:rFonts w:ascii="Book Antiqua" w:eastAsia="Book Antiqua" w:hAnsi="Book Antiqua" w:cs="Book Antiqua"/>
          <w:b/>
          <w:bCs/>
          <w:color w:val="000000"/>
        </w:rPr>
        <w:t>Chan LH</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Luk</w:t>
      </w:r>
      <w:proofErr w:type="spellEnd"/>
      <w:r w:rsidRPr="00862E47">
        <w:rPr>
          <w:rFonts w:ascii="Book Antiqua" w:eastAsia="Book Antiqua" w:hAnsi="Book Antiqua" w:cs="Book Antiqua"/>
          <w:color w:val="000000"/>
        </w:rPr>
        <w:t xml:space="preserve"> ST, Ma S. Turning hepatic cancer stem cells inside out--a deeper understanding through multiple perspectives. </w:t>
      </w:r>
      <w:r w:rsidRPr="00862E47">
        <w:rPr>
          <w:rFonts w:ascii="Book Antiqua" w:eastAsia="Book Antiqua" w:hAnsi="Book Antiqua" w:cs="Book Antiqua"/>
          <w:i/>
          <w:iCs/>
          <w:color w:val="000000"/>
        </w:rPr>
        <w:t>Mol Cells</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202-209 [PMID: 25666349 DOI: 10.14348/molcells.2015.2356]</w:t>
      </w:r>
    </w:p>
    <w:p w14:paraId="780C502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69 </w:t>
      </w:r>
      <w:r w:rsidRPr="00862E47">
        <w:rPr>
          <w:rFonts w:ascii="Book Antiqua" w:eastAsia="Book Antiqua" w:hAnsi="Book Antiqua" w:cs="Book Antiqua"/>
          <w:b/>
          <w:bCs/>
          <w:color w:val="000000"/>
        </w:rPr>
        <w:t>Torre LA</w:t>
      </w:r>
      <w:r w:rsidRPr="00862E47">
        <w:rPr>
          <w:rFonts w:ascii="Book Antiqua" w:eastAsia="Book Antiqua" w:hAnsi="Book Antiqua" w:cs="Book Antiqua"/>
          <w:color w:val="000000"/>
        </w:rPr>
        <w:t xml:space="preserve">, Bray F, Siegel RL, </w:t>
      </w:r>
      <w:proofErr w:type="spellStart"/>
      <w:r w:rsidRPr="00862E47">
        <w:rPr>
          <w:rFonts w:ascii="Book Antiqua" w:eastAsia="Book Antiqua" w:hAnsi="Book Antiqua" w:cs="Book Antiqua"/>
          <w:color w:val="000000"/>
        </w:rPr>
        <w:t>Ferlay</w:t>
      </w:r>
      <w:proofErr w:type="spellEnd"/>
      <w:r w:rsidRPr="00862E47">
        <w:rPr>
          <w:rFonts w:ascii="Book Antiqua" w:eastAsia="Book Antiqua" w:hAnsi="Book Antiqua" w:cs="Book Antiqua"/>
          <w:color w:val="000000"/>
        </w:rPr>
        <w:t xml:space="preserve"> J, </w:t>
      </w:r>
      <w:proofErr w:type="spellStart"/>
      <w:r w:rsidRPr="00862E47">
        <w:rPr>
          <w:rFonts w:ascii="Book Antiqua" w:eastAsia="Book Antiqua" w:hAnsi="Book Antiqua" w:cs="Book Antiqua"/>
          <w:color w:val="000000"/>
        </w:rPr>
        <w:t>Lortet-Tieulent</w:t>
      </w:r>
      <w:proofErr w:type="spellEnd"/>
      <w:r w:rsidRPr="00862E47">
        <w:rPr>
          <w:rFonts w:ascii="Book Antiqua" w:eastAsia="Book Antiqua" w:hAnsi="Book Antiqua" w:cs="Book Antiqua"/>
          <w:color w:val="000000"/>
        </w:rPr>
        <w:t xml:space="preserve"> J, Jemal A. Global cancer statistics, 2012. </w:t>
      </w:r>
      <w:r w:rsidRPr="00862E47">
        <w:rPr>
          <w:rFonts w:ascii="Book Antiqua" w:eastAsia="Book Antiqua" w:hAnsi="Book Antiqua" w:cs="Book Antiqua"/>
          <w:i/>
          <w:iCs/>
          <w:color w:val="000000"/>
        </w:rPr>
        <w:t>CA Cancer J Clin</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65</w:t>
      </w:r>
      <w:r w:rsidRPr="00862E47">
        <w:rPr>
          <w:rFonts w:ascii="Book Antiqua" w:eastAsia="Book Antiqua" w:hAnsi="Book Antiqua" w:cs="Book Antiqua"/>
          <w:color w:val="000000"/>
        </w:rPr>
        <w:t>: 87-108 [PMID: 25651787 DOI: 10.3322/caac.21262]</w:t>
      </w:r>
    </w:p>
    <w:p w14:paraId="0B6B176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70 </w:t>
      </w:r>
      <w:r w:rsidRPr="00862E47">
        <w:rPr>
          <w:rFonts w:ascii="Book Antiqua" w:eastAsia="Book Antiqua" w:hAnsi="Book Antiqua" w:cs="Book Antiqua"/>
          <w:b/>
          <w:bCs/>
          <w:color w:val="000000"/>
        </w:rPr>
        <w:t>Brenner H</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Kloor</w:t>
      </w:r>
      <w:proofErr w:type="spellEnd"/>
      <w:r w:rsidRPr="00862E47">
        <w:rPr>
          <w:rFonts w:ascii="Book Antiqua" w:eastAsia="Book Antiqua" w:hAnsi="Book Antiqua" w:cs="Book Antiqua"/>
          <w:color w:val="000000"/>
        </w:rPr>
        <w:t xml:space="preserve"> M, Pox CP. Colorectal cancer. </w:t>
      </w:r>
      <w:r w:rsidRPr="00862E47">
        <w:rPr>
          <w:rFonts w:ascii="Book Antiqua" w:eastAsia="Book Antiqua" w:hAnsi="Book Antiqua" w:cs="Book Antiqua"/>
          <w:i/>
          <w:iCs/>
          <w:color w:val="000000"/>
        </w:rPr>
        <w:t>Lancet</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383</w:t>
      </w:r>
      <w:r w:rsidRPr="00862E47">
        <w:rPr>
          <w:rFonts w:ascii="Book Antiqua" w:eastAsia="Book Antiqua" w:hAnsi="Book Antiqua" w:cs="Book Antiqua"/>
          <w:color w:val="000000"/>
        </w:rPr>
        <w:t>: 1490-1502 [PMID: 24225001 DOI: 10.1016/S0140-6736(13)61649-9]</w:t>
      </w:r>
    </w:p>
    <w:p w14:paraId="266D5F0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71 </w:t>
      </w:r>
      <w:r w:rsidRPr="00862E47">
        <w:rPr>
          <w:rFonts w:ascii="Book Antiqua" w:eastAsia="Book Antiqua" w:hAnsi="Book Antiqua" w:cs="Book Antiqua"/>
          <w:b/>
          <w:bCs/>
          <w:color w:val="000000"/>
        </w:rPr>
        <w:t>de Sousa e Melo F</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Kurtova</w:t>
      </w:r>
      <w:proofErr w:type="spellEnd"/>
      <w:r w:rsidRPr="00862E47">
        <w:rPr>
          <w:rFonts w:ascii="Book Antiqua" w:eastAsia="Book Antiqua" w:hAnsi="Book Antiqua" w:cs="Book Antiqua"/>
          <w:color w:val="000000"/>
        </w:rPr>
        <w:t xml:space="preserve"> AV, </w:t>
      </w:r>
      <w:proofErr w:type="spellStart"/>
      <w:r w:rsidRPr="00862E47">
        <w:rPr>
          <w:rFonts w:ascii="Book Antiqua" w:eastAsia="Book Antiqua" w:hAnsi="Book Antiqua" w:cs="Book Antiqua"/>
          <w:color w:val="000000"/>
        </w:rPr>
        <w:t>Harnoss</w:t>
      </w:r>
      <w:proofErr w:type="spellEnd"/>
      <w:r w:rsidRPr="00862E47">
        <w:rPr>
          <w:rFonts w:ascii="Book Antiqua" w:eastAsia="Book Antiqua" w:hAnsi="Book Antiqua" w:cs="Book Antiqua"/>
          <w:color w:val="000000"/>
        </w:rPr>
        <w:t xml:space="preserve"> JM, </w:t>
      </w:r>
      <w:proofErr w:type="spellStart"/>
      <w:r w:rsidRPr="00862E47">
        <w:rPr>
          <w:rFonts w:ascii="Book Antiqua" w:eastAsia="Book Antiqua" w:hAnsi="Book Antiqua" w:cs="Book Antiqua"/>
          <w:color w:val="000000"/>
        </w:rPr>
        <w:t>Kljavin</w:t>
      </w:r>
      <w:proofErr w:type="spellEnd"/>
      <w:r w:rsidRPr="00862E47">
        <w:rPr>
          <w:rFonts w:ascii="Book Antiqua" w:eastAsia="Book Antiqua" w:hAnsi="Book Antiqua" w:cs="Book Antiqua"/>
          <w:color w:val="000000"/>
        </w:rPr>
        <w:t xml:space="preserve"> N, </w:t>
      </w:r>
      <w:proofErr w:type="spellStart"/>
      <w:r w:rsidRPr="00862E47">
        <w:rPr>
          <w:rFonts w:ascii="Book Antiqua" w:eastAsia="Book Antiqua" w:hAnsi="Book Antiqua" w:cs="Book Antiqua"/>
          <w:color w:val="000000"/>
        </w:rPr>
        <w:t>Hoeck</w:t>
      </w:r>
      <w:proofErr w:type="spellEnd"/>
      <w:r w:rsidRPr="00862E47">
        <w:rPr>
          <w:rFonts w:ascii="Book Antiqua" w:eastAsia="Book Antiqua" w:hAnsi="Book Antiqua" w:cs="Book Antiqua"/>
          <w:color w:val="000000"/>
        </w:rPr>
        <w:t xml:space="preserve"> JD, Hung J, Anderson JE, Storm EE, </w:t>
      </w:r>
      <w:proofErr w:type="spellStart"/>
      <w:r w:rsidRPr="00862E47">
        <w:rPr>
          <w:rFonts w:ascii="Book Antiqua" w:eastAsia="Book Antiqua" w:hAnsi="Book Antiqua" w:cs="Book Antiqua"/>
          <w:color w:val="000000"/>
        </w:rPr>
        <w:t>Modrusan</w:t>
      </w:r>
      <w:proofErr w:type="spellEnd"/>
      <w:r w:rsidRPr="00862E47">
        <w:rPr>
          <w:rFonts w:ascii="Book Antiqua" w:eastAsia="Book Antiqua" w:hAnsi="Book Antiqua" w:cs="Book Antiqua"/>
          <w:color w:val="000000"/>
        </w:rPr>
        <w:t xml:space="preserve"> Z, </w:t>
      </w:r>
      <w:proofErr w:type="spellStart"/>
      <w:r w:rsidRPr="00862E47">
        <w:rPr>
          <w:rFonts w:ascii="Book Antiqua" w:eastAsia="Book Antiqua" w:hAnsi="Book Antiqua" w:cs="Book Antiqua"/>
          <w:color w:val="000000"/>
        </w:rPr>
        <w:t>Koeppen</w:t>
      </w:r>
      <w:proofErr w:type="spellEnd"/>
      <w:r w:rsidRPr="00862E47">
        <w:rPr>
          <w:rFonts w:ascii="Book Antiqua" w:eastAsia="Book Antiqua" w:hAnsi="Book Antiqua" w:cs="Book Antiqua"/>
          <w:color w:val="000000"/>
        </w:rPr>
        <w:t xml:space="preserve"> H, </w:t>
      </w:r>
      <w:proofErr w:type="spellStart"/>
      <w:r w:rsidRPr="00862E47">
        <w:rPr>
          <w:rFonts w:ascii="Book Antiqua" w:eastAsia="Book Antiqua" w:hAnsi="Book Antiqua" w:cs="Book Antiqua"/>
          <w:color w:val="000000"/>
        </w:rPr>
        <w:t>Dijkgraaf</w:t>
      </w:r>
      <w:proofErr w:type="spellEnd"/>
      <w:r w:rsidRPr="00862E47">
        <w:rPr>
          <w:rFonts w:ascii="Book Antiqua" w:eastAsia="Book Antiqua" w:hAnsi="Book Antiqua" w:cs="Book Antiqua"/>
          <w:color w:val="000000"/>
        </w:rPr>
        <w:t xml:space="preserve"> GJ, </w:t>
      </w:r>
      <w:proofErr w:type="spellStart"/>
      <w:r w:rsidRPr="00862E47">
        <w:rPr>
          <w:rFonts w:ascii="Book Antiqua" w:eastAsia="Book Antiqua" w:hAnsi="Book Antiqua" w:cs="Book Antiqua"/>
          <w:color w:val="000000"/>
        </w:rPr>
        <w:t>Piskol</w:t>
      </w:r>
      <w:proofErr w:type="spellEnd"/>
      <w:r w:rsidRPr="00862E47">
        <w:rPr>
          <w:rFonts w:ascii="Book Antiqua" w:eastAsia="Book Antiqua" w:hAnsi="Book Antiqua" w:cs="Book Antiqua"/>
          <w:color w:val="000000"/>
        </w:rPr>
        <w:t xml:space="preserve"> R, de </w:t>
      </w:r>
      <w:proofErr w:type="spellStart"/>
      <w:r w:rsidRPr="00862E47">
        <w:rPr>
          <w:rFonts w:ascii="Book Antiqua" w:eastAsia="Book Antiqua" w:hAnsi="Book Antiqua" w:cs="Book Antiqua"/>
          <w:color w:val="000000"/>
        </w:rPr>
        <w:t>Sauvage</w:t>
      </w:r>
      <w:proofErr w:type="spellEnd"/>
      <w:r w:rsidRPr="00862E47">
        <w:rPr>
          <w:rFonts w:ascii="Book Antiqua" w:eastAsia="Book Antiqua" w:hAnsi="Book Antiqua" w:cs="Book Antiqua"/>
          <w:color w:val="000000"/>
        </w:rPr>
        <w:t xml:space="preserve"> FJ. A distinct role for Lgr5(+) stem cells in primary and metastatic colon cancer. </w:t>
      </w:r>
      <w:r w:rsidRPr="00862E47">
        <w:rPr>
          <w:rFonts w:ascii="Book Antiqua" w:eastAsia="Book Antiqua" w:hAnsi="Book Antiqua" w:cs="Book Antiqua"/>
          <w:i/>
          <w:iCs/>
          <w:color w:val="000000"/>
        </w:rPr>
        <w:t>Nature</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543</w:t>
      </w:r>
      <w:r w:rsidRPr="00862E47">
        <w:rPr>
          <w:rFonts w:ascii="Book Antiqua" w:eastAsia="Book Antiqua" w:hAnsi="Book Antiqua" w:cs="Book Antiqua"/>
          <w:color w:val="000000"/>
        </w:rPr>
        <w:t>: 676-680 [PMID: 28358093 DOI: 10.1038/nature21713]</w:t>
      </w:r>
    </w:p>
    <w:p w14:paraId="4CE3412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72 </w:t>
      </w:r>
      <w:r w:rsidRPr="00862E47">
        <w:rPr>
          <w:rFonts w:ascii="Book Antiqua" w:eastAsia="Book Antiqua" w:hAnsi="Book Antiqua" w:cs="Book Antiqua"/>
          <w:b/>
          <w:bCs/>
          <w:color w:val="000000"/>
        </w:rPr>
        <w:t>Fumagalli A</w:t>
      </w:r>
      <w:r w:rsidRPr="00862E47">
        <w:rPr>
          <w:rFonts w:ascii="Book Antiqua" w:eastAsia="Book Antiqua" w:hAnsi="Book Antiqua" w:cs="Book Antiqua"/>
          <w:color w:val="000000"/>
        </w:rPr>
        <w:t xml:space="preserve">, Oost KC, Kester L, </w:t>
      </w:r>
      <w:proofErr w:type="spellStart"/>
      <w:r w:rsidRPr="00862E47">
        <w:rPr>
          <w:rFonts w:ascii="Book Antiqua" w:eastAsia="Book Antiqua" w:hAnsi="Book Antiqua" w:cs="Book Antiqua"/>
          <w:color w:val="000000"/>
        </w:rPr>
        <w:t>Morgner</w:t>
      </w:r>
      <w:proofErr w:type="spellEnd"/>
      <w:r w:rsidRPr="00862E47">
        <w:rPr>
          <w:rFonts w:ascii="Book Antiqua" w:eastAsia="Book Antiqua" w:hAnsi="Book Antiqua" w:cs="Book Antiqua"/>
          <w:color w:val="000000"/>
        </w:rPr>
        <w:t xml:space="preserve"> J, </w:t>
      </w:r>
      <w:proofErr w:type="spellStart"/>
      <w:r w:rsidRPr="00862E47">
        <w:rPr>
          <w:rFonts w:ascii="Book Antiqua" w:eastAsia="Book Antiqua" w:hAnsi="Book Antiqua" w:cs="Book Antiqua"/>
          <w:color w:val="000000"/>
        </w:rPr>
        <w:t>Bornes</w:t>
      </w:r>
      <w:proofErr w:type="spellEnd"/>
      <w:r w:rsidRPr="00862E47">
        <w:rPr>
          <w:rFonts w:ascii="Book Antiqua" w:eastAsia="Book Antiqua" w:hAnsi="Book Antiqua" w:cs="Book Antiqua"/>
          <w:color w:val="000000"/>
        </w:rPr>
        <w:t xml:space="preserve"> L, </w:t>
      </w:r>
      <w:proofErr w:type="spellStart"/>
      <w:r w:rsidRPr="00862E47">
        <w:rPr>
          <w:rFonts w:ascii="Book Antiqua" w:eastAsia="Book Antiqua" w:hAnsi="Book Antiqua" w:cs="Book Antiqua"/>
          <w:color w:val="000000"/>
        </w:rPr>
        <w:t>Bruens</w:t>
      </w:r>
      <w:proofErr w:type="spellEnd"/>
      <w:r w:rsidRPr="00862E47">
        <w:rPr>
          <w:rFonts w:ascii="Book Antiqua" w:eastAsia="Book Antiqua" w:hAnsi="Book Antiqua" w:cs="Book Antiqua"/>
          <w:color w:val="000000"/>
        </w:rPr>
        <w:t xml:space="preserve"> L, </w:t>
      </w:r>
      <w:proofErr w:type="spellStart"/>
      <w:r w:rsidRPr="00862E47">
        <w:rPr>
          <w:rFonts w:ascii="Book Antiqua" w:eastAsia="Book Antiqua" w:hAnsi="Book Antiqua" w:cs="Book Antiqua"/>
          <w:color w:val="000000"/>
        </w:rPr>
        <w:t>Spaargaren</w:t>
      </w:r>
      <w:proofErr w:type="spellEnd"/>
      <w:r w:rsidRPr="00862E47">
        <w:rPr>
          <w:rFonts w:ascii="Book Antiqua" w:eastAsia="Book Antiqua" w:hAnsi="Book Antiqua" w:cs="Book Antiqua"/>
          <w:color w:val="000000"/>
        </w:rPr>
        <w:t xml:space="preserve"> L, </w:t>
      </w:r>
      <w:proofErr w:type="spellStart"/>
      <w:r w:rsidRPr="00862E47">
        <w:rPr>
          <w:rFonts w:ascii="Book Antiqua" w:eastAsia="Book Antiqua" w:hAnsi="Book Antiqua" w:cs="Book Antiqua"/>
          <w:color w:val="000000"/>
        </w:rPr>
        <w:t>Azkanaz</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Schelfhorst</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Beerling</w:t>
      </w:r>
      <w:proofErr w:type="spellEnd"/>
      <w:r w:rsidRPr="00862E47">
        <w:rPr>
          <w:rFonts w:ascii="Book Antiqua" w:eastAsia="Book Antiqua" w:hAnsi="Book Antiqua" w:cs="Book Antiqua"/>
          <w:color w:val="000000"/>
        </w:rPr>
        <w:t xml:space="preserve"> E, Heinz MC, </w:t>
      </w:r>
      <w:proofErr w:type="spellStart"/>
      <w:r w:rsidRPr="00862E47">
        <w:rPr>
          <w:rFonts w:ascii="Book Antiqua" w:eastAsia="Book Antiqua" w:hAnsi="Book Antiqua" w:cs="Book Antiqua"/>
          <w:color w:val="000000"/>
        </w:rPr>
        <w:t>Postrach</w:t>
      </w:r>
      <w:proofErr w:type="spellEnd"/>
      <w:r w:rsidRPr="00862E47">
        <w:rPr>
          <w:rFonts w:ascii="Book Antiqua" w:eastAsia="Book Antiqua" w:hAnsi="Book Antiqua" w:cs="Book Antiqua"/>
          <w:color w:val="000000"/>
        </w:rPr>
        <w:t xml:space="preserve"> D, </w:t>
      </w:r>
      <w:proofErr w:type="spellStart"/>
      <w:r w:rsidRPr="00862E47">
        <w:rPr>
          <w:rFonts w:ascii="Book Antiqua" w:eastAsia="Book Antiqua" w:hAnsi="Book Antiqua" w:cs="Book Antiqua"/>
          <w:color w:val="000000"/>
        </w:rPr>
        <w:t>Seinstra</w:t>
      </w:r>
      <w:proofErr w:type="spellEnd"/>
      <w:r w:rsidRPr="00862E47">
        <w:rPr>
          <w:rFonts w:ascii="Book Antiqua" w:eastAsia="Book Antiqua" w:hAnsi="Book Antiqua" w:cs="Book Antiqua"/>
          <w:color w:val="000000"/>
        </w:rPr>
        <w:t xml:space="preserve"> D, </w:t>
      </w:r>
      <w:proofErr w:type="spellStart"/>
      <w:r w:rsidRPr="00862E47">
        <w:rPr>
          <w:rFonts w:ascii="Book Antiqua" w:eastAsia="Book Antiqua" w:hAnsi="Book Antiqua" w:cs="Book Antiqua"/>
          <w:color w:val="000000"/>
        </w:rPr>
        <w:t>Sieuwerts</w:t>
      </w:r>
      <w:proofErr w:type="spellEnd"/>
      <w:r w:rsidRPr="00862E47">
        <w:rPr>
          <w:rFonts w:ascii="Book Antiqua" w:eastAsia="Book Antiqua" w:hAnsi="Book Antiqua" w:cs="Book Antiqua"/>
          <w:color w:val="000000"/>
        </w:rPr>
        <w:t xml:space="preserve"> AM, Martens JWM, van der </w:t>
      </w:r>
      <w:proofErr w:type="spellStart"/>
      <w:r w:rsidRPr="00862E47">
        <w:rPr>
          <w:rFonts w:ascii="Book Antiqua" w:eastAsia="Book Antiqua" w:hAnsi="Book Antiqua" w:cs="Book Antiqua"/>
          <w:color w:val="000000"/>
        </w:rPr>
        <w:t>Elst</w:t>
      </w:r>
      <w:proofErr w:type="spellEnd"/>
      <w:r w:rsidRPr="00862E47">
        <w:rPr>
          <w:rFonts w:ascii="Book Antiqua" w:eastAsia="Book Antiqua" w:hAnsi="Book Antiqua" w:cs="Book Antiqua"/>
          <w:color w:val="000000"/>
        </w:rPr>
        <w:t xml:space="preserve"> S, van </w:t>
      </w:r>
      <w:proofErr w:type="spellStart"/>
      <w:r w:rsidRPr="00862E47">
        <w:rPr>
          <w:rFonts w:ascii="Book Antiqua" w:eastAsia="Book Antiqua" w:hAnsi="Book Antiqua" w:cs="Book Antiqua"/>
          <w:color w:val="000000"/>
        </w:rPr>
        <w:t>Baalen</w:t>
      </w:r>
      <w:proofErr w:type="spellEnd"/>
      <w:r w:rsidRPr="00862E47">
        <w:rPr>
          <w:rFonts w:ascii="Book Antiqua" w:eastAsia="Book Antiqua" w:hAnsi="Book Antiqua" w:cs="Book Antiqua"/>
          <w:color w:val="000000"/>
        </w:rPr>
        <w:t xml:space="preserve"> M, </w:t>
      </w:r>
      <w:proofErr w:type="spellStart"/>
      <w:r w:rsidRPr="00862E47">
        <w:rPr>
          <w:rFonts w:ascii="Book Antiqua" w:eastAsia="Book Antiqua" w:hAnsi="Book Antiqua" w:cs="Book Antiqua"/>
          <w:color w:val="000000"/>
        </w:rPr>
        <w:t>Bhowmick</w:t>
      </w:r>
      <w:proofErr w:type="spellEnd"/>
      <w:r w:rsidRPr="00862E47">
        <w:rPr>
          <w:rFonts w:ascii="Book Antiqua" w:eastAsia="Book Antiqua" w:hAnsi="Book Antiqua" w:cs="Book Antiqua"/>
          <w:color w:val="000000"/>
        </w:rPr>
        <w:t xml:space="preserve"> D, </w:t>
      </w:r>
      <w:proofErr w:type="spellStart"/>
      <w:r w:rsidRPr="00862E47">
        <w:rPr>
          <w:rFonts w:ascii="Book Antiqua" w:eastAsia="Book Antiqua" w:hAnsi="Book Antiqua" w:cs="Book Antiqua"/>
          <w:color w:val="000000"/>
        </w:rPr>
        <w:t>Vrisekoop</w:t>
      </w:r>
      <w:proofErr w:type="spellEnd"/>
      <w:r w:rsidRPr="00862E47">
        <w:rPr>
          <w:rFonts w:ascii="Book Antiqua" w:eastAsia="Book Antiqua" w:hAnsi="Book Antiqua" w:cs="Book Antiqua"/>
          <w:color w:val="000000"/>
        </w:rPr>
        <w:t xml:space="preserve"> N, </w:t>
      </w:r>
      <w:proofErr w:type="spellStart"/>
      <w:r w:rsidRPr="00862E47">
        <w:rPr>
          <w:rFonts w:ascii="Book Antiqua" w:eastAsia="Book Antiqua" w:hAnsi="Book Antiqua" w:cs="Book Antiqua"/>
          <w:color w:val="000000"/>
        </w:rPr>
        <w:t>Ellenbroek</w:t>
      </w:r>
      <w:proofErr w:type="spellEnd"/>
      <w:r w:rsidRPr="00862E47">
        <w:rPr>
          <w:rFonts w:ascii="Book Antiqua" w:eastAsia="Book Antiqua" w:hAnsi="Book Antiqua" w:cs="Book Antiqua"/>
          <w:color w:val="000000"/>
        </w:rPr>
        <w:t xml:space="preserve"> SIJ, </w:t>
      </w:r>
      <w:proofErr w:type="spellStart"/>
      <w:r w:rsidRPr="00862E47">
        <w:rPr>
          <w:rFonts w:ascii="Book Antiqua" w:eastAsia="Book Antiqua" w:hAnsi="Book Antiqua" w:cs="Book Antiqua"/>
          <w:color w:val="000000"/>
        </w:rPr>
        <w:t>Suijkerbuijk</w:t>
      </w:r>
      <w:proofErr w:type="spellEnd"/>
      <w:r w:rsidRPr="00862E47">
        <w:rPr>
          <w:rFonts w:ascii="Book Antiqua" w:eastAsia="Book Antiqua" w:hAnsi="Book Antiqua" w:cs="Book Antiqua"/>
          <w:color w:val="000000"/>
        </w:rPr>
        <w:t xml:space="preserve"> SJE, </w:t>
      </w:r>
      <w:proofErr w:type="spellStart"/>
      <w:r w:rsidRPr="00862E47">
        <w:rPr>
          <w:rFonts w:ascii="Book Antiqua" w:eastAsia="Book Antiqua" w:hAnsi="Book Antiqua" w:cs="Book Antiqua"/>
          <w:color w:val="000000"/>
        </w:rPr>
        <w:t>Snippert</w:t>
      </w:r>
      <w:proofErr w:type="spellEnd"/>
      <w:r w:rsidRPr="00862E47">
        <w:rPr>
          <w:rFonts w:ascii="Book Antiqua" w:eastAsia="Book Antiqua" w:hAnsi="Book Antiqua" w:cs="Book Antiqua"/>
          <w:color w:val="000000"/>
        </w:rPr>
        <w:t xml:space="preserve"> HJ, van </w:t>
      </w:r>
      <w:proofErr w:type="spellStart"/>
      <w:r w:rsidRPr="00862E47">
        <w:rPr>
          <w:rFonts w:ascii="Book Antiqua" w:eastAsia="Book Antiqua" w:hAnsi="Book Antiqua" w:cs="Book Antiqua"/>
          <w:color w:val="000000"/>
        </w:rPr>
        <w:t>Rheenen</w:t>
      </w:r>
      <w:proofErr w:type="spellEnd"/>
      <w:r w:rsidRPr="00862E47">
        <w:rPr>
          <w:rFonts w:ascii="Book Antiqua" w:eastAsia="Book Antiqua" w:hAnsi="Book Antiqua" w:cs="Book Antiqua"/>
          <w:color w:val="000000"/>
        </w:rPr>
        <w:t xml:space="preserve"> J. Plasticity of Lgr5-Negative Cancer Cells Drives Metastasis in Colorectal Cancer. </w:t>
      </w:r>
      <w:r w:rsidRPr="00862E47">
        <w:rPr>
          <w:rFonts w:ascii="Book Antiqua" w:eastAsia="Book Antiqua" w:hAnsi="Book Antiqua" w:cs="Book Antiqua"/>
          <w:i/>
          <w:iCs/>
          <w:color w:val="000000"/>
        </w:rPr>
        <w:t>Cell Stem Cell</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26</w:t>
      </w:r>
      <w:r w:rsidRPr="00862E47">
        <w:rPr>
          <w:rFonts w:ascii="Book Antiqua" w:eastAsia="Book Antiqua" w:hAnsi="Book Antiqua" w:cs="Book Antiqua"/>
          <w:color w:val="000000"/>
        </w:rPr>
        <w:t>: 569-578.e7 [PMID: 32169167 DOI: 10.1016/j.stem.2020.02.008]</w:t>
      </w:r>
    </w:p>
    <w:p w14:paraId="45470BB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73 </w:t>
      </w:r>
      <w:proofErr w:type="spellStart"/>
      <w:r w:rsidRPr="00862E47">
        <w:rPr>
          <w:rFonts w:ascii="Book Antiqua" w:eastAsia="Book Antiqua" w:hAnsi="Book Antiqua" w:cs="Book Antiqua"/>
          <w:b/>
          <w:bCs/>
          <w:color w:val="000000"/>
        </w:rPr>
        <w:t>Shangguan</w:t>
      </w:r>
      <w:proofErr w:type="spellEnd"/>
      <w:r w:rsidRPr="00862E47">
        <w:rPr>
          <w:rFonts w:ascii="Book Antiqua" w:eastAsia="Book Antiqua" w:hAnsi="Book Antiqua" w:cs="Book Antiqua"/>
          <w:b/>
          <w:bCs/>
          <w:color w:val="000000"/>
        </w:rPr>
        <w:t xml:space="preserve"> W</w:t>
      </w:r>
      <w:r w:rsidRPr="00862E47">
        <w:rPr>
          <w:rFonts w:ascii="Book Antiqua" w:eastAsia="Book Antiqua" w:hAnsi="Book Antiqua" w:cs="Book Antiqua"/>
          <w:color w:val="000000"/>
        </w:rPr>
        <w:t xml:space="preserve">, Fan C, Chen X, Lu R, Liu Y, Li Y, Shang Y, Yin D, Zhang S, Huang Q, Li X, Meng W, Xu H, Zhou Z, Hu J, Mo X. Endothelium originated from colorectal cancer stem cells constitute cancer blood vessels.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108</w:t>
      </w:r>
      <w:r w:rsidRPr="00862E47">
        <w:rPr>
          <w:rFonts w:ascii="Book Antiqua" w:eastAsia="Book Antiqua" w:hAnsi="Book Antiqua" w:cs="Book Antiqua"/>
          <w:color w:val="000000"/>
        </w:rPr>
        <w:t>: 1357-1367 [PMID: 28421697 DOI: 10.1111/cas.13262]</w:t>
      </w:r>
    </w:p>
    <w:p w14:paraId="5199858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74 </w:t>
      </w:r>
      <w:r w:rsidRPr="00862E47">
        <w:rPr>
          <w:rFonts w:ascii="Book Antiqua" w:eastAsia="Book Antiqua" w:hAnsi="Book Antiqua" w:cs="Book Antiqua"/>
          <w:b/>
          <w:bCs/>
          <w:color w:val="000000"/>
        </w:rPr>
        <w:t>Cheung AH</w:t>
      </w:r>
      <w:r w:rsidRPr="00862E47">
        <w:rPr>
          <w:rFonts w:ascii="Book Antiqua" w:eastAsia="Book Antiqua" w:hAnsi="Book Antiqua" w:cs="Book Antiqua"/>
          <w:color w:val="000000"/>
        </w:rPr>
        <w:t xml:space="preserve">, Iyer DN, Lam CS, Ng L, Wong SKM, Lee HS, Wan T, Man J, Chow AKM, Poon RT, Pang R, Law WL. Emergence of CD26+ Cancer Stem Cells with Metastatic Properties in Colorectal Carcinogenesis. </w:t>
      </w:r>
      <w:r w:rsidRPr="00862E47">
        <w:rPr>
          <w:rFonts w:ascii="Book Antiqua" w:eastAsia="Book Antiqua" w:hAnsi="Book Antiqua" w:cs="Book Antiqua"/>
          <w:i/>
          <w:iCs/>
          <w:color w:val="000000"/>
        </w:rPr>
        <w:t>Int J Mol Sci</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xml:space="preserve"> [PMID: 28545226 DOI: 10.3390/ijms18061106]</w:t>
      </w:r>
    </w:p>
    <w:p w14:paraId="09A49DA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75 </w:t>
      </w:r>
      <w:r w:rsidRPr="00862E47">
        <w:rPr>
          <w:rFonts w:ascii="Book Antiqua" w:eastAsia="Book Antiqua" w:hAnsi="Book Antiqua" w:cs="Book Antiqua"/>
          <w:b/>
          <w:bCs/>
          <w:color w:val="000000"/>
        </w:rPr>
        <w:t>Razi S</w:t>
      </w:r>
      <w:r w:rsidRPr="00862E47">
        <w:rPr>
          <w:rFonts w:ascii="Book Antiqua" w:eastAsia="Book Antiqua" w:hAnsi="Book Antiqua" w:cs="Book Antiqua"/>
          <w:color w:val="000000"/>
        </w:rPr>
        <w:t xml:space="preserve">, Sadeghi A, </w:t>
      </w:r>
      <w:proofErr w:type="spellStart"/>
      <w:r w:rsidRPr="00862E47">
        <w:rPr>
          <w:rFonts w:ascii="Book Antiqua" w:eastAsia="Book Antiqua" w:hAnsi="Book Antiqua" w:cs="Book Antiqua"/>
          <w:color w:val="000000"/>
        </w:rPr>
        <w:t>Asadi-Lari</w:t>
      </w:r>
      <w:proofErr w:type="spellEnd"/>
      <w:r w:rsidRPr="00862E47">
        <w:rPr>
          <w:rFonts w:ascii="Book Antiqua" w:eastAsia="Book Antiqua" w:hAnsi="Book Antiqua" w:cs="Book Antiqua"/>
          <w:color w:val="000000"/>
        </w:rPr>
        <w:t xml:space="preserve"> Z, Tam KJ, Kalantari E, </w:t>
      </w:r>
      <w:proofErr w:type="spellStart"/>
      <w:r w:rsidRPr="00862E47">
        <w:rPr>
          <w:rFonts w:ascii="Book Antiqua" w:eastAsia="Book Antiqua" w:hAnsi="Book Antiqua" w:cs="Book Antiqua"/>
          <w:color w:val="000000"/>
        </w:rPr>
        <w:t>Madjd</w:t>
      </w:r>
      <w:proofErr w:type="spellEnd"/>
      <w:r w:rsidRPr="00862E47">
        <w:rPr>
          <w:rFonts w:ascii="Book Antiqua" w:eastAsia="Book Antiqua" w:hAnsi="Book Antiqua" w:cs="Book Antiqua"/>
          <w:color w:val="000000"/>
        </w:rPr>
        <w:t xml:space="preserve"> Z. DCLK1, a promising colorectal cancer stem cell marker, regulates tumor progression and invasion through miR-137 and miR-15a dependent manner. </w:t>
      </w:r>
      <w:r w:rsidRPr="00862E47">
        <w:rPr>
          <w:rFonts w:ascii="Book Antiqua" w:eastAsia="Book Antiqua" w:hAnsi="Book Antiqua" w:cs="Book Antiqua"/>
          <w:i/>
          <w:iCs/>
          <w:color w:val="000000"/>
        </w:rPr>
        <w:t>Clin Exp Med</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139-147 [PMID: 32965580 DOI: 10.1007/s10238-020-00665-w]</w:t>
      </w:r>
    </w:p>
    <w:p w14:paraId="0B40008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76 </w:t>
      </w:r>
      <w:r w:rsidRPr="00862E47">
        <w:rPr>
          <w:rFonts w:ascii="Book Antiqua" w:eastAsia="Book Antiqua" w:hAnsi="Book Antiqua" w:cs="Book Antiqua"/>
          <w:b/>
          <w:bCs/>
          <w:color w:val="000000"/>
        </w:rPr>
        <w:t>Park SY</w:t>
      </w:r>
      <w:r w:rsidRPr="00862E47">
        <w:rPr>
          <w:rFonts w:ascii="Book Antiqua" w:eastAsia="Book Antiqua" w:hAnsi="Book Antiqua" w:cs="Book Antiqua"/>
          <w:color w:val="000000"/>
        </w:rPr>
        <w:t xml:space="preserve">, Lee CJ, Choi JH, Kim JH, Kim JW, Kim JY, Nam JS. The JAK2/STAT3/CCND2 Axis promotes colorectal Cancer stem cell persistence and </w:t>
      </w:r>
      <w:proofErr w:type="spellStart"/>
      <w:r w:rsidRPr="00862E47">
        <w:rPr>
          <w:rFonts w:ascii="Book Antiqua" w:eastAsia="Book Antiqua" w:hAnsi="Book Antiqua" w:cs="Book Antiqua"/>
          <w:color w:val="000000"/>
        </w:rPr>
        <w:t>radioresistance</w:t>
      </w:r>
      <w:proofErr w:type="spellEnd"/>
      <w:r w:rsidRPr="00862E47">
        <w:rPr>
          <w:rFonts w:ascii="Book Antiqua" w:eastAsia="Book Antiqua" w:hAnsi="Book Antiqua" w:cs="Book Antiqua"/>
          <w:color w:val="000000"/>
        </w:rPr>
        <w:t xml:space="preserve">.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399 [PMID: 31511084 DOI: 10.1186/s13046-019-1405-7]</w:t>
      </w:r>
    </w:p>
    <w:p w14:paraId="316223F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77 </w:t>
      </w:r>
      <w:r w:rsidRPr="00862E47">
        <w:rPr>
          <w:rFonts w:ascii="Book Antiqua" w:eastAsia="Book Antiqua" w:hAnsi="Book Antiqua" w:cs="Book Antiqua"/>
          <w:b/>
          <w:bCs/>
          <w:color w:val="000000"/>
        </w:rPr>
        <w:t>Liu X</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Su</w:t>
      </w:r>
      <w:proofErr w:type="spellEnd"/>
      <w:r w:rsidRPr="00862E47">
        <w:rPr>
          <w:rFonts w:ascii="Book Antiqua" w:eastAsia="Book Antiqua" w:hAnsi="Book Antiqua" w:cs="Book Antiqua"/>
          <w:color w:val="000000"/>
        </w:rPr>
        <w:t xml:space="preserve"> K, Sun X, Jiang Y, Wang L, Hu C, Zhang C, Lu M, Du X, Xing B. Sec62 promotes stemness and chemoresistance of human colorectal cancer through activating </w:t>
      </w:r>
      <w:proofErr w:type="spellStart"/>
      <w:r w:rsidRPr="00862E47">
        <w:rPr>
          <w:rFonts w:ascii="Book Antiqua" w:eastAsia="Book Antiqua" w:hAnsi="Book Antiqua" w:cs="Book Antiqua"/>
          <w:color w:val="000000"/>
        </w:rPr>
        <w:t>Wnt</w:t>
      </w:r>
      <w:proofErr w:type="spellEnd"/>
      <w:r w:rsidRPr="00862E47">
        <w:rPr>
          <w:rFonts w:ascii="Book Antiqua" w:eastAsia="Book Antiqua" w:hAnsi="Book Antiqua" w:cs="Book Antiqua"/>
          <w:color w:val="000000"/>
        </w:rPr>
        <w:t xml:space="preserve">/β-catenin pathway.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40</w:t>
      </w:r>
      <w:r w:rsidRPr="00862E47">
        <w:rPr>
          <w:rFonts w:ascii="Book Antiqua" w:eastAsia="Book Antiqua" w:hAnsi="Book Antiqua" w:cs="Book Antiqua"/>
          <w:color w:val="000000"/>
        </w:rPr>
        <w:t>: 132 [PMID: 33858476 DOI: 10.1186/s13046-021-01934-6]</w:t>
      </w:r>
    </w:p>
    <w:p w14:paraId="1D0ADFE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78 </w:t>
      </w:r>
      <w:bookmarkStart w:id="89" w:name="OLE_LINK5664"/>
      <w:bookmarkStart w:id="90" w:name="OLE_LINK5665"/>
      <w:r w:rsidRPr="00862E47">
        <w:rPr>
          <w:rFonts w:ascii="Book Antiqua" w:eastAsia="Book Antiqua" w:hAnsi="Book Antiqua" w:cs="Book Antiqua"/>
          <w:b/>
          <w:bCs/>
          <w:color w:val="000000"/>
        </w:rPr>
        <w:t>Izumi</w:t>
      </w:r>
      <w:bookmarkEnd w:id="89"/>
      <w:bookmarkEnd w:id="90"/>
      <w:r w:rsidRPr="00862E47">
        <w:rPr>
          <w:rFonts w:ascii="Book Antiqua" w:eastAsia="Book Antiqua" w:hAnsi="Book Antiqua" w:cs="Book Antiqua"/>
          <w:b/>
          <w:bCs/>
          <w:color w:val="000000"/>
        </w:rPr>
        <w:t xml:space="preserve"> D</w:t>
      </w:r>
      <w:r w:rsidRPr="00862E47">
        <w:rPr>
          <w:rFonts w:ascii="Book Antiqua" w:eastAsia="Book Antiqua" w:hAnsi="Book Antiqua" w:cs="Book Antiqua"/>
          <w:color w:val="000000"/>
        </w:rPr>
        <w:t xml:space="preserve">, Ishimoto T, Miyake K, </w:t>
      </w:r>
      <w:proofErr w:type="spellStart"/>
      <w:r w:rsidRPr="00862E47">
        <w:rPr>
          <w:rFonts w:ascii="Book Antiqua" w:eastAsia="Book Antiqua" w:hAnsi="Book Antiqua" w:cs="Book Antiqua"/>
          <w:color w:val="000000"/>
        </w:rPr>
        <w:t>Eto</w:t>
      </w:r>
      <w:proofErr w:type="spellEnd"/>
      <w:r w:rsidRPr="00862E47">
        <w:rPr>
          <w:rFonts w:ascii="Book Antiqua" w:eastAsia="Book Antiqua" w:hAnsi="Book Antiqua" w:cs="Book Antiqua"/>
          <w:color w:val="000000"/>
        </w:rPr>
        <w:t xml:space="preserve"> T, Arima K, </w:t>
      </w:r>
      <w:proofErr w:type="spellStart"/>
      <w:r w:rsidRPr="00862E47">
        <w:rPr>
          <w:rFonts w:ascii="Book Antiqua" w:eastAsia="Book Antiqua" w:hAnsi="Book Antiqua" w:cs="Book Antiqua"/>
          <w:color w:val="000000"/>
        </w:rPr>
        <w:t>Kiyozumi</w:t>
      </w:r>
      <w:proofErr w:type="spellEnd"/>
      <w:r w:rsidRPr="00862E47">
        <w:rPr>
          <w:rFonts w:ascii="Book Antiqua" w:eastAsia="Book Antiqua" w:hAnsi="Book Antiqua" w:cs="Book Antiqua"/>
          <w:color w:val="000000"/>
        </w:rPr>
        <w:t xml:space="preserve"> Y, </w:t>
      </w:r>
      <w:proofErr w:type="spellStart"/>
      <w:r w:rsidRPr="00862E47">
        <w:rPr>
          <w:rFonts w:ascii="Book Antiqua" w:eastAsia="Book Antiqua" w:hAnsi="Book Antiqua" w:cs="Book Antiqua"/>
          <w:color w:val="000000"/>
        </w:rPr>
        <w:t>Uchihara</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Kurashige</w:t>
      </w:r>
      <w:proofErr w:type="spellEnd"/>
      <w:r w:rsidRPr="00862E47">
        <w:rPr>
          <w:rFonts w:ascii="Book Antiqua" w:eastAsia="Book Antiqua" w:hAnsi="Book Antiqua" w:cs="Book Antiqua"/>
          <w:color w:val="000000"/>
        </w:rPr>
        <w:t xml:space="preserve"> J, </w:t>
      </w:r>
      <w:proofErr w:type="spellStart"/>
      <w:r w:rsidRPr="00862E47">
        <w:rPr>
          <w:rFonts w:ascii="Book Antiqua" w:eastAsia="Book Antiqua" w:hAnsi="Book Antiqua" w:cs="Book Antiqua"/>
          <w:color w:val="000000"/>
        </w:rPr>
        <w:t>Iwatsuki</w:t>
      </w:r>
      <w:proofErr w:type="spellEnd"/>
      <w:r w:rsidRPr="00862E47">
        <w:rPr>
          <w:rFonts w:ascii="Book Antiqua" w:eastAsia="Book Antiqua" w:hAnsi="Book Antiqua" w:cs="Book Antiqua"/>
          <w:color w:val="000000"/>
        </w:rPr>
        <w:t xml:space="preserve"> M, Baba Y, Sakamoto Y, Miyamoto Y, Yoshida N, Watanabe M, Goel A, Tan P, Baba H. Colorectal Cancer Stem Cells Acquire Chemoresistance Through the Upregulation of F-Box/WD Repeat-Containing Protein 7 and the Consequent Degradation of c-Myc. </w:t>
      </w:r>
      <w:r w:rsidRPr="00862E47">
        <w:rPr>
          <w:rFonts w:ascii="Book Antiqua" w:eastAsia="Book Antiqua" w:hAnsi="Book Antiqua" w:cs="Book Antiqua"/>
          <w:i/>
          <w:iCs/>
          <w:color w:val="000000"/>
        </w:rPr>
        <w:t>Stem Cells</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2027-2036 [PMID: 28699179 DOI: 10.1002/stem.2668]</w:t>
      </w:r>
    </w:p>
    <w:p w14:paraId="453B54B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79 </w:t>
      </w:r>
      <w:r w:rsidRPr="00862E47">
        <w:rPr>
          <w:rFonts w:ascii="Book Antiqua" w:eastAsia="Book Antiqua" w:hAnsi="Book Antiqua" w:cs="Book Antiqua"/>
          <w:b/>
          <w:bCs/>
          <w:color w:val="000000"/>
        </w:rPr>
        <w:t>Wei F</w:t>
      </w:r>
      <w:r w:rsidRPr="00862E47">
        <w:rPr>
          <w:rFonts w:ascii="Book Antiqua" w:eastAsia="Book Antiqua" w:hAnsi="Book Antiqua" w:cs="Book Antiqua"/>
          <w:color w:val="000000"/>
        </w:rPr>
        <w:t xml:space="preserve">, Zhang T, Deng SC, Wei JC, Yang P, Wang Q, Chen ZP, Li WL, Chen HC, Hu H, Cao J. PD-L1 promotes colorectal cancer stem cell expansion by activating HMGA1-dependent signaling pathways.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450</w:t>
      </w:r>
      <w:r w:rsidRPr="00862E47">
        <w:rPr>
          <w:rFonts w:ascii="Book Antiqua" w:eastAsia="Book Antiqua" w:hAnsi="Book Antiqua" w:cs="Book Antiqua"/>
          <w:color w:val="000000"/>
        </w:rPr>
        <w:t>: 1-13 [PMID: 30776481 DOI: 10.1016/j.canlet.2019.02.022]</w:t>
      </w:r>
    </w:p>
    <w:p w14:paraId="102EB1A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80 </w:t>
      </w:r>
      <w:r w:rsidRPr="00862E47">
        <w:rPr>
          <w:rFonts w:ascii="Book Antiqua" w:eastAsia="Book Antiqua" w:hAnsi="Book Antiqua" w:cs="Book Antiqua"/>
          <w:b/>
          <w:bCs/>
          <w:color w:val="000000"/>
        </w:rPr>
        <w:t>Cho YH</w:t>
      </w:r>
      <w:r w:rsidRPr="00862E47">
        <w:rPr>
          <w:rFonts w:ascii="Book Antiqua" w:eastAsia="Book Antiqua" w:hAnsi="Book Antiqua" w:cs="Book Antiqua"/>
          <w:color w:val="000000"/>
        </w:rPr>
        <w:t xml:space="preserve">, Ro EJ, Yoon JS, </w:t>
      </w:r>
      <w:proofErr w:type="spellStart"/>
      <w:r w:rsidRPr="00862E47">
        <w:rPr>
          <w:rFonts w:ascii="Book Antiqua" w:eastAsia="Book Antiqua" w:hAnsi="Book Antiqua" w:cs="Book Antiqua"/>
          <w:color w:val="000000"/>
        </w:rPr>
        <w:t>Mizutani</w:t>
      </w:r>
      <w:proofErr w:type="spellEnd"/>
      <w:r w:rsidRPr="00862E47">
        <w:rPr>
          <w:rFonts w:ascii="Book Antiqua" w:eastAsia="Book Antiqua" w:hAnsi="Book Antiqua" w:cs="Book Antiqua"/>
          <w:color w:val="000000"/>
        </w:rPr>
        <w:t xml:space="preserve"> T, Kang DW, Park JC, Il Kim T, </w:t>
      </w:r>
      <w:proofErr w:type="spellStart"/>
      <w:r w:rsidRPr="00862E47">
        <w:rPr>
          <w:rFonts w:ascii="Book Antiqua" w:eastAsia="Book Antiqua" w:hAnsi="Book Antiqua" w:cs="Book Antiqua"/>
          <w:color w:val="000000"/>
        </w:rPr>
        <w:t>Clevers</w:t>
      </w:r>
      <w:proofErr w:type="spellEnd"/>
      <w:r w:rsidRPr="00862E47">
        <w:rPr>
          <w:rFonts w:ascii="Book Antiqua" w:eastAsia="Book Antiqua" w:hAnsi="Book Antiqua" w:cs="Book Antiqua"/>
          <w:color w:val="000000"/>
        </w:rPr>
        <w:t xml:space="preserve"> H, Choi KY. 5-FU promotes stemness of colorectal cancer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p53-mediated WNT/β-catenin pathway activation. </w:t>
      </w:r>
      <w:r w:rsidRPr="00862E47">
        <w:rPr>
          <w:rFonts w:ascii="Book Antiqua" w:eastAsia="Book Antiqua" w:hAnsi="Book Antiqua" w:cs="Book Antiqua"/>
          <w:i/>
          <w:iCs/>
          <w:color w:val="000000"/>
        </w:rPr>
        <w:t xml:space="preserve">Nat </w:t>
      </w:r>
      <w:proofErr w:type="spellStart"/>
      <w:r w:rsidRPr="00862E47">
        <w:rPr>
          <w:rFonts w:ascii="Book Antiqua" w:eastAsia="Book Antiqua" w:hAnsi="Book Antiqua" w:cs="Book Antiqua"/>
          <w:i/>
          <w:iCs/>
          <w:color w:val="000000"/>
        </w:rPr>
        <w:t>Commun</w:t>
      </w:r>
      <w:proofErr w:type="spellEnd"/>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5321 [PMID: 33087710 DOI: 10.1038/s41467-020-19173-2]</w:t>
      </w:r>
    </w:p>
    <w:p w14:paraId="6A610E3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81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Li Y, Wang XQ, Meng Y, Zhang Q, Zhu JY, Chen JQ, Cao WS, Wang XQ, </w:t>
      </w:r>
      <w:proofErr w:type="spellStart"/>
      <w:r w:rsidRPr="00862E47">
        <w:rPr>
          <w:rFonts w:ascii="Book Antiqua" w:eastAsia="Book Antiqua" w:hAnsi="Book Antiqua" w:cs="Book Antiqua"/>
          <w:color w:val="000000"/>
        </w:rPr>
        <w:t>Xie</w:t>
      </w:r>
      <w:proofErr w:type="spellEnd"/>
      <w:r w:rsidRPr="00862E47">
        <w:rPr>
          <w:rFonts w:ascii="Book Antiqua" w:eastAsia="Book Antiqua" w:hAnsi="Book Antiqua" w:cs="Book Antiqua"/>
          <w:color w:val="000000"/>
        </w:rPr>
        <w:t xml:space="preserve"> CF, Li XT, </w:t>
      </w:r>
      <w:proofErr w:type="spellStart"/>
      <w:r w:rsidRPr="00862E47">
        <w:rPr>
          <w:rFonts w:ascii="Book Antiqua" w:eastAsia="Book Antiqua" w:hAnsi="Book Antiqua" w:cs="Book Antiqua"/>
          <w:color w:val="000000"/>
        </w:rPr>
        <w:t>Geng</w:t>
      </w:r>
      <w:proofErr w:type="spellEnd"/>
      <w:r w:rsidRPr="00862E47">
        <w:rPr>
          <w:rFonts w:ascii="Book Antiqua" w:eastAsia="Book Antiqua" w:hAnsi="Book Antiqua" w:cs="Book Antiqua"/>
          <w:color w:val="000000"/>
        </w:rPr>
        <w:t xml:space="preserve"> SS, Wu JS, Zhong CY, Han HY. Phenethyl isothiocyanate inhibits </w:t>
      </w:r>
      <w:r w:rsidRPr="00862E47">
        <w:rPr>
          <w:rFonts w:ascii="Book Antiqua" w:eastAsia="Book Antiqua" w:hAnsi="Book Antiqua" w:cs="Book Antiqua"/>
          <w:color w:val="000000"/>
        </w:rPr>
        <w:lastRenderedPageBreak/>
        <w:t xml:space="preserve">colorectal cancer stem cells by suppressing </w:t>
      </w:r>
      <w:proofErr w:type="spellStart"/>
      <w:r w:rsidRPr="00862E47">
        <w:rPr>
          <w:rFonts w:ascii="Book Antiqua" w:eastAsia="Book Antiqua" w:hAnsi="Book Antiqua" w:cs="Book Antiqua"/>
          <w:color w:val="000000"/>
        </w:rPr>
        <w:t>Wnt</w:t>
      </w:r>
      <w:proofErr w:type="spellEnd"/>
      <w:r w:rsidRPr="00862E47">
        <w:rPr>
          <w:rFonts w:ascii="Book Antiqua" w:eastAsia="Book Antiqua" w:hAnsi="Book Antiqua" w:cs="Book Antiqua"/>
          <w:color w:val="000000"/>
        </w:rPr>
        <w:t xml:space="preserve">/β-catenin pathway. </w:t>
      </w:r>
      <w:proofErr w:type="spellStart"/>
      <w:r w:rsidRPr="00862E47">
        <w:rPr>
          <w:rFonts w:ascii="Book Antiqua" w:eastAsia="Book Antiqua" w:hAnsi="Book Antiqua" w:cs="Book Antiqua"/>
          <w:i/>
          <w:iCs/>
          <w:color w:val="000000"/>
        </w:rPr>
        <w:t>Phytother</w:t>
      </w:r>
      <w:proofErr w:type="spellEnd"/>
      <w:r w:rsidRPr="00862E47">
        <w:rPr>
          <w:rFonts w:ascii="Book Antiqua" w:eastAsia="Book Antiqua" w:hAnsi="Book Antiqua" w:cs="Book Antiqua"/>
          <w:i/>
          <w:iCs/>
          <w:color w:val="000000"/>
        </w:rPr>
        <w:t xml:space="preserve"> Res</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32</w:t>
      </w:r>
      <w:r w:rsidRPr="00862E47">
        <w:rPr>
          <w:rFonts w:ascii="Book Antiqua" w:eastAsia="Book Antiqua" w:hAnsi="Book Antiqua" w:cs="Book Antiqua"/>
          <w:color w:val="000000"/>
        </w:rPr>
        <w:t>: 2447-2455 [PMID: 30159926 DOI: 10.1002/ptr.6183]</w:t>
      </w:r>
    </w:p>
    <w:p w14:paraId="286BD5B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82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Wang XQ, Zhang Q, Zhu JY, Li Y, </w:t>
      </w:r>
      <w:proofErr w:type="spellStart"/>
      <w:r w:rsidRPr="00862E47">
        <w:rPr>
          <w:rFonts w:ascii="Book Antiqua" w:eastAsia="Book Antiqua" w:hAnsi="Book Antiqua" w:cs="Book Antiqua"/>
          <w:color w:val="000000"/>
        </w:rPr>
        <w:t>Xie</w:t>
      </w:r>
      <w:proofErr w:type="spellEnd"/>
      <w:r w:rsidRPr="00862E47">
        <w:rPr>
          <w:rFonts w:ascii="Book Antiqua" w:eastAsia="Book Antiqua" w:hAnsi="Book Antiqua" w:cs="Book Antiqua"/>
          <w:color w:val="000000"/>
        </w:rPr>
        <w:t xml:space="preserve"> CF, Li XT, Wu JS, </w:t>
      </w:r>
      <w:proofErr w:type="spellStart"/>
      <w:r w:rsidRPr="00862E47">
        <w:rPr>
          <w:rFonts w:ascii="Book Antiqua" w:eastAsia="Book Antiqua" w:hAnsi="Book Antiqua" w:cs="Book Antiqua"/>
          <w:color w:val="000000"/>
        </w:rPr>
        <w:t>Geng</w:t>
      </w:r>
      <w:proofErr w:type="spellEnd"/>
      <w:r w:rsidRPr="00862E47">
        <w:rPr>
          <w:rFonts w:ascii="Book Antiqua" w:eastAsia="Book Antiqua" w:hAnsi="Book Antiqua" w:cs="Book Antiqua"/>
          <w:color w:val="000000"/>
        </w:rPr>
        <w:t xml:space="preserve"> SS, Zhong CY, Han HY. (-)-Epigallocatechin-3-Gallate Inhibits Colorectal Cancer Stem Cells by Suppressing </w:t>
      </w:r>
      <w:proofErr w:type="spellStart"/>
      <w:r w:rsidRPr="00862E47">
        <w:rPr>
          <w:rFonts w:ascii="Book Antiqua" w:eastAsia="Book Antiqua" w:hAnsi="Book Antiqua" w:cs="Book Antiqua"/>
          <w:color w:val="000000"/>
        </w:rPr>
        <w:t>Wnt</w:t>
      </w:r>
      <w:proofErr w:type="spellEnd"/>
      <w:r w:rsidRPr="00862E47">
        <w:rPr>
          <w:rFonts w:ascii="Book Antiqua" w:eastAsia="Book Antiqua" w:hAnsi="Book Antiqua" w:cs="Book Antiqua"/>
          <w:color w:val="000000"/>
        </w:rPr>
        <w:t xml:space="preserve">/β-Catenin Pathway. </w:t>
      </w:r>
      <w:r w:rsidRPr="00862E47">
        <w:rPr>
          <w:rFonts w:ascii="Book Antiqua" w:eastAsia="Book Antiqua" w:hAnsi="Book Antiqua" w:cs="Book Antiqua"/>
          <w:i/>
          <w:iCs/>
          <w:color w:val="000000"/>
        </w:rPr>
        <w:t>Nutrients</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xml:space="preserve"> [PMID: 28587207 DOI: 10.3390/nu9060572]</w:t>
      </w:r>
    </w:p>
    <w:p w14:paraId="4BF3612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83 </w:t>
      </w:r>
      <w:proofErr w:type="spellStart"/>
      <w:r w:rsidRPr="00862E47">
        <w:rPr>
          <w:rFonts w:ascii="Book Antiqua" w:eastAsia="Book Antiqua" w:hAnsi="Book Antiqua" w:cs="Book Antiqua"/>
          <w:b/>
          <w:bCs/>
          <w:color w:val="000000"/>
        </w:rPr>
        <w:t>Dahal</w:t>
      </w:r>
      <w:proofErr w:type="spellEnd"/>
      <w:r w:rsidRPr="00862E47">
        <w:rPr>
          <w:rFonts w:ascii="Book Antiqua" w:eastAsia="Book Antiqua" w:hAnsi="Book Antiqua" w:cs="Book Antiqua"/>
          <w:b/>
          <w:bCs/>
          <w:color w:val="000000"/>
        </w:rPr>
        <w:t xml:space="preserve"> </w:t>
      </w:r>
      <w:proofErr w:type="spellStart"/>
      <w:r w:rsidRPr="00862E47">
        <w:rPr>
          <w:rFonts w:ascii="Book Antiqua" w:eastAsia="Book Antiqua" w:hAnsi="Book Antiqua" w:cs="Book Antiqua"/>
          <w:b/>
          <w:bCs/>
          <w:color w:val="000000"/>
        </w:rPr>
        <w:t>Lamichane</w:t>
      </w:r>
      <w:proofErr w:type="spellEnd"/>
      <w:r w:rsidRPr="00862E47">
        <w:rPr>
          <w:rFonts w:ascii="Book Antiqua" w:eastAsia="Book Antiqua" w:hAnsi="Book Antiqua" w:cs="Book Antiqua"/>
          <w:b/>
          <w:bCs/>
          <w:color w:val="000000"/>
        </w:rPr>
        <w:t xml:space="preserve"> B</w:t>
      </w:r>
      <w:r w:rsidRPr="00862E47">
        <w:rPr>
          <w:rFonts w:ascii="Book Antiqua" w:eastAsia="Book Antiqua" w:hAnsi="Book Antiqua" w:cs="Book Antiqua"/>
          <w:color w:val="000000"/>
        </w:rPr>
        <w:t xml:space="preserve">, Jung SY, Yun J, Kang S, Kim DY, </w:t>
      </w:r>
      <w:proofErr w:type="spellStart"/>
      <w:r w:rsidRPr="00862E47">
        <w:rPr>
          <w:rFonts w:ascii="Book Antiqua" w:eastAsia="Book Antiqua" w:hAnsi="Book Antiqua" w:cs="Book Antiqua"/>
          <w:color w:val="000000"/>
        </w:rPr>
        <w:t>Lamichane</w:t>
      </w:r>
      <w:proofErr w:type="spellEnd"/>
      <w:r w:rsidRPr="00862E47">
        <w:rPr>
          <w:rFonts w:ascii="Book Antiqua" w:eastAsia="Book Antiqua" w:hAnsi="Book Antiqua" w:cs="Book Antiqua"/>
          <w:color w:val="000000"/>
        </w:rPr>
        <w:t xml:space="preserve"> S, Kim YJ, Park JH, Jang WB, Ji ST, Dehua L, Ha JS, Kim YH, Kwon SM. AGR2 is a target of canonical </w:t>
      </w:r>
      <w:proofErr w:type="spellStart"/>
      <w:r w:rsidRPr="00862E47">
        <w:rPr>
          <w:rFonts w:ascii="Book Antiqua" w:eastAsia="Book Antiqua" w:hAnsi="Book Antiqua" w:cs="Book Antiqua"/>
          <w:color w:val="000000"/>
        </w:rPr>
        <w:t>Wnt</w:t>
      </w:r>
      <w:proofErr w:type="spellEnd"/>
      <w:r w:rsidRPr="00862E47">
        <w:rPr>
          <w:rFonts w:ascii="Book Antiqua" w:eastAsia="Book Antiqua" w:hAnsi="Book Antiqua" w:cs="Book Antiqua"/>
          <w:color w:val="000000"/>
        </w:rPr>
        <w:t xml:space="preserve">/β-catenin signaling and is important for stemness maintenance in colorectal cancer stem cells. </w:t>
      </w:r>
      <w:proofErr w:type="spellStart"/>
      <w:r w:rsidRPr="00862E47">
        <w:rPr>
          <w:rFonts w:ascii="Book Antiqua" w:eastAsia="Book Antiqua" w:hAnsi="Book Antiqua" w:cs="Book Antiqua"/>
          <w:i/>
          <w:iCs/>
          <w:color w:val="000000"/>
        </w:rPr>
        <w:t>Biochem</w:t>
      </w:r>
      <w:proofErr w:type="spellEnd"/>
      <w:r w:rsidRPr="00862E47">
        <w:rPr>
          <w:rFonts w:ascii="Book Antiqua" w:eastAsia="Book Antiqua" w:hAnsi="Book Antiqua" w:cs="Book Antiqua"/>
          <w:i/>
          <w:iCs/>
          <w:color w:val="000000"/>
        </w:rPr>
        <w:t xml:space="preserve"> </w:t>
      </w:r>
      <w:proofErr w:type="spellStart"/>
      <w:r w:rsidRPr="00862E47">
        <w:rPr>
          <w:rFonts w:ascii="Book Antiqua" w:eastAsia="Book Antiqua" w:hAnsi="Book Antiqua" w:cs="Book Antiqua"/>
          <w:i/>
          <w:iCs/>
          <w:color w:val="000000"/>
        </w:rPr>
        <w:t>Biophys</w:t>
      </w:r>
      <w:proofErr w:type="spellEnd"/>
      <w:r w:rsidRPr="00862E47">
        <w:rPr>
          <w:rFonts w:ascii="Book Antiqua" w:eastAsia="Book Antiqua" w:hAnsi="Book Antiqua" w:cs="Book Antiqua"/>
          <w:i/>
          <w:iCs/>
          <w:color w:val="000000"/>
        </w:rPr>
        <w:t xml:space="preserve"> Res </w:t>
      </w:r>
      <w:proofErr w:type="spellStart"/>
      <w:r w:rsidRPr="00862E47">
        <w:rPr>
          <w:rFonts w:ascii="Book Antiqua" w:eastAsia="Book Antiqua" w:hAnsi="Book Antiqua" w:cs="Book Antiqua"/>
          <w:i/>
          <w:iCs/>
          <w:color w:val="000000"/>
        </w:rPr>
        <w:t>Commun</w:t>
      </w:r>
      <w:proofErr w:type="spellEnd"/>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515</w:t>
      </w:r>
      <w:r w:rsidRPr="00862E47">
        <w:rPr>
          <w:rFonts w:ascii="Book Antiqua" w:eastAsia="Book Antiqua" w:hAnsi="Book Antiqua" w:cs="Book Antiqua"/>
          <w:color w:val="000000"/>
        </w:rPr>
        <w:t>: 600-606 [PMID: 31178140 DOI: 10.1016/j.bbrc.2019.05.154]</w:t>
      </w:r>
    </w:p>
    <w:p w14:paraId="52E285B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84 </w:t>
      </w:r>
      <w:r w:rsidRPr="00862E47">
        <w:rPr>
          <w:rFonts w:ascii="Book Antiqua" w:eastAsia="Book Antiqua" w:hAnsi="Book Antiqua" w:cs="Book Antiqua"/>
          <w:b/>
          <w:bCs/>
          <w:color w:val="000000"/>
        </w:rPr>
        <w:t>Jang MK</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Mashima</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Seimiya</w:t>
      </w:r>
      <w:proofErr w:type="spellEnd"/>
      <w:r w:rsidRPr="00862E47">
        <w:rPr>
          <w:rFonts w:ascii="Book Antiqua" w:eastAsia="Book Antiqua" w:hAnsi="Book Antiqua" w:cs="Book Antiqua"/>
          <w:color w:val="000000"/>
        </w:rPr>
        <w:t xml:space="preserve"> H. </w:t>
      </w:r>
      <w:proofErr w:type="spellStart"/>
      <w:r w:rsidRPr="00862E47">
        <w:rPr>
          <w:rFonts w:ascii="Book Antiqua" w:eastAsia="Book Antiqua" w:hAnsi="Book Antiqua" w:cs="Book Antiqua"/>
          <w:color w:val="000000"/>
        </w:rPr>
        <w:t>Tankyrase</w:t>
      </w:r>
      <w:proofErr w:type="spellEnd"/>
      <w:r w:rsidRPr="00862E47">
        <w:rPr>
          <w:rFonts w:ascii="Book Antiqua" w:eastAsia="Book Antiqua" w:hAnsi="Book Antiqua" w:cs="Book Antiqua"/>
          <w:color w:val="000000"/>
        </w:rPr>
        <w:t xml:space="preserve"> Inhibitors Target Colorectal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AXIN-Dependent Downregulation of c-KIT Tyrosine Kinase. </w:t>
      </w:r>
      <w:r w:rsidRPr="00862E47">
        <w:rPr>
          <w:rFonts w:ascii="Book Antiqua" w:eastAsia="Book Antiqua" w:hAnsi="Book Antiqua" w:cs="Book Antiqua"/>
          <w:i/>
          <w:iCs/>
          <w:color w:val="000000"/>
        </w:rPr>
        <w:t xml:space="preserve">Mol Cancer </w:t>
      </w:r>
      <w:proofErr w:type="spellStart"/>
      <w:r w:rsidRPr="00862E47">
        <w:rPr>
          <w:rFonts w:ascii="Book Antiqua" w:eastAsia="Book Antiqua" w:hAnsi="Book Antiqua" w:cs="Book Antiqua"/>
          <w:i/>
          <w:iCs/>
          <w:color w:val="000000"/>
        </w:rPr>
        <w:t>Ther</w:t>
      </w:r>
      <w:proofErr w:type="spellEnd"/>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765-776 [PMID: 31907221 DOI: 10.1158/1535-7163.MCT-19-0668]</w:t>
      </w:r>
    </w:p>
    <w:p w14:paraId="5731471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85 </w:t>
      </w:r>
      <w:r w:rsidRPr="00862E47">
        <w:rPr>
          <w:rFonts w:ascii="Book Antiqua" w:eastAsia="Book Antiqua" w:hAnsi="Book Antiqua" w:cs="Book Antiqua"/>
          <w:b/>
          <w:bCs/>
          <w:color w:val="000000"/>
        </w:rPr>
        <w:t>Liu C</w:t>
      </w:r>
      <w:r w:rsidRPr="00862E47">
        <w:rPr>
          <w:rFonts w:ascii="Book Antiqua" w:eastAsia="Book Antiqua" w:hAnsi="Book Antiqua" w:cs="Book Antiqua"/>
          <w:color w:val="000000"/>
        </w:rPr>
        <w:t xml:space="preserve">, Pan Z, Chen Q, Chen Z, Liu W, Wu L, Jiang M, Lin W, Zhang Y, Lin W, Zhou R, Zhao L. Pharmacological targeting PTK6 inhibits the JAK2/STAT3 sustained stemness and reverses chemoresistance of colorectal cancer.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40</w:t>
      </w:r>
      <w:r w:rsidRPr="00862E47">
        <w:rPr>
          <w:rFonts w:ascii="Book Antiqua" w:eastAsia="Book Antiqua" w:hAnsi="Book Antiqua" w:cs="Book Antiqua"/>
          <w:color w:val="000000"/>
        </w:rPr>
        <w:t>: 297 [PMID: 34551797 DOI: 10.1186/s13046-021-02059-6]</w:t>
      </w:r>
    </w:p>
    <w:p w14:paraId="1881871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86 </w:t>
      </w:r>
      <w:r w:rsidRPr="00862E47">
        <w:rPr>
          <w:rFonts w:ascii="Book Antiqua" w:eastAsia="Book Antiqua" w:hAnsi="Book Antiqua" w:cs="Book Antiqua"/>
          <w:b/>
          <w:bCs/>
          <w:color w:val="000000"/>
        </w:rPr>
        <w:t>Quarni W</w:t>
      </w:r>
      <w:r w:rsidRPr="00862E47">
        <w:rPr>
          <w:rFonts w:ascii="Book Antiqua" w:eastAsia="Book Antiqua" w:hAnsi="Book Antiqua" w:cs="Book Antiqua"/>
          <w:color w:val="000000"/>
        </w:rPr>
        <w:t xml:space="preserve">, Dutta R, Green R, </w:t>
      </w:r>
      <w:proofErr w:type="spellStart"/>
      <w:r w:rsidRPr="00862E47">
        <w:rPr>
          <w:rFonts w:ascii="Book Antiqua" w:eastAsia="Book Antiqua" w:hAnsi="Book Antiqua" w:cs="Book Antiqua"/>
          <w:color w:val="000000"/>
        </w:rPr>
        <w:t>Katiri</w:t>
      </w:r>
      <w:proofErr w:type="spellEnd"/>
      <w:r w:rsidRPr="00862E47">
        <w:rPr>
          <w:rFonts w:ascii="Book Antiqua" w:eastAsia="Book Antiqua" w:hAnsi="Book Antiqua" w:cs="Book Antiqua"/>
          <w:color w:val="000000"/>
        </w:rPr>
        <w:t xml:space="preserve"> S, Patel B, Mohapatra SS, Mohapatra S. Mithramycin A Inhibits Colorectal Cancer Growth by Targeting Cancer Stem Cells. </w:t>
      </w:r>
      <w:r w:rsidRPr="00862E47">
        <w:rPr>
          <w:rFonts w:ascii="Book Antiqua" w:eastAsia="Book Antiqua" w:hAnsi="Book Antiqua" w:cs="Book Antiqua"/>
          <w:i/>
          <w:iCs/>
          <w:color w:val="000000"/>
        </w:rPr>
        <w:t>Sci Rep</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15202 [PMID: 31645574 DOI: 10.1038/s41598-019-50917-3]</w:t>
      </w:r>
    </w:p>
    <w:p w14:paraId="3C2749C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87 </w:t>
      </w:r>
      <w:r w:rsidRPr="00862E47">
        <w:rPr>
          <w:rFonts w:ascii="Book Antiqua" w:eastAsia="Book Antiqua" w:hAnsi="Book Antiqua" w:cs="Book Antiqua"/>
          <w:b/>
          <w:bCs/>
          <w:color w:val="000000"/>
        </w:rPr>
        <w:t>Takeda M</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Koseki</w:t>
      </w:r>
      <w:proofErr w:type="spellEnd"/>
      <w:r w:rsidRPr="00862E47">
        <w:rPr>
          <w:rFonts w:ascii="Book Antiqua" w:eastAsia="Book Antiqua" w:hAnsi="Book Antiqua" w:cs="Book Antiqua"/>
          <w:color w:val="000000"/>
        </w:rPr>
        <w:t xml:space="preserve"> J, Takahashi H, Miyoshi N, Nishida N, Nishimura J, </w:t>
      </w:r>
      <w:proofErr w:type="spellStart"/>
      <w:r w:rsidRPr="00862E47">
        <w:rPr>
          <w:rFonts w:ascii="Book Antiqua" w:eastAsia="Book Antiqua" w:hAnsi="Book Antiqua" w:cs="Book Antiqua"/>
          <w:color w:val="000000"/>
        </w:rPr>
        <w:t>Hata</w:t>
      </w:r>
      <w:proofErr w:type="spellEnd"/>
      <w:r w:rsidRPr="00862E47">
        <w:rPr>
          <w:rFonts w:ascii="Book Antiqua" w:eastAsia="Book Antiqua" w:hAnsi="Book Antiqua" w:cs="Book Antiqua"/>
          <w:color w:val="000000"/>
        </w:rPr>
        <w:t xml:space="preserve"> T, Matsuda C, Mizushima T, Yamamoto H, Ishii H, </w:t>
      </w:r>
      <w:proofErr w:type="spellStart"/>
      <w:r w:rsidRPr="00862E47">
        <w:rPr>
          <w:rFonts w:ascii="Book Antiqua" w:eastAsia="Book Antiqua" w:hAnsi="Book Antiqua" w:cs="Book Antiqua"/>
          <w:color w:val="000000"/>
        </w:rPr>
        <w:t>Doki</w:t>
      </w:r>
      <w:proofErr w:type="spellEnd"/>
      <w:r w:rsidRPr="00862E47">
        <w:rPr>
          <w:rFonts w:ascii="Book Antiqua" w:eastAsia="Book Antiqua" w:hAnsi="Book Antiqua" w:cs="Book Antiqua"/>
          <w:color w:val="000000"/>
        </w:rPr>
        <w:t xml:space="preserve"> Y, Mori M, Haraguchi N. Disruption of </w:t>
      </w:r>
      <w:proofErr w:type="spellStart"/>
      <w:r w:rsidRPr="00862E47">
        <w:rPr>
          <w:rFonts w:ascii="Book Antiqua" w:eastAsia="Book Antiqua" w:hAnsi="Book Antiqua" w:cs="Book Antiqua"/>
          <w:color w:val="000000"/>
        </w:rPr>
        <w:t>Endolysosomal</w:t>
      </w:r>
      <w:proofErr w:type="spellEnd"/>
      <w:r w:rsidRPr="00862E47">
        <w:rPr>
          <w:rFonts w:ascii="Book Antiqua" w:eastAsia="Book Antiqua" w:hAnsi="Book Antiqua" w:cs="Book Antiqua"/>
          <w:color w:val="000000"/>
        </w:rPr>
        <w:t xml:space="preserve"> RAB5/7 Efficiently Eliminates Colorectal Cancer Stem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79</w:t>
      </w:r>
      <w:r w:rsidRPr="00862E47">
        <w:rPr>
          <w:rFonts w:ascii="Book Antiqua" w:eastAsia="Book Antiqua" w:hAnsi="Book Antiqua" w:cs="Book Antiqua"/>
          <w:color w:val="000000"/>
        </w:rPr>
        <w:t>: 1426-1437 [PMID: 30765602 DOI: 10.1158/0008-5472.CAN-18-2192]</w:t>
      </w:r>
    </w:p>
    <w:p w14:paraId="4A453BE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88 </w:t>
      </w:r>
      <w:r w:rsidRPr="00862E47">
        <w:rPr>
          <w:rFonts w:ascii="Book Antiqua" w:eastAsia="Book Antiqua" w:hAnsi="Book Antiqua" w:cs="Book Antiqua"/>
          <w:b/>
          <w:bCs/>
          <w:color w:val="000000"/>
        </w:rPr>
        <w:t>Lim JH</w:t>
      </w:r>
      <w:r w:rsidRPr="00862E47">
        <w:rPr>
          <w:rFonts w:ascii="Book Antiqua" w:eastAsia="Book Antiqua" w:hAnsi="Book Antiqua" w:cs="Book Antiqua"/>
          <w:color w:val="000000"/>
        </w:rPr>
        <w:t xml:space="preserve">, Go G, Lee SH. </w:t>
      </w:r>
      <w:proofErr w:type="spellStart"/>
      <w:r w:rsidRPr="00862E47">
        <w:rPr>
          <w:rFonts w:ascii="Book Antiqua" w:eastAsia="Book Antiqua" w:hAnsi="Book Antiqua" w:cs="Book Antiqua"/>
          <w:color w:val="000000"/>
        </w:rPr>
        <w:t>PrPC</w:t>
      </w:r>
      <w:proofErr w:type="spellEnd"/>
      <w:r w:rsidRPr="00862E47">
        <w:rPr>
          <w:rFonts w:ascii="Book Antiqua" w:eastAsia="Book Antiqua" w:hAnsi="Book Antiqua" w:cs="Book Antiqua"/>
          <w:color w:val="000000"/>
        </w:rPr>
        <w:t xml:space="preserve"> Regulates the Cancer Stem Cell Properties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Interaction With c-Met in Colorectal Cancer Cells. </w:t>
      </w:r>
      <w:r w:rsidRPr="00862E47">
        <w:rPr>
          <w:rFonts w:ascii="Book Antiqua" w:eastAsia="Book Antiqua" w:hAnsi="Book Antiqua" w:cs="Book Antiqua"/>
          <w:i/>
          <w:iCs/>
          <w:color w:val="000000"/>
        </w:rPr>
        <w:t>Anticancer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41</w:t>
      </w:r>
      <w:r w:rsidRPr="00862E47">
        <w:rPr>
          <w:rFonts w:ascii="Book Antiqua" w:eastAsia="Book Antiqua" w:hAnsi="Book Antiqua" w:cs="Book Antiqua"/>
          <w:color w:val="000000"/>
        </w:rPr>
        <w:t>: 3459-3470 [PMID: 34230141 DOI: 10.21873/anticanres.15133]</w:t>
      </w:r>
    </w:p>
    <w:p w14:paraId="5D177E4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89 </w:t>
      </w:r>
      <w:r w:rsidRPr="00862E47">
        <w:rPr>
          <w:rFonts w:ascii="Book Antiqua" w:eastAsia="Book Antiqua" w:hAnsi="Book Antiqua" w:cs="Book Antiqua"/>
          <w:b/>
          <w:bCs/>
          <w:color w:val="000000"/>
        </w:rPr>
        <w:t>Zhang Y</w:t>
      </w:r>
      <w:r w:rsidRPr="00862E47">
        <w:rPr>
          <w:rFonts w:ascii="Book Antiqua" w:eastAsia="Book Antiqua" w:hAnsi="Book Antiqua" w:cs="Book Antiqua"/>
          <w:color w:val="000000"/>
        </w:rPr>
        <w:t xml:space="preserve">, Yang C, Cheng H, Fan Z, Huang Q, Lu Y, Fan K, Luo G, </w:t>
      </w:r>
      <w:proofErr w:type="spellStart"/>
      <w:r w:rsidRPr="00862E47">
        <w:rPr>
          <w:rFonts w:ascii="Book Antiqua" w:eastAsia="Book Antiqua" w:hAnsi="Book Antiqua" w:cs="Book Antiqua"/>
          <w:color w:val="000000"/>
        </w:rPr>
        <w:t>Jin</w:t>
      </w:r>
      <w:proofErr w:type="spellEnd"/>
      <w:r w:rsidRPr="00862E47">
        <w:rPr>
          <w:rFonts w:ascii="Book Antiqua" w:eastAsia="Book Antiqua" w:hAnsi="Book Antiqua" w:cs="Book Antiqua"/>
          <w:color w:val="000000"/>
        </w:rPr>
        <w:t xml:space="preserve"> K, Wang Z, Liu C, Yu X. Novel agents for pancreatic ductal adenocarcinoma: emerging therapeutics and future directions. </w:t>
      </w:r>
      <w:r w:rsidRPr="00862E47">
        <w:rPr>
          <w:rFonts w:ascii="Book Antiqua" w:eastAsia="Book Antiqua" w:hAnsi="Book Antiqua" w:cs="Book Antiqua"/>
          <w:i/>
          <w:iCs/>
          <w:color w:val="000000"/>
        </w:rPr>
        <w:t xml:space="preserve">J </w:t>
      </w:r>
      <w:proofErr w:type="spellStart"/>
      <w:r w:rsidRPr="00862E47">
        <w:rPr>
          <w:rFonts w:ascii="Book Antiqua" w:eastAsia="Book Antiqua" w:hAnsi="Book Antiqua" w:cs="Book Antiqua"/>
          <w:i/>
          <w:iCs/>
          <w:color w:val="000000"/>
        </w:rPr>
        <w:t>Hematol</w:t>
      </w:r>
      <w:proofErr w:type="spellEnd"/>
      <w:r w:rsidRPr="00862E47">
        <w:rPr>
          <w:rFonts w:ascii="Book Antiqua" w:eastAsia="Book Antiqua" w:hAnsi="Book Antiqua" w:cs="Book Antiqua"/>
          <w:i/>
          <w:iCs/>
          <w:color w:val="000000"/>
        </w:rPr>
        <w:t xml:space="preserve"> Oncol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14 [PMID: 29386069 DOI: 10.1186/s13045-017-0551-7]</w:t>
      </w:r>
    </w:p>
    <w:p w14:paraId="6955666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90 </w:t>
      </w:r>
      <w:r w:rsidRPr="00862E47">
        <w:rPr>
          <w:rFonts w:ascii="Book Antiqua" w:eastAsia="Book Antiqua" w:hAnsi="Book Antiqua" w:cs="Book Antiqua"/>
          <w:b/>
          <w:bCs/>
          <w:color w:val="000000"/>
        </w:rPr>
        <w:t>Cui J</w:t>
      </w:r>
      <w:r w:rsidRPr="00862E47">
        <w:rPr>
          <w:rFonts w:ascii="Book Antiqua" w:eastAsia="Book Antiqua" w:hAnsi="Book Antiqua" w:cs="Book Antiqua"/>
          <w:color w:val="000000"/>
        </w:rPr>
        <w:t xml:space="preserve">, Tian J, Wang W, He T, Li X, Gu C, Wang L, Wu J, Shang A. IGF2BP2 promotes the progression of colorectal cancer through a YAP-dependent mechanism.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112</w:t>
      </w:r>
      <w:r w:rsidRPr="00862E47">
        <w:rPr>
          <w:rFonts w:ascii="Book Antiqua" w:eastAsia="Book Antiqua" w:hAnsi="Book Antiqua" w:cs="Book Antiqua"/>
          <w:color w:val="000000"/>
        </w:rPr>
        <w:t>: 4087-4099 [PMID: 34309973 DOI: 10.1111/cas.15083]</w:t>
      </w:r>
    </w:p>
    <w:p w14:paraId="0C47599D" w14:textId="77777777" w:rsidR="00F023DE" w:rsidRPr="00862E47" w:rsidRDefault="00F023DE" w:rsidP="00F023DE">
      <w:pPr>
        <w:spacing w:line="360" w:lineRule="auto"/>
        <w:jc w:val="both"/>
        <w:rPr>
          <w:rFonts w:ascii="Book Antiqua" w:hAnsi="Book Antiqua"/>
          <w:lang w:eastAsia="zh-CN"/>
        </w:rPr>
      </w:pPr>
      <w:r w:rsidRPr="00862E47">
        <w:rPr>
          <w:rFonts w:ascii="Book Antiqua" w:eastAsia="Book Antiqua" w:hAnsi="Book Antiqua" w:cs="Book Antiqua"/>
          <w:color w:val="000000"/>
        </w:rPr>
        <w:t xml:space="preserve">91 </w:t>
      </w:r>
      <w:r w:rsidRPr="00862E47">
        <w:rPr>
          <w:rFonts w:ascii="Book Antiqua" w:eastAsia="Book Antiqua" w:hAnsi="Book Antiqua" w:cs="Book Antiqua"/>
          <w:b/>
          <w:bCs/>
          <w:color w:val="000000"/>
        </w:rPr>
        <w:t>Lu H</w:t>
      </w:r>
      <w:r w:rsidRPr="00A1013E">
        <w:rPr>
          <w:rFonts w:ascii="Book Antiqua" w:eastAsia="Book Antiqua" w:hAnsi="Book Antiqua" w:cs="Book Antiqua"/>
          <w:color w:val="000000"/>
        </w:rPr>
        <w:t>,</w:t>
      </w:r>
      <w:r w:rsidRPr="00862E47">
        <w:rPr>
          <w:rFonts w:ascii="Book Antiqua" w:eastAsia="Book Antiqua" w:hAnsi="Book Antiqua" w:cs="Book Antiqua"/>
          <w:color w:val="000000"/>
        </w:rPr>
        <w:t xml:space="preserve"> Li Z, Liu L, Tao Y, Zhou Y, Mao X, Zhu A, Wu H, Zheng X. A Pan-Cancer Analysis of the Oncogenic Roles of RAD51 in Human Tumors. </w:t>
      </w:r>
      <w:r w:rsidRPr="00A1013E">
        <w:rPr>
          <w:rFonts w:ascii="Book Antiqua" w:eastAsia="Book Antiqua" w:hAnsi="Book Antiqua" w:cs="Book Antiqua"/>
          <w:i/>
          <w:iCs/>
          <w:color w:val="000000"/>
        </w:rPr>
        <w:t xml:space="preserve">Adv Gut Microbiome Res </w:t>
      </w:r>
      <w:r w:rsidRPr="00862E47">
        <w:rPr>
          <w:rFonts w:ascii="Book Antiqua" w:eastAsia="Book Antiqua" w:hAnsi="Book Antiqua" w:cs="Book Antiqua"/>
          <w:color w:val="000000"/>
        </w:rPr>
        <w:t xml:space="preserve">2022; </w:t>
      </w:r>
      <w:r w:rsidRPr="00A1013E">
        <w:rPr>
          <w:rFonts w:ascii="Book Antiqua" w:eastAsia="Book Antiqua" w:hAnsi="Book Antiqua" w:cs="Book Antiqua"/>
          <w:b/>
          <w:bCs/>
          <w:color w:val="000000"/>
        </w:rPr>
        <w:t>2022</w:t>
      </w:r>
      <w:r w:rsidRPr="00862E47">
        <w:rPr>
          <w:rFonts w:ascii="Book Antiqua" w:eastAsia="Book Antiqua" w:hAnsi="Book Antiqua" w:cs="Book Antiqua"/>
          <w:color w:val="000000"/>
        </w:rPr>
        <w:t>: 1591377 [DOI:</w:t>
      </w:r>
      <w:r>
        <w:rPr>
          <w:rFonts w:ascii="Book Antiqua" w:eastAsia="Book Antiqua" w:hAnsi="Book Antiqua" w:cs="Book Antiqua"/>
          <w:color w:val="000000"/>
        </w:rPr>
        <w:t xml:space="preserve"> </w:t>
      </w:r>
      <w:r w:rsidRPr="00862E47">
        <w:rPr>
          <w:rFonts w:ascii="Book Antiqua" w:eastAsia="Book Antiqua" w:hAnsi="Book Antiqua" w:cs="Book Antiqua"/>
          <w:color w:val="000000"/>
        </w:rPr>
        <w:t>10.1155/2022/1591377]</w:t>
      </w:r>
    </w:p>
    <w:p w14:paraId="284592B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92 </w:t>
      </w:r>
      <w:r w:rsidRPr="00862E47">
        <w:rPr>
          <w:rFonts w:ascii="Book Antiqua" w:eastAsia="Book Antiqua" w:hAnsi="Book Antiqua" w:cs="Book Antiqua"/>
          <w:b/>
          <w:bCs/>
          <w:color w:val="000000"/>
        </w:rPr>
        <w:t>Li C</w:t>
      </w:r>
      <w:r w:rsidRPr="00862E47">
        <w:rPr>
          <w:rFonts w:ascii="Book Antiqua" w:eastAsia="Book Antiqua" w:hAnsi="Book Antiqua" w:cs="Book Antiqua"/>
          <w:color w:val="000000"/>
        </w:rPr>
        <w:t xml:space="preserve">, Heidt DG, </w:t>
      </w:r>
      <w:proofErr w:type="spellStart"/>
      <w:r w:rsidRPr="00862E47">
        <w:rPr>
          <w:rFonts w:ascii="Book Antiqua" w:eastAsia="Book Antiqua" w:hAnsi="Book Antiqua" w:cs="Book Antiqua"/>
          <w:color w:val="000000"/>
        </w:rPr>
        <w:t>Dalerba</w:t>
      </w:r>
      <w:proofErr w:type="spellEnd"/>
      <w:r w:rsidRPr="00862E47">
        <w:rPr>
          <w:rFonts w:ascii="Book Antiqua" w:eastAsia="Book Antiqua" w:hAnsi="Book Antiqua" w:cs="Book Antiqua"/>
          <w:color w:val="000000"/>
        </w:rPr>
        <w:t xml:space="preserve"> P, </w:t>
      </w:r>
      <w:proofErr w:type="spellStart"/>
      <w:r w:rsidRPr="00862E47">
        <w:rPr>
          <w:rFonts w:ascii="Book Antiqua" w:eastAsia="Book Antiqua" w:hAnsi="Book Antiqua" w:cs="Book Antiqua"/>
          <w:color w:val="000000"/>
        </w:rPr>
        <w:t>Burant</w:t>
      </w:r>
      <w:proofErr w:type="spellEnd"/>
      <w:r w:rsidRPr="00862E47">
        <w:rPr>
          <w:rFonts w:ascii="Book Antiqua" w:eastAsia="Book Antiqua" w:hAnsi="Book Antiqua" w:cs="Book Antiqua"/>
          <w:color w:val="000000"/>
        </w:rPr>
        <w:t xml:space="preserve"> CF, Zhang L, </w:t>
      </w:r>
      <w:proofErr w:type="spellStart"/>
      <w:r w:rsidRPr="00862E47">
        <w:rPr>
          <w:rFonts w:ascii="Book Antiqua" w:eastAsia="Book Antiqua" w:hAnsi="Book Antiqua" w:cs="Book Antiqua"/>
          <w:color w:val="000000"/>
        </w:rPr>
        <w:t>Adsay</w:t>
      </w:r>
      <w:proofErr w:type="spellEnd"/>
      <w:r w:rsidRPr="00862E47">
        <w:rPr>
          <w:rFonts w:ascii="Book Antiqua" w:eastAsia="Book Antiqua" w:hAnsi="Book Antiqua" w:cs="Book Antiqua"/>
          <w:color w:val="000000"/>
        </w:rPr>
        <w:t xml:space="preserve"> V, </w:t>
      </w:r>
      <w:proofErr w:type="spellStart"/>
      <w:r w:rsidRPr="00862E47">
        <w:rPr>
          <w:rFonts w:ascii="Book Antiqua" w:eastAsia="Book Antiqua" w:hAnsi="Book Antiqua" w:cs="Book Antiqua"/>
          <w:color w:val="000000"/>
        </w:rPr>
        <w:t>Wicha</w:t>
      </w:r>
      <w:proofErr w:type="spellEnd"/>
      <w:r w:rsidRPr="00862E47">
        <w:rPr>
          <w:rFonts w:ascii="Book Antiqua" w:eastAsia="Book Antiqua" w:hAnsi="Book Antiqua" w:cs="Book Antiqua"/>
          <w:color w:val="000000"/>
        </w:rPr>
        <w:t xml:space="preserve"> M, Clarke MF, Simeone DM. Identification of pancreatic cancer stem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2007; </w:t>
      </w:r>
      <w:r w:rsidRPr="00862E47">
        <w:rPr>
          <w:rFonts w:ascii="Book Antiqua" w:eastAsia="Book Antiqua" w:hAnsi="Book Antiqua" w:cs="Book Antiqua"/>
          <w:b/>
          <w:bCs/>
          <w:color w:val="000000"/>
        </w:rPr>
        <w:t>67</w:t>
      </w:r>
      <w:r w:rsidRPr="00862E47">
        <w:rPr>
          <w:rFonts w:ascii="Book Antiqua" w:eastAsia="Book Antiqua" w:hAnsi="Book Antiqua" w:cs="Book Antiqua"/>
          <w:color w:val="000000"/>
        </w:rPr>
        <w:t>: 1030-1037 [PMID: 17283135 DOI: 10.1158/0008-5472.CAN-06-2030]</w:t>
      </w:r>
    </w:p>
    <w:p w14:paraId="101B00B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93 </w:t>
      </w:r>
      <w:r w:rsidRPr="00862E47">
        <w:rPr>
          <w:rFonts w:ascii="Book Antiqua" w:eastAsia="Book Antiqua" w:hAnsi="Book Antiqua" w:cs="Book Antiqua"/>
          <w:b/>
          <w:bCs/>
          <w:color w:val="000000"/>
        </w:rPr>
        <w:t>Wang VM</w:t>
      </w:r>
      <w:r w:rsidRPr="00862E47">
        <w:rPr>
          <w:rFonts w:ascii="Book Antiqua" w:eastAsia="Book Antiqua" w:hAnsi="Book Antiqua" w:cs="Book Antiqua"/>
          <w:color w:val="000000"/>
        </w:rPr>
        <w:t xml:space="preserve">, Ferreira RMM, Almagro J, Evan T, </w:t>
      </w:r>
      <w:proofErr w:type="spellStart"/>
      <w:r w:rsidRPr="00862E47">
        <w:rPr>
          <w:rFonts w:ascii="Book Antiqua" w:eastAsia="Book Antiqua" w:hAnsi="Book Antiqua" w:cs="Book Antiqua"/>
          <w:color w:val="000000"/>
        </w:rPr>
        <w:t>Legrave</w:t>
      </w:r>
      <w:proofErr w:type="spellEnd"/>
      <w:r w:rsidRPr="00862E47">
        <w:rPr>
          <w:rFonts w:ascii="Book Antiqua" w:eastAsia="Book Antiqua" w:hAnsi="Book Antiqua" w:cs="Book Antiqua"/>
          <w:color w:val="000000"/>
        </w:rPr>
        <w:t xml:space="preserve"> N, Zaw Thin M, Frith D, Carvalho J, Barry DJ, </w:t>
      </w:r>
      <w:proofErr w:type="spellStart"/>
      <w:r w:rsidRPr="00862E47">
        <w:rPr>
          <w:rFonts w:ascii="Book Antiqua" w:eastAsia="Book Antiqua" w:hAnsi="Book Antiqua" w:cs="Book Antiqua"/>
          <w:color w:val="000000"/>
        </w:rPr>
        <w:t>Snijders</w:t>
      </w:r>
      <w:proofErr w:type="spellEnd"/>
      <w:r w:rsidRPr="00862E47">
        <w:rPr>
          <w:rFonts w:ascii="Book Antiqua" w:eastAsia="Book Antiqua" w:hAnsi="Book Antiqua" w:cs="Book Antiqua"/>
          <w:color w:val="000000"/>
        </w:rPr>
        <w:t xml:space="preserve"> AP, Herbert E, Nye EL, </w:t>
      </w:r>
      <w:proofErr w:type="spellStart"/>
      <w:r w:rsidRPr="00862E47">
        <w:rPr>
          <w:rFonts w:ascii="Book Antiqua" w:eastAsia="Book Antiqua" w:hAnsi="Book Antiqua" w:cs="Book Antiqua"/>
          <w:color w:val="000000"/>
        </w:rPr>
        <w:t>MacRae</w:t>
      </w:r>
      <w:proofErr w:type="spellEnd"/>
      <w:r w:rsidRPr="00862E47">
        <w:rPr>
          <w:rFonts w:ascii="Book Antiqua" w:eastAsia="Book Antiqua" w:hAnsi="Book Antiqua" w:cs="Book Antiqua"/>
          <w:color w:val="000000"/>
        </w:rPr>
        <w:t xml:space="preserve"> JI, Behrens A. CD9 identifies pancreatic cancer stem cells and modulates glutamine metabolism to fuel </w:t>
      </w:r>
      <w:proofErr w:type="spellStart"/>
      <w:r w:rsidRPr="00862E47">
        <w:rPr>
          <w:rFonts w:ascii="Book Antiqua" w:eastAsia="Book Antiqua" w:hAnsi="Book Antiqua" w:cs="Book Antiqua"/>
          <w:color w:val="000000"/>
        </w:rPr>
        <w:t>tumour</w:t>
      </w:r>
      <w:proofErr w:type="spellEnd"/>
      <w:r w:rsidRPr="00862E47">
        <w:rPr>
          <w:rFonts w:ascii="Book Antiqua" w:eastAsia="Book Antiqua" w:hAnsi="Book Antiqua" w:cs="Book Antiqua"/>
          <w:color w:val="000000"/>
        </w:rPr>
        <w:t xml:space="preserve"> growth. </w:t>
      </w:r>
      <w:r w:rsidRPr="00862E47">
        <w:rPr>
          <w:rFonts w:ascii="Book Antiqua" w:eastAsia="Book Antiqua" w:hAnsi="Book Antiqua" w:cs="Book Antiqua"/>
          <w:i/>
          <w:iCs/>
          <w:color w:val="000000"/>
        </w:rPr>
        <w:t>Nat Cell Biol</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1425-1435 [PMID: 31685994 DOI: 10.1038/s41556-019-0407-1]</w:t>
      </w:r>
    </w:p>
    <w:p w14:paraId="76F6BB0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94 </w:t>
      </w:r>
      <w:proofErr w:type="spellStart"/>
      <w:r w:rsidRPr="00862E47">
        <w:rPr>
          <w:rFonts w:ascii="Book Antiqua" w:eastAsia="Book Antiqua" w:hAnsi="Book Antiqua" w:cs="Book Antiqua"/>
          <w:b/>
          <w:bCs/>
          <w:color w:val="000000"/>
        </w:rPr>
        <w:t>Leng</w:t>
      </w:r>
      <w:proofErr w:type="spellEnd"/>
      <w:r w:rsidRPr="00862E47">
        <w:rPr>
          <w:rFonts w:ascii="Book Antiqua" w:eastAsia="Book Antiqua" w:hAnsi="Book Antiqua" w:cs="Book Antiqua"/>
          <w:b/>
          <w:bCs/>
          <w:color w:val="000000"/>
        </w:rPr>
        <w:t xml:space="preserve"> S</w:t>
      </w:r>
      <w:r w:rsidRPr="00862E47">
        <w:rPr>
          <w:rFonts w:ascii="Book Antiqua" w:eastAsia="Book Antiqua" w:hAnsi="Book Antiqua" w:cs="Book Antiqua"/>
          <w:color w:val="000000"/>
        </w:rPr>
        <w:t xml:space="preserve">, Huang W, Chen Y, Yang Y, Feng D, Liu W, Gao T, Ren Y, Huo M, Zhang J, Yang Y, Wang Y. SIRT1 coordinates with the CRL4B complex to regulate pancreatic cancer stem cells to promote tumorigenesis. </w:t>
      </w:r>
      <w:r w:rsidRPr="00862E47">
        <w:rPr>
          <w:rFonts w:ascii="Book Antiqua" w:eastAsia="Book Antiqua" w:hAnsi="Book Antiqua" w:cs="Book Antiqua"/>
          <w:i/>
          <w:iCs/>
          <w:color w:val="000000"/>
        </w:rPr>
        <w:t>Cell Death Differ</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28</w:t>
      </w:r>
      <w:r w:rsidRPr="00862E47">
        <w:rPr>
          <w:rFonts w:ascii="Book Antiqua" w:eastAsia="Book Antiqua" w:hAnsi="Book Antiqua" w:cs="Book Antiqua"/>
          <w:color w:val="000000"/>
        </w:rPr>
        <w:t>: 3329-3343 [PMID: 34163012 DOI: 10.1038/s41418-021-00821-z]</w:t>
      </w:r>
    </w:p>
    <w:p w14:paraId="7271D9E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95 </w:t>
      </w:r>
      <w:proofErr w:type="spellStart"/>
      <w:r w:rsidRPr="00862E47">
        <w:rPr>
          <w:rFonts w:ascii="Book Antiqua" w:eastAsia="Book Antiqua" w:hAnsi="Book Antiqua" w:cs="Book Antiqua"/>
          <w:b/>
          <w:bCs/>
          <w:color w:val="000000"/>
        </w:rPr>
        <w:t>Karmakar</w:t>
      </w:r>
      <w:proofErr w:type="spellEnd"/>
      <w:r w:rsidRPr="00862E47">
        <w:rPr>
          <w:rFonts w:ascii="Book Antiqua" w:eastAsia="Book Antiqua" w:hAnsi="Book Antiqua" w:cs="Book Antiqua"/>
          <w:b/>
          <w:bCs/>
          <w:color w:val="000000"/>
        </w:rPr>
        <w:t xml:space="preserve"> S</w:t>
      </w:r>
      <w:r w:rsidRPr="00862E47">
        <w:rPr>
          <w:rFonts w:ascii="Book Antiqua" w:eastAsia="Book Antiqua" w:hAnsi="Book Antiqua" w:cs="Book Antiqua"/>
          <w:color w:val="000000"/>
        </w:rPr>
        <w:t xml:space="preserve">, </w:t>
      </w:r>
      <w:proofErr w:type="spellStart"/>
      <w:r w:rsidRPr="00862E47">
        <w:rPr>
          <w:rFonts w:ascii="Book Antiqua" w:eastAsia="Book Antiqua" w:hAnsi="Book Antiqua" w:cs="Book Antiqua"/>
          <w:color w:val="000000"/>
        </w:rPr>
        <w:t>Rauth</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Nallasamy</w:t>
      </w:r>
      <w:proofErr w:type="spellEnd"/>
      <w:r w:rsidRPr="00862E47">
        <w:rPr>
          <w:rFonts w:ascii="Book Antiqua" w:eastAsia="Book Antiqua" w:hAnsi="Book Antiqua" w:cs="Book Antiqua"/>
          <w:color w:val="000000"/>
        </w:rPr>
        <w:t xml:space="preserve"> P, Perumal N, </w:t>
      </w:r>
      <w:proofErr w:type="spellStart"/>
      <w:r w:rsidRPr="00862E47">
        <w:rPr>
          <w:rFonts w:ascii="Book Antiqua" w:eastAsia="Book Antiqua" w:hAnsi="Book Antiqua" w:cs="Book Antiqua"/>
          <w:color w:val="000000"/>
        </w:rPr>
        <w:t>Nimmakayala</w:t>
      </w:r>
      <w:proofErr w:type="spellEnd"/>
      <w:r w:rsidRPr="00862E47">
        <w:rPr>
          <w:rFonts w:ascii="Book Antiqua" w:eastAsia="Book Antiqua" w:hAnsi="Book Antiqua" w:cs="Book Antiqua"/>
          <w:color w:val="000000"/>
        </w:rPr>
        <w:t xml:space="preserve"> RK, Leon F, Gupta R, </w:t>
      </w:r>
      <w:proofErr w:type="spellStart"/>
      <w:r w:rsidRPr="00862E47">
        <w:rPr>
          <w:rFonts w:ascii="Book Antiqua" w:eastAsia="Book Antiqua" w:hAnsi="Book Antiqua" w:cs="Book Antiqua"/>
          <w:color w:val="000000"/>
        </w:rPr>
        <w:t>Barkeer</w:t>
      </w:r>
      <w:proofErr w:type="spellEnd"/>
      <w:r w:rsidRPr="00862E47">
        <w:rPr>
          <w:rFonts w:ascii="Book Antiqua" w:eastAsia="Book Antiqua" w:hAnsi="Book Antiqua" w:cs="Book Antiqua"/>
          <w:color w:val="000000"/>
        </w:rPr>
        <w:t xml:space="preserve"> S, Venkata RC, Raman V, </w:t>
      </w:r>
      <w:proofErr w:type="spellStart"/>
      <w:r w:rsidRPr="00862E47">
        <w:rPr>
          <w:rFonts w:ascii="Book Antiqua" w:eastAsia="Book Antiqua" w:hAnsi="Book Antiqua" w:cs="Book Antiqua"/>
          <w:color w:val="000000"/>
        </w:rPr>
        <w:t>Rachagani</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Ponnusamy</w:t>
      </w:r>
      <w:proofErr w:type="spellEnd"/>
      <w:r w:rsidRPr="00862E47">
        <w:rPr>
          <w:rFonts w:ascii="Book Antiqua" w:eastAsia="Book Antiqua" w:hAnsi="Book Antiqua" w:cs="Book Antiqua"/>
          <w:color w:val="000000"/>
        </w:rPr>
        <w:t xml:space="preserve"> MP, Batra SK. RNA Polymerase II-Associated Factor 1 Regulates Stem Cell Features of Pancreatic Cancer Cells, Independently of the PAF1 Complex,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Interactions </w:t>
      </w:r>
      <w:proofErr w:type="gramStart"/>
      <w:r w:rsidRPr="00862E47">
        <w:rPr>
          <w:rFonts w:ascii="Book Antiqua" w:eastAsia="Book Antiqua" w:hAnsi="Book Antiqua" w:cs="Book Antiqua"/>
          <w:color w:val="000000"/>
        </w:rPr>
        <w:t>With</w:t>
      </w:r>
      <w:proofErr w:type="gramEnd"/>
      <w:r w:rsidRPr="00862E47">
        <w:rPr>
          <w:rFonts w:ascii="Book Antiqua" w:eastAsia="Book Antiqua" w:hAnsi="Book Antiqua" w:cs="Book Antiqua"/>
          <w:color w:val="000000"/>
        </w:rPr>
        <w:t xml:space="preserve"> PHF5A and DDX3.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159</w:t>
      </w:r>
      <w:r w:rsidRPr="00862E47">
        <w:rPr>
          <w:rFonts w:ascii="Book Antiqua" w:eastAsia="Book Antiqua" w:hAnsi="Book Antiqua" w:cs="Book Antiqua"/>
          <w:color w:val="000000"/>
        </w:rPr>
        <w:t>: 1898-1915.e6 [PMID: 32781084 DOI: 10.1053/j.gastro.2020.07.053]</w:t>
      </w:r>
    </w:p>
    <w:p w14:paraId="14C05A9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96 </w:t>
      </w:r>
      <w:r w:rsidRPr="00862E47">
        <w:rPr>
          <w:rFonts w:ascii="Book Antiqua" w:eastAsia="Book Antiqua" w:hAnsi="Book Antiqua" w:cs="Book Antiqua"/>
          <w:b/>
          <w:bCs/>
          <w:color w:val="000000"/>
        </w:rPr>
        <w:t>Bao B</w:t>
      </w:r>
      <w:r w:rsidRPr="00862E47">
        <w:rPr>
          <w:rFonts w:ascii="Book Antiqua" w:eastAsia="Book Antiqua" w:hAnsi="Book Antiqua" w:cs="Book Antiqua"/>
          <w:color w:val="000000"/>
        </w:rPr>
        <w:t xml:space="preserve">, Azmi AS, </w:t>
      </w:r>
      <w:proofErr w:type="spellStart"/>
      <w:r w:rsidRPr="00862E47">
        <w:rPr>
          <w:rFonts w:ascii="Book Antiqua" w:eastAsia="Book Antiqua" w:hAnsi="Book Antiqua" w:cs="Book Antiqua"/>
          <w:color w:val="000000"/>
        </w:rPr>
        <w:t>Aboukameel</w:t>
      </w:r>
      <w:proofErr w:type="spellEnd"/>
      <w:r w:rsidRPr="00862E47">
        <w:rPr>
          <w:rFonts w:ascii="Book Antiqua" w:eastAsia="Book Antiqua" w:hAnsi="Book Antiqua" w:cs="Book Antiqua"/>
          <w:color w:val="000000"/>
        </w:rPr>
        <w:t xml:space="preserve"> A, Ahmad A, Bolling-Fischer A, Sethi S, Ali S, Li Y, Kong D, Banerjee S, Back J, Sarkar FH. Pancreatic cancer stem-like cells display aggressive behavior mediated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activation of FoxQ1.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289</w:t>
      </w:r>
      <w:r w:rsidRPr="00862E47">
        <w:rPr>
          <w:rFonts w:ascii="Book Antiqua" w:eastAsia="Book Antiqua" w:hAnsi="Book Antiqua" w:cs="Book Antiqua"/>
          <w:color w:val="000000"/>
        </w:rPr>
        <w:t>: 14520-14533 [PMID: 24719318 DOI: 10.1074/jbc.M113.532887]</w:t>
      </w:r>
    </w:p>
    <w:p w14:paraId="3260223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97 </w:t>
      </w:r>
      <w:r w:rsidRPr="00862E47">
        <w:rPr>
          <w:rFonts w:ascii="Book Antiqua" w:eastAsia="Book Antiqua" w:hAnsi="Book Antiqua" w:cs="Book Antiqua"/>
          <w:b/>
          <w:bCs/>
          <w:color w:val="000000"/>
        </w:rPr>
        <w:t>Masuo K</w:t>
      </w:r>
      <w:r w:rsidRPr="00862E47">
        <w:rPr>
          <w:rFonts w:ascii="Book Antiqua" w:eastAsia="Book Antiqua" w:hAnsi="Book Antiqua" w:cs="Book Antiqua"/>
          <w:color w:val="000000"/>
        </w:rPr>
        <w:t xml:space="preserve">, Chen R, </w:t>
      </w:r>
      <w:proofErr w:type="spellStart"/>
      <w:r w:rsidRPr="00862E47">
        <w:rPr>
          <w:rFonts w:ascii="Book Antiqua" w:eastAsia="Book Antiqua" w:hAnsi="Book Antiqua" w:cs="Book Antiqua"/>
          <w:color w:val="000000"/>
        </w:rPr>
        <w:t>Yogo</w:t>
      </w:r>
      <w:proofErr w:type="spellEnd"/>
      <w:r w:rsidRPr="00862E47">
        <w:rPr>
          <w:rFonts w:ascii="Book Antiqua" w:eastAsia="Book Antiqua" w:hAnsi="Book Antiqua" w:cs="Book Antiqua"/>
          <w:color w:val="000000"/>
        </w:rPr>
        <w:t xml:space="preserve"> A, Sugiyama A, Fukuda A, Masui T, </w:t>
      </w:r>
      <w:proofErr w:type="spellStart"/>
      <w:r w:rsidRPr="00862E47">
        <w:rPr>
          <w:rFonts w:ascii="Book Antiqua" w:eastAsia="Book Antiqua" w:hAnsi="Book Antiqua" w:cs="Book Antiqua"/>
          <w:color w:val="000000"/>
        </w:rPr>
        <w:t>Uemoto</w:t>
      </w:r>
      <w:proofErr w:type="spellEnd"/>
      <w:r w:rsidRPr="00862E47">
        <w:rPr>
          <w:rFonts w:ascii="Book Antiqua" w:eastAsia="Book Antiqua" w:hAnsi="Book Antiqua" w:cs="Book Antiqua"/>
          <w:color w:val="000000"/>
        </w:rPr>
        <w:t xml:space="preserve"> S, Seno H, Takaishi S. SNAIL2 contributes to tumorigenicity and chemotherapy resistance in pancreatic cancer by regulating IGFBP2.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112</w:t>
      </w:r>
      <w:r w:rsidRPr="00862E47">
        <w:rPr>
          <w:rFonts w:ascii="Book Antiqua" w:eastAsia="Book Antiqua" w:hAnsi="Book Antiqua" w:cs="Book Antiqua"/>
          <w:color w:val="000000"/>
        </w:rPr>
        <w:t>: 4987-4999 [PMID: 34628696 DOI: 10.1111/cas.15162]</w:t>
      </w:r>
    </w:p>
    <w:p w14:paraId="2D0D0C7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98 </w:t>
      </w:r>
      <w:r w:rsidRPr="00862E47">
        <w:rPr>
          <w:rFonts w:ascii="Book Antiqua" w:eastAsia="Book Antiqua" w:hAnsi="Book Antiqua" w:cs="Book Antiqua"/>
          <w:b/>
          <w:bCs/>
          <w:color w:val="000000"/>
        </w:rPr>
        <w:t>Walter K</w:t>
      </w:r>
      <w:r w:rsidRPr="00862E47">
        <w:rPr>
          <w:rFonts w:ascii="Book Antiqua" w:eastAsia="Book Antiqua" w:hAnsi="Book Antiqua" w:cs="Book Antiqua"/>
          <w:color w:val="000000"/>
        </w:rPr>
        <w:t xml:space="preserve">, Rodriguez-Aznar E, Ferreira MSV, </w:t>
      </w:r>
      <w:proofErr w:type="spellStart"/>
      <w:r w:rsidRPr="00862E47">
        <w:rPr>
          <w:rFonts w:ascii="Book Antiqua" w:eastAsia="Book Antiqua" w:hAnsi="Book Antiqua" w:cs="Book Antiqua"/>
          <w:color w:val="000000"/>
        </w:rPr>
        <w:t>Frappart</w:t>
      </w:r>
      <w:proofErr w:type="spellEnd"/>
      <w:r w:rsidRPr="00862E47">
        <w:rPr>
          <w:rFonts w:ascii="Book Antiqua" w:eastAsia="Book Antiqua" w:hAnsi="Book Antiqua" w:cs="Book Antiqua"/>
          <w:color w:val="000000"/>
        </w:rPr>
        <w:t xml:space="preserve"> PO, Dittrich T, Tiwary K, </w:t>
      </w:r>
      <w:proofErr w:type="spellStart"/>
      <w:r w:rsidRPr="00862E47">
        <w:rPr>
          <w:rFonts w:ascii="Book Antiqua" w:eastAsia="Book Antiqua" w:hAnsi="Book Antiqua" w:cs="Book Antiqua"/>
          <w:color w:val="000000"/>
        </w:rPr>
        <w:t>Meessen</w:t>
      </w:r>
      <w:proofErr w:type="spellEnd"/>
      <w:r w:rsidRPr="00862E47">
        <w:rPr>
          <w:rFonts w:ascii="Book Antiqua" w:eastAsia="Book Antiqua" w:hAnsi="Book Antiqua" w:cs="Book Antiqua"/>
          <w:color w:val="000000"/>
        </w:rPr>
        <w:t xml:space="preserve"> S, Lerma L, </w:t>
      </w:r>
      <w:proofErr w:type="spellStart"/>
      <w:r w:rsidRPr="00862E47">
        <w:rPr>
          <w:rFonts w:ascii="Book Antiqua" w:eastAsia="Book Antiqua" w:hAnsi="Book Antiqua" w:cs="Book Antiqua"/>
          <w:color w:val="000000"/>
        </w:rPr>
        <w:t>Daiss</w:t>
      </w:r>
      <w:proofErr w:type="spellEnd"/>
      <w:r w:rsidRPr="00862E47">
        <w:rPr>
          <w:rFonts w:ascii="Book Antiqua" w:eastAsia="Book Antiqua" w:hAnsi="Book Antiqua" w:cs="Book Antiqua"/>
          <w:color w:val="000000"/>
        </w:rPr>
        <w:t xml:space="preserve"> N, Schulte LA, </w:t>
      </w:r>
      <w:proofErr w:type="spellStart"/>
      <w:r w:rsidRPr="00862E47">
        <w:rPr>
          <w:rFonts w:ascii="Book Antiqua" w:eastAsia="Book Antiqua" w:hAnsi="Book Antiqua" w:cs="Book Antiqua"/>
          <w:color w:val="000000"/>
        </w:rPr>
        <w:t>Najafova</w:t>
      </w:r>
      <w:proofErr w:type="spellEnd"/>
      <w:r w:rsidRPr="00862E47">
        <w:rPr>
          <w:rFonts w:ascii="Book Antiqua" w:eastAsia="Book Antiqua" w:hAnsi="Book Antiqua" w:cs="Book Antiqua"/>
          <w:color w:val="000000"/>
        </w:rPr>
        <w:t xml:space="preserve"> Z, Arnold F, </w:t>
      </w:r>
      <w:proofErr w:type="spellStart"/>
      <w:r w:rsidRPr="00862E47">
        <w:rPr>
          <w:rFonts w:ascii="Book Antiqua" w:eastAsia="Book Antiqua" w:hAnsi="Book Antiqua" w:cs="Book Antiqua"/>
          <w:color w:val="000000"/>
        </w:rPr>
        <w:t>Usachov</w:t>
      </w:r>
      <w:proofErr w:type="spellEnd"/>
      <w:r w:rsidRPr="00862E47">
        <w:rPr>
          <w:rFonts w:ascii="Book Antiqua" w:eastAsia="Book Antiqua" w:hAnsi="Book Antiqua" w:cs="Book Antiqua"/>
          <w:color w:val="000000"/>
        </w:rPr>
        <w:t xml:space="preserve"> V, </w:t>
      </w:r>
      <w:proofErr w:type="spellStart"/>
      <w:r w:rsidRPr="00862E47">
        <w:rPr>
          <w:rFonts w:ascii="Book Antiqua" w:eastAsia="Book Antiqua" w:hAnsi="Book Antiqua" w:cs="Book Antiqua"/>
          <w:color w:val="000000"/>
        </w:rPr>
        <w:t>Azoitei</w:t>
      </w:r>
      <w:proofErr w:type="spellEnd"/>
      <w:r w:rsidRPr="00862E47">
        <w:rPr>
          <w:rFonts w:ascii="Book Antiqua" w:eastAsia="Book Antiqua" w:hAnsi="Book Antiqua" w:cs="Book Antiqua"/>
          <w:color w:val="000000"/>
        </w:rPr>
        <w:t xml:space="preserve"> N, Erkan M, </w:t>
      </w:r>
      <w:proofErr w:type="spellStart"/>
      <w:r w:rsidRPr="00862E47">
        <w:rPr>
          <w:rFonts w:ascii="Book Antiqua" w:eastAsia="Book Antiqua" w:hAnsi="Book Antiqua" w:cs="Book Antiqua"/>
          <w:color w:val="000000"/>
        </w:rPr>
        <w:t>Lechel</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Brümmendorf</w:t>
      </w:r>
      <w:proofErr w:type="spellEnd"/>
      <w:r w:rsidRPr="00862E47">
        <w:rPr>
          <w:rFonts w:ascii="Book Antiqua" w:eastAsia="Book Antiqua" w:hAnsi="Book Antiqua" w:cs="Book Antiqua"/>
          <w:color w:val="000000"/>
        </w:rPr>
        <w:t xml:space="preserve"> TH, </w:t>
      </w:r>
      <w:proofErr w:type="spellStart"/>
      <w:r w:rsidRPr="00862E47">
        <w:rPr>
          <w:rFonts w:ascii="Book Antiqua" w:eastAsia="Book Antiqua" w:hAnsi="Book Antiqua" w:cs="Book Antiqua"/>
          <w:color w:val="000000"/>
        </w:rPr>
        <w:t>Seufferlein</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Kleger</w:t>
      </w:r>
      <w:proofErr w:type="spellEnd"/>
      <w:r w:rsidRPr="00862E47">
        <w:rPr>
          <w:rFonts w:ascii="Book Antiqua" w:eastAsia="Book Antiqua" w:hAnsi="Book Antiqua" w:cs="Book Antiqua"/>
          <w:color w:val="000000"/>
        </w:rPr>
        <w:t xml:space="preserve"> A, </w:t>
      </w:r>
      <w:proofErr w:type="spellStart"/>
      <w:r w:rsidRPr="00862E47">
        <w:rPr>
          <w:rFonts w:ascii="Book Antiqua" w:eastAsia="Book Antiqua" w:hAnsi="Book Antiqua" w:cs="Book Antiqua"/>
          <w:color w:val="000000"/>
        </w:rPr>
        <w:t>Tabarés</w:t>
      </w:r>
      <w:proofErr w:type="spellEnd"/>
      <w:r w:rsidRPr="00862E47">
        <w:rPr>
          <w:rFonts w:ascii="Book Antiqua" w:eastAsia="Book Antiqua" w:hAnsi="Book Antiqua" w:cs="Book Antiqua"/>
          <w:color w:val="000000"/>
        </w:rPr>
        <w:t xml:space="preserve"> E, </w:t>
      </w:r>
      <w:proofErr w:type="spellStart"/>
      <w:r w:rsidRPr="00862E47">
        <w:rPr>
          <w:rFonts w:ascii="Book Antiqua" w:eastAsia="Book Antiqua" w:hAnsi="Book Antiqua" w:cs="Book Antiqua"/>
          <w:color w:val="000000"/>
        </w:rPr>
        <w:t>Günes</w:t>
      </w:r>
      <w:proofErr w:type="spellEnd"/>
      <w:r w:rsidRPr="00862E47">
        <w:rPr>
          <w:rFonts w:ascii="Book Antiqua" w:eastAsia="Book Antiqua" w:hAnsi="Book Antiqua" w:cs="Book Antiqua"/>
          <w:color w:val="000000"/>
        </w:rPr>
        <w:t xml:space="preserve"> C, Johnsen SA, </w:t>
      </w:r>
      <w:proofErr w:type="spellStart"/>
      <w:r w:rsidRPr="00862E47">
        <w:rPr>
          <w:rFonts w:ascii="Book Antiqua" w:eastAsia="Book Antiqua" w:hAnsi="Book Antiqua" w:cs="Book Antiqua"/>
          <w:color w:val="000000"/>
        </w:rPr>
        <w:t>Beier</w:t>
      </w:r>
      <w:proofErr w:type="spellEnd"/>
      <w:r w:rsidRPr="00862E47">
        <w:rPr>
          <w:rFonts w:ascii="Book Antiqua" w:eastAsia="Book Antiqua" w:hAnsi="Book Antiqua" w:cs="Book Antiqua"/>
          <w:color w:val="000000"/>
        </w:rPr>
        <w:t xml:space="preserve"> F, </w:t>
      </w:r>
      <w:proofErr w:type="spellStart"/>
      <w:r w:rsidRPr="00862E47">
        <w:rPr>
          <w:rFonts w:ascii="Book Antiqua" w:eastAsia="Book Antiqua" w:hAnsi="Book Antiqua" w:cs="Book Antiqua"/>
          <w:color w:val="000000"/>
        </w:rPr>
        <w:t>Sainz</w:t>
      </w:r>
      <w:proofErr w:type="spellEnd"/>
      <w:r w:rsidRPr="00862E47">
        <w:rPr>
          <w:rFonts w:ascii="Book Antiqua" w:eastAsia="Book Antiqua" w:hAnsi="Book Antiqua" w:cs="Book Antiqua"/>
          <w:color w:val="000000"/>
        </w:rPr>
        <w:t xml:space="preserve"> B Jr, Hermann PC. Telomerase and Pluripotency Factors Jointly Regulate Stemness in Pancreatic Cancer Stem Cells. </w:t>
      </w:r>
      <w:r w:rsidRPr="00862E47">
        <w:rPr>
          <w:rFonts w:ascii="Book Antiqua" w:eastAsia="Book Antiqua" w:hAnsi="Book Antiqua" w:cs="Book Antiqua"/>
          <w:i/>
          <w:iCs/>
          <w:color w:val="000000"/>
        </w:rPr>
        <w:t>Cancers (Basel)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13</w:t>
      </w:r>
      <w:r w:rsidRPr="00862E47">
        <w:rPr>
          <w:rFonts w:ascii="Book Antiqua" w:eastAsia="Book Antiqua" w:hAnsi="Book Antiqua" w:cs="Book Antiqua"/>
          <w:color w:val="000000"/>
        </w:rPr>
        <w:t xml:space="preserve"> [PMID: 34201898 DOI: 10.3390/cancers13133145]</w:t>
      </w:r>
    </w:p>
    <w:p w14:paraId="68A325F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99 </w:t>
      </w:r>
      <w:r w:rsidRPr="00862E47">
        <w:rPr>
          <w:rFonts w:ascii="Book Antiqua" w:eastAsia="Book Antiqua" w:hAnsi="Book Antiqua" w:cs="Book Antiqua"/>
          <w:b/>
          <w:bCs/>
          <w:color w:val="000000"/>
        </w:rPr>
        <w:t>Yang XL</w:t>
      </w:r>
      <w:r w:rsidRPr="00862E47">
        <w:rPr>
          <w:rFonts w:ascii="Book Antiqua" w:eastAsia="Book Antiqua" w:hAnsi="Book Antiqua" w:cs="Book Antiqua"/>
          <w:color w:val="000000"/>
        </w:rPr>
        <w:t xml:space="preserve">, Ma YS, Liu YS, Jiang XH, Ding H, Shi Y, Jia CY, Lu GX, Zhang DD, Wang HM, Wang PY, </w:t>
      </w:r>
      <w:proofErr w:type="spellStart"/>
      <w:r w:rsidRPr="00862E47">
        <w:rPr>
          <w:rFonts w:ascii="Book Antiqua" w:eastAsia="Book Antiqua" w:hAnsi="Book Antiqua" w:cs="Book Antiqua"/>
          <w:color w:val="000000"/>
        </w:rPr>
        <w:t>Lv</w:t>
      </w:r>
      <w:proofErr w:type="spellEnd"/>
      <w:r w:rsidRPr="00862E47">
        <w:rPr>
          <w:rFonts w:ascii="Book Antiqua" w:eastAsia="Book Antiqua" w:hAnsi="Book Antiqua" w:cs="Book Antiqua"/>
          <w:color w:val="000000"/>
        </w:rPr>
        <w:t xml:space="preserve"> ZW, Yu F, Liu JB, Fu D. microRNA-873 inhibits self-renewal and proliferation of pancreatic cancer stem cells through pleckstrin-2-dependent PI3K/AKT pathway. </w:t>
      </w:r>
      <w:r w:rsidRPr="00862E47">
        <w:rPr>
          <w:rFonts w:ascii="Book Antiqua" w:eastAsia="Book Antiqua" w:hAnsi="Book Antiqua" w:cs="Book Antiqua"/>
          <w:i/>
          <w:iCs/>
          <w:color w:val="000000"/>
        </w:rPr>
        <w:t>Cell Signal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84</w:t>
      </w:r>
      <w:r w:rsidRPr="00862E47">
        <w:rPr>
          <w:rFonts w:ascii="Book Antiqua" w:eastAsia="Book Antiqua" w:hAnsi="Book Antiqua" w:cs="Book Antiqua"/>
          <w:color w:val="000000"/>
        </w:rPr>
        <w:t>: 110025 [PMID: 33915247 DOI: 10.1016/j.cellsig.2021.110025]</w:t>
      </w:r>
    </w:p>
    <w:p w14:paraId="55F34EB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100 </w:t>
      </w:r>
      <w:r w:rsidRPr="00862E47">
        <w:rPr>
          <w:rFonts w:ascii="Book Antiqua" w:eastAsia="Book Antiqua" w:hAnsi="Book Antiqua" w:cs="Book Antiqua"/>
          <w:b/>
          <w:bCs/>
          <w:color w:val="000000"/>
        </w:rPr>
        <w:t>Chaudhary AK</w:t>
      </w:r>
      <w:r w:rsidRPr="00862E47">
        <w:rPr>
          <w:rFonts w:ascii="Book Antiqua" w:eastAsia="Book Antiqua" w:hAnsi="Book Antiqua" w:cs="Book Antiqua"/>
          <w:color w:val="000000"/>
        </w:rPr>
        <w:t xml:space="preserve">, Mondal G, Kumar V, </w:t>
      </w:r>
      <w:proofErr w:type="spellStart"/>
      <w:r w:rsidRPr="00862E47">
        <w:rPr>
          <w:rFonts w:ascii="Book Antiqua" w:eastAsia="Book Antiqua" w:hAnsi="Book Antiqua" w:cs="Book Antiqua"/>
          <w:color w:val="000000"/>
        </w:rPr>
        <w:t>Kattel</w:t>
      </w:r>
      <w:proofErr w:type="spellEnd"/>
      <w:r w:rsidRPr="00862E47">
        <w:rPr>
          <w:rFonts w:ascii="Book Antiqua" w:eastAsia="Book Antiqua" w:hAnsi="Book Antiqua" w:cs="Book Antiqua"/>
          <w:color w:val="000000"/>
        </w:rPr>
        <w:t xml:space="preserve"> K, </w:t>
      </w:r>
      <w:proofErr w:type="spellStart"/>
      <w:r w:rsidRPr="00862E47">
        <w:rPr>
          <w:rFonts w:ascii="Book Antiqua" w:eastAsia="Book Antiqua" w:hAnsi="Book Antiqua" w:cs="Book Antiqua"/>
          <w:color w:val="000000"/>
        </w:rPr>
        <w:t>Mahato</w:t>
      </w:r>
      <w:proofErr w:type="spellEnd"/>
      <w:r w:rsidRPr="00862E47">
        <w:rPr>
          <w:rFonts w:ascii="Book Antiqua" w:eastAsia="Book Antiqua" w:hAnsi="Book Antiqua" w:cs="Book Antiqua"/>
          <w:color w:val="000000"/>
        </w:rPr>
        <w:t xml:space="preserve"> RI. </w:t>
      </w:r>
      <w:proofErr w:type="spellStart"/>
      <w:r w:rsidRPr="00862E47">
        <w:rPr>
          <w:rFonts w:ascii="Book Antiqua" w:eastAsia="Book Antiqua" w:hAnsi="Book Antiqua" w:cs="Book Antiqua"/>
          <w:color w:val="000000"/>
        </w:rPr>
        <w:t>Chemosensitization</w:t>
      </w:r>
      <w:proofErr w:type="spellEnd"/>
      <w:r w:rsidRPr="00862E47">
        <w:rPr>
          <w:rFonts w:ascii="Book Antiqua" w:eastAsia="Book Antiqua" w:hAnsi="Book Antiqua" w:cs="Book Antiqua"/>
          <w:color w:val="000000"/>
        </w:rPr>
        <w:t xml:space="preserve"> and inhibition of pancreatic cancer stem cell proliferation by overexpression of microRNA-205.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402</w:t>
      </w:r>
      <w:r w:rsidRPr="00862E47">
        <w:rPr>
          <w:rFonts w:ascii="Book Antiqua" w:eastAsia="Book Antiqua" w:hAnsi="Book Antiqua" w:cs="Book Antiqua"/>
          <w:color w:val="000000"/>
        </w:rPr>
        <w:t>: 1-8 [PMID: 28536008 DOI: 10.1016/j.canlet.2017.05.007]</w:t>
      </w:r>
    </w:p>
    <w:p w14:paraId="721EA25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101 </w:t>
      </w:r>
      <w:r w:rsidRPr="00862E47">
        <w:rPr>
          <w:rFonts w:ascii="Book Antiqua" w:eastAsia="Book Antiqua" w:hAnsi="Book Antiqua" w:cs="Book Antiqua"/>
          <w:b/>
          <w:bCs/>
          <w:color w:val="000000"/>
        </w:rPr>
        <w:t>Suzuki S</w:t>
      </w:r>
      <w:r w:rsidRPr="00862E47">
        <w:rPr>
          <w:rFonts w:ascii="Book Antiqua" w:eastAsia="Book Antiqua" w:hAnsi="Book Antiqua" w:cs="Book Antiqua"/>
          <w:color w:val="000000"/>
        </w:rPr>
        <w:t xml:space="preserve">, Okada M, </w:t>
      </w:r>
      <w:proofErr w:type="spellStart"/>
      <w:r w:rsidRPr="00862E47">
        <w:rPr>
          <w:rFonts w:ascii="Book Antiqua" w:eastAsia="Book Antiqua" w:hAnsi="Book Antiqua" w:cs="Book Antiqua"/>
          <w:color w:val="000000"/>
        </w:rPr>
        <w:t>Sanomachi</w:t>
      </w:r>
      <w:proofErr w:type="spellEnd"/>
      <w:r w:rsidRPr="00862E47">
        <w:rPr>
          <w:rFonts w:ascii="Book Antiqua" w:eastAsia="Book Antiqua" w:hAnsi="Book Antiqua" w:cs="Book Antiqua"/>
          <w:color w:val="000000"/>
        </w:rPr>
        <w:t xml:space="preserve"> T, </w:t>
      </w:r>
      <w:proofErr w:type="spellStart"/>
      <w:r w:rsidRPr="00862E47">
        <w:rPr>
          <w:rFonts w:ascii="Book Antiqua" w:eastAsia="Book Antiqua" w:hAnsi="Book Antiqua" w:cs="Book Antiqua"/>
          <w:color w:val="000000"/>
        </w:rPr>
        <w:t>Togashi</w:t>
      </w:r>
      <w:proofErr w:type="spellEnd"/>
      <w:r w:rsidRPr="00862E47">
        <w:rPr>
          <w:rFonts w:ascii="Book Antiqua" w:eastAsia="Book Antiqua" w:hAnsi="Book Antiqua" w:cs="Book Antiqua"/>
          <w:color w:val="000000"/>
        </w:rPr>
        <w:t xml:space="preserve"> K, Seino S, Sato A, Yamamoto M, </w:t>
      </w:r>
      <w:proofErr w:type="spellStart"/>
      <w:r w:rsidRPr="00862E47">
        <w:rPr>
          <w:rFonts w:ascii="Book Antiqua" w:eastAsia="Book Antiqua" w:hAnsi="Book Antiqua" w:cs="Book Antiqua"/>
          <w:color w:val="000000"/>
        </w:rPr>
        <w:t>Kitanaka</w:t>
      </w:r>
      <w:proofErr w:type="spellEnd"/>
      <w:r w:rsidRPr="00862E47">
        <w:rPr>
          <w:rFonts w:ascii="Book Antiqua" w:eastAsia="Book Antiqua" w:hAnsi="Book Antiqua" w:cs="Book Antiqua"/>
          <w:color w:val="000000"/>
        </w:rPr>
        <w:t xml:space="preserve"> C. Therapeutic targeting of pancreatic cancer stem cells by dexamethasone modulation of the MKP-1-JNK axis.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295</w:t>
      </w:r>
      <w:r w:rsidRPr="00862E47">
        <w:rPr>
          <w:rFonts w:ascii="Book Antiqua" w:eastAsia="Book Antiqua" w:hAnsi="Book Antiqua" w:cs="Book Antiqua"/>
          <w:color w:val="000000"/>
        </w:rPr>
        <w:t>: 18328-18342 [PMID: 33115754 DOI: 10.1074/jbc.RA120.015223]</w:t>
      </w:r>
    </w:p>
    <w:p w14:paraId="1C4776E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102 </w:t>
      </w:r>
      <w:r w:rsidRPr="00862E47">
        <w:rPr>
          <w:rFonts w:ascii="Book Antiqua" w:eastAsia="Book Antiqua" w:hAnsi="Book Antiqua" w:cs="Book Antiqua"/>
          <w:b/>
          <w:bCs/>
          <w:color w:val="000000"/>
        </w:rPr>
        <w:t>Urtasun N</w:t>
      </w:r>
      <w:r w:rsidRPr="00862E47">
        <w:rPr>
          <w:rFonts w:ascii="Book Antiqua" w:eastAsia="Book Antiqua" w:hAnsi="Book Antiqua" w:cs="Book Antiqua"/>
          <w:color w:val="000000"/>
        </w:rPr>
        <w:t>, Vidal-</w:t>
      </w:r>
      <w:proofErr w:type="spellStart"/>
      <w:r w:rsidRPr="00862E47">
        <w:rPr>
          <w:rFonts w:ascii="Book Antiqua" w:eastAsia="Book Antiqua" w:hAnsi="Book Antiqua" w:cs="Book Antiqua"/>
          <w:color w:val="000000"/>
        </w:rPr>
        <w:t>Pla</w:t>
      </w:r>
      <w:proofErr w:type="spellEnd"/>
      <w:r w:rsidRPr="00862E47">
        <w:rPr>
          <w:rFonts w:ascii="Book Antiqua" w:eastAsia="Book Antiqua" w:hAnsi="Book Antiqua" w:cs="Book Antiqua"/>
          <w:color w:val="000000"/>
        </w:rPr>
        <w:t xml:space="preserve"> A, Pérez-</w:t>
      </w:r>
      <w:proofErr w:type="spellStart"/>
      <w:r w:rsidRPr="00862E47">
        <w:rPr>
          <w:rFonts w:ascii="Book Antiqua" w:eastAsia="Book Antiqua" w:hAnsi="Book Antiqua" w:cs="Book Antiqua"/>
          <w:color w:val="000000"/>
        </w:rPr>
        <w:t>Torras</w:t>
      </w:r>
      <w:proofErr w:type="spellEnd"/>
      <w:r w:rsidRPr="00862E47">
        <w:rPr>
          <w:rFonts w:ascii="Book Antiqua" w:eastAsia="Book Antiqua" w:hAnsi="Book Antiqua" w:cs="Book Antiqua"/>
          <w:color w:val="000000"/>
        </w:rPr>
        <w:t xml:space="preserve"> S, </w:t>
      </w:r>
      <w:proofErr w:type="spellStart"/>
      <w:r w:rsidRPr="00862E47">
        <w:rPr>
          <w:rFonts w:ascii="Book Antiqua" w:eastAsia="Book Antiqua" w:hAnsi="Book Antiqua" w:cs="Book Antiqua"/>
          <w:color w:val="000000"/>
        </w:rPr>
        <w:t>Mazo</w:t>
      </w:r>
      <w:proofErr w:type="spellEnd"/>
      <w:r w:rsidRPr="00862E47">
        <w:rPr>
          <w:rFonts w:ascii="Book Antiqua" w:eastAsia="Book Antiqua" w:hAnsi="Book Antiqua" w:cs="Book Antiqua"/>
          <w:color w:val="000000"/>
        </w:rPr>
        <w:t xml:space="preserve"> A. Human pancreatic cancer stem cells are sensitive to dual inhibition of IGF-IR and </w:t>
      </w:r>
      <w:proofErr w:type="spellStart"/>
      <w:r w:rsidRPr="00862E47">
        <w:rPr>
          <w:rFonts w:ascii="Book Antiqua" w:eastAsia="Book Antiqua" w:hAnsi="Book Antiqua" w:cs="Book Antiqua"/>
          <w:color w:val="000000"/>
        </w:rPr>
        <w:t>ErbB</w:t>
      </w:r>
      <w:proofErr w:type="spellEnd"/>
      <w:r w:rsidRPr="00862E47">
        <w:rPr>
          <w:rFonts w:ascii="Book Antiqua" w:eastAsia="Book Antiqua" w:hAnsi="Book Antiqua" w:cs="Book Antiqua"/>
          <w:color w:val="000000"/>
        </w:rPr>
        <w:t xml:space="preserve"> receptors. </w:t>
      </w:r>
      <w:r w:rsidRPr="00862E47">
        <w:rPr>
          <w:rFonts w:ascii="Book Antiqua" w:eastAsia="Book Antiqua" w:hAnsi="Book Antiqua" w:cs="Book Antiqua"/>
          <w:i/>
          <w:iCs/>
          <w:color w:val="000000"/>
        </w:rPr>
        <w:t>BMC Cancer</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223 [PMID: 25886138 DOI: 10.1186/s12885-015-1249-2]</w:t>
      </w:r>
    </w:p>
    <w:bookmarkEnd w:id="66"/>
    <w:bookmarkEnd w:id="67"/>
    <w:bookmarkEnd w:id="68"/>
    <w:bookmarkEnd w:id="69"/>
    <w:p w14:paraId="7CA8F027" w14:textId="77777777" w:rsidR="00F023DE" w:rsidRDefault="00F023DE" w:rsidP="00F023DE"/>
    <w:p w14:paraId="693E5C58" w14:textId="3A7DB91A" w:rsidR="00705A8E" w:rsidRPr="00862E47" w:rsidRDefault="00705A8E" w:rsidP="00862E47">
      <w:pPr>
        <w:spacing w:line="360" w:lineRule="auto"/>
        <w:jc w:val="both"/>
        <w:rPr>
          <w:rFonts w:ascii="Book Antiqua" w:hAnsi="Book Antiqua"/>
          <w:lang w:eastAsia="zh-CN"/>
        </w:rPr>
        <w:sectPr w:rsidR="00705A8E" w:rsidRPr="00862E47">
          <w:pgSz w:w="12240" w:h="15840"/>
          <w:pgMar w:top="1440" w:right="1440" w:bottom="1440" w:left="1440" w:header="720" w:footer="720" w:gutter="0"/>
          <w:cols w:space="720"/>
          <w:docGrid w:linePitch="360"/>
        </w:sectPr>
      </w:pPr>
    </w:p>
    <w:p w14:paraId="18698EE9"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lastRenderedPageBreak/>
        <w:t>Footnotes</w:t>
      </w:r>
    </w:p>
    <w:p w14:paraId="249C4C8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Conflict-of-interest statement: </w:t>
      </w:r>
      <w:r w:rsidRPr="00862E47">
        <w:rPr>
          <w:rFonts w:ascii="Book Antiqua" w:eastAsia="Book Antiqua" w:hAnsi="Book Antiqua" w:cs="Book Antiqua"/>
          <w:color w:val="000000"/>
        </w:rPr>
        <w:t>The authors declare that there are no competing interests associated with this manuscript.</w:t>
      </w:r>
    </w:p>
    <w:p w14:paraId="1B3170C7" w14:textId="77777777" w:rsidR="00C31E3C" w:rsidRPr="00862E47" w:rsidRDefault="00C31E3C" w:rsidP="00862E47">
      <w:pPr>
        <w:spacing w:line="360" w:lineRule="auto"/>
        <w:jc w:val="both"/>
        <w:rPr>
          <w:rFonts w:ascii="Book Antiqua" w:hAnsi="Book Antiqua"/>
        </w:rPr>
      </w:pPr>
    </w:p>
    <w:p w14:paraId="52C0349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Open-Access: </w:t>
      </w:r>
      <w:r w:rsidRPr="00862E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2E47">
        <w:rPr>
          <w:rFonts w:ascii="Book Antiqua" w:eastAsia="Book Antiqua" w:hAnsi="Book Antiqua" w:cs="Book Antiqua"/>
          <w:color w:val="000000"/>
        </w:rPr>
        <w:t>NonCommercial</w:t>
      </w:r>
      <w:proofErr w:type="spellEnd"/>
      <w:r w:rsidRPr="00862E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D9A4F" w14:textId="77777777" w:rsidR="00C31E3C" w:rsidRPr="00862E47" w:rsidRDefault="00C31E3C" w:rsidP="00862E47">
      <w:pPr>
        <w:spacing w:line="360" w:lineRule="auto"/>
        <w:jc w:val="both"/>
        <w:rPr>
          <w:rFonts w:ascii="Book Antiqua" w:hAnsi="Book Antiqua"/>
        </w:rPr>
      </w:pPr>
    </w:p>
    <w:p w14:paraId="4905974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Provenance and peer review: </w:t>
      </w:r>
      <w:r w:rsidRPr="00862E47">
        <w:rPr>
          <w:rFonts w:ascii="Book Antiqua" w:eastAsia="Book Antiqua" w:hAnsi="Book Antiqua" w:cs="Book Antiqua"/>
          <w:color w:val="000000"/>
        </w:rPr>
        <w:t>Invited article; Externally peer reviewed.</w:t>
      </w:r>
    </w:p>
    <w:p w14:paraId="768A2D33"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Peer-review model: </w:t>
      </w:r>
      <w:r w:rsidRPr="00862E47">
        <w:rPr>
          <w:rFonts w:ascii="Book Antiqua" w:eastAsia="Book Antiqua" w:hAnsi="Book Antiqua" w:cs="Book Antiqua"/>
          <w:color w:val="000000"/>
        </w:rPr>
        <w:t>Single blind</w:t>
      </w:r>
    </w:p>
    <w:p w14:paraId="2DF501A1" w14:textId="77777777" w:rsidR="00C31E3C" w:rsidRPr="00862E47" w:rsidRDefault="00C31E3C" w:rsidP="00862E47">
      <w:pPr>
        <w:spacing w:line="360" w:lineRule="auto"/>
        <w:jc w:val="both"/>
        <w:rPr>
          <w:rFonts w:ascii="Book Antiqua" w:hAnsi="Book Antiqua"/>
        </w:rPr>
      </w:pPr>
    </w:p>
    <w:p w14:paraId="2B4C39F5"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Peer-review started: </w:t>
      </w:r>
      <w:r w:rsidRPr="00862E47">
        <w:rPr>
          <w:rFonts w:ascii="Book Antiqua" w:eastAsia="Book Antiqua" w:hAnsi="Book Antiqua" w:cs="Book Antiqua"/>
          <w:color w:val="000000"/>
        </w:rPr>
        <w:t>January 2, 2023</w:t>
      </w:r>
    </w:p>
    <w:p w14:paraId="265835E3"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First decision: </w:t>
      </w:r>
      <w:r w:rsidRPr="00862E47">
        <w:rPr>
          <w:rFonts w:ascii="Book Antiqua" w:eastAsia="Book Antiqua" w:hAnsi="Book Antiqua" w:cs="Book Antiqua"/>
          <w:color w:val="000000"/>
        </w:rPr>
        <w:t>February 7, 2023</w:t>
      </w:r>
    </w:p>
    <w:p w14:paraId="2117FCB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Article in press: </w:t>
      </w:r>
    </w:p>
    <w:p w14:paraId="3045C0C2" w14:textId="77777777" w:rsidR="00C31E3C" w:rsidRPr="00862E47" w:rsidRDefault="00C31E3C" w:rsidP="00862E47">
      <w:pPr>
        <w:spacing w:line="360" w:lineRule="auto"/>
        <w:jc w:val="both"/>
        <w:rPr>
          <w:rFonts w:ascii="Book Antiqua" w:hAnsi="Book Antiqua"/>
        </w:rPr>
      </w:pPr>
    </w:p>
    <w:p w14:paraId="7F009DA0" w14:textId="4401C1EB"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Specialty type: </w:t>
      </w:r>
      <w:r w:rsidRPr="00862E47">
        <w:rPr>
          <w:rFonts w:ascii="Book Antiqua" w:eastAsia="Book Antiqua" w:hAnsi="Book Antiqua" w:cs="Book Antiqua"/>
          <w:color w:val="000000"/>
        </w:rPr>
        <w:t>Oncology</w:t>
      </w:r>
    </w:p>
    <w:p w14:paraId="55AC0A7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Country/Territory of origin: </w:t>
      </w:r>
      <w:r w:rsidRPr="00862E47">
        <w:rPr>
          <w:rFonts w:ascii="Book Antiqua" w:eastAsia="Book Antiqua" w:hAnsi="Book Antiqua" w:cs="Book Antiqua"/>
          <w:color w:val="000000"/>
        </w:rPr>
        <w:t>China</w:t>
      </w:r>
    </w:p>
    <w:p w14:paraId="4419930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Peer-review report’s scientific quality classification</w:t>
      </w:r>
    </w:p>
    <w:p w14:paraId="242B392F" w14:textId="27D57BF9"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 xml:space="preserve">Grade A (Excellent): </w:t>
      </w:r>
      <w:r w:rsidR="0067319E">
        <w:rPr>
          <w:rFonts w:ascii="Book Antiqua" w:eastAsia="Book Antiqua" w:hAnsi="Book Antiqua" w:cs="Book Antiqua"/>
          <w:color w:val="000000"/>
        </w:rPr>
        <w:t>A, A, A</w:t>
      </w:r>
    </w:p>
    <w:p w14:paraId="293D8349" w14:textId="3FBDCE9E"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color w:val="000000"/>
        </w:rPr>
        <w:t xml:space="preserve">Grade B (Very good): </w:t>
      </w:r>
      <w:r w:rsidR="0067319E">
        <w:rPr>
          <w:rFonts w:ascii="Book Antiqua" w:eastAsia="Book Antiqua" w:hAnsi="Book Antiqua" w:cs="Book Antiqua"/>
          <w:color w:val="000000"/>
        </w:rPr>
        <w:t>0</w:t>
      </w:r>
    </w:p>
    <w:p w14:paraId="37E25EB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C (Good): C</w:t>
      </w:r>
    </w:p>
    <w:p w14:paraId="02593CA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D (Fair): 0</w:t>
      </w:r>
    </w:p>
    <w:p w14:paraId="34776FF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E (Poor): 0</w:t>
      </w:r>
    </w:p>
    <w:p w14:paraId="650E0B4D" w14:textId="77777777" w:rsidR="00C31E3C" w:rsidRPr="00862E47" w:rsidRDefault="00C31E3C" w:rsidP="00862E47">
      <w:pPr>
        <w:spacing w:line="360" w:lineRule="auto"/>
        <w:jc w:val="both"/>
        <w:rPr>
          <w:rFonts w:ascii="Book Antiqua" w:hAnsi="Book Antiqua"/>
          <w:lang w:eastAsia="zh-CN"/>
        </w:rPr>
      </w:pPr>
    </w:p>
    <w:p w14:paraId="66D473E5" w14:textId="34FB26AA" w:rsidR="00C31E3C" w:rsidRPr="00862E47" w:rsidRDefault="00000000" w:rsidP="00862E47">
      <w:pPr>
        <w:spacing w:line="360" w:lineRule="auto"/>
        <w:jc w:val="both"/>
        <w:rPr>
          <w:rFonts w:ascii="Book Antiqua" w:hAnsi="Book Antiqua"/>
        </w:rPr>
        <w:sectPr w:rsidR="00C31E3C" w:rsidRPr="00862E47">
          <w:pgSz w:w="12240" w:h="15840"/>
          <w:pgMar w:top="1440" w:right="1440" w:bottom="1440" w:left="1440" w:header="720" w:footer="720" w:gutter="0"/>
          <w:cols w:space="720"/>
          <w:docGrid w:linePitch="360"/>
        </w:sectPr>
      </w:pPr>
      <w:r w:rsidRPr="00862E47">
        <w:rPr>
          <w:rFonts w:ascii="Book Antiqua" w:eastAsia="Book Antiqua" w:hAnsi="Book Antiqua" w:cs="Book Antiqua"/>
          <w:b/>
          <w:color w:val="000000"/>
        </w:rPr>
        <w:t xml:space="preserve">P-Reviewer: </w:t>
      </w:r>
      <w:r w:rsidRPr="00862E47">
        <w:rPr>
          <w:rFonts w:ascii="Book Antiqua" w:eastAsia="Book Antiqua" w:hAnsi="Book Antiqua" w:cs="Book Antiqua"/>
          <w:color w:val="000000"/>
        </w:rPr>
        <w:t>Ikram D, Indonesia; T</w:t>
      </w:r>
      <w:r w:rsidR="0067319E">
        <w:rPr>
          <w:rFonts w:ascii="Book Antiqua" w:eastAsia="Book Antiqua" w:hAnsi="Book Antiqua" w:cs="Book Antiqua"/>
          <w:color w:val="000000"/>
        </w:rPr>
        <w:t>ang</w:t>
      </w:r>
      <w:r w:rsidRPr="00862E47">
        <w:rPr>
          <w:rFonts w:ascii="Book Antiqua" w:eastAsia="Book Antiqua" w:hAnsi="Book Antiqua" w:cs="Book Antiqua"/>
          <w:color w:val="000000"/>
        </w:rPr>
        <w:t xml:space="preserve"> </w:t>
      </w:r>
      <w:r w:rsidR="0067319E">
        <w:rPr>
          <w:rFonts w:ascii="Book Antiqua" w:eastAsia="Book Antiqua" w:hAnsi="Book Antiqua" w:cs="Book Antiqua"/>
          <w:color w:val="000000"/>
        </w:rPr>
        <w:t>Z</w:t>
      </w:r>
      <w:r w:rsidRPr="00862E47">
        <w:rPr>
          <w:rFonts w:ascii="Book Antiqua" w:eastAsia="Book Antiqua" w:hAnsi="Book Antiqua" w:cs="Book Antiqua"/>
          <w:color w:val="000000"/>
        </w:rPr>
        <w:t>P</w:t>
      </w:r>
      <w:r w:rsidR="0067319E">
        <w:rPr>
          <w:rFonts w:ascii="Book Antiqua" w:eastAsia="Book Antiqua" w:hAnsi="Book Antiqua" w:cs="Book Antiqua"/>
          <w:color w:val="000000"/>
        </w:rPr>
        <w:t>, C</w:t>
      </w:r>
      <w:r w:rsidR="0067319E">
        <w:rPr>
          <w:rFonts w:ascii="Book Antiqua" w:eastAsia="Book Antiqua" w:hAnsi="Book Antiqua" w:cs="Book Antiqua" w:hint="eastAsia"/>
          <w:color w:val="000000"/>
          <w:lang w:eastAsia="zh-CN"/>
        </w:rPr>
        <w:t>h</w:t>
      </w:r>
      <w:r w:rsidR="0067319E">
        <w:rPr>
          <w:rFonts w:ascii="Book Antiqua" w:eastAsia="Book Antiqua" w:hAnsi="Book Antiqua" w:cs="Book Antiqua"/>
          <w:color w:val="000000"/>
          <w:lang w:eastAsia="zh-CN"/>
        </w:rPr>
        <w:t>ina</w:t>
      </w:r>
      <w:r w:rsidRPr="00862E47">
        <w:rPr>
          <w:rFonts w:ascii="Book Antiqua" w:eastAsia="Book Antiqua" w:hAnsi="Book Antiqua" w:cs="Book Antiqua"/>
          <w:b/>
          <w:color w:val="000000"/>
        </w:rPr>
        <w:t xml:space="preserve"> S-Editor: </w:t>
      </w:r>
      <w:r w:rsidR="0067319E" w:rsidRPr="0067319E">
        <w:rPr>
          <w:rFonts w:ascii="Book Antiqua" w:eastAsia="Book Antiqua" w:hAnsi="Book Antiqua" w:cs="Book Antiqua"/>
          <w:bCs/>
          <w:color w:val="000000"/>
        </w:rPr>
        <w:t>Yan JP</w:t>
      </w:r>
      <w:r w:rsidRPr="00862E47">
        <w:rPr>
          <w:rFonts w:ascii="Book Antiqua" w:eastAsia="Book Antiqua" w:hAnsi="Book Antiqua" w:cs="Book Antiqua"/>
          <w:b/>
          <w:color w:val="000000"/>
        </w:rPr>
        <w:t xml:space="preserve"> L-Editor: </w:t>
      </w:r>
      <w:r w:rsidR="0067319E" w:rsidRPr="0067319E">
        <w:rPr>
          <w:rFonts w:ascii="Book Antiqua" w:eastAsia="Book Antiqua" w:hAnsi="Book Antiqua" w:cs="Book Antiqua"/>
          <w:bCs/>
          <w:color w:val="000000"/>
        </w:rPr>
        <w:t>A</w:t>
      </w:r>
      <w:r w:rsidRPr="00862E47">
        <w:rPr>
          <w:rFonts w:ascii="Book Antiqua" w:eastAsia="Book Antiqua" w:hAnsi="Book Antiqua" w:cs="Book Antiqua"/>
          <w:b/>
          <w:color w:val="000000"/>
        </w:rPr>
        <w:t xml:space="preserve"> P-Editor: </w:t>
      </w:r>
    </w:p>
    <w:p w14:paraId="7F6EF9BF" w14:textId="77777777" w:rsidR="00C31E3C" w:rsidRDefault="00000000" w:rsidP="00862E47">
      <w:pPr>
        <w:spacing w:line="360" w:lineRule="auto"/>
        <w:jc w:val="both"/>
        <w:rPr>
          <w:rFonts w:ascii="Book Antiqua" w:eastAsia="Book Antiqua" w:hAnsi="Book Antiqua" w:cs="Book Antiqua"/>
          <w:b/>
          <w:color w:val="000000"/>
        </w:rPr>
      </w:pPr>
      <w:r w:rsidRPr="00862E47">
        <w:rPr>
          <w:rFonts w:ascii="Book Antiqua" w:eastAsia="Book Antiqua" w:hAnsi="Book Antiqua" w:cs="Book Antiqua"/>
          <w:b/>
          <w:color w:val="000000"/>
        </w:rPr>
        <w:lastRenderedPageBreak/>
        <w:t>Figure Legends</w:t>
      </w:r>
    </w:p>
    <w:p w14:paraId="3F29A600" w14:textId="53610AED" w:rsidR="0067319E" w:rsidRDefault="00FD294F" w:rsidP="00862E47">
      <w:pPr>
        <w:spacing w:line="360" w:lineRule="auto"/>
        <w:jc w:val="both"/>
        <w:rPr>
          <w:rFonts w:ascii="Book Antiqua" w:hAnsi="Book Antiqua"/>
        </w:rPr>
      </w:pPr>
      <w:r>
        <w:rPr>
          <w:rFonts w:ascii="Book Antiqua" w:hAnsi="Book Antiqua"/>
          <w:noProof/>
        </w:rPr>
        <w:drawing>
          <wp:inline distT="0" distB="0" distL="0" distR="0" wp14:anchorId="4CED18D0" wp14:editId="4DCDFBA5">
            <wp:extent cx="5943600" cy="3824515"/>
            <wp:effectExtent l="0" t="0" r="0" b="0"/>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pic:nvPicPr>
                  <pic:blipFill rotWithShape="1">
                    <a:blip r:embed="rId8" cstate="print">
                      <a:extLst>
                        <a:ext uri="{28A0092B-C50C-407E-A947-70E740481C1C}">
                          <a14:useLocalDpi xmlns:a14="http://schemas.microsoft.com/office/drawing/2010/main" val="0"/>
                        </a:ext>
                      </a:extLst>
                    </a:blip>
                    <a:srcRect b="7894"/>
                    <a:stretch/>
                  </pic:blipFill>
                  <pic:spPr bwMode="auto">
                    <a:xfrm>
                      <a:off x="0" y="0"/>
                      <a:ext cx="5943600" cy="3824515"/>
                    </a:xfrm>
                    <a:prstGeom prst="rect">
                      <a:avLst/>
                    </a:prstGeom>
                    <a:ln>
                      <a:noFill/>
                    </a:ln>
                    <a:extLst>
                      <a:ext uri="{53640926-AAD7-44D8-BBD7-CCE9431645EC}">
                        <a14:shadowObscured xmlns:a14="http://schemas.microsoft.com/office/drawing/2010/main"/>
                      </a:ext>
                    </a:extLst>
                  </pic:spPr>
                </pic:pic>
              </a:graphicData>
            </a:graphic>
          </wp:inline>
        </w:drawing>
      </w:r>
    </w:p>
    <w:p w14:paraId="5F700142" w14:textId="751E346D" w:rsidR="00C31E3C" w:rsidRDefault="00000000" w:rsidP="00862E47">
      <w:pPr>
        <w:spacing w:line="360" w:lineRule="auto"/>
        <w:jc w:val="both"/>
        <w:rPr>
          <w:rFonts w:ascii="Book Antiqua" w:eastAsia="Book Antiqua" w:hAnsi="Book Antiqua" w:cs="Book Antiqua"/>
          <w:color w:val="000000"/>
        </w:rPr>
      </w:pPr>
      <w:r w:rsidRPr="0067319E">
        <w:rPr>
          <w:rFonts w:ascii="Book Antiqua" w:eastAsia="Book Antiqua" w:hAnsi="Book Antiqua" w:cs="Book Antiqua"/>
          <w:b/>
          <w:bCs/>
          <w:color w:val="000000"/>
        </w:rPr>
        <w:t xml:space="preserve">Figure 1 The roles of </w:t>
      </w:r>
      <w:bookmarkStart w:id="91" w:name="OLE_LINK5632"/>
      <w:bookmarkStart w:id="92" w:name="OLE_LINK5633"/>
      <w:r w:rsidRPr="0067319E">
        <w:rPr>
          <w:rFonts w:ascii="Book Antiqua" w:eastAsia="Book Antiqua" w:hAnsi="Book Antiqua" w:cs="Book Antiqua"/>
          <w:b/>
          <w:bCs/>
          <w:color w:val="000000"/>
        </w:rPr>
        <w:t>cancer stem cells</w:t>
      </w:r>
      <w:bookmarkEnd w:id="91"/>
      <w:bookmarkEnd w:id="92"/>
      <w:r w:rsidRPr="0067319E">
        <w:rPr>
          <w:rFonts w:ascii="Book Antiqua" w:eastAsia="Book Antiqua" w:hAnsi="Book Antiqua" w:cs="Book Antiqua"/>
          <w:b/>
          <w:bCs/>
          <w:color w:val="000000"/>
        </w:rPr>
        <w:t xml:space="preserve"> in gastrointestinal cancers</w:t>
      </w:r>
      <w:r w:rsidR="0067319E" w:rsidRPr="0067319E">
        <w:rPr>
          <w:rFonts w:ascii="Book Antiqua" w:eastAsia="Book Antiqua" w:hAnsi="Book Antiqua" w:cs="Book Antiqua"/>
          <w:b/>
          <w:bCs/>
          <w:color w:val="000000"/>
        </w:rPr>
        <w:t>.</w:t>
      </w:r>
      <w:r w:rsidR="00FD294F">
        <w:rPr>
          <w:rFonts w:ascii="Book Antiqua" w:eastAsia="Book Antiqua" w:hAnsi="Book Antiqua" w:cs="Book Antiqua"/>
          <w:b/>
          <w:bCs/>
          <w:color w:val="000000"/>
        </w:rPr>
        <w:t xml:space="preserve"> </w:t>
      </w:r>
      <w:r w:rsidR="00FD294F" w:rsidRPr="00FD294F">
        <w:rPr>
          <w:rFonts w:ascii="Book Antiqua" w:eastAsia="Book Antiqua" w:hAnsi="Book Antiqua" w:cs="Book Antiqua"/>
          <w:color w:val="000000"/>
        </w:rPr>
        <w:t xml:space="preserve">CSC: </w:t>
      </w:r>
      <w:bookmarkStart w:id="93" w:name="OLE_LINK5636"/>
      <w:bookmarkStart w:id="94" w:name="OLE_LINK5637"/>
      <w:r w:rsidR="00FD294F" w:rsidRPr="00FD294F">
        <w:rPr>
          <w:rFonts w:ascii="Book Antiqua" w:eastAsia="Book Antiqua" w:hAnsi="Book Antiqua" w:cs="Book Antiqua"/>
          <w:color w:val="000000"/>
        </w:rPr>
        <w:t>Cancer stem cells</w:t>
      </w:r>
      <w:bookmarkEnd w:id="93"/>
      <w:bookmarkEnd w:id="94"/>
      <w:r w:rsidR="00FD294F" w:rsidRPr="00FD294F">
        <w:rPr>
          <w:rFonts w:ascii="Book Antiqua" w:eastAsia="Book Antiqua" w:hAnsi="Book Antiqua" w:cs="Book Antiqua"/>
          <w:color w:val="000000"/>
        </w:rPr>
        <w:t>; LCSC:</w:t>
      </w:r>
      <w:r w:rsidR="00FD294F" w:rsidRPr="00FD294F">
        <w:rPr>
          <w:rFonts w:ascii="Book Antiqua" w:eastAsia="Book Antiqua" w:hAnsi="Book Antiqua" w:cs="Book Antiqua"/>
          <w:color w:val="000000"/>
          <w:lang w:eastAsia="zh-CN" w:bidi="ar"/>
        </w:rPr>
        <w:t xml:space="preserve"> </w:t>
      </w:r>
      <w:bookmarkStart w:id="95" w:name="OLE_LINK5640"/>
      <w:bookmarkStart w:id="96" w:name="OLE_LINK5641"/>
      <w:r w:rsidR="00FD294F" w:rsidRPr="00FD294F">
        <w:rPr>
          <w:rFonts w:ascii="Book Antiqua" w:eastAsia="Book Antiqua" w:hAnsi="Book Antiqua" w:cs="Book Antiqua"/>
          <w:color w:val="000000"/>
          <w:lang w:eastAsia="zh-CN" w:bidi="ar"/>
        </w:rPr>
        <w:t xml:space="preserve">Liver </w:t>
      </w:r>
      <w:r w:rsidR="00FD294F" w:rsidRPr="00FD294F">
        <w:rPr>
          <w:rFonts w:ascii="Book Antiqua" w:eastAsia="Book Antiqua" w:hAnsi="Book Antiqua" w:cs="Book Antiqua"/>
          <w:color w:val="000000"/>
        </w:rPr>
        <w:t>cancer stem cells</w:t>
      </w:r>
      <w:bookmarkEnd w:id="95"/>
      <w:bookmarkEnd w:id="96"/>
      <w:r w:rsidR="00FD294F" w:rsidRPr="00FD294F">
        <w:rPr>
          <w:rFonts w:ascii="Book Antiqua" w:eastAsia="Book Antiqua" w:hAnsi="Book Antiqua" w:cs="Book Antiqua"/>
          <w:color w:val="000000"/>
        </w:rPr>
        <w:t>.</w:t>
      </w:r>
    </w:p>
    <w:p w14:paraId="4AA7D21E" w14:textId="77777777" w:rsidR="00FD294F" w:rsidRDefault="00FD294F" w:rsidP="00862E47">
      <w:pPr>
        <w:spacing w:line="360" w:lineRule="auto"/>
        <w:jc w:val="both"/>
        <w:rPr>
          <w:rFonts w:ascii="Book Antiqua" w:eastAsia="Book Antiqua" w:hAnsi="Book Antiqua" w:cs="Book Antiqua"/>
          <w:color w:val="000000"/>
        </w:rPr>
      </w:pPr>
    </w:p>
    <w:p w14:paraId="27204747" w14:textId="77777777" w:rsidR="00FD294F" w:rsidRDefault="00FD294F" w:rsidP="00862E47">
      <w:pPr>
        <w:spacing w:line="360" w:lineRule="auto"/>
        <w:jc w:val="both"/>
        <w:rPr>
          <w:rFonts w:ascii="Book Antiqua" w:hAnsi="Book Antiqua"/>
        </w:rPr>
        <w:sectPr w:rsidR="00FD294F">
          <w:pgSz w:w="12240" w:h="15840"/>
          <w:pgMar w:top="1440" w:right="1440" w:bottom="1440" w:left="1440" w:header="720" w:footer="720" w:gutter="0"/>
          <w:cols w:space="720"/>
          <w:docGrid w:linePitch="360"/>
        </w:sectPr>
      </w:pPr>
    </w:p>
    <w:p w14:paraId="3F0978FF" w14:textId="775D3528" w:rsidR="00FD294F" w:rsidRPr="00FD294F" w:rsidRDefault="00FD294F" w:rsidP="00FD294F">
      <w:pPr>
        <w:spacing w:line="360" w:lineRule="auto"/>
        <w:jc w:val="both"/>
        <w:rPr>
          <w:rFonts w:ascii="Book Antiqua" w:hAnsi="Book Antiqua"/>
          <w:b/>
          <w:bCs/>
        </w:rPr>
      </w:pPr>
      <w:r w:rsidRPr="00FD294F">
        <w:rPr>
          <w:rFonts w:ascii="Book Antiqua" w:hAnsi="Book Antiqua"/>
          <w:b/>
          <w:bCs/>
        </w:rPr>
        <w:lastRenderedPageBreak/>
        <w:t xml:space="preserve">Table 1 Methods for targeting </w:t>
      </w:r>
      <w:r w:rsidRPr="00FD294F">
        <w:rPr>
          <w:rFonts w:ascii="Book Antiqua" w:eastAsia="Book Antiqua" w:hAnsi="Book Antiqua" w:cs="Book Antiqua"/>
          <w:b/>
          <w:bCs/>
          <w:color w:val="000000"/>
          <w:lang w:eastAsia="zh-CN" w:bidi="ar"/>
        </w:rPr>
        <w:t xml:space="preserve">liver </w:t>
      </w:r>
      <w:r w:rsidRPr="00FD294F">
        <w:rPr>
          <w:rFonts w:ascii="Book Antiqua" w:eastAsia="Book Antiqua" w:hAnsi="Book Antiqua" w:cs="Book Antiqua"/>
          <w:b/>
          <w:bCs/>
          <w:color w:val="000000"/>
        </w:rPr>
        <w:t>cancer stem cells</w:t>
      </w:r>
      <w:r w:rsidRPr="00FD294F">
        <w:rPr>
          <w:rFonts w:ascii="Book Antiqua" w:hAnsi="Book Antiqua"/>
          <w:b/>
          <w:bCs/>
        </w:rPr>
        <w:t xml:space="preserve"> in the treatment of liver cancer</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3759"/>
        <w:gridCol w:w="3608"/>
        <w:gridCol w:w="3617"/>
      </w:tblGrid>
      <w:tr w:rsidR="00FD294F" w:rsidRPr="00665DBE" w14:paraId="7ED9F45C" w14:textId="77777777" w:rsidTr="00FD294F">
        <w:trPr>
          <w:jc w:val="center"/>
        </w:trPr>
        <w:tc>
          <w:tcPr>
            <w:tcW w:w="2378" w:type="dxa"/>
            <w:tcBorders>
              <w:top w:val="single" w:sz="4" w:space="0" w:color="auto"/>
              <w:bottom w:val="single" w:sz="4" w:space="0" w:color="auto"/>
            </w:tcBorders>
            <w:shd w:val="clear" w:color="auto" w:fill="auto"/>
            <w:vAlign w:val="center"/>
          </w:tcPr>
          <w:p w14:paraId="6973A70D" w14:textId="6D12BC28" w:rsidR="00FD294F" w:rsidRPr="00665DBE" w:rsidRDefault="00FD294F" w:rsidP="00252060">
            <w:pPr>
              <w:spacing w:line="360" w:lineRule="auto"/>
              <w:jc w:val="both"/>
              <w:rPr>
                <w:rFonts w:ascii="Book Antiqua" w:hAnsi="Book Antiqua"/>
                <w:b/>
                <w:bCs/>
              </w:rPr>
            </w:pPr>
            <w:r>
              <w:rPr>
                <w:rFonts w:ascii="Book Antiqua" w:hAnsi="Book Antiqua"/>
                <w:b/>
                <w:bCs/>
              </w:rPr>
              <w:t>Ref.</w:t>
            </w:r>
          </w:p>
        </w:tc>
        <w:tc>
          <w:tcPr>
            <w:tcW w:w="4060" w:type="dxa"/>
            <w:tcBorders>
              <w:top w:val="single" w:sz="4" w:space="0" w:color="auto"/>
              <w:bottom w:val="single" w:sz="4" w:space="0" w:color="auto"/>
            </w:tcBorders>
            <w:shd w:val="clear" w:color="auto" w:fill="auto"/>
            <w:vAlign w:val="center"/>
          </w:tcPr>
          <w:p w14:paraId="14DC8474" w14:textId="6927E549" w:rsidR="00FD294F" w:rsidRPr="00665DBE" w:rsidRDefault="00FD294F" w:rsidP="00252060">
            <w:pPr>
              <w:spacing w:line="360" w:lineRule="auto"/>
              <w:jc w:val="both"/>
              <w:rPr>
                <w:rFonts w:ascii="Book Antiqua" w:hAnsi="Book Antiqua"/>
                <w:b/>
                <w:bCs/>
                <w:lang w:eastAsia="zh-CN"/>
              </w:rPr>
            </w:pPr>
            <w:r w:rsidRPr="00665DBE">
              <w:rPr>
                <w:rFonts w:ascii="Book Antiqua" w:hAnsi="Book Antiqua"/>
                <w:b/>
                <w:bCs/>
              </w:rPr>
              <w:t>Genes/</w:t>
            </w:r>
            <w:r>
              <w:rPr>
                <w:rFonts w:ascii="Book Antiqua" w:hAnsi="Book Antiqua"/>
                <w:b/>
                <w:bCs/>
              </w:rPr>
              <w:t>t</w:t>
            </w:r>
            <w:r w:rsidRPr="00665DBE">
              <w:rPr>
                <w:rFonts w:ascii="Book Antiqua" w:hAnsi="Book Antiqua"/>
                <w:b/>
                <w:bCs/>
              </w:rPr>
              <w:t>ranscription factors/</w:t>
            </w:r>
            <w:r>
              <w:rPr>
                <w:rFonts w:ascii="Book Antiqua" w:hAnsi="Book Antiqua"/>
                <w:b/>
                <w:bCs/>
              </w:rPr>
              <w:t>p</w:t>
            </w:r>
            <w:r w:rsidRPr="00665DBE">
              <w:rPr>
                <w:rFonts w:ascii="Book Antiqua" w:hAnsi="Book Antiqua"/>
                <w:b/>
                <w:bCs/>
              </w:rPr>
              <w:t>rotein</w:t>
            </w:r>
          </w:p>
        </w:tc>
        <w:tc>
          <w:tcPr>
            <w:tcW w:w="4040" w:type="dxa"/>
            <w:tcBorders>
              <w:top w:val="single" w:sz="4" w:space="0" w:color="auto"/>
              <w:bottom w:val="single" w:sz="4" w:space="0" w:color="auto"/>
            </w:tcBorders>
            <w:shd w:val="clear" w:color="auto" w:fill="auto"/>
            <w:vAlign w:val="center"/>
          </w:tcPr>
          <w:p w14:paraId="6AD20ABD" w14:textId="77777777" w:rsidR="00FD294F" w:rsidRPr="00665DBE" w:rsidRDefault="00FD294F" w:rsidP="00252060">
            <w:pPr>
              <w:spacing w:line="360" w:lineRule="auto"/>
              <w:jc w:val="both"/>
              <w:rPr>
                <w:rFonts w:ascii="Book Antiqua" w:hAnsi="Book Antiqua"/>
                <w:b/>
                <w:bCs/>
              </w:rPr>
            </w:pPr>
            <w:r w:rsidRPr="00665DBE">
              <w:rPr>
                <w:rFonts w:ascii="Book Antiqua" w:hAnsi="Book Antiqua"/>
                <w:b/>
                <w:bCs/>
              </w:rPr>
              <w:t>Inducing way</w:t>
            </w:r>
          </w:p>
        </w:tc>
        <w:tc>
          <w:tcPr>
            <w:tcW w:w="4071" w:type="dxa"/>
            <w:tcBorders>
              <w:top w:val="single" w:sz="4" w:space="0" w:color="auto"/>
              <w:bottom w:val="single" w:sz="4" w:space="0" w:color="auto"/>
            </w:tcBorders>
            <w:shd w:val="clear" w:color="auto" w:fill="auto"/>
            <w:vAlign w:val="center"/>
          </w:tcPr>
          <w:p w14:paraId="16F2E222" w14:textId="77777777" w:rsidR="00FD294F" w:rsidRPr="00665DBE" w:rsidRDefault="00FD294F" w:rsidP="00252060">
            <w:pPr>
              <w:spacing w:line="360" w:lineRule="auto"/>
              <w:jc w:val="both"/>
              <w:rPr>
                <w:rFonts w:ascii="Book Antiqua" w:hAnsi="Book Antiqua"/>
                <w:b/>
                <w:bCs/>
              </w:rPr>
            </w:pPr>
            <w:r w:rsidRPr="00665DBE">
              <w:rPr>
                <w:rFonts w:ascii="Book Antiqua" w:hAnsi="Book Antiqua"/>
                <w:b/>
                <w:bCs/>
              </w:rPr>
              <w:t>Role</w:t>
            </w:r>
          </w:p>
        </w:tc>
      </w:tr>
      <w:tr w:rsidR="00FD294F" w:rsidRPr="00665DBE" w14:paraId="3979DDDD" w14:textId="77777777" w:rsidTr="00FD294F">
        <w:trPr>
          <w:jc w:val="center"/>
        </w:trPr>
        <w:tc>
          <w:tcPr>
            <w:tcW w:w="2378" w:type="dxa"/>
            <w:tcBorders>
              <w:top w:val="single" w:sz="4" w:space="0" w:color="auto"/>
            </w:tcBorders>
            <w:shd w:val="clear" w:color="auto" w:fill="auto"/>
            <w:vAlign w:val="center"/>
          </w:tcPr>
          <w:p w14:paraId="0A806E9A" w14:textId="043289A4" w:rsidR="00FD294F" w:rsidRPr="00665DBE" w:rsidRDefault="00FD294F" w:rsidP="00252060">
            <w:pPr>
              <w:spacing w:line="360" w:lineRule="auto"/>
              <w:jc w:val="both"/>
              <w:rPr>
                <w:rFonts w:ascii="Book Antiqua" w:hAnsi="Book Antiqua"/>
              </w:rPr>
            </w:pPr>
            <w:r w:rsidRPr="00665DBE">
              <w:rPr>
                <w:rFonts w:ascii="Book Antiqua" w:hAnsi="Book Antiqua"/>
              </w:rPr>
              <w:t xml:space="preserve">Park </w:t>
            </w:r>
            <w:r w:rsidRPr="00665DBE">
              <w:rPr>
                <w:rFonts w:ascii="Book Antiqua" w:hAnsi="Book Antiqua"/>
                <w:i/>
                <w:iCs/>
              </w:rPr>
              <w:t>et al</w:t>
            </w:r>
            <w:r w:rsidRPr="00665DBE">
              <w:rPr>
                <w:rFonts w:ascii="Book Antiqua" w:hAnsi="Book Antiqua"/>
              </w:rPr>
              <w:fldChar w:fldCharType="begin">
                <w:fldData xml:space="preserve">PEVuZE5vdGU+PENpdGU+PEF1dGhvcj5QYXJrPC9BdXRob3I+PFllYXI+MjAyMDwvWWVhcj48UmVj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PEVuZE5vdGU+PENpdGU+PEF1dGhvcj5QYXJrPC9BdXRob3I+PFllYXI+MjAyMDwvWWVhcj48UmVj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[43]</w:t>
            </w:r>
            <w:r w:rsidRPr="00665DBE">
              <w:rPr>
                <w:rFonts w:ascii="Book Antiqua" w:hAnsi="Book Antiqua"/>
              </w:rPr>
              <w:fldChar w:fldCharType="end"/>
            </w:r>
          </w:p>
        </w:tc>
        <w:tc>
          <w:tcPr>
            <w:tcW w:w="4060" w:type="dxa"/>
            <w:tcBorders>
              <w:top w:val="single" w:sz="4" w:space="0" w:color="auto"/>
            </w:tcBorders>
            <w:shd w:val="clear" w:color="auto" w:fill="auto"/>
            <w:vAlign w:val="center"/>
          </w:tcPr>
          <w:p w14:paraId="7C1FC31D" w14:textId="77777777"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EpCAM</w:t>
            </w:r>
            <w:proofErr w:type="spellEnd"/>
            <w:r w:rsidRPr="00665DBE">
              <w:rPr>
                <w:rFonts w:ascii="Book Antiqua" w:hAnsi="Book Antiqua"/>
              </w:rPr>
              <w:t>-high HCC stem cells</w:t>
            </w:r>
          </w:p>
        </w:tc>
        <w:tc>
          <w:tcPr>
            <w:tcW w:w="4040" w:type="dxa"/>
            <w:tcBorders>
              <w:top w:val="single" w:sz="4" w:space="0" w:color="auto"/>
            </w:tcBorders>
            <w:shd w:val="clear" w:color="auto" w:fill="auto"/>
            <w:vAlign w:val="center"/>
          </w:tcPr>
          <w:p w14:paraId="698D2013" w14:textId="77777777" w:rsidR="00FD294F" w:rsidRPr="00665DBE" w:rsidRDefault="00FD294F" w:rsidP="00252060">
            <w:pPr>
              <w:spacing w:line="360" w:lineRule="auto"/>
              <w:jc w:val="both"/>
              <w:rPr>
                <w:rFonts w:ascii="Book Antiqua" w:hAnsi="Book Antiqua"/>
              </w:rPr>
            </w:pPr>
            <w:r w:rsidRPr="00665DBE">
              <w:rPr>
                <w:rFonts w:ascii="Book Antiqua" w:hAnsi="Book Antiqua"/>
              </w:rPr>
              <w:t>Upregulating CEACAM1</w:t>
            </w:r>
          </w:p>
        </w:tc>
        <w:tc>
          <w:tcPr>
            <w:tcW w:w="4071" w:type="dxa"/>
            <w:tcBorders>
              <w:top w:val="single" w:sz="4" w:space="0" w:color="auto"/>
            </w:tcBorders>
            <w:shd w:val="clear" w:color="auto" w:fill="auto"/>
            <w:vAlign w:val="center"/>
          </w:tcPr>
          <w:p w14:paraId="6614728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661DBE4A" w14:textId="77777777" w:rsidTr="00FD294F">
        <w:trPr>
          <w:jc w:val="center"/>
        </w:trPr>
        <w:tc>
          <w:tcPr>
            <w:tcW w:w="2378" w:type="dxa"/>
            <w:shd w:val="clear" w:color="auto" w:fill="auto"/>
            <w:vAlign w:val="center"/>
          </w:tcPr>
          <w:p w14:paraId="13412BB3" w14:textId="4C76B705" w:rsidR="00FD294F" w:rsidRPr="00665DBE" w:rsidRDefault="00FD294F" w:rsidP="00252060">
            <w:pPr>
              <w:spacing w:line="360" w:lineRule="auto"/>
              <w:jc w:val="both"/>
              <w:rPr>
                <w:rFonts w:ascii="Book Antiqua" w:hAnsi="Book Antiqua"/>
              </w:rPr>
            </w:pPr>
            <w:r w:rsidRPr="00665DBE">
              <w:rPr>
                <w:rFonts w:ascii="Book Antiqua" w:hAnsi="Book Antiqua"/>
              </w:rPr>
              <w:t xml:space="preserve">Deng </w:t>
            </w:r>
            <w:r w:rsidRPr="00665DBE">
              <w:rPr>
                <w:rFonts w:ascii="Book Antiqua" w:hAnsi="Book Antiqua"/>
                <w:i/>
                <w:iCs/>
              </w:rPr>
              <w:t>et al</w:t>
            </w:r>
            <w:r w:rsidRPr="00665DBE">
              <w:rPr>
                <w:rFonts w:ascii="Book Antiqua" w:hAnsi="Book Antiqua"/>
              </w:rPr>
              <w:fldChar w:fldCharType="begin">
                <w:fldData xml:space="preserve">PEVuZE5vdGU+PENpdGU+PEF1dGhvcj5EZW5nPC9BdXRob3I+PFllYXI+MjAyMTwvWWVhcj48UmVj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PEVuZE5vdGU+PENpdGU+PEF1dGhvcj5EZW5nPC9BdXRob3I+PFllYXI+MjAyMTwvWWVhcj48UmVj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[44]</w:t>
            </w:r>
            <w:r w:rsidRPr="00665DBE">
              <w:rPr>
                <w:rFonts w:ascii="Book Antiqua" w:hAnsi="Book Antiqua"/>
              </w:rPr>
              <w:fldChar w:fldCharType="end"/>
            </w:r>
          </w:p>
        </w:tc>
        <w:tc>
          <w:tcPr>
            <w:tcW w:w="4060" w:type="dxa"/>
            <w:shd w:val="clear" w:color="auto" w:fill="auto"/>
            <w:vAlign w:val="center"/>
          </w:tcPr>
          <w:p w14:paraId="46361F49" w14:textId="77777777" w:rsidR="00FD294F" w:rsidRPr="00665DBE" w:rsidRDefault="00FD294F" w:rsidP="00252060">
            <w:pPr>
              <w:spacing w:line="360" w:lineRule="auto"/>
              <w:jc w:val="both"/>
              <w:rPr>
                <w:rFonts w:ascii="Book Antiqua" w:hAnsi="Book Antiqua"/>
              </w:rPr>
            </w:pPr>
            <w:r w:rsidRPr="00665DBE">
              <w:rPr>
                <w:rFonts w:ascii="Book Antiqua" w:hAnsi="Book Antiqua"/>
              </w:rPr>
              <w:t>Histone demethylase JMJD2D</w:t>
            </w:r>
          </w:p>
        </w:tc>
        <w:tc>
          <w:tcPr>
            <w:tcW w:w="4040" w:type="dxa"/>
            <w:shd w:val="clear" w:color="auto" w:fill="auto"/>
            <w:vAlign w:val="center"/>
          </w:tcPr>
          <w:p w14:paraId="255B0245" w14:textId="77777777" w:rsidR="00FD294F" w:rsidRPr="00665DBE" w:rsidRDefault="00FD294F" w:rsidP="00252060">
            <w:pPr>
              <w:spacing w:line="360" w:lineRule="auto"/>
              <w:jc w:val="both"/>
              <w:rPr>
                <w:rFonts w:ascii="Book Antiqua" w:hAnsi="Book Antiqua"/>
              </w:rPr>
            </w:pPr>
            <w:r w:rsidRPr="00665DBE">
              <w:rPr>
                <w:rFonts w:ascii="Book Antiqua" w:hAnsi="Book Antiqua"/>
              </w:rPr>
              <w:t>Enhancing Sox9 expression</w:t>
            </w:r>
          </w:p>
        </w:tc>
        <w:tc>
          <w:tcPr>
            <w:tcW w:w="4071" w:type="dxa"/>
            <w:shd w:val="clear" w:color="auto" w:fill="auto"/>
            <w:vAlign w:val="center"/>
          </w:tcPr>
          <w:p w14:paraId="2F72E73C"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0877B156" w14:textId="77777777" w:rsidTr="00FD294F">
        <w:trPr>
          <w:jc w:val="center"/>
        </w:trPr>
        <w:tc>
          <w:tcPr>
            <w:tcW w:w="2378" w:type="dxa"/>
            <w:shd w:val="clear" w:color="auto" w:fill="auto"/>
            <w:vAlign w:val="center"/>
          </w:tcPr>
          <w:p w14:paraId="1E1A0064" w14:textId="5FD1224A" w:rsidR="00FD294F" w:rsidRPr="00665DBE" w:rsidRDefault="00FD294F" w:rsidP="00252060">
            <w:pPr>
              <w:spacing w:line="360" w:lineRule="auto"/>
              <w:jc w:val="both"/>
              <w:rPr>
                <w:rFonts w:ascii="Book Antiqua" w:hAnsi="Book Antiqua"/>
              </w:rPr>
            </w:pPr>
            <w:r w:rsidRPr="00665DBE">
              <w:rPr>
                <w:rFonts w:ascii="Book Antiqua" w:hAnsi="Book Antiqua"/>
              </w:rPr>
              <w:t xml:space="preserve">Yang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&lt;EndNote&gt;&lt;Cite&gt;&lt;Author&gt;Yang&lt;/Author&gt;&lt;Year&gt;2019&lt;/Year&gt;&lt;RecNum&gt;57&lt;/RecNum&gt;&lt;DisplayText&gt;&lt;style face="superscript"&gt;[45]&lt;/style&gt;&lt;/DisplayText&gt;&lt;record&gt;&lt;rec-number&gt;57&lt;/rec-number&gt;&lt;foreign-keys&gt;&lt;key app="EN" db-id="5f9ze9ven95w2xe2xz15rtdqx2ezaezp2ta0" timestamp="1671253390"&gt;57&lt;/key&gt;&lt;/foreign-keys&gt;&lt;ref-type name="Journal Article"&gt;17&lt;/ref-type&gt;&lt;contributors&gt;&lt;authors&gt;&lt;author&gt;Yang, Cheng&lt;/author&gt;&lt;author&gt;Cai, Wen-Chang&lt;/author&gt;&lt;author&gt;Dong, Zhi-Tao&lt;/author&gt;&lt;author&gt;Guo, Jun-Wu&lt;/author&gt;&lt;author&gt;Zhao, Yi-Jun&lt;/author&gt;&lt;author&gt;Sui, Cheng-Jun&lt;/author&gt;&lt;author&gt;Yang, Jia-Mei&lt;/author&gt;&lt;/authors&gt;&lt;/contributors&gt;&lt;auth-address&gt;Department of special treatment, Third Affiliated Hospital of Second Military Medical University, Shanghai 200438, China.&amp;#xD;Department of special treatment, Third Affiliated Hospital of Second Military Medical University, Shanghai 200438, China. Electronic address: suichengjun1978@163.com.&amp;#xD;Department of special treatment, Third Affiliated Hospital of Second Military Medical University, Shanghai 200438, China. Electronic address: doc_yjm@163.com.&lt;/auth-address&gt;&lt;titles&gt;&lt;title&gt;lncARSR promotes liver cancer stem cells expansion via STAT3 pathway&lt;/title&gt;&lt;secondary-title&gt;Gene&lt;/secondary-title&gt;&lt;alt-title&gt;Gene&lt;/alt-title&gt;&lt;/titles&gt;&lt;periodical&gt;&lt;full-title&gt;Gene&lt;/full-title&gt;&lt;abbr-1&gt;Gene&lt;/abbr-1&gt;&lt;/periodical&gt;&lt;alt-periodical&gt;&lt;full-title&gt;Gene&lt;/full-title&gt;&lt;abbr-1&gt;Gene&lt;/abbr-1&gt;&lt;/alt-periodical&gt;&lt;pages&gt;73-81&lt;/pages&gt;&lt;volume&gt;687&lt;/volume&gt;&lt;dates&gt;&lt;year&gt;2019&lt;/year&gt;&lt;/dates&gt;&lt;isbn&gt;1879-0038&lt;/isbn&gt;&lt;accession-num&gt;30391438&lt;/accession-num&gt;&lt;label&gt;3.913&lt;/label&gt;&lt;urls&gt;&lt;related-urls&gt;&lt;url&gt;https://pubmed.ncbi.nlm.nih.gov/30391438&lt;/url&gt;&lt;/related-urls&gt;&lt;/urls&gt;&lt;electronic-resource-num&gt;10.1016/j.gene.2018.10.087&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[45]</w:t>
            </w:r>
            <w:r w:rsidRPr="00665DBE">
              <w:rPr>
                <w:rFonts w:ascii="Book Antiqua" w:hAnsi="Book Antiqua"/>
              </w:rPr>
              <w:fldChar w:fldCharType="end"/>
            </w:r>
          </w:p>
        </w:tc>
        <w:tc>
          <w:tcPr>
            <w:tcW w:w="4060" w:type="dxa"/>
            <w:shd w:val="clear" w:color="auto" w:fill="auto"/>
            <w:vAlign w:val="center"/>
          </w:tcPr>
          <w:p w14:paraId="668DB832" w14:textId="77777777"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lncARSR</w:t>
            </w:r>
            <w:proofErr w:type="spellEnd"/>
          </w:p>
        </w:tc>
        <w:tc>
          <w:tcPr>
            <w:tcW w:w="4040" w:type="dxa"/>
            <w:shd w:val="clear" w:color="auto" w:fill="auto"/>
            <w:vAlign w:val="center"/>
          </w:tcPr>
          <w:p w14:paraId="65E03505" w14:textId="77777777" w:rsidR="00FD294F" w:rsidRPr="00665DBE" w:rsidRDefault="00FD294F" w:rsidP="00252060">
            <w:pPr>
              <w:spacing w:line="360" w:lineRule="auto"/>
              <w:jc w:val="both"/>
              <w:rPr>
                <w:rFonts w:ascii="Book Antiqua" w:hAnsi="Book Antiqua"/>
              </w:rPr>
            </w:pPr>
            <w:r w:rsidRPr="00665DBE">
              <w:rPr>
                <w:rFonts w:ascii="Book Antiqua" w:hAnsi="Book Antiqua"/>
              </w:rPr>
              <w:t>Targeting STAT3 signaling</w:t>
            </w:r>
          </w:p>
        </w:tc>
        <w:tc>
          <w:tcPr>
            <w:tcW w:w="4071" w:type="dxa"/>
            <w:shd w:val="clear" w:color="auto" w:fill="auto"/>
            <w:vAlign w:val="center"/>
          </w:tcPr>
          <w:p w14:paraId="655EFF5E"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LCSCs expansion</w:t>
            </w:r>
          </w:p>
        </w:tc>
      </w:tr>
      <w:tr w:rsidR="00FD294F" w:rsidRPr="00665DBE" w14:paraId="0F4B821F" w14:textId="77777777" w:rsidTr="00FD294F">
        <w:trPr>
          <w:jc w:val="center"/>
        </w:trPr>
        <w:tc>
          <w:tcPr>
            <w:tcW w:w="2378" w:type="dxa"/>
            <w:shd w:val="clear" w:color="auto" w:fill="auto"/>
            <w:vAlign w:val="center"/>
          </w:tcPr>
          <w:p w14:paraId="72DAF134" w14:textId="27FDA33E"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fldData xml:space="preserve">PEVuZE5vdGU+PENpdGU+PEF1dGhvcj5DaGVuPC9BdXRob3I+PFllYXI+MjAyMTwvWWVhcj48UmVj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PEVuZE5vdGU+PENpdGU+PEF1dGhvcj5DaGVuPC9BdXRob3I+PFllYXI+MjAyMTwvWWVhcj48UmVj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[47]</w:t>
            </w:r>
            <w:r w:rsidRPr="00665DBE">
              <w:rPr>
                <w:rFonts w:ascii="Book Antiqua" w:hAnsi="Book Antiqua"/>
              </w:rPr>
              <w:fldChar w:fldCharType="end"/>
            </w:r>
          </w:p>
        </w:tc>
        <w:tc>
          <w:tcPr>
            <w:tcW w:w="4060" w:type="dxa"/>
            <w:shd w:val="clear" w:color="auto" w:fill="auto"/>
            <w:vAlign w:val="center"/>
          </w:tcPr>
          <w:p w14:paraId="5464443C" w14:textId="77777777" w:rsidR="00FD294F" w:rsidRPr="00665DBE" w:rsidRDefault="00FD294F" w:rsidP="00252060">
            <w:pPr>
              <w:spacing w:line="360" w:lineRule="auto"/>
              <w:jc w:val="both"/>
              <w:rPr>
                <w:rFonts w:ascii="Book Antiqua" w:hAnsi="Book Antiqua"/>
              </w:rPr>
            </w:pPr>
            <w:r w:rsidRPr="00665DBE">
              <w:rPr>
                <w:rFonts w:ascii="Book Antiqua" w:hAnsi="Book Antiqua"/>
              </w:rPr>
              <w:t>4-PBA</w:t>
            </w:r>
          </w:p>
        </w:tc>
        <w:tc>
          <w:tcPr>
            <w:tcW w:w="4040" w:type="dxa"/>
            <w:shd w:val="clear" w:color="auto" w:fill="auto"/>
            <w:vAlign w:val="center"/>
          </w:tcPr>
          <w:p w14:paraId="259AA4D0" w14:textId="77777777" w:rsidR="00FD294F" w:rsidRPr="00665DBE" w:rsidRDefault="00FD294F" w:rsidP="00252060">
            <w:pPr>
              <w:spacing w:line="360" w:lineRule="auto"/>
              <w:jc w:val="both"/>
              <w:rPr>
                <w:rFonts w:ascii="Book Antiqua" w:hAnsi="Book Antiqua"/>
              </w:rPr>
            </w:pPr>
            <w:r w:rsidRPr="00665DBE">
              <w:rPr>
                <w:rFonts w:ascii="Book Antiqua" w:hAnsi="Book Antiqua"/>
              </w:rPr>
              <w:t>Activating β-catenin signaling pathway</w:t>
            </w:r>
          </w:p>
        </w:tc>
        <w:tc>
          <w:tcPr>
            <w:tcW w:w="4071" w:type="dxa"/>
            <w:shd w:val="clear" w:color="auto" w:fill="auto"/>
            <w:vAlign w:val="center"/>
          </w:tcPr>
          <w:p w14:paraId="38B1926F"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11C7E505" w14:textId="77777777" w:rsidTr="00FD294F">
        <w:trPr>
          <w:jc w:val="center"/>
        </w:trPr>
        <w:tc>
          <w:tcPr>
            <w:tcW w:w="2378" w:type="dxa"/>
            <w:shd w:val="clear" w:color="auto" w:fill="auto"/>
            <w:vAlign w:val="center"/>
          </w:tcPr>
          <w:p w14:paraId="5ECB91E9" w14:textId="6145A201" w:rsidR="00FD294F" w:rsidRPr="00665DBE" w:rsidRDefault="00FD294F" w:rsidP="00252060">
            <w:pPr>
              <w:spacing w:line="360" w:lineRule="auto"/>
              <w:jc w:val="both"/>
              <w:rPr>
                <w:rFonts w:ascii="Book Antiqua" w:hAnsi="Book Antiqua"/>
              </w:rPr>
            </w:pPr>
            <w:r w:rsidRPr="00665DBE">
              <w:rPr>
                <w:rFonts w:ascii="Book Antiqua" w:hAnsi="Book Antiqua"/>
              </w:rPr>
              <w:t>Galizia</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&lt;EndNote&gt;&lt;Cite&gt;&lt;Author&gt;Galizia&lt;/Author&gt;&lt;Year&gt;2012&lt;/Year&gt;&lt;RecNum&gt;42&lt;/RecNum&gt;&lt;DisplayText&gt;&lt;style face="superscript"&gt;[49]&lt;/style&gt;&lt;/DisplayText&gt;&lt;record&gt;&lt;rec-number&gt;42&lt;/rec-number&gt;&lt;foreign-keys&gt;&lt;key app="EN" db-id="5f9ze9ven95w2xe2xz15rtdqx2ezaezp2ta0" timestamp="1671172699"&gt;42&lt;/key&gt;&lt;/foreign-keys&gt;&lt;ref-type name="Journal Article"&gt;17&lt;/ref-type&gt;&lt;contributors&gt;&lt;authors&gt;&lt;author&gt;Galizia, Gennaro&lt;/author&gt;&lt;author&gt;Gemei, Marica&lt;/author&gt;&lt;author&gt;Del Vecchio, Luigi&lt;/author&gt;&lt;author&gt;Zamboli, Anna&lt;/author&gt;&lt;author&gt;Di Noto, Rosa&lt;/author&gt;&lt;author&gt;Mirabelli, Peppino&lt;/author&gt;&lt;author&gt;Salvatore, Francesco&lt;/author&gt;&lt;author&gt;Castellano, Paolo&lt;/author&gt;&lt;author&gt;Orditura, Michele&lt;/author&gt;&lt;author&gt;De Vita, Ferdinando&lt;/author&gt;&lt;author&gt;Pinto, Margherita&lt;/author&gt;&lt;author&gt;Pignatelli, Carlo&lt;/author&gt;&lt;author&gt;Lieto, Eva&lt;/author&gt;&lt;/authors&gt;&lt;/contributors&gt;&lt;auth-address&gt;Division of Surgical Oncology, Department of Clinical and Experimental Medicine and Surgery F. Magrassi-A. Lanzara, Second University of Naples School of Medicine, c/o II Policlinico, Edificio 17, 5 Via Pansini, 80131 Naples, Italy. gennaro.galizia@unina2.it&lt;/auth-address&gt;&lt;titles&gt;&lt;title&gt;Combined CD133/CD44 expression as a prognostic indicator of disease-free survival in patients with colorectal cancer&lt;/title&gt;&lt;secondary-title&gt;Archives of Surgery (Chicago, Ill. : 1960)&lt;/secondary-title&gt;&lt;alt-title&gt;Arch Surg&lt;/alt-title&gt;&lt;/titles&gt;&lt;periodical&gt;&lt;full-title&gt;Archives of Surgery (Chicago, Ill. : 1960)&lt;/full-title&gt;&lt;abbr-1&gt;Arch Surg&lt;/abbr-1&gt;&lt;/periodical&gt;&lt;alt-periodical&gt;&lt;full-title&gt;Archives of Surgery (Chicago, Ill. : 1960)&lt;/full-title&gt;&lt;abbr-1&gt;Arch Surg&lt;/abbr-1&gt;&lt;/alt-periodical&gt;&lt;pages&gt;18-24&lt;/pages&gt;&lt;volume&gt;147&lt;/volume&gt;&lt;number&gt;1&lt;/number&gt;&lt;dates&gt;&lt;year&gt;2012&lt;/year&gt;&lt;/dates&gt;&lt;isbn&gt;1538-3644&lt;/isbn&gt;&lt;accession-num&gt;22250106&lt;/accession-num&gt;&lt;urls&gt;&lt;related-urls&gt;&lt;url&gt;https://pubmed.ncbi.nlm.nih.gov/22250106&lt;/url&gt;&lt;/related-urls&gt;&lt;/urls&gt;&lt;electronic-resource-num&gt;10.1001/archsurg.2011.795&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[49]</w:t>
            </w:r>
            <w:r w:rsidRPr="00665DBE">
              <w:rPr>
                <w:rFonts w:ascii="Book Antiqua" w:hAnsi="Book Antiqua"/>
              </w:rPr>
              <w:fldChar w:fldCharType="end"/>
            </w:r>
          </w:p>
        </w:tc>
        <w:tc>
          <w:tcPr>
            <w:tcW w:w="4060" w:type="dxa"/>
            <w:shd w:val="clear" w:color="auto" w:fill="auto"/>
            <w:vAlign w:val="center"/>
          </w:tcPr>
          <w:p w14:paraId="42A98FC1"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CD133</w:t>
            </w:r>
          </w:p>
        </w:tc>
        <w:tc>
          <w:tcPr>
            <w:tcW w:w="4040" w:type="dxa"/>
            <w:shd w:val="clear" w:color="auto" w:fill="auto"/>
            <w:vAlign w:val="center"/>
          </w:tcPr>
          <w:p w14:paraId="7DFCBF78"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644A4F0F" w14:textId="77777777" w:rsidR="00FD294F" w:rsidRPr="00665DBE" w:rsidRDefault="00FD294F" w:rsidP="00252060">
            <w:pPr>
              <w:spacing w:line="360" w:lineRule="auto"/>
              <w:jc w:val="both"/>
              <w:rPr>
                <w:rFonts w:ascii="Book Antiqua" w:hAnsi="Book Antiqua"/>
              </w:rPr>
            </w:pPr>
            <w:r w:rsidRPr="00665DBE">
              <w:rPr>
                <w:rFonts w:ascii="Book Antiqua" w:hAnsi="Book Antiqua"/>
              </w:rPr>
              <w:t>Indicator of tumor recurrence</w:t>
            </w:r>
          </w:p>
        </w:tc>
      </w:tr>
      <w:tr w:rsidR="00FD294F" w:rsidRPr="00665DBE" w14:paraId="0578ACA4" w14:textId="77777777" w:rsidTr="00FD294F">
        <w:trPr>
          <w:jc w:val="center"/>
        </w:trPr>
        <w:tc>
          <w:tcPr>
            <w:tcW w:w="2378" w:type="dxa"/>
            <w:shd w:val="clear" w:color="auto" w:fill="auto"/>
            <w:vAlign w:val="center"/>
          </w:tcPr>
          <w:p w14:paraId="3CA999E1" w14:textId="55DE5F73" w:rsidR="00FD294F" w:rsidRPr="00665DBE" w:rsidRDefault="00FD294F" w:rsidP="00252060">
            <w:pPr>
              <w:spacing w:line="360" w:lineRule="auto"/>
              <w:jc w:val="both"/>
              <w:rPr>
                <w:rFonts w:ascii="Book Antiqua" w:hAnsi="Book Antiqua"/>
              </w:rPr>
            </w:pPr>
            <w:bookmarkStart w:id="97" w:name="OLE_LINK5644"/>
            <w:bookmarkStart w:id="98" w:name="OLE_LINK5645"/>
            <w:r w:rsidRPr="00665DBE">
              <w:rPr>
                <w:rFonts w:ascii="Book Antiqua" w:hAnsi="Book Antiqua"/>
              </w:rPr>
              <w:t>Haraguchi</w:t>
            </w:r>
            <w:bookmarkEnd w:id="97"/>
            <w:bookmarkEnd w:id="98"/>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&lt;EndNote&gt;&lt;Cite&gt;&lt;Author&gt;Haraguchi&lt;/Author&gt;&lt;Year&gt;2010&lt;/Year&gt;&lt;RecNum&gt;44&lt;/RecNum&gt;&lt;DisplayText&gt;&lt;style face="superscript"&gt;[51]&lt;/style&gt;&lt;/DisplayText&gt;&lt;record&gt;&lt;rec-number&gt;44&lt;/rec-number&gt;&lt;foreign-keys&gt;&lt;key app="EN" db-id="5f9ze9ven95w2xe2xz15rtdqx2ezaezp2ta0" timestamp="1671173342"&gt;44&lt;/key&gt;&lt;/foreign-keys&gt;&lt;ref-type name="Journal Article"&gt;17&lt;/ref-type&gt;&lt;contributors&gt;&lt;authors&gt;&lt;author&gt;Haraguchi, Naotsugu&lt;/author&gt;&lt;author&gt;Ishii, Hideshi&lt;/author&gt;&lt;author&gt;Mimori, Koshi&lt;/author&gt;&lt;author&gt;Tanaka, Fumiaki&lt;/author&gt;&lt;author&gt;Ohkuma, Masahisa&lt;/author&gt;&lt;author&gt;Kim, Ho Min&lt;/author&gt;&lt;author&gt;Akita, Hirofumi&lt;/author&gt;&lt;author&gt;Takiuchi, Daisuke&lt;/author&gt;&lt;author&gt;Hatano, Hisanori&lt;/author&gt;&lt;author&gt;Nagano, Hiroaki&lt;/author&gt;&lt;author&gt;Barnard, Graham F.&lt;/author&gt;&lt;author&gt;Doki, Yuichiro&lt;/author&gt;&lt;author&gt;Mori, Masaki&lt;/author&gt;&lt;/authors&gt;&lt;/contributors&gt;&lt;auth-address&gt;Department of Gastroenterological Surgery, Graduate School of Medicine, Osaka University, Osaka, Japan.&lt;/auth-address&gt;&lt;titles&gt;&lt;title&gt;CD13 is a therapeutic target in human liver cancer stem cells&lt;/title&gt;&lt;secondary-title&gt;The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3326-3339&lt;/pages&gt;&lt;volume&gt;120&lt;/volume&gt;&lt;number&gt;9&lt;/number&gt;&lt;dates&gt;&lt;year&gt;2010&lt;/year&gt;&lt;/dates&gt;&lt;isbn&gt;1558-8238&lt;/isbn&gt;&lt;accession-num&gt;20697159&lt;/accession-num&gt;&lt;label&gt;19.456&lt;/label&gt;&lt;urls&gt;&lt;related-urls&gt;&lt;url&gt;https://pubmed.ncbi.nlm.nih.gov/20697159&lt;/url&gt;&lt;/related-urls&gt;&lt;/urls&gt;&lt;electronic-resource-num&gt;10.1172/JCI42550&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[51]</w:t>
            </w:r>
            <w:r w:rsidRPr="00665DBE">
              <w:rPr>
                <w:rFonts w:ascii="Book Antiqua" w:hAnsi="Book Antiqua"/>
              </w:rPr>
              <w:fldChar w:fldCharType="end"/>
            </w:r>
          </w:p>
        </w:tc>
        <w:tc>
          <w:tcPr>
            <w:tcW w:w="4060" w:type="dxa"/>
            <w:shd w:val="clear" w:color="auto" w:fill="auto"/>
            <w:vAlign w:val="center"/>
          </w:tcPr>
          <w:p w14:paraId="518114E5"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w:t>
            </w:r>
          </w:p>
        </w:tc>
        <w:tc>
          <w:tcPr>
            <w:tcW w:w="4040" w:type="dxa"/>
            <w:shd w:val="clear" w:color="auto" w:fill="auto"/>
            <w:vAlign w:val="center"/>
          </w:tcPr>
          <w:p w14:paraId="600B6BF5"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31397CE2"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LCSCs</w:t>
            </w:r>
          </w:p>
        </w:tc>
      </w:tr>
      <w:tr w:rsidR="00FD294F" w:rsidRPr="00665DBE" w14:paraId="0A58DB6E" w14:textId="77777777" w:rsidTr="00FD294F">
        <w:trPr>
          <w:jc w:val="center"/>
        </w:trPr>
        <w:tc>
          <w:tcPr>
            <w:tcW w:w="2378" w:type="dxa"/>
            <w:shd w:val="clear" w:color="auto" w:fill="auto"/>
            <w:vAlign w:val="center"/>
          </w:tcPr>
          <w:p w14:paraId="0183CE72" w14:textId="4214479A" w:rsidR="00FD294F" w:rsidRPr="00665DBE" w:rsidRDefault="00FD294F" w:rsidP="00252060">
            <w:pPr>
              <w:spacing w:line="360" w:lineRule="auto"/>
              <w:jc w:val="both"/>
              <w:rPr>
                <w:rFonts w:ascii="Book Antiqua" w:hAnsi="Book Antiqua"/>
              </w:rPr>
            </w:pPr>
            <w:bookmarkStart w:id="99" w:name="OLE_LINK5646"/>
            <w:bookmarkStart w:id="100" w:name="OLE_LINK5647"/>
            <w:r w:rsidRPr="00665DBE">
              <w:rPr>
                <w:rFonts w:ascii="Book Antiqua" w:hAnsi="Book Antiqua"/>
              </w:rPr>
              <w:t>Yang</w:t>
            </w:r>
            <w:bookmarkEnd w:id="99"/>
            <w:bookmarkEnd w:id="100"/>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&lt;EndNote&gt;&lt;Cite&gt;&lt;Author&gt;Yang&lt;/Author&gt;&lt;Year&gt;2008&lt;/Year&gt;&lt;RecNum&gt;45&lt;/RecNum&gt;&lt;DisplayText&gt;&lt;style face="superscript"&gt;[52]&lt;/style&gt;&lt;/DisplayText&gt;&lt;record&gt;&lt;rec-number&gt;45&lt;/rec-number&gt;&lt;foreign-keys&gt;&lt;key app="EN" db-id="5f9ze9ven95w2xe2xz15rtdqx2ezaezp2ta0" timestamp="1671173814"&gt;45&lt;/key&gt;&lt;/foreign-keys&gt;&lt;ref-type name="Journal Article"&gt;17&lt;/ref-type&gt;&lt;contributors&gt;&lt;authors&gt;&lt;author&gt;Yang, Wen&lt;/author&gt;&lt;author&gt;Yan, He-Xin&lt;/author&gt;&lt;author&gt;Chen, Lei&lt;/author&gt;&lt;author&gt;Liu, Qiong&lt;/author&gt;&lt;author&gt;He, Ya-Qin&lt;/author&gt;&lt;author&gt;Yu, Le-Xing&lt;/author&gt;&lt;author&gt;Zhang, Shu-Hui&lt;/author&gt;&lt;author&gt;Huang, Dan-Dan&lt;/author&gt;&lt;author&gt;Tang, Liang&lt;/author&gt;&lt;author&gt;Kong, Xiao-Ni&lt;/author&gt;&lt;author&gt;Chen, Chao&lt;/author&gt;&lt;author&gt;Liu, Shu-Qin&lt;/author&gt;&lt;author&gt;Wu, Meng-Chao&lt;/author&gt;&lt;author&gt;Wang, Hong-Yang&lt;/author&gt;&lt;/authors&gt;&lt;/contributors&gt;&lt;auth-address&gt;International Cooperation Laboratory on Signal Transduction, Eastern Hepatobiliary Surgery Institute, Second Military Medical University, Shanghai 200438, PR China.&lt;/auth-address&gt;&lt;titles&gt;&lt;title&gt;Wnt/beta-catenin signaling contributes to activation of normal and tumorigenic liver progenitor cells&lt;/title&gt;&lt;secondary-title&gt;Cancer Research&lt;/secondary-title&gt;&lt;alt-title&gt;Cancer Res&lt;/alt-title&gt;&lt;/titles&gt;&lt;periodical&gt;&lt;full-title&gt;Cancer Research&lt;/full-title&gt;&lt;abbr-1&gt;Cancer Res&lt;/abbr-1&gt;&lt;/periodical&gt;&lt;alt-periodical&gt;&lt;full-title&gt;Cancer Research&lt;/full-title&gt;&lt;abbr-1&gt;Cancer Res&lt;/abbr-1&gt;&lt;/alt-periodical&gt;&lt;pages&gt;4287-4295&lt;/pages&gt;&lt;volume&gt;68&lt;/volume&gt;&lt;number&gt;11&lt;/number&gt;&lt;dates&gt;&lt;year&gt;2008&lt;/year&gt;&lt;/dates&gt;&lt;isbn&gt;1538-7445&lt;/isbn&gt;&lt;accession-num&gt;18519688&lt;/accession-num&gt;&lt;label&gt;13.312&lt;/label&gt;&lt;urls&gt;&lt;related-urls&gt;&lt;url&gt;https://pubmed.ncbi.nlm.nih.gov/18519688&lt;/url&gt;&lt;/related-urls&gt;&lt;/urls&gt;&lt;electronic-resource-num&gt;10.1158/0008-5472.CAN-07-6691&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[52]</w:t>
            </w:r>
            <w:r w:rsidRPr="00665DBE">
              <w:rPr>
                <w:rFonts w:ascii="Book Antiqua" w:hAnsi="Book Antiqua"/>
              </w:rPr>
              <w:fldChar w:fldCharType="end"/>
            </w:r>
          </w:p>
        </w:tc>
        <w:tc>
          <w:tcPr>
            <w:tcW w:w="4060" w:type="dxa"/>
            <w:shd w:val="clear" w:color="auto" w:fill="auto"/>
            <w:vAlign w:val="center"/>
          </w:tcPr>
          <w:p w14:paraId="3893AE1A" w14:textId="77777777" w:rsidR="00FD294F" w:rsidRPr="00665DBE" w:rsidRDefault="00FD294F" w:rsidP="00252060">
            <w:pPr>
              <w:spacing w:line="360" w:lineRule="auto"/>
              <w:jc w:val="both"/>
              <w:rPr>
                <w:rFonts w:ascii="Book Antiqua" w:hAnsi="Book Antiqua"/>
              </w:rPr>
            </w:pPr>
            <w:r w:rsidRPr="00665DBE">
              <w:rPr>
                <w:rFonts w:ascii="Book Antiqua" w:hAnsi="Book Antiqua"/>
              </w:rPr>
              <w:t>OV6</w:t>
            </w:r>
          </w:p>
        </w:tc>
        <w:tc>
          <w:tcPr>
            <w:tcW w:w="4040" w:type="dxa"/>
            <w:shd w:val="clear" w:color="auto" w:fill="auto"/>
            <w:vAlign w:val="center"/>
          </w:tcPr>
          <w:p w14:paraId="148AE840"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2FFCA529"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LCSCs</w:t>
            </w:r>
          </w:p>
        </w:tc>
      </w:tr>
      <w:tr w:rsidR="00FD294F" w:rsidRPr="00665DBE" w14:paraId="4B4A025A" w14:textId="77777777" w:rsidTr="00FD294F">
        <w:trPr>
          <w:jc w:val="center"/>
        </w:trPr>
        <w:tc>
          <w:tcPr>
            <w:tcW w:w="2378" w:type="dxa"/>
            <w:shd w:val="clear" w:color="auto" w:fill="auto"/>
            <w:vAlign w:val="center"/>
          </w:tcPr>
          <w:p w14:paraId="0DE6D405" w14:textId="10DBA408" w:rsidR="00FD294F" w:rsidRPr="00665DBE" w:rsidRDefault="00FD294F" w:rsidP="00252060">
            <w:pPr>
              <w:spacing w:line="360" w:lineRule="auto"/>
              <w:jc w:val="both"/>
              <w:rPr>
                <w:rFonts w:ascii="Book Antiqua" w:hAnsi="Book Antiqua"/>
              </w:rPr>
            </w:pPr>
            <w:bookmarkStart w:id="101" w:name="OLE_LINK5648"/>
            <w:bookmarkStart w:id="102" w:name="OLE_LINK5649"/>
            <w:r w:rsidRPr="00665DBE">
              <w:rPr>
                <w:rFonts w:ascii="Book Antiqua" w:hAnsi="Book Antiqua"/>
              </w:rPr>
              <w:t>Wei</w:t>
            </w:r>
            <w:bookmarkEnd w:id="101"/>
            <w:bookmarkEnd w:id="102"/>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&lt;EndNote&gt;&lt;Cite&gt;&lt;Author&gt;Wei&lt;/Author&gt;&lt;Year&gt;2019&lt;/Year&gt;&lt;RecNum&gt;62&lt;/RecNum&gt;&lt;DisplayText&gt;&lt;style face="superscript"&gt;[53]&lt;/style&gt;&lt;/DisplayText&gt;&lt;record&gt;&lt;rec-number&gt;62&lt;/rec-number&gt;&lt;foreign-keys&gt;&lt;key app="EN" db-id="5f9ze9ven95w2xe2xz15rtdqx2ezaezp2ta0" timestamp="1671254334"&gt;62&lt;/key&gt;&lt;/foreign-keys&gt;&lt;ref-type name="Journal Article"&gt;17&lt;/ref-type&gt;&lt;contributors&gt;&lt;authors&gt;&lt;author&gt;Wei, Shiruo&lt;/author&gt;&lt;author&gt;Liu, Kaiyu&lt;/author&gt;&lt;author&gt;He, Qihua&lt;/author&gt;&lt;author&gt;Gao, Yi&lt;/author&gt;&lt;author&gt;Shen, Li&lt;/author&gt;&lt;/authors&gt;&lt;/contributors&gt;&lt;auth-address&gt;Department of Cell Biology, School of Basic Medical Sciences, Peking University Health Science Center, Haidian District, Beijing, China.&amp;#xD;Department of Hepatobiliary Surgery II, Guangdong Provincial Research Center for Artificial Organ and Tissue Engineering, Guangzhou Clinical Research and Transformation Center for Artificial Liver, Institute of Regenerative Medicine, Zhujiang Hospital, Southern Medical University, Guangzhou, China.&lt;/auth-address&gt;&lt;titles&gt;&lt;title&gt;PES1 is regulated by CD44 in liver cancer stem cells via miR-105-5p&lt;/title&gt;&lt;secondary-title&gt;FEBS Letters&lt;/secondary-title&gt;&lt;alt-title&gt;FEBS Lett&lt;/alt-title&gt;&lt;/titles&gt;&lt;periodical&gt;&lt;full-title&gt;FEBS Letters&lt;/full-title&gt;&lt;abbr-1&gt;FEBS Lett&lt;/abbr-1&gt;&lt;/periodical&gt;&lt;alt-periodical&gt;&lt;full-title&gt;FEBS Letters&lt;/full-title&gt;&lt;abbr-1&gt;FEBS Lett&lt;/abbr-1&gt;&lt;/alt-periodical&gt;&lt;pages&gt;1777-1786&lt;/pages&gt;&lt;volume&gt;593&lt;/volume&gt;&lt;number&gt;14&lt;/number&gt;&lt;dates&gt;&lt;year&gt;2019&lt;/year&gt;&lt;/dates&gt;&lt;isbn&gt;1873-3468&lt;/isbn&gt;&lt;accession-num&gt;31127852&lt;/accession-num&gt;&lt;label&gt;3.864&lt;/label&gt;&lt;urls&gt;&lt;related-urls&gt;&lt;url&gt;https://pubmed.ncbi.nlm.nih.gov/31127852&lt;/url&gt;&lt;/related-urls&gt;&lt;/urls&gt;&lt;electronic-resource-num&gt;10.1002/1873-3468.13459&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[53]</w:t>
            </w:r>
            <w:r w:rsidRPr="00665DBE">
              <w:rPr>
                <w:rFonts w:ascii="Book Antiqua" w:hAnsi="Book Antiqua"/>
              </w:rPr>
              <w:fldChar w:fldCharType="end"/>
            </w:r>
          </w:p>
        </w:tc>
        <w:tc>
          <w:tcPr>
            <w:tcW w:w="4060" w:type="dxa"/>
            <w:shd w:val="clear" w:color="auto" w:fill="auto"/>
            <w:vAlign w:val="center"/>
          </w:tcPr>
          <w:p w14:paraId="6B607B1C" w14:textId="77777777" w:rsidR="00FD294F" w:rsidRPr="00665DBE" w:rsidRDefault="00FD294F" w:rsidP="00252060">
            <w:pPr>
              <w:spacing w:line="360" w:lineRule="auto"/>
              <w:jc w:val="both"/>
              <w:rPr>
                <w:rFonts w:ascii="Book Antiqua" w:hAnsi="Book Antiqua"/>
              </w:rPr>
            </w:pPr>
            <w:r w:rsidRPr="00665DBE">
              <w:rPr>
                <w:rFonts w:ascii="Book Antiqua" w:hAnsi="Book Antiqua"/>
              </w:rPr>
              <w:t>CD44</w:t>
            </w:r>
          </w:p>
        </w:tc>
        <w:tc>
          <w:tcPr>
            <w:tcW w:w="4040" w:type="dxa"/>
            <w:shd w:val="clear" w:color="auto" w:fill="auto"/>
            <w:vAlign w:val="center"/>
          </w:tcPr>
          <w:p w14:paraId="6F5FE352" w14:textId="2FA06887" w:rsidR="00FD294F" w:rsidRPr="00665DBE" w:rsidRDefault="00FD294F" w:rsidP="00252060">
            <w:pPr>
              <w:spacing w:line="360" w:lineRule="auto"/>
              <w:jc w:val="both"/>
              <w:rPr>
                <w:rFonts w:ascii="Book Antiqua" w:hAnsi="Book Antiqua"/>
              </w:rPr>
            </w:pPr>
            <w:r w:rsidRPr="00665DBE">
              <w:rPr>
                <w:rFonts w:ascii="Book Antiqua" w:hAnsi="Book Antiqua"/>
              </w:rPr>
              <w:t>Regulating PES1</w:t>
            </w:r>
          </w:p>
        </w:tc>
        <w:tc>
          <w:tcPr>
            <w:tcW w:w="4071" w:type="dxa"/>
            <w:shd w:val="clear" w:color="auto" w:fill="auto"/>
            <w:vAlign w:val="center"/>
          </w:tcPr>
          <w:p w14:paraId="4CA0AE4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74B3473B" w14:textId="77777777" w:rsidTr="00FD294F">
        <w:trPr>
          <w:jc w:val="center"/>
        </w:trPr>
        <w:tc>
          <w:tcPr>
            <w:tcW w:w="2378" w:type="dxa"/>
            <w:shd w:val="clear" w:color="auto" w:fill="auto"/>
            <w:vAlign w:val="center"/>
          </w:tcPr>
          <w:p w14:paraId="71491181" w14:textId="56EB7D83"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&lt;EndNote&gt;&lt;Cite&gt;&lt;Author&gt;Chen&lt;/Author&gt;&lt;Year&gt;2020&lt;/Year&gt;&lt;RecNum&gt;60&lt;/RecNum&gt;&lt;DisplayText&gt;&lt;style face="superscript"&gt;[55]&lt;/style&gt;&lt;/DisplayText&gt;&lt;record&gt;&lt;rec-number&gt;60&lt;/rec-number&gt;&lt;foreign-keys&gt;&lt;key app="EN" db-id="5f9ze9ven95w2xe2xz15rtdqx2ezaezp2ta0" timestamp="1671254135"&gt;60&lt;/key&gt;&lt;/foreign-keys&gt;&lt;ref-type name="Journal Article"&gt;17&lt;/ref-type&gt;&lt;contributors&gt;&lt;authors&gt;&lt;author&gt;Chen, Lijian&lt;/author&gt;&lt;author&gt;Wu, Meiyun&lt;/author&gt;&lt;author&gt;Ji, Chunyi&lt;/author&gt;&lt;author&gt;Yuan, Miaoxian&lt;/author&gt;&lt;author&gt;Liu, Chaoyang&lt;/author&gt;&lt;author&gt;Yin, Qiang&lt;/author&gt;&lt;/authors&gt;&lt;/contributors&gt;&lt;auth-address&gt;Department of General Surgery, Hunan Children&amp;apos;s Hospital, Changsha, China.&amp;#xD;NP, RN, Department of Nursing, Chang Gung Memorial Hospital Kaohsiung, Doctoral student, College of Nursing, Kaohsiung Medical University.&lt;/auth-address&gt;&lt;titles&gt;&lt;title&gt;Silencing transcription factor FOXM1 represses proliferation, migration, and invasion while inducing apoptosis of liver cancer stem cells by regulating the expression of ALDH2&lt;/title&gt;&lt;secondary-title&gt;IUBMB Life&lt;/secondary-title&gt;&lt;alt-title&gt;IUBMB Life&lt;/alt-title&gt;&lt;/titles&gt;&lt;periodical&gt;&lt;full-title&gt;IUBMB Life&lt;/full-title&gt;&lt;abbr-1&gt;IUBMB Life&lt;/abbr-1&gt;&lt;/periodical&gt;&lt;alt-periodical&gt;&lt;full-title&gt;IUBMB Life&lt;/full-title&gt;&lt;abbr-1&gt;IUBMB Life&lt;/abbr-1&gt;&lt;/alt-periodical&gt;&lt;pages&gt;285-295&lt;/pages&gt;&lt;volume&gt;72&lt;/volume&gt;&lt;number&gt;2&lt;/number&gt;&lt;dates&gt;&lt;year&gt;2020&lt;/year&gt;&lt;/dates&gt;&lt;isbn&gt;1521-6551&lt;/isbn&gt;&lt;accession-num&gt;31580537&lt;/accession-num&gt;&lt;label&gt;4.709&lt;/label&gt;&lt;urls&gt;&lt;related-urls&gt;&lt;url&gt;https://pubmed.ncbi.nlm.nih.gov/31580537&lt;/url&gt;&lt;/related-urls&gt;&lt;/urls&gt;&lt;electronic-resource-num&gt;10.1002/iub.2166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[55]</w:t>
            </w:r>
            <w:r w:rsidRPr="00665DBE">
              <w:rPr>
                <w:rFonts w:ascii="Book Antiqua" w:hAnsi="Book Antiqua"/>
              </w:rPr>
              <w:fldChar w:fldCharType="end"/>
            </w:r>
          </w:p>
        </w:tc>
        <w:tc>
          <w:tcPr>
            <w:tcW w:w="4060" w:type="dxa"/>
            <w:shd w:val="clear" w:color="auto" w:fill="auto"/>
            <w:vAlign w:val="center"/>
          </w:tcPr>
          <w:p w14:paraId="1B3187C3" w14:textId="77777777" w:rsidR="00FD294F" w:rsidRPr="00665DBE" w:rsidRDefault="00FD294F" w:rsidP="00252060">
            <w:pPr>
              <w:spacing w:line="360" w:lineRule="auto"/>
              <w:jc w:val="both"/>
              <w:rPr>
                <w:rFonts w:ascii="Book Antiqua" w:hAnsi="Book Antiqua"/>
              </w:rPr>
            </w:pPr>
            <w:r w:rsidRPr="00665DBE">
              <w:rPr>
                <w:rFonts w:ascii="Book Antiqua" w:hAnsi="Book Antiqua"/>
              </w:rPr>
              <w:t>FOXM1</w:t>
            </w:r>
          </w:p>
        </w:tc>
        <w:tc>
          <w:tcPr>
            <w:tcW w:w="4040" w:type="dxa"/>
            <w:shd w:val="clear" w:color="auto" w:fill="auto"/>
            <w:vAlign w:val="center"/>
          </w:tcPr>
          <w:p w14:paraId="56320E18" w14:textId="77777777" w:rsidR="00FD294F" w:rsidRPr="00665DBE" w:rsidRDefault="00FD294F" w:rsidP="00252060">
            <w:pPr>
              <w:spacing w:line="360" w:lineRule="auto"/>
              <w:jc w:val="both"/>
              <w:rPr>
                <w:rFonts w:ascii="Book Antiqua" w:hAnsi="Book Antiqua"/>
              </w:rPr>
            </w:pPr>
            <w:r w:rsidRPr="00665DBE">
              <w:rPr>
                <w:rFonts w:ascii="Book Antiqua" w:hAnsi="Book Antiqua"/>
              </w:rPr>
              <w:t>Reducing the expression of ALDH2</w:t>
            </w:r>
          </w:p>
        </w:tc>
        <w:tc>
          <w:tcPr>
            <w:tcW w:w="4071" w:type="dxa"/>
            <w:shd w:val="clear" w:color="auto" w:fill="auto"/>
            <w:vAlign w:val="center"/>
          </w:tcPr>
          <w:p w14:paraId="595388C8" w14:textId="77777777" w:rsidR="00FD294F" w:rsidRPr="00665DBE" w:rsidRDefault="00FD294F" w:rsidP="00252060">
            <w:pPr>
              <w:spacing w:line="360" w:lineRule="auto"/>
              <w:jc w:val="both"/>
              <w:rPr>
                <w:rFonts w:ascii="Book Antiqua" w:hAnsi="Book Antiqua"/>
              </w:rPr>
            </w:pPr>
            <w:r w:rsidRPr="00665DBE">
              <w:rPr>
                <w:rFonts w:ascii="Book Antiqua" w:hAnsi="Book Antiqua"/>
              </w:rPr>
              <w:t>Inducing the apoptosis of LCSCs</w:t>
            </w:r>
          </w:p>
        </w:tc>
      </w:tr>
      <w:tr w:rsidR="00FD294F" w:rsidRPr="00665DBE" w14:paraId="1B78CEC0" w14:textId="77777777" w:rsidTr="00FD294F">
        <w:trPr>
          <w:jc w:val="center"/>
        </w:trPr>
        <w:tc>
          <w:tcPr>
            <w:tcW w:w="2378" w:type="dxa"/>
            <w:shd w:val="clear" w:color="auto" w:fill="auto"/>
            <w:vAlign w:val="center"/>
          </w:tcPr>
          <w:p w14:paraId="1CC095D3" w14:textId="76C1780A" w:rsidR="00FD294F" w:rsidRPr="00665DBE" w:rsidRDefault="00FD294F" w:rsidP="00252060">
            <w:pPr>
              <w:spacing w:line="360" w:lineRule="auto"/>
              <w:jc w:val="both"/>
              <w:rPr>
                <w:rFonts w:ascii="Book Antiqua" w:hAnsi="Book Antiqua"/>
              </w:rPr>
            </w:pPr>
            <w:bookmarkStart w:id="103" w:name="OLE_LINK5650"/>
            <w:bookmarkStart w:id="104" w:name="OLE_LINK5651"/>
            <w:r w:rsidRPr="00665DBE">
              <w:rPr>
                <w:rFonts w:ascii="Book Antiqua" w:hAnsi="Book Antiqua"/>
              </w:rPr>
              <w:t>Dou</w:t>
            </w:r>
            <w:bookmarkEnd w:id="103"/>
            <w:bookmarkEnd w:id="104"/>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fldData xml:space="preserve">PEVuZE5vdGU+PENpdGU+PEF1dGhvcj5Eb3U8L0F1dGhvcj48WWVhcj4yMDE3PC9ZZWFyPjxSZWNO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PEVuZE5vdGU+PENpdGU+PEF1dGhvcj5Eb3U8L0F1dGhvcj48WWVhcj4yMDE3PC9ZZWFyPjxSZWNO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[56]</w:t>
            </w:r>
            <w:r w:rsidRPr="00665DBE">
              <w:rPr>
                <w:rFonts w:ascii="Book Antiqua" w:hAnsi="Book Antiqua"/>
              </w:rPr>
              <w:fldChar w:fldCharType="end"/>
            </w:r>
          </w:p>
        </w:tc>
        <w:tc>
          <w:tcPr>
            <w:tcW w:w="4060" w:type="dxa"/>
            <w:shd w:val="clear" w:color="auto" w:fill="auto"/>
            <w:vAlign w:val="center"/>
          </w:tcPr>
          <w:p w14:paraId="23408F01" w14:textId="77777777" w:rsidR="00FD294F" w:rsidRPr="00665DBE" w:rsidRDefault="00FD294F" w:rsidP="00252060">
            <w:pPr>
              <w:spacing w:line="360" w:lineRule="auto"/>
              <w:jc w:val="both"/>
              <w:rPr>
                <w:rFonts w:ascii="Book Antiqua" w:hAnsi="Book Antiqua"/>
              </w:rPr>
            </w:pPr>
            <w:r w:rsidRPr="00665DBE">
              <w:rPr>
                <w:rFonts w:ascii="Book Antiqua" w:hAnsi="Book Antiqua"/>
              </w:rPr>
              <w:t>BC-02</w:t>
            </w:r>
          </w:p>
        </w:tc>
        <w:tc>
          <w:tcPr>
            <w:tcW w:w="4040" w:type="dxa"/>
            <w:shd w:val="clear" w:color="auto" w:fill="auto"/>
            <w:vAlign w:val="center"/>
          </w:tcPr>
          <w:p w14:paraId="7EBADA8C"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CD13</w:t>
            </w:r>
          </w:p>
        </w:tc>
        <w:tc>
          <w:tcPr>
            <w:tcW w:w="4071" w:type="dxa"/>
            <w:shd w:val="clear" w:color="auto" w:fill="auto"/>
            <w:vAlign w:val="center"/>
          </w:tcPr>
          <w:p w14:paraId="615F2E1C" w14:textId="77777777" w:rsidR="00FD294F" w:rsidRPr="00665DBE" w:rsidRDefault="00FD294F" w:rsidP="00252060">
            <w:pPr>
              <w:spacing w:line="360" w:lineRule="auto"/>
              <w:jc w:val="both"/>
              <w:rPr>
                <w:rFonts w:ascii="Book Antiqua" w:hAnsi="Book Antiqua"/>
              </w:rPr>
            </w:pPr>
            <w:r w:rsidRPr="00665DBE">
              <w:rPr>
                <w:rFonts w:ascii="Book Antiqua" w:hAnsi="Book Antiqua"/>
              </w:rPr>
              <w:t>Eradicate LCSCs</w:t>
            </w:r>
          </w:p>
        </w:tc>
      </w:tr>
      <w:tr w:rsidR="00FD294F" w:rsidRPr="00665DBE" w14:paraId="2F9433F4" w14:textId="77777777" w:rsidTr="00FD294F">
        <w:trPr>
          <w:jc w:val="center"/>
        </w:trPr>
        <w:tc>
          <w:tcPr>
            <w:tcW w:w="2378" w:type="dxa"/>
            <w:shd w:val="clear" w:color="auto" w:fill="auto"/>
            <w:vAlign w:val="center"/>
          </w:tcPr>
          <w:p w14:paraId="04A068C8" w14:textId="108665C4" w:rsidR="00FD294F" w:rsidRPr="00665DBE" w:rsidRDefault="00FD294F" w:rsidP="00252060">
            <w:pPr>
              <w:spacing w:line="360" w:lineRule="auto"/>
              <w:jc w:val="both"/>
              <w:rPr>
                <w:rFonts w:ascii="Book Antiqua" w:hAnsi="Book Antiqua"/>
              </w:rPr>
            </w:pPr>
            <w:r w:rsidRPr="00665DBE">
              <w:rPr>
                <w:rFonts w:ascii="Book Antiqua" w:hAnsi="Book Antiqua"/>
              </w:rPr>
              <w:t xml:space="preserve">Zhou </w:t>
            </w:r>
            <w:r w:rsidRPr="00665DBE">
              <w:rPr>
                <w:rFonts w:ascii="Book Antiqua" w:hAnsi="Book Antiqua"/>
                <w:i/>
                <w:iCs/>
              </w:rPr>
              <w:t>et al</w:t>
            </w:r>
            <w:r w:rsidRPr="00665DBE">
              <w:rPr>
                <w:rFonts w:ascii="Book Antiqua" w:hAnsi="Book Antiqua"/>
              </w:rPr>
              <w:fldChar w:fldCharType="begin">
                <w:fldData xml:space="preserve">PEVuZE5vdGU+PENpdGU+PEF1dGhvcj5aaG91PC9BdXRob3I+PFllYXI+MjAyMTwvWWVhcj48UmVj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PEVuZE5vdGU+PENpdGU+PEF1dGhvcj5aaG91PC9BdXRob3I+PFllYXI+MjAyMTwvWWVhcj48UmVj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[57]</w:t>
            </w:r>
            <w:r w:rsidRPr="00665DBE">
              <w:rPr>
                <w:rFonts w:ascii="Book Antiqua" w:hAnsi="Book Antiqua"/>
              </w:rPr>
              <w:fldChar w:fldCharType="end"/>
            </w:r>
          </w:p>
        </w:tc>
        <w:tc>
          <w:tcPr>
            <w:tcW w:w="4060" w:type="dxa"/>
            <w:shd w:val="clear" w:color="auto" w:fill="auto"/>
            <w:vAlign w:val="center"/>
          </w:tcPr>
          <w:p w14:paraId="18E069A5"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CD133-apt-Dox</w:t>
            </w:r>
          </w:p>
        </w:tc>
        <w:tc>
          <w:tcPr>
            <w:tcW w:w="4040" w:type="dxa"/>
            <w:shd w:val="clear" w:color="auto" w:fill="auto"/>
            <w:vAlign w:val="center"/>
          </w:tcPr>
          <w:p w14:paraId="7441A020" w14:textId="77777777" w:rsidR="00FD294F" w:rsidRPr="00665DBE" w:rsidRDefault="00FD294F" w:rsidP="00252060">
            <w:pPr>
              <w:spacing w:line="360" w:lineRule="auto"/>
              <w:jc w:val="both"/>
              <w:rPr>
                <w:rFonts w:ascii="Book Antiqua" w:hAnsi="Book Antiqua"/>
              </w:rPr>
            </w:pPr>
            <w:r w:rsidRPr="00665DBE">
              <w:rPr>
                <w:rFonts w:ascii="Book Antiqua" w:hAnsi="Book Antiqua"/>
              </w:rPr>
              <w:t>Targeting CD133-expressing cells</w:t>
            </w:r>
          </w:p>
        </w:tc>
        <w:tc>
          <w:tcPr>
            <w:tcW w:w="4071" w:type="dxa"/>
            <w:shd w:val="clear" w:color="auto" w:fill="auto"/>
            <w:vAlign w:val="center"/>
          </w:tcPr>
          <w:p w14:paraId="14A8ECE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LC</w:t>
            </w:r>
          </w:p>
        </w:tc>
      </w:tr>
      <w:tr w:rsidR="00FD294F" w:rsidRPr="00665DBE" w14:paraId="689B1504" w14:textId="77777777" w:rsidTr="00FD294F">
        <w:trPr>
          <w:jc w:val="center"/>
        </w:trPr>
        <w:tc>
          <w:tcPr>
            <w:tcW w:w="2378" w:type="dxa"/>
            <w:shd w:val="clear" w:color="auto" w:fill="auto"/>
            <w:vAlign w:val="center"/>
          </w:tcPr>
          <w:p w14:paraId="6399E4AA" w14:textId="756C0DE5" w:rsidR="00FD294F" w:rsidRPr="00665DBE" w:rsidRDefault="00FD294F" w:rsidP="00252060">
            <w:pPr>
              <w:spacing w:line="360" w:lineRule="auto"/>
              <w:jc w:val="both"/>
              <w:rPr>
                <w:rFonts w:ascii="Book Antiqua" w:hAnsi="Book Antiqua"/>
              </w:rPr>
            </w:pPr>
            <w:r w:rsidRPr="00665DBE">
              <w:rPr>
                <w:rFonts w:ascii="Book Antiqua" w:hAnsi="Book Antiqua"/>
              </w:rPr>
              <w:t>Feng</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&lt;EndNote&gt;&lt;Cite&gt;&lt;Author&gt;Feng&lt;/Author&gt;&lt;Year&gt;2020&lt;/Year&gt;&lt;RecNum&gt;52&lt;/RecNum&gt;&lt;DisplayText&gt;&lt;style face="superscript"&gt;[58]&lt;/style&gt;&lt;/DisplayText&gt;&lt;record&gt;&lt;rec-number&gt;52&lt;/rec-number&gt;&lt;foreign-keys&gt;&lt;key app="EN" db-id="5f9ze9ven95w2xe2xz15rtdqx2ezaezp2ta0" timestamp="1671252651"&gt;52&lt;/key&gt;&lt;/foreign-keys&gt;&lt;ref-type name="Journal Article"&gt;17&lt;/ref-type&gt;&lt;contributors&gt;&lt;authors&gt;&lt;author&gt;Feng, Yun&lt;/author&gt;&lt;author&gt;Jiang, Weiliang&lt;/author&gt;&lt;author&gt;Zhao, Wenman&lt;/author&gt;&lt;author&gt;Lu, Zhanjun&lt;/author&gt;&lt;author&gt;Gu, Yubei&lt;/author&gt;&lt;author&gt;Dong, Yuwei&lt;/author&gt;&lt;/authors&gt;&lt;/contributors&gt;&lt;auth-address&gt;Department of Gastroenterology, Shanghai General Hospital, School of Medicine, Shanghai Jiao Tong University, Shanghai, 200080, China.&amp;#xD;Department of General Surgery, Cao County People&amp;apos;s Hospital, Heze, Shandong province, 274400, China.&amp;#xD;Department of Gastroenterology, Rui Jin Hospital, School of Medicine, Shanghai Jiao Tong University, Shanghai, 200025, China. Electronic address: gyb11809@rjh.com.cn.&amp;#xD;Department of Gastroenterology, Shanghai General Hospital, School of Medicine, Shanghai Jiao Tong University, Shanghai, 200080, China. Electronic address: christinedong77@126.com.&lt;/auth-address&gt;&lt;titles&gt;&lt;title&gt;miR-124 regulates liver cancer stem cells expansion and sorafenib resistance&lt;/title&gt;&lt;secondary-title&gt;Experimental Cell Research&lt;/secondary-title&gt;&lt;alt-title&gt;Exp Cell Res&lt;/alt-title&gt;&lt;/titles&gt;&lt;periodical&gt;&lt;full-title&gt;Experimental Cell Research&lt;/full-title&gt;&lt;abbr-1&gt;Exp Cell Res&lt;/abbr-1&gt;&lt;/periodical&gt;&lt;alt-periodical&gt;&lt;full-title&gt;Experimental Cell Research&lt;/full-title&gt;&lt;abbr-1&gt;Exp Cell Res&lt;/abbr-1&gt;&lt;/alt-periodical&gt;&lt;pages&gt;112162&lt;/pages&gt;&lt;volume&gt;394&lt;/volume&gt;&lt;number&gt;2&lt;/number&gt;&lt;dates&gt;&lt;year&gt;2020&lt;/year&gt;&lt;/dates&gt;&lt;isbn&gt;1090-2422&lt;/isbn&gt;&lt;accession-num&gt;32640195&lt;/accession-num&gt;&lt;label&gt;4.145&lt;/label&gt;&lt;urls&gt;&lt;related-urls&gt;&lt;url&gt;https://pubmed.ncbi.nlm.nih.gov/32640195&lt;/url&gt;&lt;/related-urls&gt;&lt;/urls&gt;&lt;electronic-resource-num&gt;10.1016/j.yexcr.2020.112162&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[58]</w:t>
            </w:r>
            <w:r w:rsidRPr="00665DBE">
              <w:rPr>
                <w:rFonts w:ascii="Book Antiqua" w:hAnsi="Book Antiqua"/>
              </w:rPr>
              <w:fldChar w:fldCharType="end"/>
            </w:r>
          </w:p>
        </w:tc>
        <w:tc>
          <w:tcPr>
            <w:tcW w:w="4060" w:type="dxa"/>
            <w:shd w:val="clear" w:color="auto" w:fill="auto"/>
            <w:vAlign w:val="center"/>
          </w:tcPr>
          <w:p w14:paraId="21E64379"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MiR-124</w:t>
            </w:r>
          </w:p>
        </w:tc>
        <w:tc>
          <w:tcPr>
            <w:tcW w:w="4040" w:type="dxa"/>
            <w:shd w:val="clear" w:color="auto" w:fill="auto"/>
            <w:vAlign w:val="center"/>
          </w:tcPr>
          <w:p w14:paraId="19B73A26"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253E7855"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LCSCs self-renewal</w:t>
            </w:r>
          </w:p>
        </w:tc>
      </w:tr>
      <w:tr w:rsidR="00FD294F" w:rsidRPr="00665DBE" w14:paraId="2361B071" w14:textId="77777777" w:rsidTr="00FD294F">
        <w:trPr>
          <w:jc w:val="center"/>
        </w:trPr>
        <w:tc>
          <w:tcPr>
            <w:tcW w:w="2378" w:type="dxa"/>
            <w:shd w:val="clear" w:color="auto" w:fill="auto"/>
            <w:vAlign w:val="center"/>
          </w:tcPr>
          <w:p w14:paraId="208226E0" w14:textId="5D3AEECF" w:rsidR="00FD294F" w:rsidRPr="00665DBE" w:rsidRDefault="00FD294F" w:rsidP="00252060">
            <w:pPr>
              <w:spacing w:line="360" w:lineRule="auto"/>
              <w:jc w:val="both"/>
              <w:rPr>
                <w:rFonts w:ascii="Book Antiqua" w:hAnsi="Book Antiqua"/>
              </w:rPr>
            </w:pPr>
            <w:bookmarkStart w:id="105" w:name="OLE_LINK5652"/>
            <w:bookmarkStart w:id="106" w:name="OLE_LINK5653"/>
            <w:r w:rsidRPr="00665DBE">
              <w:rPr>
                <w:rFonts w:ascii="Book Antiqua" w:hAnsi="Book Antiqua"/>
              </w:rPr>
              <w:lastRenderedPageBreak/>
              <w:t>Jiang</w:t>
            </w:r>
            <w:bookmarkEnd w:id="105"/>
            <w:bookmarkEnd w:id="106"/>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&lt;EndNote&gt;&lt;Cite&gt;&lt;Author&gt;Jiang&lt;/Author&gt;&lt;Year&gt;2019&lt;/Year&gt;&lt;RecNum&gt;59&lt;/RecNum&gt;&lt;DisplayText&gt;&lt;style face="superscript"&gt;[59]&lt;/style&gt;&lt;/DisplayText&gt;&lt;record&gt;&lt;rec-number&gt;59&lt;/rec-number&gt;&lt;foreign-keys&gt;&lt;key app="EN" db-id="5f9ze9ven95w2xe2xz15rtdqx2ezaezp2ta0" timestamp="1671253736"&gt;59&lt;/key&gt;&lt;/foreign-keys&gt;&lt;ref-type name="Journal Article"&gt;17&lt;/ref-type&gt;&lt;contributors&gt;&lt;authors&gt;&lt;author&gt;Jiang, Ze-Bin&lt;/author&gt;&lt;author&gt;Ma, Bing-Qiang&lt;/author&gt;&lt;author&gt;Liu, Shao-Guang&lt;/author&gt;&lt;author&gt;Li, Jing&lt;/author&gt;&lt;author&gt;Yang, Guang-Ming&lt;/author&gt;&lt;author&gt;Hou, Ya-Bo&lt;/author&gt;&lt;author&gt;Si, Ruo-Huang&lt;/author&gt;&lt;author&gt;Gao, Peng&lt;/author&gt;&lt;author&gt;Yan, Hui-Ting&lt;/author&gt;&lt;/authors&gt;&lt;/contributors&gt;&lt;auth-address&gt;Department of General Surgery, Gansu Provincial Hospital, Gansu, China.&amp;#xD;Department of Emergency Surgery, Gansu Provincial Hospital, Gansu, China.&amp;#xD;Department of Nursing Department, Gansu Provincial Hospital, Gansu, China.&lt;/auth-address&gt;&lt;titles&gt;&lt;title&gt;miR-365 regulates liver cancer stem cells via RAC1 pathway&lt;/title&gt;&lt;secondary-title&gt;Molecular Carcinogenesis&lt;/secondary-title&gt;&lt;alt-title&gt;Mol Carcinog&lt;/alt-title&gt;&lt;/titles&gt;&lt;periodical&gt;&lt;full-title&gt;Molecular Carcinogenesis&lt;/full-title&gt;&lt;abbr-1&gt;Mol Carcinog&lt;/abbr-1&gt;&lt;/periodical&gt;&lt;alt-periodical&gt;&lt;full-title&gt;Molecular Carcinogenesis&lt;/full-title&gt;&lt;abbr-1&gt;Mol Carcinog&lt;/abbr-1&gt;&lt;/alt-periodical&gt;&lt;pages&gt;55-65&lt;/pages&gt;&lt;volume&gt;58&lt;/volume&gt;&lt;number&gt;1&lt;/number&gt;&lt;dates&gt;&lt;year&gt;2019&lt;/year&gt;&lt;/dates&gt;&lt;isbn&gt;1098-2744&lt;/isbn&gt;&lt;accession-num&gt;30182377&lt;/accession-num&gt;&lt;label&gt;5.139&lt;/label&gt;&lt;urls&gt;&lt;related-urls&gt;&lt;url&gt;https://pubmed.ncbi.nlm.nih.gov/30182377&lt;/url&gt;&lt;/related-urls&gt;&lt;/urls&gt;&lt;electronic-resource-num&gt;10.1002/mc.22906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[59]</w:t>
            </w:r>
            <w:r w:rsidRPr="00665DBE">
              <w:rPr>
                <w:rFonts w:ascii="Book Antiqua" w:hAnsi="Book Antiqua"/>
              </w:rPr>
              <w:fldChar w:fldCharType="end"/>
            </w:r>
          </w:p>
        </w:tc>
        <w:tc>
          <w:tcPr>
            <w:tcW w:w="4060" w:type="dxa"/>
            <w:shd w:val="clear" w:color="auto" w:fill="auto"/>
            <w:vAlign w:val="center"/>
          </w:tcPr>
          <w:p w14:paraId="3C1A32D8"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MiR-365</w:t>
            </w:r>
          </w:p>
        </w:tc>
        <w:tc>
          <w:tcPr>
            <w:tcW w:w="4040" w:type="dxa"/>
            <w:shd w:val="clear" w:color="auto" w:fill="auto"/>
            <w:vAlign w:val="center"/>
          </w:tcPr>
          <w:p w14:paraId="541D6FA5"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RAC1 pathway</w:t>
            </w:r>
          </w:p>
        </w:tc>
        <w:tc>
          <w:tcPr>
            <w:tcW w:w="4071" w:type="dxa"/>
            <w:shd w:val="clear" w:color="auto" w:fill="auto"/>
            <w:vAlign w:val="center"/>
          </w:tcPr>
          <w:p w14:paraId="0850EB5B"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proliferation and invasion of HCC cells</w:t>
            </w:r>
          </w:p>
        </w:tc>
      </w:tr>
      <w:tr w:rsidR="00FD294F" w:rsidRPr="00665DBE" w14:paraId="3F5C4517" w14:textId="77777777" w:rsidTr="00FD294F">
        <w:trPr>
          <w:jc w:val="center"/>
        </w:trPr>
        <w:tc>
          <w:tcPr>
            <w:tcW w:w="2378" w:type="dxa"/>
            <w:shd w:val="clear" w:color="auto" w:fill="auto"/>
            <w:vAlign w:val="center"/>
          </w:tcPr>
          <w:p w14:paraId="75BAA33C" w14:textId="61F4C712" w:rsidR="00FD294F" w:rsidRPr="00665DBE" w:rsidRDefault="00FD294F" w:rsidP="00252060">
            <w:pPr>
              <w:spacing w:line="360" w:lineRule="auto"/>
              <w:jc w:val="both"/>
              <w:rPr>
                <w:rFonts w:ascii="Book Antiqua" w:hAnsi="Book Antiqua"/>
              </w:rPr>
            </w:pPr>
            <w:r w:rsidRPr="00665DBE">
              <w:rPr>
                <w:rFonts w:ascii="Book Antiqua" w:hAnsi="Book Antiqua"/>
              </w:rPr>
              <w:t xml:space="preserve">Li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&lt;EndNote&gt;&lt;Cite&gt;&lt;Author&gt;Li&lt;/Author&gt;&lt;Year&gt;2018&lt;/Year&gt;&lt;RecNum&gt;66&lt;/RecNum&gt;&lt;DisplayText&gt;&lt;style face="superscript"&gt;[60]&lt;/style&gt;&lt;/DisplayText&gt;&lt;record&gt;&lt;rec-number&gt;66&lt;/rec-number&gt;&lt;foreign-keys&gt;&lt;key app="EN" db-id="5f9ze9ven95w2xe2xz15rtdqx2ezaezp2ta0" timestamp="1671255055"&gt;66&lt;/key&gt;&lt;/foreign-keys&gt;&lt;ref-type name="Journal Article"&gt;17&lt;/ref-type&gt;&lt;contributors&gt;&lt;authors&gt;&lt;author&gt;Li, Y. C.&lt;/author&gt;&lt;author&gt;Xu, F. M.&lt;/author&gt;&lt;author&gt;Zhang, G. Q.&lt;/author&gt;&lt;author&gt;Li, S. B.&lt;/author&gt;&lt;author&gt;Wen, Y. Y.&lt;/author&gt;&lt;author&gt;Zeng, F.&lt;/author&gt;&lt;/authors&gt;&lt;/contributors&gt;&lt;auth-address&gt;Department of Infectious Diseases, Zhoushan Hospital, Zhoushan, China. myzf2005@yeah.net.&lt;/auth-address&gt;&lt;titles&gt;&lt;title&gt;Down-regulation of microRNA-21 inhibits cell proliferation and invasion of high-invasion liver cancer stem cells&lt;/title&gt;&lt;secondary-title&gt;European Review For Medical and Pharmacological Sciences&lt;/secondary-title&gt;&lt;alt-title&gt;Eur Rev Med Pharmacol Sci&lt;/alt-title&gt;&lt;/titles&gt;&lt;periodical&gt;&lt;full-title&gt;European Review For Medical and Pharmacological Sciences&lt;/full-title&gt;&lt;abbr-1&gt;Eur Rev Med Pharmacol Sci&lt;/abbr-1&gt;&lt;/periodical&gt;&lt;alt-periodical&gt;&lt;full-title&gt;European Review For Medical and Pharmacological Sciences&lt;/full-title&gt;&lt;abbr-1&gt;Eur Rev Med Pharmacol Sci&lt;/abbr-1&gt;&lt;/alt-periodical&gt;&lt;pages&gt;7832-7840&lt;/pages&gt;&lt;volume&gt;22&lt;/volume&gt;&lt;number&gt;22&lt;/number&gt;&lt;dates&gt;&lt;year&gt;2018&lt;/year&gt;&lt;/dates&gt;&lt;isbn&gt;2284-0729&lt;/isbn&gt;&lt;accession-num&gt;30536328&lt;/accession-num&gt;&lt;label&gt;3.784&lt;/label&gt;&lt;urls&gt;&lt;related-urls&gt;&lt;url&gt;https://pubmed.ncbi.nlm.nih.gov/30536328&lt;/url&gt;&lt;/related-urls&gt;&lt;/urls&gt;&lt;electronic-resource-num&gt;10.26355/eurrev_201811_16408&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[60]</w:t>
            </w:r>
            <w:r w:rsidRPr="00665DBE">
              <w:rPr>
                <w:rFonts w:ascii="Book Antiqua" w:hAnsi="Book Antiqua"/>
              </w:rPr>
              <w:fldChar w:fldCharType="end"/>
            </w:r>
          </w:p>
        </w:tc>
        <w:tc>
          <w:tcPr>
            <w:tcW w:w="4060" w:type="dxa"/>
            <w:shd w:val="clear" w:color="auto" w:fill="auto"/>
            <w:vAlign w:val="center"/>
          </w:tcPr>
          <w:p w14:paraId="141519E1" w14:textId="77777777" w:rsidR="00FD294F" w:rsidRPr="00665DBE" w:rsidRDefault="00FD294F" w:rsidP="00252060">
            <w:pPr>
              <w:spacing w:line="360" w:lineRule="auto"/>
              <w:jc w:val="both"/>
              <w:rPr>
                <w:rFonts w:ascii="Book Antiqua" w:hAnsi="Book Antiqua"/>
              </w:rPr>
            </w:pPr>
            <w:r w:rsidRPr="00665DBE">
              <w:rPr>
                <w:rFonts w:ascii="Book Antiqua" w:hAnsi="Book Antiqua"/>
              </w:rPr>
              <w:t>MicroRNA-21</w:t>
            </w:r>
          </w:p>
        </w:tc>
        <w:tc>
          <w:tcPr>
            <w:tcW w:w="4040" w:type="dxa"/>
            <w:shd w:val="clear" w:color="auto" w:fill="auto"/>
            <w:vAlign w:val="center"/>
          </w:tcPr>
          <w:p w14:paraId="088E8191"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5E0D4D5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highly invade LCSCs</w:t>
            </w:r>
          </w:p>
        </w:tc>
      </w:tr>
      <w:tr w:rsidR="00FD294F" w:rsidRPr="00665DBE" w14:paraId="38CBD389" w14:textId="77777777" w:rsidTr="00FD294F">
        <w:trPr>
          <w:jc w:val="center"/>
        </w:trPr>
        <w:tc>
          <w:tcPr>
            <w:tcW w:w="2378" w:type="dxa"/>
            <w:shd w:val="clear" w:color="auto" w:fill="auto"/>
            <w:vAlign w:val="center"/>
          </w:tcPr>
          <w:p w14:paraId="51D35853" w14:textId="5BB22739" w:rsidR="00FD294F" w:rsidRPr="00665DBE" w:rsidRDefault="00FD294F" w:rsidP="00252060">
            <w:pPr>
              <w:spacing w:line="360" w:lineRule="auto"/>
              <w:jc w:val="both"/>
              <w:rPr>
                <w:rFonts w:ascii="Book Antiqua" w:hAnsi="Book Antiqua"/>
              </w:rPr>
            </w:pPr>
            <w:r w:rsidRPr="00665DBE">
              <w:rPr>
                <w:rFonts w:ascii="Book Antiqua" w:hAnsi="Book Antiqua"/>
              </w:rPr>
              <w:t xml:space="preserve">Si </w:t>
            </w:r>
            <w:r w:rsidRPr="00665DBE">
              <w:rPr>
                <w:rFonts w:ascii="Book Antiqua" w:hAnsi="Book Antiqua"/>
                <w:i/>
                <w:iCs/>
              </w:rPr>
              <w:t>et al</w:t>
            </w:r>
            <w:r w:rsidRPr="00665DBE">
              <w:rPr>
                <w:rFonts w:ascii="Book Antiqua" w:hAnsi="Book Antiqua"/>
              </w:rPr>
              <w:fldChar w:fldCharType="begin">
                <w:fldData xml:space="preserve">PEVuZE5vdGU+PENpdGU+PEF1dGhvcj5TaTwvQXV0aG9yPjxZZWFyPjIwMTk8L1llYXI+PFJlY051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PEVuZE5vdGU+PENpdGU+PEF1dGhvcj5TaTwvQXV0aG9yPjxZZWFyPjIwMTk8L1llYXI+PFJlY051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[61]</w:t>
            </w:r>
            <w:r w:rsidRPr="00665DBE">
              <w:rPr>
                <w:rFonts w:ascii="Book Antiqua" w:hAnsi="Book Antiqua"/>
              </w:rPr>
              <w:fldChar w:fldCharType="end"/>
            </w:r>
          </w:p>
        </w:tc>
        <w:tc>
          <w:tcPr>
            <w:tcW w:w="4060" w:type="dxa"/>
            <w:shd w:val="clear" w:color="auto" w:fill="auto"/>
            <w:vAlign w:val="center"/>
          </w:tcPr>
          <w:p w14:paraId="33F0413E"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MiR-219</w:t>
            </w:r>
          </w:p>
        </w:tc>
        <w:tc>
          <w:tcPr>
            <w:tcW w:w="4040" w:type="dxa"/>
            <w:shd w:val="clear" w:color="auto" w:fill="auto"/>
            <w:vAlign w:val="center"/>
          </w:tcPr>
          <w:p w14:paraId="2303C03E" w14:textId="77777777" w:rsidR="00FD294F" w:rsidRPr="00665DBE" w:rsidRDefault="00FD294F" w:rsidP="00252060">
            <w:pPr>
              <w:spacing w:line="360" w:lineRule="auto"/>
              <w:jc w:val="both"/>
              <w:rPr>
                <w:rFonts w:ascii="Book Antiqua" w:hAnsi="Book Antiqua"/>
              </w:rPr>
            </w:pPr>
            <w:r w:rsidRPr="00665DBE">
              <w:rPr>
                <w:rFonts w:ascii="Book Antiqua" w:hAnsi="Book Antiqua"/>
              </w:rPr>
              <w:t>E-cadherin pathway</w:t>
            </w:r>
          </w:p>
        </w:tc>
        <w:tc>
          <w:tcPr>
            <w:tcW w:w="4071" w:type="dxa"/>
            <w:shd w:val="clear" w:color="auto" w:fill="auto"/>
            <w:vAlign w:val="center"/>
          </w:tcPr>
          <w:p w14:paraId="61F2C065"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regulates the expansion of LCSCs</w:t>
            </w:r>
          </w:p>
        </w:tc>
      </w:tr>
      <w:tr w:rsidR="00FD294F" w:rsidRPr="00665DBE" w14:paraId="0F7F9B31" w14:textId="77777777" w:rsidTr="00FD294F">
        <w:trPr>
          <w:jc w:val="center"/>
        </w:trPr>
        <w:tc>
          <w:tcPr>
            <w:tcW w:w="2378" w:type="dxa"/>
            <w:shd w:val="clear" w:color="auto" w:fill="auto"/>
            <w:vAlign w:val="center"/>
          </w:tcPr>
          <w:p w14:paraId="7E7EF75F" w14:textId="2FA25752" w:rsidR="00FD294F" w:rsidRPr="00665DBE" w:rsidRDefault="00FD294F" w:rsidP="00252060">
            <w:pPr>
              <w:spacing w:line="360" w:lineRule="auto"/>
              <w:jc w:val="both"/>
              <w:rPr>
                <w:rFonts w:ascii="Book Antiqua" w:hAnsi="Book Antiqua"/>
              </w:rPr>
            </w:pPr>
            <w:r w:rsidRPr="00665DBE">
              <w:rPr>
                <w:rFonts w:ascii="Book Antiqua" w:hAnsi="Book Antiqua"/>
              </w:rPr>
              <w:t>Dou</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&lt;EndNote&gt;&lt;Cite&gt;&lt;Author&gt;Dou&lt;/Author&gt;&lt;Year&gt;2023&lt;/Year&gt;&lt;RecNum&gt;69&lt;/RecNum&gt;&lt;DisplayText&gt;&lt;style face="superscript"&gt;[62]&lt;/style&gt;&lt;/DisplayText&gt;&lt;record&gt;&lt;rec-number&gt;69&lt;/rec-number&gt;&lt;foreign-keys&gt;&lt;key app="EN" db-id="5f9ze9ven95w2xe2xz15rtdqx2ezaezp2ta0" timestamp="1671255931"&gt;69&lt;/key&gt;&lt;/foreign-keys&gt;&lt;ref-type name="Journal Article"&gt;17&lt;/ref-type&gt;&lt;contributors&gt;&lt;authors&gt;&lt;author&gt;Dou, Zhimin&lt;/author&gt;&lt;author&gt;Lu, Fei&lt;/author&gt;&lt;author&gt;Hu, Jinjing&lt;/author&gt;&lt;author&gt;Wang, Haiping&lt;/author&gt;&lt;author&gt;Li, Bin&lt;/author&gt;&lt;author&gt;Li, Xun&lt;/author&gt;&lt;/authors&gt;&lt;/contributors&gt;&lt;auth-address&gt;Department of the First Clinical Medical College, Lanzhou University, No.1, Donggang West Road, Chengguan District, Lanzhou, Gansu, 730000, China.&amp;#xD;Department of Key Laboratory of Biotherapy and Regenerative Medicine of Gansu Province, The First Hospital of Lanzhou University, No.1, Donggang West Road, Chengguan District, Lanzhou, Gansu, 730000, China.&amp;#xD;Department of Critical Care Medicine, The First Hospital of Lanzhou University, No.1, Donggang West Road, Chengguan District, Lanzhou, Gansu, 730000, China.&lt;/auth-address&gt;&lt;titles&gt;&lt;title&gt;MicroRNA-6838-5p suppresses the self-renewal and metastasis of human liver cancer stem cells through downregulating CBX4 expression and inactivating ERK signaling&lt;/title&gt;&lt;secondary-title&gt;Biological Chemistry&lt;/secondary-title&gt;&lt;alt-title&gt;Biol Chem&lt;/alt-title&gt;&lt;/titles&gt;&lt;periodical&gt;&lt;full-title&gt;Biological Chemistry&lt;/full-title&gt;&lt;abbr-1&gt;Biol Chem&lt;/abbr-1&gt;&lt;/periodical&gt;&lt;alt-periodical&gt;&lt;full-title&gt;Biological Chemistry&lt;/full-title&gt;&lt;abbr-1&gt;Biol Chem&lt;/abbr-1&gt;&lt;/alt-periodical&gt;&lt;pages&gt;29-39&lt;/pages&gt;&lt;volume&gt;404&lt;/volume&gt;&lt;number&gt;1&lt;/number&gt;&lt;dates&gt;&lt;year&gt;2023&lt;/year&gt;&lt;/dates&gt;&lt;isbn&gt;1437-4315&lt;/isbn&gt;&lt;accession-num&gt;36215729&lt;/accession-num&gt;&lt;label&gt;4.700&lt;/label&gt;&lt;urls&gt;&lt;related-urls&gt;&lt;url&gt;https://pubmed.ncbi.nlm.nih.gov/36215729&lt;/url&gt;&lt;/related-urls&gt;&lt;/urls&gt;&lt;electronic-resource-num&gt;10.1515/hsz-2022-0156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[62]</w:t>
            </w:r>
            <w:r w:rsidRPr="00665DBE">
              <w:rPr>
                <w:rFonts w:ascii="Book Antiqua" w:hAnsi="Book Antiqua"/>
              </w:rPr>
              <w:fldChar w:fldCharType="end"/>
            </w:r>
          </w:p>
        </w:tc>
        <w:tc>
          <w:tcPr>
            <w:tcW w:w="4060" w:type="dxa"/>
            <w:shd w:val="clear" w:color="auto" w:fill="auto"/>
            <w:vAlign w:val="center"/>
          </w:tcPr>
          <w:p w14:paraId="67E4F816" w14:textId="77777777" w:rsidR="00FD294F" w:rsidRPr="00665DBE" w:rsidRDefault="00FD294F" w:rsidP="00252060">
            <w:pPr>
              <w:spacing w:line="360" w:lineRule="auto"/>
              <w:jc w:val="both"/>
              <w:rPr>
                <w:rFonts w:ascii="Book Antiqua" w:hAnsi="Book Antiqua"/>
              </w:rPr>
            </w:pPr>
            <w:r w:rsidRPr="00665DBE">
              <w:rPr>
                <w:rFonts w:ascii="Book Antiqua" w:hAnsi="Book Antiqua"/>
              </w:rPr>
              <w:t>MicroRNA-6838-5p</w:t>
            </w:r>
          </w:p>
        </w:tc>
        <w:tc>
          <w:tcPr>
            <w:tcW w:w="4040" w:type="dxa"/>
            <w:shd w:val="clear" w:color="auto" w:fill="auto"/>
            <w:vAlign w:val="center"/>
          </w:tcPr>
          <w:p w14:paraId="560E5881" w14:textId="77777777" w:rsidR="00FD294F" w:rsidRPr="00665DBE" w:rsidRDefault="00FD294F" w:rsidP="00252060">
            <w:pPr>
              <w:spacing w:line="360" w:lineRule="auto"/>
              <w:jc w:val="both"/>
              <w:rPr>
                <w:rFonts w:ascii="Book Antiqua" w:hAnsi="Book Antiqua"/>
              </w:rPr>
            </w:pPr>
            <w:r w:rsidRPr="00665DBE">
              <w:rPr>
                <w:rFonts w:ascii="Book Antiqua" w:hAnsi="Book Antiqua"/>
              </w:rPr>
              <w:t>Down-regulating CBX4 expression and Inactivating ERK signaling</w:t>
            </w:r>
          </w:p>
        </w:tc>
        <w:tc>
          <w:tcPr>
            <w:tcW w:w="4071" w:type="dxa"/>
            <w:shd w:val="clear" w:color="auto" w:fill="auto"/>
            <w:vAlign w:val="center"/>
          </w:tcPr>
          <w:p w14:paraId="7F663802"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self-renewal and metastasis of Human LCSCs</w:t>
            </w:r>
          </w:p>
        </w:tc>
      </w:tr>
      <w:tr w:rsidR="00FD294F" w:rsidRPr="00665DBE" w14:paraId="3E202ABE" w14:textId="77777777" w:rsidTr="00FD294F">
        <w:trPr>
          <w:jc w:val="center"/>
        </w:trPr>
        <w:tc>
          <w:tcPr>
            <w:tcW w:w="2378" w:type="dxa"/>
            <w:shd w:val="clear" w:color="auto" w:fill="auto"/>
            <w:vAlign w:val="center"/>
          </w:tcPr>
          <w:p w14:paraId="2D716106" w14:textId="4E91EF08" w:rsidR="00FD294F" w:rsidRPr="00665DBE" w:rsidRDefault="00FD294F" w:rsidP="00252060">
            <w:pPr>
              <w:spacing w:line="360" w:lineRule="auto"/>
              <w:jc w:val="both"/>
              <w:rPr>
                <w:rFonts w:ascii="Book Antiqua" w:hAnsi="Book Antiqua"/>
              </w:rPr>
            </w:pPr>
            <w:bookmarkStart w:id="107" w:name="OLE_LINK5654"/>
            <w:bookmarkStart w:id="108" w:name="OLE_LINK5655"/>
            <w:r w:rsidRPr="00665DBE">
              <w:rPr>
                <w:rFonts w:ascii="Book Antiqua" w:hAnsi="Book Antiqua"/>
              </w:rPr>
              <w:t>Zhang</w:t>
            </w:r>
            <w:bookmarkEnd w:id="107"/>
            <w:bookmarkEnd w:id="108"/>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&lt;EndNote&gt;&lt;Cite&gt;&lt;Author&gt;Zhang&lt;/Author&gt;&lt;Year&gt;2016&lt;/Year&gt;&lt;RecNum&gt;71&lt;/RecNum&gt;&lt;DisplayText&gt;&lt;style face="superscript"&gt;[63]&lt;/style&gt;&lt;/DisplayText&gt;&lt;record&gt;&lt;rec-number&gt;71&lt;/rec-number&gt;&lt;foreign-keys&gt;&lt;key app="EN" db-id="5f9ze9ven95w2xe2xz15rtdqx2ezaezp2ta0" timestamp="1671256170"&gt;71&lt;/key&gt;&lt;/foreign-keys&gt;&lt;ref-type name="Journal Article"&gt;17&lt;/ref-type&gt;&lt;contributors&gt;&lt;authors&gt;&lt;author&gt;Zhang, Xi&lt;/author&gt;&lt;author&gt;Jiang, Peng&lt;/author&gt;&lt;author&gt;Shuai, Ling&lt;/author&gt;&lt;author&gt;Chen, Kai&lt;/author&gt;&lt;author&gt;Li, Zhonghu&lt;/author&gt;&lt;author&gt;Zhang, Yujun&lt;/author&gt;&lt;author&gt;Jiang, Yan&lt;/author&gt;&lt;author&gt;Li, Xiaowu&lt;/author&gt;&lt;/authors&gt;&lt;/contributors&gt;&lt;auth-address&gt;Institute of Hepatobiliary Surgery, Southwest Hospital, Third Military Medical University, Chongqing, 400037, China.&amp;#xD;Institute of Hepatobiliary Surgery, Southwest Hospital, Third Military Medical University, Chongqing, 400037, China. lixw1966@163.com.&lt;/auth-address&gt;&lt;titles&gt;&lt;title&gt;miR-589-5p inhibits MAP3K8 and suppresses CD90 cancer stem cells in hepatocellular carcinoma&lt;/title&gt;&lt;secondary-title&gt;Journal of Experimental &amp;amp; Clinical Cancer Research : CR&lt;/secondary-title&gt;&lt;alt-title&gt;J Exp Clin Cancer Res&lt;/alt-title&gt;&lt;/titles&gt;&lt;periodical&gt;&lt;full-title&gt;Journal of Experimental &amp;amp; Clinical Cancer Research : CR&lt;/full-title&gt;&lt;abbr-1&gt;J Exp Clin Cancer Res&lt;/abbr-1&gt;&lt;/periodical&gt;&lt;alt-periodical&gt;&lt;full-title&gt;Journal of Experimental &amp;amp; Clinical Cancer Research : CR&lt;/full-title&gt;&lt;abbr-1&gt;J Exp Clin Cancer Res&lt;/abbr-1&gt;&lt;/alt-periodical&gt;&lt;pages&gt;176&lt;/pages&gt;&lt;volume&gt;35&lt;/volume&gt;&lt;number&gt;1&lt;/number&gt;&lt;dates&gt;&lt;year&gt;2016&lt;/year&gt;&lt;/dates&gt;&lt;isbn&gt;1756-9966&lt;/isbn&gt;&lt;accession-num&gt;27835990&lt;/accession-num&gt;&lt;label&gt;12.658&lt;/label&gt;&lt;urls&gt;&lt;related-urls&gt;&lt;url&gt;https://pubmed.ncbi.nlm.nih.gov/27835990&lt;/url&gt;&lt;/related-urls&gt;&lt;/urls&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[63]</w:t>
            </w:r>
            <w:r w:rsidRPr="00665DBE">
              <w:rPr>
                <w:rFonts w:ascii="Book Antiqua" w:hAnsi="Book Antiqua"/>
              </w:rPr>
              <w:fldChar w:fldCharType="end"/>
            </w:r>
          </w:p>
        </w:tc>
        <w:tc>
          <w:tcPr>
            <w:tcW w:w="4060" w:type="dxa"/>
            <w:shd w:val="clear" w:color="auto" w:fill="auto"/>
            <w:vAlign w:val="center"/>
          </w:tcPr>
          <w:p w14:paraId="71A3DBD3"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MiR-589-5p</w:t>
            </w:r>
          </w:p>
        </w:tc>
        <w:tc>
          <w:tcPr>
            <w:tcW w:w="4040" w:type="dxa"/>
            <w:shd w:val="clear" w:color="auto" w:fill="auto"/>
            <w:vAlign w:val="center"/>
          </w:tcPr>
          <w:p w14:paraId="363513C8"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MAP3K8</w:t>
            </w:r>
          </w:p>
        </w:tc>
        <w:tc>
          <w:tcPr>
            <w:tcW w:w="4071" w:type="dxa"/>
            <w:shd w:val="clear" w:color="auto" w:fill="auto"/>
            <w:vAlign w:val="center"/>
          </w:tcPr>
          <w:p w14:paraId="2D44A950"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LC</w:t>
            </w:r>
          </w:p>
        </w:tc>
      </w:tr>
      <w:tr w:rsidR="00FD294F" w:rsidRPr="00665DBE" w14:paraId="27BC143C" w14:textId="77777777" w:rsidTr="00FD294F">
        <w:trPr>
          <w:jc w:val="center"/>
        </w:trPr>
        <w:tc>
          <w:tcPr>
            <w:tcW w:w="2378" w:type="dxa"/>
            <w:shd w:val="clear" w:color="auto" w:fill="auto"/>
            <w:vAlign w:val="center"/>
          </w:tcPr>
          <w:p w14:paraId="73149C34" w14:textId="42FCA09A" w:rsidR="00FD294F" w:rsidRPr="00665DBE" w:rsidRDefault="00FD294F" w:rsidP="00252060">
            <w:pPr>
              <w:spacing w:line="360" w:lineRule="auto"/>
              <w:jc w:val="both"/>
              <w:rPr>
                <w:rFonts w:ascii="Book Antiqua" w:hAnsi="Book Antiqua"/>
              </w:rPr>
            </w:pPr>
            <w:r w:rsidRPr="00665DBE">
              <w:rPr>
                <w:rFonts w:ascii="Book Antiqua" w:hAnsi="Book Antiqua"/>
              </w:rPr>
              <w:t xml:space="preserve">Wang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&lt;EndNote&gt;&lt;Cite&gt;&lt;Author&gt;Wang&lt;/Author&gt;&lt;Year&gt;2019&lt;/Year&gt;&lt;RecNum&gt;53&lt;/RecNum&gt;&lt;DisplayText&gt;&lt;style face="superscript"&gt;[64]&lt;/style&gt;&lt;/DisplayText&gt;&lt;record&gt;&lt;rec-number&gt;53&lt;/rec-number&gt;&lt;foreign-keys&gt;&lt;key app="EN" db-id="5f9ze9ven95w2xe2xz15rtdqx2ezaezp2ta0" timestamp="1671252802"&gt;53&lt;/key&gt;&lt;/foreign-keys&gt;&lt;ref-type name="Journal Article"&gt;17&lt;/ref-type&gt;&lt;contributors&gt;&lt;authors&gt;&lt;author&gt;Wang, Yanying&lt;/author&gt;&lt;author&gt;Zhu, Pingping&lt;/author&gt;&lt;author&gt;Luo, Jianjun&lt;/author&gt;&lt;author&gt;Wang, Jing&lt;/author&gt;&lt;author&gt;Liu, Zhiwei&lt;/author&gt;&lt;author&gt;Wu, Wei&lt;/author&gt;&lt;author&gt;Du, Ying&lt;/author&gt;&lt;author&gt;Ye, Buqing&lt;/author&gt;&lt;author&gt;Wang, Dongpeng&lt;/author&gt;&lt;author&gt;He, Lei&lt;/author&gt;&lt;author&gt;Ren, Weizheng&lt;/author&gt;&lt;author&gt;Wang, Jianyi&lt;/author&gt;&lt;author&gt;Sun, Xianhui&lt;/author&gt;&lt;author&gt;Chen, Runsheng&lt;/author&gt;&lt;author&gt;Tian, Yong&lt;/author&gt;&lt;author&gt;Fan, Zusen&lt;/author&gt;&lt;/authors&gt;&lt;/contributors&gt;&lt;auth-address&gt;CAS Key Laboratory of Infection and Immunity, CAS Center for Excellence in Biomacromolecules, Institute of Biophysics, Chinese Academy of Sciences, Beijing, China.&amp;#xD;CAS Key Laboratory of RNA Biology, Institute of Biophysics, Chinese Academy of Sciences, Beijing, China.&amp;#xD;Department of Hepatobiliary Surgery, PLA General Hospital, Beijing, China.&lt;/auth-address&gt;&lt;titles&gt;&lt;title&gt;LncRNA HAND2-AS1 promotes liver cancer stem cell self-renewal via BMP signaling&lt;/title&gt;&lt;secondary-title&gt;The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e101110&lt;/pages&gt;&lt;volume&gt;38&lt;/volume&gt;&lt;number&gt;17&lt;/number&gt;&lt;dates&gt;&lt;year&gt;2019&lt;/year&gt;&lt;/dates&gt;&lt;isbn&gt;1460-2075&lt;/isbn&gt;&lt;accession-num&gt;31334575&lt;/accession-num&gt;&lt;label&gt;14.012&lt;/label&gt;&lt;urls&gt;&lt;related-urls&gt;&lt;url&gt;https://pubmed.ncbi.nlm.nih.gov/31334575&lt;/url&gt;&lt;/related-urls&gt;&lt;/urls&gt;&lt;electronic-resource-num&gt;10.15252/embj.2018101110&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[64]</w:t>
            </w:r>
            <w:r w:rsidRPr="00665DBE">
              <w:rPr>
                <w:rFonts w:ascii="Book Antiqua" w:hAnsi="Book Antiqua"/>
              </w:rPr>
              <w:fldChar w:fldCharType="end"/>
            </w:r>
          </w:p>
        </w:tc>
        <w:tc>
          <w:tcPr>
            <w:tcW w:w="4060" w:type="dxa"/>
            <w:shd w:val="clear" w:color="auto" w:fill="auto"/>
            <w:vAlign w:val="center"/>
          </w:tcPr>
          <w:p w14:paraId="78B96748" w14:textId="77777777" w:rsidR="00FD294F" w:rsidRPr="00665DBE" w:rsidRDefault="00FD294F" w:rsidP="00252060">
            <w:pPr>
              <w:spacing w:line="360" w:lineRule="auto"/>
              <w:jc w:val="both"/>
              <w:rPr>
                <w:rFonts w:ascii="Book Antiqua" w:hAnsi="Book Antiqua"/>
              </w:rPr>
            </w:pPr>
            <w:r w:rsidRPr="00665DBE">
              <w:rPr>
                <w:rFonts w:ascii="Book Antiqua" w:hAnsi="Book Antiqua"/>
              </w:rPr>
              <w:t>HAND2-AS1</w:t>
            </w:r>
          </w:p>
        </w:tc>
        <w:tc>
          <w:tcPr>
            <w:tcW w:w="4040" w:type="dxa"/>
            <w:shd w:val="clear" w:color="auto" w:fill="auto"/>
            <w:vAlign w:val="center"/>
          </w:tcPr>
          <w:p w14:paraId="7BBC20AD"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7B3E7FDC"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389A3163" w14:textId="77777777" w:rsidTr="00FD294F">
        <w:trPr>
          <w:jc w:val="center"/>
        </w:trPr>
        <w:tc>
          <w:tcPr>
            <w:tcW w:w="2378" w:type="dxa"/>
            <w:shd w:val="clear" w:color="auto" w:fill="auto"/>
            <w:vAlign w:val="center"/>
          </w:tcPr>
          <w:p w14:paraId="7560F844" w14:textId="49386EA9" w:rsidR="00FD294F" w:rsidRPr="00665DBE" w:rsidRDefault="00FD294F" w:rsidP="00252060">
            <w:pPr>
              <w:spacing w:line="360" w:lineRule="auto"/>
              <w:jc w:val="both"/>
              <w:rPr>
                <w:rFonts w:ascii="Book Antiqua" w:hAnsi="Book Antiqua"/>
              </w:rPr>
            </w:pPr>
            <w:r w:rsidRPr="00665DBE">
              <w:rPr>
                <w:rFonts w:ascii="Book Antiqua" w:hAnsi="Book Antiqua"/>
              </w:rPr>
              <w:t xml:space="preserve">Li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&lt;EndNote&gt;&lt;Cite&gt;&lt;Author&gt;Li&lt;/Author&gt;&lt;Year&gt;2021&lt;/Year&gt;&lt;RecNum&gt;55&lt;/RecNum&gt;&lt;DisplayText&gt;&lt;style face="superscript"&gt;[66]&lt;/style&gt;&lt;/DisplayText&gt;&lt;record&gt;&lt;rec-number&gt;55&lt;/rec-number&gt;&lt;foreign-keys&gt;&lt;key app="EN" db-id="5f9ze9ven95w2xe2xz15rtdqx2ezaezp2ta0" timestamp="1671253089"&gt;55&lt;/key&gt;&lt;/foreign-keys&gt;&lt;ref-type name="Journal Article"&gt;17&lt;/ref-type&gt;&lt;contributors&gt;&lt;authors&gt;&lt;author&gt;Li, Xun&lt;/author&gt;&lt;author&gt;Zhou, Yongqiang&lt;/author&gt;&lt;author&gt;Hu, Jinjing&lt;/author&gt;&lt;author&gt;Bai, Zhongtian&lt;/author&gt;&lt;author&gt;Meng, Wenbo&lt;/author&gt;&lt;author&gt;Zhang, Lei&lt;/author&gt;&lt;author&gt;Song, Xiaojing&lt;/author&gt;&lt;author&gt;Wei, Yongjian&lt;/author&gt;&lt;author&gt;Yan, Jun&lt;/author&gt;&lt;author&gt;Zhou, Yihua&lt;/author&gt;&lt;/authors&gt;&lt;/contributors&gt;&lt;auth-address&gt;Department of General Surgery, The First Hospital of Lanzhou University, Cancer Prevention and Treatment Center of Lanzhou University School of Medicine, Lanzhou, China.&amp;#xD;The First Clinical Medical College of Lanzhou University, Lanzhou, China.&amp;#xD;Gansu Province Key Laboratory of Biotherapy and Regenerative Medicine, Lanzhou, China.&lt;/auth-address&gt;&lt;titles&gt;&lt;title&gt;Loss of neuropilin1 inhibits liver cancer stem cells population and blocks metastasis in hepatocellular carcinoma via epithelial-mesenchymal transition&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325-333&lt;/pages&gt;&lt;volume&gt;68&lt;/volume&gt;&lt;number&gt;2&lt;/number&gt;&lt;dates&gt;&lt;year&gt;2021&lt;/year&gt;&lt;/dates&gt;&lt;isbn&gt;0028-2685&lt;/isbn&gt;&lt;accession-num&gt;33350850&lt;/accession-num&gt;&lt;label&gt;3.409&lt;/label&gt;&lt;urls&gt;&lt;related-urls&gt;&lt;url&gt;https://pubmed.ncbi.nlm.nih.gov/33350850&lt;/url&gt;&lt;/related-urls&gt;&lt;/urls&gt;&lt;electronic-resource-num&gt;10.4149/neo_2020_200914N982&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[66]</w:t>
            </w:r>
            <w:r w:rsidRPr="00665DBE">
              <w:rPr>
                <w:rFonts w:ascii="Book Antiqua" w:hAnsi="Book Antiqua"/>
              </w:rPr>
              <w:fldChar w:fldCharType="end"/>
            </w:r>
          </w:p>
        </w:tc>
        <w:tc>
          <w:tcPr>
            <w:tcW w:w="4060" w:type="dxa"/>
            <w:shd w:val="clear" w:color="auto" w:fill="auto"/>
            <w:vAlign w:val="center"/>
          </w:tcPr>
          <w:p w14:paraId="24214AEE" w14:textId="77777777" w:rsidR="00FD294F" w:rsidRPr="00665DBE" w:rsidRDefault="00FD294F" w:rsidP="00252060">
            <w:pPr>
              <w:spacing w:line="360" w:lineRule="auto"/>
              <w:jc w:val="both"/>
              <w:rPr>
                <w:rFonts w:ascii="Book Antiqua" w:hAnsi="Book Antiqua"/>
              </w:rPr>
            </w:pPr>
            <w:r w:rsidRPr="00665DBE">
              <w:rPr>
                <w:rFonts w:ascii="Book Antiqua" w:hAnsi="Book Antiqua"/>
              </w:rPr>
              <w:t>Neuropilin1</w:t>
            </w:r>
          </w:p>
        </w:tc>
        <w:tc>
          <w:tcPr>
            <w:tcW w:w="4040" w:type="dxa"/>
            <w:shd w:val="clear" w:color="auto" w:fill="auto"/>
            <w:vAlign w:val="center"/>
          </w:tcPr>
          <w:p w14:paraId="2C445A9D" w14:textId="77777777" w:rsidR="00FD294F" w:rsidRPr="00665DBE" w:rsidRDefault="00FD294F" w:rsidP="00252060">
            <w:pPr>
              <w:spacing w:line="360" w:lineRule="auto"/>
              <w:jc w:val="both"/>
              <w:rPr>
                <w:rFonts w:ascii="Book Antiqua" w:hAnsi="Book Antiqua"/>
              </w:rPr>
            </w:pPr>
            <w:r w:rsidRPr="00665DBE">
              <w:rPr>
                <w:rFonts w:ascii="Book Antiqua" w:hAnsi="Book Antiqua"/>
              </w:rPr>
              <w:t>The loss of neuropilin1</w:t>
            </w:r>
          </w:p>
        </w:tc>
        <w:tc>
          <w:tcPr>
            <w:tcW w:w="4071" w:type="dxa"/>
            <w:shd w:val="clear" w:color="auto" w:fill="auto"/>
            <w:vAlign w:val="center"/>
          </w:tcPr>
          <w:p w14:paraId="5554FDD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LCSCs</w:t>
            </w:r>
          </w:p>
        </w:tc>
      </w:tr>
      <w:tr w:rsidR="00FD294F" w:rsidRPr="00665DBE" w14:paraId="5510F4B8" w14:textId="77777777" w:rsidTr="00FD294F">
        <w:trPr>
          <w:jc w:val="center"/>
        </w:trPr>
        <w:tc>
          <w:tcPr>
            <w:tcW w:w="2378" w:type="dxa"/>
            <w:tcBorders>
              <w:bottom w:val="single" w:sz="4" w:space="0" w:color="auto"/>
            </w:tcBorders>
            <w:shd w:val="clear" w:color="auto" w:fill="auto"/>
            <w:vAlign w:val="center"/>
          </w:tcPr>
          <w:p w14:paraId="0E65837A" w14:textId="5E3FE2C6" w:rsidR="00FD294F" w:rsidRPr="00665DBE" w:rsidRDefault="00FD294F" w:rsidP="00252060">
            <w:pPr>
              <w:spacing w:line="360" w:lineRule="auto"/>
              <w:jc w:val="both"/>
              <w:rPr>
                <w:rFonts w:ascii="Book Antiqua" w:hAnsi="Book Antiqua"/>
              </w:rPr>
            </w:pPr>
            <w:r w:rsidRPr="00665DBE">
              <w:rPr>
                <w:rFonts w:ascii="Book Antiqua" w:hAnsi="Book Antiqua"/>
              </w:rPr>
              <w:t xml:space="preserve">Wang </w:t>
            </w:r>
            <w:r w:rsidRPr="00665DBE">
              <w:rPr>
                <w:rFonts w:ascii="Book Antiqua" w:hAnsi="Book Antiqua"/>
                <w:i/>
                <w:iCs/>
              </w:rPr>
              <w:t>et al</w:t>
            </w:r>
            <w:r w:rsidRPr="00665DBE">
              <w:rPr>
                <w:rFonts w:ascii="Book Antiqua" w:hAnsi="Book Antiqua"/>
              </w:rPr>
              <w:fldChar w:fldCharType="begin">
                <w:fldData xml:space="preserve">PEVuZE5vdGU+PENpdGU+PEF1dGhvcj5XYW5nPC9BdXRob3I+PFllYXI+MjAyMDwvWWVhcj48UmVj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PEVuZE5vdGU+PENpdGU+PEF1dGhvcj5XYW5nPC9BdXRob3I+PFllYXI+MjAyMDwvWWVhcj48UmVj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[67]</w:t>
            </w:r>
            <w:r w:rsidRPr="00665DBE">
              <w:rPr>
                <w:rFonts w:ascii="Book Antiqua" w:hAnsi="Book Antiqua"/>
              </w:rPr>
              <w:fldChar w:fldCharType="end"/>
            </w:r>
          </w:p>
        </w:tc>
        <w:tc>
          <w:tcPr>
            <w:tcW w:w="4060" w:type="dxa"/>
            <w:tcBorders>
              <w:bottom w:val="single" w:sz="4" w:space="0" w:color="auto"/>
            </w:tcBorders>
            <w:shd w:val="clear" w:color="auto" w:fill="auto"/>
            <w:vAlign w:val="center"/>
          </w:tcPr>
          <w:p w14:paraId="677190FF" w14:textId="77777777" w:rsidR="00FD294F" w:rsidRPr="00665DBE" w:rsidRDefault="00FD294F" w:rsidP="00252060">
            <w:pPr>
              <w:spacing w:line="360" w:lineRule="auto"/>
              <w:jc w:val="both"/>
              <w:rPr>
                <w:rFonts w:ascii="Book Antiqua" w:hAnsi="Book Antiqua"/>
              </w:rPr>
            </w:pPr>
            <w:r w:rsidRPr="00665DBE">
              <w:rPr>
                <w:rFonts w:ascii="Book Antiqua" w:hAnsi="Book Antiqua"/>
              </w:rPr>
              <w:t>ZBP-89</w:t>
            </w:r>
          </w:p>
        </w:tc>
        <w:tc>
          <w:tcPr>
            <w:tcW w:w="4040" w:type="dxa"/>
            <w:tcBorders>
              <w:bottom w:val="single" w:sz="4" w:space="0" w:color="auto"/>
            </w:tcBorders>
            <w:shd w:val="clear" w:color="auto" w:fill="auto"/>
            <w:vAlign w:val="center"/>
          </w:tcPr>
          <w:p w14:paraId="0AD470E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Notch1 signaling pathway</w:t>
            </w:r>
          </w:p>
        </w:tc>
        <w:tc>
          <w:tcPr>
            <w:tcW w:w="4071" w:type="dxa"/>
            <w:tcBorders>
              <w:bottom w:val="single" w:sz="4" w:space="0" w:color="auto"/>
            </w:tcBorders>
            <w:shd w:val="clear" w:color="auto" w:fill="auto"/>
            <w:vAlign w:val="center"/>
          </w:tcPr>
          <w:p w14:paraId="12FB7DAC"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self-renewal of LCSCs</w:t>
            </w:r>
          </w:p>
        </w:tc>
      </w:tr>
    </w:tbl>
    <w:p w14:paraId="06890A65" w14:textId="204F8ABF" w:rsidR="00FD294F" w:rsidRDefault="00FD294F" w:rsidP="00FD294F">
      <w:pPr>
        <w:spacing w:line="360" w:lineRule="auto"/>
        <w:jc w:val="both"/>
        <w:rPr>
          <w:rFonts w:ascii="Book Antiqua" w:hAnsi="Book Antiqua"/>
        </w:rPr>
      </w:pPr>
      <w:r w:rsidRPr="00665DBE">
        <w:rPr>
          <w:rFonts w:ascii="Book Antiqua" w:hAnsi="Book Antiqua"/>
        </w:rPr>
        <w:t xml:space="preserve">HCC: Hepatocellular carcinoma; LC: </w:t>
      </w:r>
      <w:bookmarkStart w:id="109" w:name="OLE_LINK5642"/>
      <w:bookmarkStart w:id="110" w:name="OLE_LINK5643"/>
      <w:r w:rsidRPr="00665DBE">
        <w:rPr>
          <w:rFonts w:ascii="Book Antiqua" w:hAnsi="Book Antiqua"/>
        </w:rPr>
        <w:t>Liver cancer</w:t>
      </w:r>
      <w:bookmarkEnd w:id="109"/>
      <w:bookmarkEnd w:id="110"/>
      <w:r w:rsidRPr="00665DBE">
        <w:rPr>
          <w:rFonts w:ascii="Book Antiqua" w:hAnsi="Book Antiqua"/>
        </w:rPr>
        <w:t xml:space="preserve">; </w:t>
      </w:r>
      <w:r w:rsidRPr="00665DBE">
        <w:rPr>
          <w:rFonts w:ascii="Book Antiqua" w:eastAsia="宋体" w:hAnsi="Book Antiqua"/>
        </w:rPr>
        <w:t xml:space="preserve">LCSCs: </w:t>
      </w:r>
      <w:r w:rsidRPr="00665DBE">
        <w:rPr>
          <w:rFonts w:ascii="Book Antiqua" w:hAnsi="Book Antiqua"/>
        </w:rPr>
        <w:t>Liver cancer stem cells.</w:t>
      </w:r>
    </w:p>
    <w:p w14:paraId="58BB7019" w14:textId="77777777" w:rsidR="00FD294F" w:rsidRDefault="00FD294F" w:rsidP="00FD294F">
      <w:pPr>
        <w:spacing w:line="360" w:lineRule="auto"/>
        <w:jc w:val="both"/>
        <w:rPr>
          <w:rFonts w:ascii="Book Antiqua" w:hAnsi="Book Antiqua"/>
        </w:rPr>
        <w:sectPr w:rsidR="00FD294F" w:rsidSect="00FD294F">
          <w:headerReference w:type="default" r:id="rId9"/>
          <w:pgSz w:w="15840" w:h="12240" w:orient="landscape"/>
          <w:pgMar w:top="1440" w:right="1440" w:bottom="1440" w:left="1440" w:header="720" w:footer="720" w:gutter="0"/>
          <w:cols w:space="720"/>
          <w:docGrid w:linePitch="360"/>
        </w:sectPr>
      </w:pPr>
    </w:p>
    <w:p w14:paraId="5260661C" w14:textId="4496E81E" w:rsidR="00FD294F" w:rsidRPr="00FD294F" w:rsidRDefault="00FD294F" w:rsidP="00FD294F">
      <w:pPr>
        <w:spacing w:line="360" w:lineRule="auto"/>
        <w:jc w:val="both"/>
        <w:rPr>
          <w:rFonts w:ascii="Book Antiqua" w:hAnsi="Book Antiqua"/>
          <w:b/>
          <w:bCs/>
        </w:rPr>
      </w:pPr>
      <w:r w:rsidRPr="00FD294F">
        <w:rPr>
          <w:rFonts w:ascii="Book Antiqua" w:hAnsi="Book Antiqua"/>
          <w:b/>
          <w:bCs/>
        </w:rPr>
        <w:lastRenderedPageBreak/>
        <w:t>Table 2 Methods for targeting colorectal cancer stem cells in the treatment of colorectal cancer</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768"/>
        <w:gridCol w:w="3615"/>
        <w:gridCol w:w="3638"/>
      </w:tblGrid>
      <w:tr w:rsidR="00FD294F" w:rsidRPr="00665DBE" w14:paraId="68E2AC3B" w14:textId="77777777" w:rsidTr="00FD294F">
        <w:trPr>
          <w:jc w:val="center"/>
        </w:trPr>
        <w:tc>
          <w:tcPr>
            <w:tcW w:w="2378" w:type="dxa"/>
            <w:tcBorders>
              <w:top w:val="single" w:sz="4" w:space="0" w:color="auto"/>
              <w:bottom w:val="single" w:sz="4" w:space="0" w:color="auto"/>
            </w:tcBorders>
            <w:shd w:val="clear" w:color="auto" w:fill="auto"/>
            <w:vAlign w:val="center"/>
          </w:tcPr>
          <w:p w14:paraId="573A1A76" w14:textId="1B1E7581" w:rsidR="00FD294F" w:rsidRPr="00FD294F" w:rsidRDefault="00FD294F" w:rsidP="00252060">
            <w:pPr>
              <w:spacing w:line="360" w:lineRule="auto"/>
              <w:jc w:val="both"/>
              <w:rPr>
                <w:rFonts w:ascii="Book Antiqua" w:hAnsi="Book Antiqua"/>
                <w:b/>
                <w:bCs/>
                <w:lang w:eastAsia="zh-CN"/>
              </w:rPr>
            </w:pPr>
            <w:r w:rsidRPr="00FD294F">
              <w:rPr>
                <w:rFonts w:ascii="Book Antiqua" w:hAnsi="Book Antiqua"/>
                <w:b/>
                <w:bCs/>
              </w:rPr>
              <w:t>R</w:t>
            </w:r>
            <w:r w:rsidRPr="00FD294F">
              <w:rPr>
                <w:rFonts w:ascii="Book Antiqua" w:hAnsi="Book Antiqua" w:hint="eastAsia"/>
                <w:b/>
                <w:bCs/>
                <w:lang w:eastAsia="zh-CN"/>
              </w:rPr>
              <w:t>e</w:t>
            </w:r>
            <w:r w:rsidRPr="00FD294F">
              <w:rPr>
                <w:rFonts w:ascii="Book Antiqua" w:hAnsi="Book Antiqua"/>
                <w:b/>
                <w:bCs/>
                <w:lang w:eastAsia="zh-CN"/>
              </w:rPr>
              <w:t>f</w:t>
            </w:r>
          </w:p>
        </w:tc>
        <w:tc>
          <w:tcPr>
            <w:tcW w:w="4060" w:type="dxa"/>
            <w:tcBorders>
              <w:top w:val="single" w:sz="4" w:space="0" w:color="auto"/>
              <w:bottom w:val="single" w:sz="4" w:space="0" w:color="auto"/>
            </w:tcBorders>
            <w:shd w:val="clear" w:color="auto" w:fill="auto"/>
            <w:vAlign w:val="center"/>
          </w:tcPr>
          <w:p w14:paraId="6B15F5FC" w14:textId="5A7D0D2D" w:rsidR="00FD294F" w:rsidRPr="00FD294F" w:rsidRDefault="00FD294F" w:rsidP="00252060">
            <w:pPr>
              <w:spacing w:line="360" w:lineRule="auto"/>
              <w:jc w:val="both"/>
              <w:rPr>
                <w:rFonts w:ascii="Book Antiqua" w:hAnsi="Book Antiqua"/>
                <w:b/>
                <w:bCs/>
              </w:rPr>
            </w:pPr>
            <w:r w:rsidRPr="00FD294F">
              <w:rPr>
                <w:rFonts w:ascii="Book Antiqua" w:hAnsi="Book Antiqua"/>
                <w:b/>
                <w:bCs/>
              </w:rPr>
              <w:t>Genes/</w:t>
            </w:r>
            <w:r>
              <w:rPr>
                <w:rFonts w:ascii="Book Antiqua" w:hAnsi="Book Antiqua"/>
                <w:b/>
                <w:bCs/>
              </w:rPr>
              <w:t>t</w:t>
            </w:r>
            <w:r w:rsidRPr="00FD294F">
              <w:rPr>
                <w:rFonts w:ascii="Book Antiqua" w:hAnsi="Book Antiqua"/>
                <w:b/>
                <w:bCs/>
              </w:rPr>
              <w:t>ranscription factors/</w:t>
            </w:r>
            <w:r>
              <w:rPr>
                <w:rFonts w:ascii="Book Antiqua" w:hAnsi="Book Antiqua"/>
                <w:b/>
                <w:bCs/>
              </w:rPr>
              <w:t>p</w:t>
            </w:r>
            <w:r w:rsidRPr="00FD294F">
              <w:rPr>
                <w:rFonts w:ascii="Book Antiqua" w:hAnsi="Book Antiqua"/>
                <w:b/>
                <w:bCs/>
              </w:rPr>
              <w:t>rotein</w:t>
            </w:r>
          </w:p>
        </w:tc>
        <w:tc>
          <w:tcPr>
            <w:tcW w:w="4040" w:type="dxa"/>
            <w:tcBorders>
              <w:top w:val="single" w:sz="4" w:space="0" w:color="auto"/>
              <w:bottom w:val="single" w:sz="4" w:space="0" w:color="auto"/>
            </w:tcBorders>
            <w:shd w:val="clear" w:color="auto" w:fill="auto"/>
            <w:vAlign w:val="center"/>
          </w:tcPr>
          <w:p w14:paraId="448AAB93" w14:textId="77777777" w:rsidR="00FD294F" w:rsidRPr="00FD294F" w:rsidRDefault="00FD294F" w:rsidP="00252060">
            <w:pPr>
              <w:spacing w:line="360" w:lineRule="auto"/>
              <w:jc w:val="both"/>
              <w:rPr>
                <w:rFonts w:ascii="Book Antiqua" w:hAnsi="Book Antiqua"/>
                <w:b/>
                <w:bCs/>
              </w:rPr>
            </w:pPr>
            <w:r w:rsidRPr="00FD294F">
              <w:rPr>
                <w:rFonts w:ascii="Book Antiqua" w:hAnsi="Book Antiqua"/>
                <w:b/>
                <w:bCs/>
              </w:rPr>
              <w:t>Inducing way</w:t>
            </w:r>
          </w:p>
        </w:tc>
        <w:tc>
          <w:tcPr>
            <w:tcW w:w="4071" w:type="dxa"/>
            <w:tcBorders>
              <w:top w:val="single" w:sz="4" w:space="0" w:color="auto"/>
              <w:bottom w:val="single" w:sz="4" w:space="0" w:color="auto"/>
            </w:tcBorders>
            <w:shd w:val="clear" w:color="auto" w:fill="auto"/>
            <w:vAlign w:val="center"/>
          </w:tcPr>
          <w:p w14:paraId="16E4F6F4" w14:textId="77777777" w:rsidR="00FD294F" w:rsidRPr="00FD294F" w:rsidRDefault="00FD294F" w:rsidP="00252060">
            <w:pPr>
              <w:spacing w:line="360" w:lineRule="auto"/>
              <w:jc w:val="both"/>
              <w:rPr>
                <w:rFonts w:ascii="Book Antiqua" w:hAnsi="Book Antiqua"/>
                <w:b/>
                <w:bCs/>
              </w:rPr>
            </w:pPr>
            <w:r w:rsidRPr="00FD294F">
              <w:rPr>
                <w:rFonts w:ascii="Book Antiqua" w:hAnsi="Book Antiqua"/>
                <w:b/>
                <w:bCs/>
              </w:rPr>
              <w:t>Role</w:t>
            </w:r>
          </w:p>
        </w:tc>
      </w:tr>
      <w:tr w:rsidR="00FD294F" w:rsidRPr="00665DBE" w14:paraId="628B5B25" w14:textId="77777777" w:rsidTr="00FD294F">
        <w:trPr>
          <w:jc w:val="center"/>
        </w:trPr>
        <w:tc>
          <w:tcPr>
            <w:tcW w:w="2378" w:type="dxa"/>
            <w:shd w:val="clear" w:color="auto" w:fill="auto"/>
            <w:vAlign w:val="center"/>
          </w:tcPr>
          <w:p w14:paraId="5AF6391C" w14:textId="359C0A50" w:rsidR="00FD294F" w:rsidRPr="00665DBE" w:rsidRDefault="00FD294F" w:rsidP="00252060">
            <w:pPr>
              <w:spacing w:line="360" w:lineRule="auto"/>
              <w:jc w:val="both"/>
              <w:rPr>
                <w:rFonts w:ascii="Book Antiqua" w:hAnsi="Book Antiqua"/>
              </w:rPr>
            </w:pPr>
            <w:r w:rsidRPr="00665DBE">
              <w:rPr>
                <w:rFonts w:ascii="Book Antiqua" w:hAnsi="Book Antiqua"/>
              </w:rPr>
              <w:t xml:space="preserve">Fumagalli </w:t>
            </w:r>
            <w:r w:rsidRPr="00665DBE">
              <w:rPr>
                <w:rFonts w:ascii="Book Antiqua" w:hAnsi="Book Antiqua"/>
                <w:i/>
                <w:iCs/>
              </w:rPr>
              <w:t>et al</w:t>
            </w:r>
            <w:r w:rsidRPr="00665DBE">
              <w:rPr>
                <w:rFonts w:ascii="Book Antiqua" w:hAnsi="Book Antiqua"/>
              </w:rPr>
              <w:fldChar w:fldCharType="begin">
                <w:fldData xml:space="preserve">PEVuZE5vdGU+PENpdGU+PEF1dGhvcj5GdW1hZ2FsbGk8L0F1dGhvcj48WWVhcj4yMDIwPC9ZZWFy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PEVuZE5vdGU+PENpdGU+PEF1dGhvcj5GdW1hZ2FsbGk8L0F1dGhvcj48WWVhcj4yMDIwPC9ZZWFy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[72]</w:t>
            </w:r>
            <w:r w:rsidRPr="00665DBE">
              <w:rPr>
                <w:rFonts w:ascii="Book Antiqua" w:hAnsi="Book Antiqua"/>
              </w:rPr>
              <w:fldChar w:fldCharType="end"/>
            </w:r>
          </w:p>
        </w:tc>
        <w:tc>
          <w:tcPr>
            <w:tcW w:w="4060" w:type="dxa"/>
            <w:shd w:val="clear" w:color="auto" w:fill="auto"/>
            <w:vAlign w:val="center"/>
          </w:tcPr>
          <w:p w14:paraId="32F9D3AB" w14:textId="77777777" w:rsidR="00FD294F" w:rsidRPr="00665DBE" w:rsidRDefault="00FD294F" w:rsidP="00252060">
            <w:pPr>
              <w:spacing w:line="360" w:lineRule="auto"/>
              <w:jc w:val="both"/>
              <w:rPr>
                <w:rFonts w:ascii="Book Antiqua" w:hAnsi="Book Antiqua"/>
              </w:rPr>
            </w:pPr>
            <w:r w:rsidRPr="00665DBE">
              <w:rPr>
                <w:rFonts w:ascii="Book Antiqua" w:hAnsi="Book Antiqua"/>
              </w:rPr>
              <w:t>Lgr5</w:t>
            </w:r>
          </w:p>
        </w:tc>
        <w:tc>
          <w:tcPr>
            <w:tcW w:w="4040" w:type="dxa"/>
            <w:shd w:val="clear" w:color="auto" w:fill="auto"/>
            <w:vAlign w:val="center"/>
          </w:tcPr>
          <w:p w14:paraId="353A218F"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2264E0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615E330B" w14:textId="77777777" w:rsidTr="00FD294F">
        <w:trPr>
          <w:jc w:val="center"/>
        </w:trPr>
        <w:tc>
          <w:tcPr>
            <w:tcW w:w="2378" w:type="dxa"/>
            <w:shd w:val="clear" w:color="auto" w:fill="auto"/>
            <w:vAlign w:val="center"/>
          </w:tcPr>
          <w:p w14:paraId="17349208" w14:textId="4F8C2C7B" w:rsidR="00FD294F" w:rsidRPr="00665DBE" w:rsidRDefault="00FD294F" w:rsidP="00252060">
            <w:pPr>
              <w:spacing w:line="360" w:lineRule="auto"/>
              <w:jc w:val="both"/>
              <w:rPr>
                <w:rFonts w:ascii="Book Antiqua" w:hAnsi="Book Antiqua"/>
              </w:rPr>
            </w:pPr>
            <w:r w:rsidRPr="00665DBE">
              <w:rPr>
                <w:rFonts w:ascii="Book Antiqua" w:hAnsi="Book Antiqua"/>
              </w:rPr>
              <w:t xml:space="preserve">Cheung </w:t>
            </w:r>
            <w:r w:rsidRPr="00665DBE">
              <w:rPr>
                <w:rFonts w:ascii="Book Antiqua" w:hAnsi="Book Antiqua"/>
                <w:i/>
                <w:iCs/>
              </w:rPr>
              <w:t>et al</w:t>
            </w:r>
            <w:r w:rsidRPr="00665DBE">
              <w:rPr>
                <w:rFonts w:ascii="Book Antiqua" w:hAnsi="Book Antiqua"/>
              </w:rPr>
              <w:fldChar w:fldCharType="begin">
                <w:fldData xml:space="preserve">PEVuZE5vdGU+PENpdGU+PEF1dGhvcj5DaGV1bmc8L0F1dGhvcj48WWVhcj4yMDE3PC9ZZWFyPjxS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PEVuZE5vdGU+PENpdGU+PEF1dGhvcj5DaGV1bmc8L0F1dGhvcj48WWVhcj4yMDE3PC9ZZWFyPjxS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[74]</w:t>
            </w:r>
            <w:r w:rsidRPr="00665DBE">
              <w:rPr>
                <w:rFonts w:ascii="Book Antiqua" w:hAnsi="Book Antiqua"/>
              </w:rPr>
              <w:fldChar w:fldCharType="end"/>
            </w:r>
          </w:p>
        </w:tc>
        <w:tc>
          <w:tcPr>
            <w:tcW w:w="4060" w:type="dxa"/>
            <w:shd w:val="clear" w:color="auto" w:fill="auto"/>
            <w:vAlign w:val="center"/>
          </w:tcPr>
          <w:p w14:paraId="56D2EC7C"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CD16</w:t>
            </w:r>
          </w:p>
        </w:tc>
        <w:tc>
          <w:tcPr>
            <w:tcW w:w="4040" w:type="dxa"/>
            <w:shd w:val="clear" w:color="auto" w:fill="auto"/>
            <w:vAlign w:val="center"/>
          </w:tcPr>
          <w:p w14:paraId="74C737FF"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9BC218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3766A15E" w14:textId="77777777" w:rsidTr="00FD294F">
        <w:trPr>
          <w:jc w:val="center"/>
        </w:trPr>
        <w:tc>
          <w:tcPr>
            <w:tcW w:w="2378" w:type="dxa"/>
            <w:shd w:val="clear" w:color="auto" w:fill="auto"/>
            <w:vAlign w:val="center"/>
          </w:tcPr>
          <w:p w14:paraId="75D91D63" w14:textId="6C1995A9" w:rsidR="00FD294F" w:rsidRPr="00665DBE" w:rsidRDefault="00FD294F" w:rsidP="00252060">
            <w:pPr>
              <w:spacing w:line="360" w:lineRule="auto"/>
              <w:jc w:val="both"/>
              <w:rPr>
                <w:rFonts w:ascii="Book Antiqua" w:hAnsi="Book Antiqua"/>
              </w:rPr>
            </w:pPr>
            <w:bookmarkStart w:id="111" w:name="OLE_LINK5660"/>
            <w:bookmarkStart w:id="112" w:name="OLE_LINK5661"/>
            <w:r w:rsidRPr="00665DBE">
              <w:rPr>
                <w:rFonts w:ascii="Book Antiqua" w:hAnsi="Book Antiqua"/>
              </w:rPr>
              <w:t xml:space="preserve">Razi </w:t>
            </w:r>
            <w:bookmarkEnd w:id="111"/>
            <w:bookmarkEnd w:id="112"/>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&lt;EndNote&gt;&lt;Cite&gt;&lt;Author&gt;Razi&lt;/Author&gt;&lt;Year&gt;2021&lt;/Year&gt;&lt;RecNum&gt;89&lt;/RecNum&gt;&lt;DisplayText&gt;&lt;style face="superscript"&gt;[75]&lt;/style&gt;&lt;/DisplayText&gt;&lt;record&gt;&lt;rec-number&gt;89&lt;/rec-number&gt;&lt;foreign-keys&gt;&lt;key app="EN" db-id="5f9ze9ven95w2xe2xz15rtdqx2ezaezp2ta0" timestamp="1671266128"&gt;89&lt;/key&gt;&lt;/foreign-keys&gt;&lt;ref-type name="Journal Article"&gt;17&lt;/ref-type&gt;&lt;contributors&gt;&lt;authors&gt;&lt;author&gt;Razi, Sepideh&lt;/author&gt;&lt;author&gt;Sadeghi, Asieh&lt;/author&gt;&lt;author&gt;Asadi-Lari, Zeynab&lt;/author&gt;&lt;author&gt;Tam, Kevin J.&lt;/author&gt;&lt;author&gt;Kalantari, Elham&lt;/author&gt;&lt;author&gt;Madjd, Zahra&lt;/author&gt;&lt;/authors&gt;&lt;/contributors&gt;&lt;auth-address&gt;Oncopathology Research Center, Iran University of Medical Sciences, Tehran, Iran.&amp;#xD;Department of Pathology, Iran University of Medical Sciences, Tehran, Iran.&amp;#xD;Department of Biology, University of Toronto, Toronto, Canada.&amp;#xD;Department of Urologic Sciences, Vancouver Prostate Centre, University of British Columbia, Vancouver, BC, Canada.&amp;#xD;Oncopathology Research Center, Iran University of Medical Sciences, Tehran, Iran. Zahra.madjd@yahoo.com.&lt;/auth-address&gt;&lt;titles&gt;&lt;title&gt;DCLK1, a promising colorectal cancer stem cell marker, regulates tumor progression and invasion through miR-137 and miR-15a dependent manner&lt;/title&gt;&lt;secondary-title&gt;Clinical and Experimental Medicine&lt;/secondary-title&gt;&lt;alt-title&gt;Clin Exp Med&lt;/alt-title&gt;&lt;/titles&gt;&lt;periodical&gt;&lt;full-title&gt;Clinical and Experimental Medicine&lt;/full-title&gt;&lt;abbr-1&gt;Clin Exp Med&lt;/abbr-1&gt;&lt;/periodical&gt;&lt;alt-periodical&gt;&lt;full-title&gt;Clinical and Experimental Medicine&lt;/full-title&gt;&lt;abbr-1&gt;Clin Exp Med&lt;/abbr-1&gt;&lt;/alt-periodical&gt;&lt;pages&gt;139-147&lt;/pages&gt;&lt;volume&gt;21&lt;/volume&gt;&lt;number&gt;1&lt;/number&gt;&lt;dates&gt;&lt;year&gt;2021&lt;/year&gt;&lt;/dates&gt;&lt;isbn&gt;1591-9528&lt;/isbn&gt;&lt;accession-num&gt;32965580&lt;/accession-num&gt;&lt;label&gt;5.057&lt;/label&gt;&lt;urls&gt;&lt;related-urls&gt;&lt;url&gt;https://pubmed.ncbi.nlm.nih.gov/32965580&lt;/url&gt;&lt;/related-urls&gt;&lt;/urls&gt;&lt;electronic-resource-num&gt;10.1007/s10238-020-00665-w&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[75]</w:t>
            </w:r>
            <w:r w:rsidRPr="00665DBE">
              <w:rPr>
                <w:rFonts w:ascii="Book Antiqua" w:hAnsi="Book Antiqua"/>
              </w:rPr>
              <w:fldChar w:fldCharType="end"/>
            </w:r>
          </w:p>
        </w:tc>
        <w:tc>
          <w:tcPr>
            <w:tcW w:w="4060" w:type="dxa"/>
            <w:shd w:val="clear" w:color="auto" w:fill="auto"/>
            <w:vAlign w:val="center"/>
          </w:tcPr>
          <w:p w14:paraId="25494A7D" w14:textId="77777777" w:rsidR="00FD294F" w:rsidRPr="00665DBE" w:rsidRDefault="00FD294F" w:rsidP="00252060">
            <w:pPr>
              <w:spacing w:line="360" w:lineRule="auto"/>
              <w:jc w:val="both"/>
              <w:rPr>
                <w:rFonts w:ascii="Book Antiqua" w:hAnsi="Book Antiqua"/>
              </w:rPr>
            </w:pPr>
            <w:r w:rsidRPr="00665DBE">
              <w:rPr>
                <w:rFonts w:ascii="Book Antiqua" w:hAnsi="Book Antiqua"/>
              </w:rPr>
              <w:t>DCLK1</w:t>
            </w:r>
          </w:p>
        </w:tc>
        <w:tc>
          <w:tcPr>
            <w:tcW w:w="4040" w:type="dxa"/>
            <w:shd w:val="clear" w:color="auto" w:fill="auto"/>
            <w:vAlign w:val="center"/>
          </w:tcPr>
          <w:p w14:paraId="07BB6A11"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MiR-137 and Mir-15a-dependent manner</w:t>
            </w:r>
          </w:p>
        </w:tc>
        <w:tc>
          <w:tcPr>
            <w:tcW w:w="4071" w:type="dxa"/>
            <w:shd w:val="clear" w:color="auto" w:fill="auto"/>
            <w:vAlign w:val="center"/>
          </w:tcPr>
          <w:p w14:paraId="3BE0BAAF"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099D3D15" w14:textId="77777777" w:rsidTr="00FD294F">
        <w:trPr>
          <w:jc w:val="center"/>
        </w:trPr>
        <w:tc>
          <w:tcPr>
            <w:tcW w:w="2378" w:type="dxa"/>
            <w:shd w:val="clear" w:color="auto" w:fill="auto"/>
            <w:vAlign w:val="center"/>
          </w:tcPr>
          <w:p w14:paraId="77496C29" w14:textId="5D6CC378" w:rsidR="00FD294F" w:rsidRPr="00665DBE" w:rsidRDefault="00FD294F" w:rsidP="00252060">
            <w:pPr>
              <w:spacing w:line="360" w:lineRule="auto"/>
              <w:jc w:val="both"/>
              <w:rPr>
                <w:rFonts w:ascii="Book Antiqua" w:hAnsi="Book Antiqua"/>
              </w:rPr>
            </w:pPr>
            <w:r w:rsidRPr="00665DBE">
              <w:rPr>
                <w:rFonts w:ascii="Book Antiqua" w:hAnsi="Book Antiqua"/>
              </w:rPr>
              <w:t xml:space="preserve">Park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&lt;EndNote&gt;&lt;Cite&gt;&lt;Author&gt;Park&lt;/Author&gt;&lt;Year&gt;2019&lt;/Year&gt;&lt;RecNum&gt;73&lt;/RecNum&gt;&lt;DisplayText&gt;&lt;style face="superscript"&gt;[76]&lt;/style&gt;&lt;/DisplayText&gt;&lt;record&gt;&lt;rec-number&gt;73&lt;/rec-number&gt;&lt;foreign-keys&gt;&lt;key app="EN" db-id="5f9ze9ven95w2xe2xz15rtdqx2ezaezp2ta0" timestamp="1671261751"&gt;73&lt;/key&gt;&lt;/foreign-keys&gt;&lt;ref-type name="Journal Article"&gt;17&lt;/ref-type&gt;&lt;contributors&gt;&lt;authors&gt;&lt;author&gt;Park, So-Yeon&lt;/author&gt;&lt;author&gt;Lee, Choong-Jae&lt;/author&gt;&lt;author&gt;Choi, Jang-Hyun&lt;/author&gt;&lt;author&gt;Kim, Jee-Heun&lt;/author&gt;&lt;author&gt;Kim, Ji-Won&lt;/author&gt;&lt;author&gt;Kim, Ji-Young&lt;/author&gt;&lt;author&gt;Nam, Jeong-Seok&lt;/author&gt;&lt;/authors&gt;&lt;/contributors&gt;&lt;auth-address&gt;School of Life Sciences, Gwangju Institute of Science and Technology, Gwangju, 61005, Republic of Korea.&amp;#xD;School of Life Sciences, Gwangju Institute of Science and Technology, Gwangju, 61005, Republic of Korea. namje@gist.ac.kr.&lt;/auth-address&gt;&lt;titles&gt;&lt;title&gt;The JAK2/STAT3/CCND2 Axis promotes colorectal Cancer stem cell persistence and radioresistance&lt;/title&gt;&lt;secondary-title&gt;Journal of Experimental &amp;amp; Clinical Cancer Research : CR&lt;/secondary-title&gt;&lt;alt-title&gt;J Exp Clin Cancer Res&lt;/alt-title&gt;&lt;/titles&gt;&lt;periodical&gt;&lt;full-title&gt;Journal of Experimental &amp;amp; Clinical Cancer Research : CR&lt;/full-title&gt;&lt;abbr-1&gt;J Exp Clin Cancer Res&lt;/abbr-1&gt;&lt;/periodical&gt;&lt;alt-periodical&gt;&lt;full-title&gt;Journal of Experimental &amp;amp; Clinical Cancer Research : CR&lt;/full-title&gt;&lt;abbr-1&gt;J Exp Clin Cancer Res&lt;/abbr-1&gt;&lt;/alt-periodical&gt;&lt;pages&gt;399&lt;/pages&gt;&lt;volume&gt;38&lt;/volume&gt;&lt;number&gt;1&lt;/number&gt;&lt;dates&gt;&lt;year&gt;2019&lt;/year&gt;&lt;/dates&gt;&lt;isbn&gt;1756-9966&lt;/isbn&gt;&lt;accession-num&gt;31511084&lt;/accession-num&gt;&lt;label&gt;12.658&lt;/label&gt;&lt;urls&gt;&lt;related-urls&gt;&lt;url&gt;https://pubmed.ncbi.nlm.nih.gov/31511084&lt;/url&gt;&lt;/related-urls&gt;&lt;/urls&gt;&lt;electronic-resource-num&gt;10.1186/s13046-019-1405-7&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[76]</w:t>
            </w:r>
            <w:r w:rsidRPr="00665DBE">
              <w:rPr>
                <w:rFonts w:ascii="Book Antiqua" w:hAnsi="Book Antiqua"/>
              </w:rPr>
              <w:fldChar w:fldCharType="end"/>
            </w:r>
          </w:p>
        </w:tc>
        <w:tc>
          <w:tcPr>
            <w:tcW w:w="4060" w:type="dxa"/>
            <w:shd w:val="clear" w:color="auto" w:fill="auto"/>
            <w:vAlign w:val="center"/>
          </w:tcPr>
          <w:p w14:paraId="56C75901" w14:textId="77777777" w:rsidR="00FD294F" w:rsidRPr="00665DBE" w:rsidRDefault="00FD294F" w:rsidP="00252060">
            <w:pPr>
              <w:spacing w:line="360" w:lineRule="auto"/>
              <w:jc w:val="both"/>
              <w:rPr>
                <w:rFonts w:ascii="Book Antiqua" w:hAnsi="Book Antiqua"/>
              </w:rPr>
            </w:pPr>
            <w:r w:rsidRPr="00665DBE">
              <w:rPr>
                <w:rFonts w:ascii="Book Antiqua" w:hAnsi="Book Antiqua"/>
              </w:rPr>
              <w:t>JAK2/STAT3/CCND2 axis</w:t>
            </w:r>
          </w:p>
        </w:tc>
        <w:tc>
          <w:tcPr>
            <w:tcW w:w="4040" w:type="dxa"/>
            <w:shd w:val="clear" w:color="auto" w:fill="auto"/>
            <w:vAlign w:val="center"/>
          </w:tcPr>
          <w:p w14:paraId="38AE5BCC"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404722F"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7634F1AA" w14:textId="77777777" w:rsidTr="00FD294F">
        <w:trPr>
          <w:jc w:val="center"/>
        </w:trPr>
        <w:tc>
          <w:tcPr>
            <w:tcW w:w="2378" w:type="dxa"/>
            <w:shd w:val="clear" w:color="auto" w:fill="auto"/>
            <w:vAlign w:val="center"/>
          </w:tcPr>
          <w:p w14:paraId="703D1775" w14:textId="12FC7935" w:rsidR="00FD294F" w:rsidRPr="00665DBE" w:rsidRDefault="00FD294F" w:rsidP="00252060">
            <w:pPr>
              <w:spacing w:line="360" w:lineRule="auto"/>
              <w:jc w:val="both"/>
              <w:rPr>
                <w:rFonts w:ascii="Book Antiqua" w:hAnsi="Book Antiqua"/>
              </w:rPr>
            </w:pPr>
            <w:r w:rsidRPr="00665DBE">
              <w:rPr>
                <w:rFonts w:ascii="Book Antiqua" w:hAnsi="Book Antiqua"/>
              </w:rPr>
              <w:t xml:space="preserve">Liu </w:t>
            </w:r>
            <w:r w:rsidRPr="00665DBE">
              <w:rPr>
                <w:rFonts w:ascii="Book Antiqua" w:hAnsi="Book Antiqua"/>
                <w:i/>
                <w:iCs/>
              </w:rPr>
              <w:t>et al</w:t>
            </w:r>
            <w:r w:rsidRPr="00665DBE">
              <w:rPr>
                <w:rFonts w:ascii="Book Antiqua" w:hAnsi="Book Antiqua"/>
              </w:rPr>
              <w:fldChar w:fldCharType="begin">
                <w:fldData xml:space="preserve">PEVuZE5vdGU+PENpdGU+PEF1dGhvcj5MaXU8L0F1dGhvcj48WWVhcj4yMDIxPC9ZZWFyPjxSZWNO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PEVuZE5vdGU+PENpdGU+PEF1dGhvcj5MaXU8L0F1dGhvcj48WWVhcj4yMDIxPC9ZZWFyPjxSZWNO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[77]</w:t>
            </w:r>
            <w:r w:rsidRPr="00665DBE">
              <w:rPr>
                <w:rFonts w:ascii="Book Antiqua" w:hAnsi="Book Antiqua"/>
              </w:rPr>
              <w:fldChar w:fldCharType="end"/>
            </w:r>
          </w:p>
        </w:tc>
        <w:tc>
          <w:tcPr>
            <w:tcW w:w="4060" w:type="dxa"/>
            <w:shd w:val="clear" w:color="auto" w:fill="auto"/>
            <w:vAlign w:val="center"/>
          </w:tcPr>
          <w:p w14:paraId="72B9D29F" w14:textId="77777777" w:rsidR="00FD294F" w:rsidRPr="00665DBE" w:rsidRDefault="00FD294F" w:rsidP="00252060">
            <w:pPr>
              <w:spacing w:line="360" w:lineRule="auto"/>
              <w:jc w:val="both"/>
              <w:rPr>
                <w:rFonts w:ascii="Book Antiqua" w:hAnsi="Book Antiqua"/>
              </w:rPr>
            </w:pPr>
            <w:r w:rsidRPr="00665DBE">
              <w:rPr>
                <w:rFonts w:ascii="Book Antiqua" w:hAnsi="Book Antiqua"/>
              </w:rPr>
              <w:t>Sec62</w:t>
            </w:r>
          </w:p>
        </w:tc>
        <w:tc>
          <w:tcPr>
            <w:tcW w:w="4040" w:type="dxa"/>
            <w:shd w:val="clear" w:color="auto" w:fill="auto"/>
            <w:vAlign w:val="center"/>
          </w:tcPr>
          <w:p w14:paraId="5DD205FC" w14:textId="6A6BB5FE" w:rsidR="00FD294F" w:rsidRPr="00665DBE" w:rsidRDefault="00FD294F" w:rsidP="00252060">
            <w:pPr>
              <w:spacing w:line="360" w:lineRule="auto"/>
              <w:jc w:val="both"/>
              <w:rPr>
                <w:rFonts w:ascii="Book Antiqua" w:hAnsi="Book Antiqua"/>
              </w:rPr>
            </w:pPr>
            <w:r w:rsidRPr="00665DBE">
              <w:rPr>
                <w:rFonts w:ascii="Book Antiqua" w:hAnsi="Book Antiqua"/>
              </w:rPr>
              <w:t xml:space="preserve">Activating the </w:t>
            </w:r>
            <w:proofErr w:type="spellStart"/>
            <w:r w:rsidRPr="00665DBE">
              <w:rPr>
                <w:rFonts w:ascii="Book Antiqua" w:hAnsi="Book Antiqua"/>
              </w:rPr>
              <w:t>Wnt</w:t>
            </w:r>
            <w:proofErr w:type="spellEnd"/>
            <w:r w:rsidRPr="00665DBE">
              <w:rPr>
                <w:rFonts w:ascii="Book Antiqua" w:hAnsi="Book Antiqua"/>
              </w:rPr>
              <w:t>/β-catenin pathway</w:t>
            </w:r>
          </w:p>
        </w:tc>
        <w:tc>
          <w:tcPr>
            <w:tcW w:w="4071" w:type="dxa"/>
            <w:shd w:val="clear" w:color="auto" w:fill="auto"/>
            <w:vAlign w:val="center"/>
          </w:tcPr>
          <w:p w14:paraId="5D3C87DC"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18B4C4A2" w14:textId="77777777" w:rsidTr="00FD294F">
        <w:trPr>
          <w:jc w:val="center"/>
        </w:trPr>
        <w:tc>
          <w:tcPr>
            <w:tcW w:w="2378" w:type="dxa"/>
            <w:shd w:val="clear" w:color="auto" w:fill="auto"/>
            <w:vAlign w:val="center"/>
          </w:tcPr>
          <w:p w14:paraId="6827F26D" w14:textId="3222EA84" w:rsidR="00FD294F" w:rsidRPr="00665DBE" w:rsidRDefault="00FD294F" w:rsidP="00252060">
            <w:pPr>
              <w:spacing w:line="360" w:lineRule="auto"/>
              <w:jc w:val="both"/>
              <w:rPr>
                <w:rFonts w:ascii="Book Antiqua" w:hAnsi="Book Antiqua"/>
              </w:rPr>
            </w:pPr>
            <w:bookmarkStart w:id="113" w:name="OLE_LINK5662"/>
            <w:bookmarkStart w:id="114" w:name="OLE_LINK5663"/>
            <w:r w:rsidRPr="00FD294F">
              <w:rPr>
                <w:rFonts w:ascii="Book Antiqua" w:eastAsia="Book Antiqua" w:hAnsi="Book Antiqua" w:cs="Book Antiqua"/>
                <w:color w:val="000000"/>
              </w:rPr>
              <w:t>Izumi</w:t>
            </w:r>
            <w:r w:rsidRPr="00665DBE">
              <w:rPr>
                <w:rFonts w:ascii="Book Antiqua" w:hAnsi="Book Antiqua"/>
              </w:rPr>
              <w:t xml:space="preserve"> </w:t>
            </w:r>
            <w:bookmarkEnd w:id="113"/>
            <w:bookmarkEnd w:id="114"/>
            <w:r w:rsidRPr="00665DBE">
              <w:rPr>
                <w:rFonts w:ascii="Book Antiqua" w:hAnsi="Book Antiqua"/>
                <w:i/>
                <w:iCs/>
              </w:rPr>
              <w:t>et al</w:t>
            </w:r>
            <w:r w:rsidRPr="00665DBE">
              <w:rPr>
                <w:rFonts w:ascii="Book Antiqua" w:hAnsi="Book Antiqua"/>
              </w:rPr>
              <w:fldChar w:fldCharType="begin">
                <w:fldData xml:space="preserve">PEVuZE5vdGU+PENpdGU+PEF1dGhvcj5JenVtaTwvQXV0aG9yPjxZZWFyPjIwMTc8L1llYXI+PFJl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=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PEVuZE5vdGU+PENpdGU+PEF1dGhvcj5JenVtaTwvQXV0aG9yPjxZZWFyPjIwMTc8L1llYXI+PFJl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=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[78]</w:t>
            </w:r>
            <w:r w:rsidRPr="00665DBE">
              <w:rPr>
                <w:rFonts w:ascii="Book Antiqua" w:hAnsi="Book Antiqua"/>
              </w:rPr>
              <w:fldChar w:fldCharType="end"/>
            </w:r>
          </w:p>
        </w:tc>
        <w:tc>
          <w:tcPr>
            <w:tcW w:w="4060" w:type="dxa"/>
            <w:shd w:val="clear" w:color="auto" w:fill="auto"/>
            <w:vAlign w:val="center"/>
          </w:tcPr>
          <w:p w14:paraId="5F8C408C" w14:textId="77777777" w:rsidR="00FD294F" w:rsidRPr="00665DBE" w:rsidRDefault="00FD294F" w:rsidP="00252060">
            <w:pPr>
              <w:spacing w:line="360" w:lineRule="auto"/>
              <w:jc w:val="both"/>
              <w:rPr>
                <w:rFonts w:ascii="Book Antiqua" w:hAnsi="Book Antiqua"/>
              </w:rPr>
            </w:pPr>
            <w:r w:rsidRPr="00665DBE">
              <w:rPr>
                <w:rFonts w:ascii="Book Antiqua" w:hAnsi="Book Antiqua"/>
              </w:rPr>
              <w:t>F-Box/WD repeat-containing protein 7</w:t>
            </w:r>
          </w:p>
        </w:tc>
        <w:tc>
          <w:tcPr>
            <w:tcW w:w="4040" w:type="dxa"/>
            <w:shd w:val="clear" w:color="auto" w:fill="auto"/>
            <w:vAlign w:val="center"/>
          </w:tcPr>
          <w:p w14:paraId="22952BDA"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4FC020BD"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4FF9D654" w14:textId="77777777" w:rsidTr="00FD294F">
        <w:trPr>
          <w:jc w:val="center"/>
        </w:trPr>
        <w:tc>
          <w:tcPr>
            <w:tcW w:w="2378" w:type="dxa"/>
            <w:shd w:val="clear" w:color="auto" w:fill="auto"/>
            <w:vAlign w:val="center"/>
          </w:tcPr>
          <w:p w14:paraId="69E849C0" w14:textId="40FEC5D3" w:rsidR="00FD294F" w:rsidRPr="00665DBE" w:rsidRDefault="00FD294F" w:rsidP="00252060">
            <w:pPr>
              <w:spacing w:line="360" w:lineRule="auto"/>
              <w:jc w:val="both"/>
              <w:rPr>
                <w:rFonts w:ascii="Book Antiqua" w:hAnsi="Book Antiqua"/>
              </w:rPr>
            </w:pPr>
            <w:r w:rsidRPr="00665DBE">
              <w:rPr>
                <w:rFonts w:ascii="Book Antiqua" w:hAnsi="Book Antiqua"/>
              </w:rPr>
              <w:t xml:space="preserve">Wei </w:t>
            </w:r>
            <w:r w:rsidRPr="00665DBE">
              <w:rPr>
                <w:rFonts w:ascii="Book Antiqua" w:hAnsi="Book Antiqua"/>
                <w:i/>
                <w:iCs/>
              </w:rPr>
              <w:t>et al</w:t>
            </w:r>
            <w:r w:rsidRPr="00665DBE">
              <w:rPr>
                <w:rFonts w:ascii="Book Antiqua" w:hAnsi="Book Antiqua"/>
              </w:rPr>
              <w:fldChar w:fldCharType="begin">
                <w:fldData xml:space="preserve">PEVuZE5vdGU+PENpdGU+PEF1dGhvcj5XZWk8L0F1dGhvcj48WWVhcj4yMDE5PC9ZZWFyPjxSZWNO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PEVuZE5vdGU+PENpdGU+PEF1dGhvcj5XZWk8L0F1dGhvcj48WWVhcj4yMDE5PC9ZZWFyPjxSZWNO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[79]</w:t>
            </w:r>
            <w:r w:rsidRPr="00665DBE">
              <w:rPr>
                <w:rFonts w:ascii="Book Antiqua" w:hAnsi="Book Antiqua"/>
              </w:rPr>
              <w:fldChar w:fldCharType="end"/>
            </w:r>
          </w:p>
        </w:tc>
        <w:tc>
          <w:tcPr>
            <w:tcW w:w="4060" w:type="dxa"/>
            <w:shd w:val="clear" w:color="auto" w:fill="auto"/>
            <w:vAlign w:val="center"/>
          </w:tcPr>
          <w:p w14:paraId="0F622EDC" w14:textId="77777777" w:rsidR="00FD294F" w:rsidRPr="00665DBE" w:rsidRDefault="00FD294F" w:rsidP="00252060">
            <w:pPr>
              <w:spacing w:line="360" w:lineRule="auto"/>
              <w:jc w:val="both"/>
              <w:rPr>
                <w:rFonts w:ascii="Book Antiqua" w:hAnsi="Book Antiqua"/>
              </w:rPr>
            </w:pPr>
            <w:r w:rsidRPr="00665DBE">
              <w:rPr>
                <w:rFonts w:ascii="Book Antiqua" w:hAnsi="Book Antiqua"/>
              </w:rPr>
              <w:t>PD-L1</w:t>
            </w:r>
          </w:p>
        </w:tc>
        <w:tc>
          <w:tcPr>
            <w:tcW w:w="4040" w:type="dxa"/>
            <w:shd w:val="clear" w:color="auto" w:fill="auto"/>
            <w:vAlign w:val="center"/>
          </w:tcPr>
          <w:p w14:paraId="44AC54CF" w14:textId="77777777" w:rsidR="00FD294F" w:rsidRPr="00665DBE" w:rsidRDefault="00FD294F" w:rsidP="00252060">
            <w:pPr>
              <w:spacing w:line="360" w:lineRule="auto"/>
              <w:jc w:val="both"/>
              <w:rPr>
                <w:rFonts w:ascii="Book Antiqua" w:hAnsi="Book Antiqua"/>
              </w:rPr>
            </w:pPr>
            <w:r w:rsidRPr="00665DBE">
              <w:rPr>
                <w:rFonts w:ascii="Book Antiqua" w:hAnsi="Book Antiqua"/>
              </w:rPr>
              <w:t>Activating HMGA1-dependent Signaling pathway</w:t>
            </w:r>
          </w:p>
        </w:tc>
        <w:tc>
          <w:tcPr>
            <w:tcW w:w="4071" w:type="dxa"/>
            <w:shd w:val="clear" w:color="auto" w:fill="auto"/>
            <w:vAlign w:val="center"/>
          </w:tcPr>
          <w:p w14:paraId="223E6D75" w14:textId="77777777" w:rsidR="00FD294F" w:rsidRPr="00665DBE" w:rsidRDefault="00FD294F" w:rsidP="00252060">
            <w:pPr>
              <w:spacing w:line="360" w:lineRule="auto"/>
              <w:jc w:val="both"/>
              <w:rPr>
                <w:rFonts w:ascii="Book Antiqua" w:hAnsi="Book Antiqua"/>
              </w:rPr>
            </w:pPr>
            <w:r w:rsidRPr="00665DBE">
              <w:rPr>
                <w:rFonts w:ascii="Book Antiqua" w:hAnsi="Book Antiqua"/>
              </w:rPr>
              <w:t>Maintaining CSCs self-renewal</w:t>
            </w:r>
          </w:p>
        </w:tc>
      </w:tr>
      <w:tr w:rsidR="00FD294F" w:rsidRPr="00665DBE" w14:paraId="74D929B0" w14:textId="77777777" w:rsidTr="00FD294F">
        <w:trPr>
          <w:jc w:val="center"/>
        </w:trPr>
        <w:tc>
          <w:tcPr>
            <w:tcW w:w="2378" w:type="dxa"/>
            <w:shd w:val="clear" w:color="auto" w:fill="auto"/>
            <w:vAlign w:val="center"/>
          </w:tcPr>
          <w:p w14:paraId="3EA03087" w14:textId="1236135C" w:rsidR="00FD294F" w:rsidRPr="00665DBE" w:rsidRDefault="00FD294F" w:rsidP="00252060">
            <w:pPr>
              <w:spacing w:line="360" w:lineRule="auto"/>
              <w:jc w:val="both"/>
              <w:rPr>
                <w:rFonts w:ascii="Book Antiqua" w:hAnsi="Book Antiqua"/>
              </w:rPr>
            </w:pPr>
            <w:bookmarkStart w:id="115" w:name="OLE_LINK5666"/>
            <w:bookmarkStart w:id="116" w:name="OLE_LINK5667"/>
            <w:r w:rsidRPr="00665DBE">
              <w:rPr>
                <w:rFonts w:ascii="Book Antiqua" w:hAnsi="Book Antiqua"/>
              </w:rPr>
              <w:t>Cho</w:t>
            </w:r>
            <w:bookmarkEnd w:id="115"/>
            <w:bookmarkEnd w:id="116"/>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fldData xml:space="preserve">PEVuZE5vdGU+PENpdGU+PEF1dGhvcj5DaG88L0F1dGhvcj48WWVhcj4yMDIwPC9ZZWFyPjxSZWNO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PEVuZE5vdGU+PENpdGU+PEF1dGhvcj5DaG88L0F1dGhvcj48WWVhcj4yMDIwPC9ZZWFyPjxSZWNO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[80]</w:t>
            </w:r>
            <w:r w:rsidRPr="00665DBE">
              <w:rPr>
                <w:rFonts w:ascii="Book Antiqua" w:hAnsi="Book Antiqua"/>
              </w:rPr>
              <w:fldChar w:fldCharType="end"/>
            </w:r>
          </w:p>
        </w:tc>
        <w:tc>
          <w:tcPr>
            <w:tcW w:w="4060" w:type="dxa"/>
            <w:shd w:val="clear" w:color="auto" w:fill="auto"/>
            <w:vAlign w:val="center"/>
          </w:tcPr>
          <w:p w14:paraId="227286FB" w14:textId="77777777" w:rsidR="00FD294F" w:rsidRPr="00665DBE" w:rsidRDefault="00FD294F" w:rsidP="00252060">
            <w:pPr>
              <w:spacing w:line="360" w:lineRule="auto"/>
              <w:jc w:val="both"/>
              <w:rPr>
                <w:rFonts w:ascii="Book Antiqua" w:hAnsi="Book Antiqua"/>
              </w:rPr>
            </w:pPr>
            <w:r w:rsidRPr="00665DBE">
              <w:rPr>
                <w:rFonts w:ascii="Book Antiqua" w:hAnsi="Book Antiqua"/>
              </w:rPr>
              <w:t>5-FU</w:t>
            </w:r>
          </w:p>
        </w:tc>
        <w:tc>
          <w:tcPr>
            <w:tcW w:w="4040" w:type="dxa"/>
            <w:shd w:val="clear" w:color="auto" w:fill="auto"/>
            <w:vAlign w:val="center"/>
          </w:tcPr>
          <w:p w14:paraId="1EB12028" w14:textId="4131C8A2"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Activing</w:t>
            </w:r>
            <w:proofErr w:type="spellEnd"/>
            <w:r w:rsidRPr="00665DBE">
              <w:rPr>
                <w:rFonts w:ascii="Book Antiqua" w:hAnsi="Book Antiqua"/>
              </w:rPr>
              <w:t xml:space="preserve"> p53-mediated WNT/β-catenin pathway</w:t>
            </w:r>
          </w:p>
        </w:tc>
        <w:tc>
          <w:tcPr>
            <w:tcW w:w="4071" w:type="dxa"/>
            <w:shd w:val="clear" w:color="auto" w:fill="auto"/>
            <w:vAlign w:val="center"/>
          </w:tcPr>
          <w:p w14:paraId="0C2B5143"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stemness of CRC</w:t>
            </w:r>
          </w:p>
        </w:tc>
      </w:tr>
      <w:tr w:rsidR="00FD294F" w:rsidRPr="00665DBE" w14:paraId="763C38D6" w14:textId="77777777" w:rsidTr="00FD294F">
        <w:trPr>
          <w:jc w:val="center"/>
        </w:trPr>
        <w:tc>
          <w:tcPr>
            <w:tcW w:w="2378" w:type="dxa"/>
            <w:shd w:val="clear" w:color="auto" w:fill="auto"/>
            <w:vAlign w:val="center"/>
          </w:tcPr>
          <w:p w14:paraId="4A21478A" w14:textId="76E5832A"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&lt;EndNote&gt;&lt;Cite&gt;&lt;Author&gt;Chen&lt;/Author&gt;&lt;Year&gt;2018&lt;/Year&gt;&lt;RecNum&gt;78&lt;/RecNum&gt;&lt;DisplayText&gt;&lt;style face="superscript"&gt;[81]&lt;/style&gt;&lt;/DisplayText&gt;&lt;record&gt;&lt;rec-number&gt;78&lt;/rec-number&gt;&lt;foreign-keys&gt;&lt;key app="EN" db-id="5f9ze9ven95w2xe2xz15rtdqx2ezaezp2ta0" timestamp="1671263925"&gt;78&lt;/key&gt;&lt;/foreign-keys&gt;&lt;ref-type name="Journal Article"&gt;17&lt;/ref-type&gt;&lt;contributors&gt;&lt;authors&gt;&lt;author&gt;Chen, Yue&lt;/author&gt;&lt;author&gt;Li, Yuan&lt;/author&gt;&lt;author&gt;Wang, Xiao-Qian&lt;/author&gt;&lt;author&gt;Meng, Yu&lt;/author&gt;&lt;author&gt;Zhang, Qi&lt;/author&gt;&lt;author&gt;Zhu, Jian-Yun&lt;/author&gt;&lt;author&gt;Chen, Jia-Qi&lt;/author&gt;&lt;author&gt;Cao, Wan-Shuang&lt;/author&gt;&lt;author&gt;Wang, Xue-Qi&lt;/author&gt;&lt;author&gt;Xie, Chun-Feng&lt;/author&gt;&lt;author&gt;Li, Xiao-Ting&lt;/author&gt;&lt;author&gt;Geng, Shan-Shan&lt;/author&gt;&lt;author&gt;Wu, Jie-Shu&lt;/author&gt;&lt;author&gt;Zhong, Cai-Yun&lt;/author&gt;&lt;author&gt;Han, Hong-Yu&lt;/author&gt;&lt;/authors&gt;&lt;/contributors&gt;&lt;auth-address&gt;Department of Nutrition and Food Safety, School of Public Health, Nanjing Medical University, Nanjing, China.&amp;#xD;Department of Clinical Nutrition, State Key Laboratory of Oncology in South China, Sun Yat-Sen University Cancer Center, Guangzhou, China.&lt;/auth-address&gt;&lt;titles&gt;&lt;title&gt;Phenethyl isothiocyanate inhibits colorectal cancer stem cells by suppressing Wnt/β-catenin pathway&lt;/title&gt;&lt;secondary-title&gt;Phytotherapy Research : PTR&lt;/secondary-title&gt;&lt;alt-title&gt;Phytother Res&lt;/alt-title&gt;&lt;/titles&gt;&lt;periodical&gt;&lt;full-title&gt;Phytotherapy Research : PTR&lt;/full-title&gt;&lt;abbr-1&gt;Phytother Res&lt;/abbr-1&gt;&lt;/periodical&gt;&lt;alt-periodical&gt;&lt;full-title&gt;Phytotherapy Research : PTR&lt;/full-title&gt;&lt;abbr-1&gt;Phytother Res&lt;/abbr-1&gt;&lt;/alt-periodical&gt;&lt;pages&gt;2447-2455&lt;/pages&gt;&lt;volume&gt;32&lt;/volume&gt;&lt;number&gt;12&lt;/number&gt;&lt;dates&gt;&lt;year&gt;2018&lt;/year&gt;&lt;/dates&gt;&lt;isbn&gt;1099-1573&lt;/isbn&gt;&lt;accession-num&gt;30159926&lt;/accession-num&gt;&lt;label&gt;6.388&lt;/label&gt;&lt;urls&gt;&lt;related-urls&gt;&lt;url&gt;https://pubmed.ncbi.nlm.nih.gov/30159926&lt;/url&gt;&lt;/related-urls&gt;&lt;/urls&gt;&lt;electronic-resource-num&gt;10.1002/ptr.6183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[81]</w:t>
            </w:r>
            <w:r w:rsidRPr="00665DBE">
              <w:rPr>
                <w:rFonts w:ascii="Book Antiqua" w:hAnsi="Book Antiqua"/>
              </w:rPr>
              <w:fldChar w:fldCharType="end"/>
            </w:r>
          </w:p>
        </w:tc>
        <w:tc>
          <w:tcPr>
            <w:tcW w:w="4060" w:type="dxa"/>
            <w:shd w:val="clear" w:color="auto" w:fill="auto"/>
            <w:vAlign w:val="center"/>
          </w:tcPr>
          <w:p w14:paraId="79C243AF" w14:textId="77777777" w:rsidR="00FD294F" w:rsidRPr="00665DBE" w:rsidRDefault="00FD294F" w:rsidP="00252060">
            <w:pPr>
              <w:spacing w:line="360" w:lineRule="auto"/>
              <w:jc w:val="both"/>
              <w:rPr>
                <w:rFonts w:ascii="Book Antiqua" w:hAnsi="Book Antiqua"/>
              </w:rPr>
            </w:pPr>
            <w:r w:rsidRPr="00665DBE">
              <w:rPr>
                <w:rFonts w:ascii="Book Antiqua" w:hAnsi="Book Antiqua"/>
              </w:rPr>
              <w:t>phenethyl isothiocyanate</w:t>
            </w:r>
          </w:p>
        </w:tc>
        <w:tc>
          <w:tcPr>
            <w:tcW w:w="4040" w:type="dxa"/>
            <w:shd w:val="clear" w:color="auto" w:fill="auto"/>
            <w:vAlign w:val="center"/>
          </w:tcPr>
          <w:p w14:paraId="2CAB8683" w14:textId="77777777" w:rsidR="00FD294F" w:rsidRPr="00665DBE" w:rsidRDefault="00FD294F" w:rsidP="00252060">
            <w:pPr>
              <w:spacing w:line="360" w:lineRule="auto"/>
              <w:jc w:val="both"/>
              <w:rPr>
                <w:rFonts w:ascii="Book Antiqua" w:hAnsi="Book Antiqua"/>
              </w:rPr>
            </w:pPr>
            <w:r w:rsidRPr="00665DBE">
              <w:rPr>
                <w:rFonts w:ascii="Book Antiqua" w:hAnsi="Book Antiqua"/>
              </w:rPr>
              <w:t xml:space="preserve">Suppressing </w:t>
            </w:r>
            <w:proofErr w:type="spellStart"/>
            <w:r w:rsidRPr="00665DBE">
              <w:rPr>
                <w:rFonts w:ascii="Book Antiqua" w:hAnsi="Book Antiqua"/>
              </w:rPr>
              <w:t>Wnt</w:t>
            </w:r>
            <w:proofErr w:type="spellEnd"/>
            <w:r w:rsidRPr="00665DBE">
              <w:rPr>
                <w:rFonts w:ascii="Book Antiqua" w:hAnsi="Book Antiqua"/>
              </w:rPr>
              <w:t>/β-catenin pathway</w:t>
            </w:r>
          </w:p>
        </w:tc>
        <w:tc>
          <w:tcPr>
            <w:tcW w:w="4071" w:type="dxa"/>
            <w:shd w:val="clear" w:color="auto" w:fill="auto"/>
            <w:vAlign w:val="center"/>
          </w:tcPr>
          <w:p w14:paraId="4B5425D5"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r w:rsidR="00FD294F" w:rsidRPr="00665DBE" w14:paraId="748926AA" w14:textId="77777777" w:rsidTr="00FD294F">
        <w:trPr>
          <w:jc w:val="center"/>
        </w:trPr>
        <w:tc>
          <w:tcPr>
            <w:tcW w:w="2378" w:type="dxa"/>
            <w:shd w:val="clear" w:color="auto" w:fill="auto"/>
            <w:vAlign w:val="center"/>
          </w:tcPr>
          <w:p w14:paraId="7F5D6F7C" w14:textId="28047E6A"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fldData xml:space="preserve">PEVuZE5vdGU+PENpdGU+PEF1dGhvcj5DaGVuPC9BdXRob3I+PFllYXI+MjAxNzwvWWVhcj48UmVj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PHZvbHVtZT45PC92b2x1bWU+PG51bWJlcj42PC9udW1iZXI+PGRhdGVzPjx5ZWFyPjIwMTc8L3ll
YXI+PC9kYXRlcz48aXNibj4yMDcyLTY2NDM8L2lzYm4+PGFjY2Vzc2lvbi1udW0+Mjg1ODcyMDc8
L2FjY2Vzc2lvbi1udW0+PGxhYmVsPjYuNzA2PC9sYWJlbD48dXJscz48cmVsYXRlZC11cmxzPjx1
cmw+aHR0cHM6Ly9wdWJtZWQubmNiaS5ubG0ubmloLmdvdi8yODU4NzIwNzwvdXJsPjwvcmVsYXRl
ZC11cmxzPjwvdXJscz48ZWxlY3Ryb25pYy1yZXNvdXJjZS1udW0+MTAuMzM5MC9udTkwNjA1NzI8
L2VsZWN0cm9uaWMtcmVzb3VyY2UtbnVtPjxyZW1vdGUtZGF0YWJhc2UtbmFtZT5QdWJNZWQ8L3Jl
bW90ZS1kYXRhYmFzZS1uYW1lPjxsYW5ndWFnZT5lbmc8L2xhbmd1YWdlPjwvcmVjb3JkPjwvQ2l0
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PEVuZE5vdGU+PENpdGU+PEF1dGhvcj5DaGVuPC9BdXRob3I+PFllYXI+MjAxNzwvWWVhcj48UmVj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PHZvbHVtZT45PC92b2x1bWU+PG51bWJlcj42PC9udW1iZXI+PGRhdGVzPjx5ZWFyPjIwMTc8L3ll
YXI+PC9kYXRlcz48aXNibj4yMDcyLTY2NDM8L2lzYm4+PGFjY2Vzc2lvbi1udW0+Mjg1ODcyMDc8
L2FjY2Vzc2lvbi1udW0+PGxhYmVsPjYuNzA2PC9sYWJlbD48dXJscz48cmVsYXRlZC11cmxzPjx1
cmw+aHR0cHM6Ly9wdWJtZWQubmNiaS5ubG0ubmloLmdvdi8yODU4NzIwNzwvdXJsPjwvcmVsYXRl
ZC11cmxzPjwvdXJscz48ZWxlY3Ryb25pYy1yZXNvdXJjZS1udW0+MTAuMzM5MC9udTkwNjA1NzI8
L2VsZWN0cm9uaWMtcmVzb3VyY2UtbnVtPjxyZW1vdGUtZGF0YWJhc2UtbmFtZT5QdWJNZWQ8L3Jl
bW90ZS1kYXRhYmFzZS1uYW1lPjxsYW5ndWFnZT5lbmc8L2xhbmd1YWdlPjwvcmVjb3JkPjwvQ2l0
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[82]</w:t>
            </w:r>
            <w:r w:rsidRPr="00665DBE">
              <w:rPr>
                <w:rFonts w:ascii="Book Antiqua" w:hAnsi="Book Antiqua"/>
              </w:rPr>
              <w:fldChar w:fldCharType="end"/>
            </w:r>
          </w:p>
        </w:tc>
        <w:tc>
          <w:tcPr>
            <w:tcW w:w="4060" w:type="dxa"/>
            <w:shd w:val="clear" w:color="auto" w:fill="auto"/>
            <w:vAlign w:val="center"/>
          </w:tcPr>
          <w:p w14:paraId="3E8AF117" w14:textId="77777777" w:rsidR="00FD294F" w:rsidRPr="00665DBE" w:rsidRDefault="00FD294F" w:rsidP="00252060">
            <w:pPr>
              <w:spacing w:line="360" w:lineRule="auto"/>
              <w:jc w:val="both"/>
              <w:rPr>
                <w:rFonts w:ascii="Book Antiqua" w:hAnsi="Book Antiqua"/>
              </w:rPr>
            </w:pPr>
            <w:r w:rsidRPr="00665DBE">
              <w:rPr>
                <w:rFonts w:ascii="Book Antiqua" w:hAnsi="Book Antiqua"/>
              </w:rPr>
              <w:t>(-)-Epigallocatechin-3-Gallate</w:t>
            </w:r>
          </w:p>
        </w:tc>
        <w:tc>
          <w:tcPr>
            <w:tcW w:w="4040" w:type="dxa"/>
            <w:shd w:val="clear" w:color="auto" w:fill="auto"/>
            <w:vAlign w:val="center"/>
          </w:tcPr>
          <w:p w14:paraId="734FE1BC" w14:textId="77777777" w:rsidR="00FD294F" w:rsidRPr="00665DBE" w:rsidRDefault="00FD294F" w:rsidP="00252060">
            <w:pPr>
              <w:spacing w:line="360" w:lineRule="auto"/>
              <w:jc w:val="both"/>
              <w:rPr>
                <w:rFonts w:ascii="Book Antiqua" w:hAnsi="Book Antiqua"/>
              </w:rPr>
            </w:pPr>
            <w:r w:rsidRPr="00665DBE">
              <w:rPr>
                <w:rFonts w:ascii="Book Antiqua" w:hAnsi="Book Antiqua"/>
              </w:rPr>
              <w:t xml:space="preserve">Suppressing </w:t>
            </w:r>
            <w:proofErr w:type="spellStart"/>
            <w:r w:rsidRPr="00665DBE">
              <w:rPr>
                <w:rFonts w:ascii="Book Antiqua" w:hAnsi="Book Antiqua"/>
              </w:rPr>
              <w:t>Wnt</w:t>
            </w:r>
            <w:proofErr w:type="spellEnd"/>
            <w:r w:rsidRPr="00665DBE">
              <w:rPr>
                <w:rFonts w:ascii="Book Antiqua" w:hAnsi="Book Antiqua"/>
              </w:rPr>
              <w:t xml:space="preserve">/β-catenin </w:t>
            </w:r>
            <w:r w:rsidRPr="00665DBE">
              <w:rPr>
                <w:rFonts w:ascii="Book Antiqua" w:hAnsi="Book Antiqua"/>
              </w:rPr>
              <w:lastRenderedPageBreak/>
              <w:t>pathway</w:t>
            </w:r>
          </w:p>
        </w:tc>
        <w:tc>
          <w:tcPr>
            <w:tcW w:w="4071" w:type="dxa"/>
            <w:shd w:val="clear" w:color="auto" w:fill="auto"/>
            <w:vAlign w:val="center"/>
          </w:tcPr>
          <w:p w14:paraId="5A93D617" w14:textId="77777777" w:rsidR="00FD294F" w:rsidRPr="00665DBE" w:rsidRDefault="00FD294F" w:rsidP="00252060">
            <w:pPr>
              <w:spacing w:line="360" w:lineRule="auto"/>
              <w:jc w:val="both"/>
              <w:rPr>
                <w:rFonts w:ascii="Book Antiqua" w:hAnsi="Book Antiqua"/>
              </w:rPr>
            </w:pPr>
            <w:r w:rsidRPr="00665DBE">
              <w:rPr>
                <w:rFonts w:ascii="Book Antiqua" w:hAnsi="Book Antiqua"/>
              </w:rPr>
              <w:lastRenderedPageBreak/>
              <w:t>Inhibiting CCSCs</w:t>
            </w:r>
          </w:p>
        </w:tc>
      </w:tr>
      <w:tr w:rsidR="00FD294F" w:rsidRPr="00665DBE" w14:paraId="02170E27" w14:textId="77777777" w:rsidTr="00FD294F">
        <w:trPr>
          <w:jc w:val="center"/>
        </w:trPr>
        <w:tc>
          <w:tcPr>
            <w:tcW w:w="2378" w:type="dxa"/>
            <w:shd w:val="clear" w:color="auto" w:fill="auto"/>
            <w:vAlign w:val="center"/>
          </w:tcPr>
          <w:p w14:paraId="4C9D40B1" w14:textId="4470FE86" w:rsidR="00FD294F" w:rsidRPr="00665DBE" w:rsidRDefault="00FD294F" w:rsidP="00252060">
            <w:pPr>
              <w:spacing w:line="360" w:lineRule="auto"/>
              <w:jc w:val="both"/>
              <w:rPr>
                <w:rFonts w:ascii="Book Antiqua" w:hAnsi="Book Antiqua"/>
              </w:rPr>
            </w:pPr>
            <w:bookmarkStart w:id="117" w:name="OLE_LINK5668"/>
            <w:bookmarkStart w:id="118" w:name="OLE_LINK5669"/>
            <w:r w:rsidRPr="00665DBE">
              <w:rPr>
                <w:rFonts w:ascii="Book Antiqua" w:hAnsi="Book Antiqua"/>
              </w:rPr>
              <w:t>Dahal</w:t>
            </w:r>
            <w:bookmarkEnd w:id="117"/>
            <w:bookmarkEnd w:id="118"/>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fldData xml:space="preserve">PEVuZE5vdGU+PENpdGU+PEF1dGhvcj5EYWhhbCBMYW1pY2hhbmU8L0F1dGhvcj48WWVhcj4yMDE5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==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PEVuZE5vdGU+PENpdGU+PEF1dGhvcj5EYWhhbCBMYW1pY2hhbmU8L0F1dGhvcj48WWVhcj4yMDE5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==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[83]</w:t>
            </w:r>
            <w:r w:rsidRPr="00665DBE">
              <w:rPr>
                <w:rFonts w:ascii="Book Antiqua" w:hAnsi="Book Antiqua"/>
              </w:rPr>
              <w:fldChar w:fldCharType="end"/>
            </w:r>
          </w:p>
        </w:tc>
        <w:tc>
          <w:tcPr>
            <w:tcW w:w="4060" w:type="dxa"/>
            <w:shd w:val="clear" w:color="auto" w:fill="auto"/>
            <w:vAlign w:val="center"/>
          </w:tcPr>
          <w:p w14:paraId="47C7A6BC" w14:textId="77777777" w:rsidR="00FD294F" w:rsidRPr="00665DBE" w:rsidRDefault="00FD294F" w:rsidP="00252060">
            <w:pPr>
              <w:spacing w:line="360" w:lineRule="auto"/>
              <w:jc w:val="both"/>
              <w:rPr>
                <w:rFonts w:ascii="Book Antiqua" w:hAnsi="Book Antiqua"/>
              </w:rPr>
            </w:pPr>
            <w:r w:rsidRPr="00665DBE">
              <w:rPr>
                <w:rFonts w:ascii="Book Antiqua" w:hAnsi="Book Antiqua"/>
              </w:rPr>
              <w:t>AGR2</w:t>
            </w:r>
          </w:p>
        </w:tc>
        <w:tc>
          <w:tcPr>
            <w:tcW w:w="4040" w:type="dxa"/>
            <w:shd w:val="clear" w:color="auto" w:fill="auto"/>
            <w:vAlign w:val="center"/>
          </w:tcPr>
          <w:p w14:paraId="51544B5E" w14:textId="77777777" w:rsidR="00FD294F" w:rsidRPr="00665DBE" w:rsidRDefault="00FD294F" w:rsidP="00252060">
            <w:pPr>
              <w:spacing w:line="360" w:lineRule="auto"/>
              <w:jc w:val="both"/>
              <w:rPr>
                <w:rFonts w:ascii="Book Antiqua" w:hAnsi="Book Antiqua"/>
              </w:rPr>
            </w:pPr>
            <w:r w:rsidRPr="00665DBE">
              <w:rPr>
                <w:rFonts w:ascii="Book Antiqua" w:hAnsi="Book Antiqua"/>
              </w:rPr>
              <w:t xml:space="preserve">Regulating </w:t>
            </w:r>
            <w:proofErr w:type="spellStart"/>
            <w:r w:rsidRPr="00665DBE">
              <w:rPr>
                <w:rFonts w:ascii="Book Antiqua" w:hAnsi="Book Antiqua"/>
              </w:rPr>
              <w:t>Wnt</w:t>
            </w:r>
            <w:proofErr w:type="spellEnd"/>
            <w:r w:rsidRPr="00665DBE">
              <w:rPr>
                <w:rFonts w:ascii="Book Antiqua" w:hAnsi="Book Antiqua"/>
              </w:rPr>
              <w:t>/β-catenin pathway</w:t>
            </w:r>
          </w:p>
        </w:tc>
        <w:tc>
          <w:tcPr>
            <w:tcW w:w="4071" w:type="dxa"/>
            <w:shd w:val="clear" w:color="auto" w:fill="auto"/>
            <w:vAlign w:val="center"/>
          </w:tcPr>
          <w:p w14:paraId="29DC4385"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the stemness maintenance of CCSCs</w:t>
            </w:r>
          </w:p>
        </w:tc>
      </w:tr>
      <w:tr w:rsidR="00FD294F" w:rsidRPr="00665DBE" w14:paraId="2898D5B6" w14:textId="77777777" w:rsidTr="00FD294F">
        <w:trPr>
          <w:jc w:val="center"/>
        </w:trPr>
        <w:tc>
          <w:tcPr>
            <w:tcW w:w="2378" w:type="dxa"/>
            <w:shd w:val="clear" w:color="auto" w:fill="auto"/>
            <w:vAlign w:val="center"/>
          </w:tcPr>
          <w:p w14:paraId="4986908F" w14:textId="142363B2" w:rsidR="00FD294F" w:rsidRPr="00665DBE" w:rsidRDefault="00FD294F" w:rsidP="00252060">
            <w:pPr>
              <w:spacing w:line="360" w:lineRule="auto"/>
              <w:jc w:val="both"/>
              <w:rPr>
                <w:rFonts w:ascii="Book Antiqua" w:hAnsi="Book Antiqua"/>
              </w:rPr>
            </w:pPr>
            <w:r w:rsidRPr="00665DBE">
              <w:rPr>
                <w:rFonts w:ascii="Book Antiqua" w:hAnsi="Book Antiqua"/>
              </w:rPr>
              <w:t xml:space="preserve">Jang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&lt;EndNote&gt;&lt;Cite&gt;&lt;Author&gt;Jang&lt;/Author&gt;&lt;Year&gt;2020&lt;/Year&gt;&lt;RecNum&gt;80&lt;/RecNum&gt;&lt;DisplayText&gt;&lt;style face="superscript"&gt;[84]&lt;/style&gt;&lt;/DisplayText&gt;&lt;record&gt;&lt;rec-number&gt;80&lt;/rec-number&gt;&lt;foreign-keys&gt;&lt;key app="EN" db-id="5f9ze9ven95w2xe2xz15rtdqx2ezaezp2ta0" timestamp="1671264196"&gt;80&lt;/key&gt;&lt;/foreign-keys&gt;&lt;ref-type name="Journal Article"&gt;17&lt;/ref-type&gt;&lt;contributors&gt;&lt;authors&gt;&lt;author&gt;Jang, Myung-Kyu&lt;/author&gt;&lt;author&gt;Mashima, Tetsuo&lt;/author&gt;&lt;author&gt;Seimiya, Hiroyuki&lt;/author&gt;&lt;/authors&gt;&lt;/contributors&gt;&lt;auth-address&gt;Division of Molecular Biotherapy, Cancer Chemotherapy Center, Japanese Foundation for Cancer Research, Tokyo, Japan.&amp;#xD;Division of Molecular Biotherapy, Cancer Chemotherapy Center, Japanese Foundation for Cancer Research, Tokyo, Japan. hseimiya@jfcr.or.jp.&lt;/auth-address&gt;&lt;titles&gt;&lt;title&gt;Tankyrase Inhibitors Target Colorectal Cancer Stem Cells via AXIN-Dependent Downregulation of c-KIT Tyrosine Kinase&lt;/title&gt;&lt;secondary-title&gt;Molecular Cancer Therapeutics&lt;/secondary-title&gt;&lt;alt-title&gt;Mol Cancer Ther&lt;/alt-title&gt;&lt;/titles&gt;&lt;periodical&gt;&lt;full-title&gt;Molecular Cancer Therapeutics&lt;/full-title&gt;&lt;abbr-1&gt;Mol Cancer Ther&lt;/abbr-1&gt;&lt;/periodical&gt;&lt;alt-periodical&gt;&lt;full-title&gt;Molecular Cancer Therapeutics&lt;/full-title&gt;&lt;abbr-1&gt;Mol Cancer Ther&lt;/abbr-1&gt;&lt;/alt-periodical&gt;&lt;pages&gt;765-776&lt;/pages&gt;&lt;volume&gt;19&lt;/volume&gt;&lt;number&gt;3&lt;/number&gt;&lt;dates&gt;&lt;year&gt;2020&lt;/year&gt;&lt;/dates&gt;&lt;isbn&gt;1538-8514&lt;/isbn&gt;&lt;accession-num&gt;31907221&lt;/accession-num&gt;&lt;label&gt;6.009&lt;/label&gt;&lt;urls&gt;&lt;related-urls&gt;&lt;url&gt;https://pubmed.ncbi.nlm.nih.gov/31907221&lt;/url&gt;&lt;/related-urls&gt;&lt;/urls&gt;&lt;electronic-resource-num&gt;10.1158/1535-7163.MCT-19-0668&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[84]</w:t>
            </w:r>
            <w:r w:rsidRPr="00665DBE">
              <w:rPr>
                <w:rFonts w:ascii="Book Antiqua" w:hAnsi="Book Antiqua"/>
              </w:rPr>
              <w:fldChar w:fldCharType="end"/>
            </w:r>
          </w:p>
        </w:tc>
        <w:tc>
          <w:tcPr>
            <w:tcW w:w="4060" w:type="dxa"/>
            <w:shd w:val="clear" w:color="auto" w:fill="auto"/>
            <w:vAlign w:val="center"/>
          </w:tcPr>
          <w:p w14:paraId="4A64A61A" w14:textId="77777777"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Tankyrase</w:t>
            </w:r>
            <w:proofErr w:type="spellEnd"/>
            <w:r w:rsidRPr="00665DBE">
              <w:rPr>
                <w:rFonts w:ascii="Book Antiqua" w:hAnsi="Book Antiqua"/>
              </w:rPr>
              <w:t xml:space="preserve"> inhibitors</w:t>
            </w:r>
          </w:p>
        </w:tc>
        <w:tc>
          <w:tcPr>
            <w:tcW w:w="4040" w:type="dxa"/>
            <w:shd w:val="clear" w:color="auto" w:fill="auto"/>
            <w:vAlign w:val="center"/>
          </w:tcPr>
          <w:p w14:paraId="1245105C" w14:textId="77777777" w:rsidR="00FD294F" w:rsidRPr="00665DBE" w:rsidRDefault="00FD294F" w:rsidP="00252060">
            <w:pPr>
              <w:spacing w:line="360" w:lineRule="auto"/>
              <w:jc w:val="both"/>
              <w:rPr>
                <w:rFonts w:ascii="Book Antiqua" w:hAnsi="Book Antiqua"/>
              </w:rPr>
            </w:pPr>
            <w:r w:rsidRPr="00665DBE">
              <w:rPr>
                <w:rFonts w:ascii="Book Antiqua" w:hAnsi="Book Antiqua"/>
              </w:rPr>
              <w:t>Downregulating c-KIT tyrosine kinase</w:t>
            </w:r>
          </w:p>
        </w:tc>
        <w:tc>
          <w:tcPr>
            <w:tcW w:w="4071" w:type="dxa"/>
            <w:shd w:val="clear" w:color="auto" w:fill="auto"/>
            <w:vAlign w:val="center"/>
          </w:tcPr>
          <w:p w14:paraId="7E9155E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CD44-positive CCSCs</w:t>
            </w:r>
          </w:p>
        </w:tc>
      </w:tr>
      <w:tr w:rsidR="00FD294F" w:rsidRPr="00665DBE" w14:paraId="10F82BFC" w14:textId="77777777" w:rsidTr="00FD294F">
        <w:trPr>
          <w:jc w:val="center"/>
        </w:trPr>
        <w:tc>
          <w:tcPr>
            <w:tcW w:w="2378" w:type="dxa"/>
            <w:shd w:val="clear" w:color="auto" w:fill="auto"/>
            <w:vAlign w:val="center"/>
          </w:tcPr>
          <w:p w14:paraId="0A4B5E7E" w14:textId="64D6BB19" w:rsidR="00FD294F" w:rsidRPr="00665DBE" w:rsidRDefault="00FD294F" w:rsidP="00252060">
            <w:pPr>
              <w:spacing w:line="360" w:lineRule="auto"/>
              <w:jc w:val="both"/>
              <w:rPr>
                <w:rFonts w:ascii="Book Antiqua" w:hAnsi="Book Antiqua"/>
              </w:rPr>
            </w:pPr>
            <w:r w:rsidRPr="00665DBE">
              <w:rPr>
                <w:rFonts w:ascii="Book Antiqua" w:hAnsi="Book Antiqua"/>
              </w:rPr>
              <w:t xml:space="preserve">Liu </w:t>
            </w:r>
            <w:r w:rsidRPr="00665DBE">
              <w:rPr>
                <w:rFonts w:ascii="Book Antiqua" w:hAnsi="Book Antiqua"/>
                <w:i/>
                <w:iCs/>
              </w:rPr>
              <w:t>et al</w:t>
            </w:r>
            <w:r w:rsidRPr="00665DBE">
              <w:rPr>
                <w:rFonts w:ascii="Book Antiqua" w:hAnsi="Book Antiqua"/>
              </w:rPr>
              <w:fldChar w:fldCharType="begin">
                <w:fldData xml:space="preserve">PEVuZE5vdGU+PENpdGU+PEF1dGhvcj5MaXU8L0F1dGhvcj48WWVhcj4yMDIxPC9ZZWFyPjxSZWNO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=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PEVuZE5vdGU+PENpdGU+PEF1dGhvcj5MaXU8L0F1dGhvcj48WWVhcj4yMDIxPC9ZZWFyPjxSZWNO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=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[85]</w:t>
            </w:r>
            <w:r w:rsidRPr="00665DBE">
              <w:rPr>
                <w:rFonts w:ascii="Book Antiqua" w:hAnsi="Book Antiqua"/>
              </w:rPr>
              <w:fldChar w:fldCharType="end"/>
            </w:r>
          </w:p>
        </w:tc>
        <w:tc>
          <w:tcPr>
            <w:tcW w:w="4060" w:type="dxa"/>
            <w:shd w:val="clear" w:color="auto" w:fill="auto"/>
            <w:vAlign w:val="center"/>
          </w:tcPr>
          <w:p w14:paraId="0874C42B" w14:textId="77777777" w:rsidR="00FD294F" w:rsidRPr="00665DBE" w:rsidRDefault="00FD294F" w:rsidP="00252060">
            <w:pPr>
              <w:spacing w:line="360" w:lineRule="auto"/>
              <w:jc w:val="both"/>
              <w:rPr>
                <w:rFonts w:ascii="Book Antiqua" w:hAnsi="Book Antiqua"/>
              </w:rPr>
            </w:pPr>
            <w:r w:rsidRPr="00665DBE">
              <w:rPr>
                <w:rFonts w:ascii="Book Antiqua" w:hAnsi="Book Antiqua"/>
              </w:rPr>
              <w:t>PTK6 interacts with JAK2</w:t>
            </w:r>
          </w:p>
        </w:tc>
        <w:tc>
          <w:tcPr>
            <w:tcW w:w="4040" w:type="dxa"/>
            <w:shd w:val="clear" w:color="auto" w:fill="auto"/>
            <w:vAlign w:val="center"/>
          </w:tcPr>
          <w:p w14:paraId="02966889" w14:textId="715BD0F2" w:rsidR="00FD294F" w:rsidRPr="00665DBE" w:rsidRDefault="00FD294F" w:rsidP="00252060">
            <w:pPr>
              <w:spacing w:line="360" w:lineRule="auto"/>
              <w:jc w:val="both"/>
              <w:rPr>
                <w:rFonts w:ascii="Book Antiqua" w:hAnsi="Book Antiqua"/>
              </w:rPr>
            </w:pPr>
            <w:r w:rsidRPr="00665DBE">
              <w:rPr>
                <w:rFonts w:ascii="Book Antiqua" w:hAnsi="Book Antiqua"/>
              </w:rPr>
              <w:t>Activating JAK2/STAT3 signaling</w:t>
            </w:r>
          </w:p>
        </w:tc>
        <w:tc>
          <w:tcPr>
            <w:tcW w:w="4071" w:type="dxa"/>
            <w:shd w:val="clear" w:color="auto" w:fill="auto"/>
            <w:vAlign w:val="center"/>
          </w:tcPr>
          <w:p w14:paraId="5F350B1C" w14:textId="77777777" w:rsidR="00FD294F" w:rsidRPr="00665DBE" w:rsidRDefault="00FD294F" w:rsidP="00252060">
            <w:pPr>
              <w:spacing w:line="360" w:lineRule="auto"/>
              <w:jc w:val="both"/>
              <w:rPr>
                <w:rFonts w:ascii="Book Antiqua" w:hAnsi="Book Antiqua"/>
              </w:rPr>
            </w:pPr>
            <w:r w:rsidRPr="00665DBE">
              <w:rPr>
                <w:rFonts w:ascii="Book Antiqua" w:hAnsi="Book Antiqua"/>
              </w:rPr>
              <w:t>Reversing chemoresistance in CRC</w:t>
            </w:r>
          </w:p>
        </w:tc>
      </w:tr>
      <w:tr w:rsidR="00FD294F" w:rsidRPr="00665DBE" w14:paraId="5CC39FE5" w14:textId="77777777" w:rsidTr="00FD294F">
        <w:trPr>
          <w:jc w:val="center"/>
        </w:trPr>
        <w:tc>
          <w:tcPr>
            <w:tcW w:w="2378" w:type="dxa"/>
            <w:shd w:val="clear" w:color="auto" w:fill="auto"/>
            <w:vAlign w:val="center"/>
          </w:tcPr>
          <w:p w14:paraId="1BBC21DD" w14:textId="56D956C0" w:rsidR="00FD294F" w:rsidRPr="00665DBE" w:rsidRDefault="00FD294F" w:rsidP="00252060">
            <w:pPr>
              <w:spacing w:line="360" w:lineRule="auto"/>
              <w:jc w:val="both"/>
              <w:rPr>
                <w:rFonts w:ascii="Book Antiqua" w:hAnsi="Book Antiqua"/>
              </w:rPr>
            </w:pPr>
            <w:r w:rsidRPr="00665DBE">
              <w:rPr>
                <w:rFonts w:ascii="Book Antiqua" w:hAnsi="Book Antiqua"/>
              </w:rPr>
              <w:t xml:space="preserve">Quarni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&lt;EndNote&gt;&lt;Cite&gt;&lt;Author&gt;Quarni&lt;/Author&gt;&lt;Year&gt;2019&lt;/Year&gt;&lt;RecNum&gt;82&lt;/RecNum&gt;&lt;DisplayText&gt;&lt;style face="superscript"&gt;[86]&lt;/style&gt;&lt;/DisplayText&gt;&lt;record&gt;&lt;rec-number&gt;82&lt;/rec-number&gt;&lt;foreign-keys&gt;&lt;key app="EN" db-id="5f9ze9ven95w2xe2xz15rtdqx2ezaezp2ta0" timestamp="1671264439"&gt;82&lt;/key&gt;&lt;/foreign-keys&gt;&lt;ref-type name="Journal Article"&gt;17&lt;/ref-type&gt;&lt;contributors&gt;&lt;authors&gt;&lt;author&gt;Quarni, Waise&lt;/author&gt;&lt;author&gt;Dutta, Rinku&lt;/author&gt;&lt;author&gt;Green, Ryan&lt;/author&gt;&lt;author&gt;Katiri, Sandhyabanu&lt;/author&gt;&lt;author&gt;Patel, Bhaumik&lt;/author&gt;&lt;author&gt;Mohapatra, Shyam S.&lt;/author&gt;&lt;author&gt;Mohapatra, Subhra&lt;/author&gt;&lt;/authors&gt;&lt;/contributors&gt;&lt;auth-address&gt;Department of Molecular Medicine, Morsani College of Medicine, University of South Florida, Tampa, FL, 33612, USA.&amp;#xD;Hunter Holmes McGuire VA Medical Center, Richmond, VA, 23249, USA.&amp;#xD;Department of Internal Medicine, Morsani College of Medicine, University of South Florida, Tampa, FL, 33612, USA. smohapat@health.usf.edu.&amp;#xD;Department of Molecular Medicine, Morsani College of Medicine, University of South Florida, Tampa, FL, 33612, USA. smohapa2@health.usf.edu.&lt;/auth-address&gt;&lt;titles&gt;&lt;title&gt;Mithramycin A Inhibits Colorectal Cancer Growth by Targeting Cancer Stem Cells&lt;/title&gt;&lt;secondary-title&gt;Scientific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15202&lt;/pages&gt;&lt;volume&gt;9&lt;/volume&gt;&lt;number&gt;1&lt;/number&gt;&lt;dates&gt;&lt;year&gt;2019&lt;/year&gt;&lt;/dates&gt;&lt;isbn&gt;2045-2322&lt;/isbn&gt;&lt;accession-num&gt;31645574&lt;/accession-num&gt;&lt;label&gt;4.996&lt;/label&gt;&lt;urls&gt;&lt;related-urls&gt;&lt;url&gt;https://pubmed.ncbi.nlm.nih.gov/31645574&lt;/url&gt;&lt;/related-urls&gt;&lt;/urls&gt;&lt;electronic-resource-num&gt;10.1038/s41598-019-50917-3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[86]</w:t>
            </w:r>
            <w:r w:rsidRPr="00665DBE">
              <w:rPr>
                <w:rFonts w:ascii="Book Antiqua" w:hAnsi="Book Antiqua"/>
              </w:rPr>
              <w:fldChar w:fldCharType="end"/>
            </w:r>
          </w:p>
        </w:tc>
        <w:tc>
          <w:tcPr>
            <w:tcW w:w="4060" w:type="dxa"/>
            <w:shd w:val="clear" w:color="auto" w:fill="auto"/>
            <w:vAlign w:val="center"/>
          </w:tcPr>
          <w:p w14:paraId="1B6BE16C" w14:textId="77777777"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Mitramycin</w:t>
            </w:r>
            <w:proofErr w:type="spellEnd"/>
            <w:r w:rsidRPr="00665DBE">
              <w:rPr>
                <w:rFonts w:ascii="Book Antiqua" w:hAnsi="Book Antiqua"/>
              </w:rPr>
              <w:t xml:space="preserve"> A</w:t>
            </w:r>
          </w:p>
        </w:tc>
        <w:tc>
          <w:tcPr>
            <w:tcW w:w="4040" w:type="dxa"/>
            <w:shd w:val="clear" w:color="auto" w:fill="auto"/>
            <w:vAlign w:val="center"/>
          </w:tcPr>
          <w:p w14:paraId="14B3A050"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4A19D9C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r w:rsidR="00FD294F" w:rsidRPr="00665DBE" w14:paraId="5472D8CB" w14:textId="77777777" w:rsidTr="00FD294F">
        <w:trPr>
          <w:jc w:val="center"/>
        </w:trPr>
        <w:tc>
          <w:tcPr>
            <w:tcW w:w="2378" w:type="dxa"/>
            <w:tcBorders>
              <w:bottom w:val="single" w:sz="4" w:space="0" w:color="auto"/>
            </w:tcBorders>
            <w:shd w:val="clear" w:color="auto" w:fill="auto"/>
            <w:vAlign w:val="center"/>
          </w:tcPr>
          <w:p w14:paraId="57DA0BC7" w14:textId="5C9133E6" w:rsidR="00FD294F" w:rsidRPr="00665DBE" w:rsidRDefault="00FD294F" w:rsidP="00252060">
            <w:pPr>
              <w:spacing w:line="360" w:lineRule="auto"/>
              <w:jc w:val="both"/>
              <w:rPr>
                <w:rFonts w:ascii="Book Antiqua" w:hAnsi="Book Antiqua"/>
              </w:rPr>
            </w:pPr>
            <w:bookmarkStart w:id="119" w:name="OLE_LINK5670"/>
            <w:bookmarkStart w:id="120" w:name="OLE_LINK5671"/>
            <w:r w:rsidRPr="00665DBE">
              <w:rPr>
                <w:rFonts w:ascii="Book Antiqua" w:hAnsi="Book Antiqua"/>
              </w:rPr>
              <w:t>Lim</w:t>
            </w:r>
            <w:bookmarkEnd w:id="119"/>
            <w:bookmarkEnd w:id="120"/>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&lt;EndNote&gt;&lt;Cite&gt;&lt;Author&gt;Lim&lt;/Author&gt;&lt;Year&gt;2021&lt;/Year&gt;&lt;RecNum&gt;88&lt;/RecNum&gt;&lt;DisplayText&gt;&lt;style face="superscript"&gt;[88]&lt;/style&gt;&lt;/DisplayText&gt;&lt;record&gt;&lt;rec-number&gt;88&lt;/rec-number&gt;&lt;foreign-keys&gt;&lt;key app="EN" db-id="5f9ze9ven95w2xe2xz15rtdqx2ezaezp2ta0" timestamp="1671266012"&gt;88&lt;/key&gt;&lt;/foreign-keys&gt;&lt;ref-type name="Journal Article"&gt;17&lt;/ref-type&gt;&lt;contributors&gt;&lt;authors&gt;&lt;author&gt;Lim, Ji Ho&lt;/author&gt;&lt;author&gt;Go, Gyeongyun&lt;/author&gt;&lt;author&gt;Lee, Sang Hun&lt;/author&gt;&lt;/authors&gt;&lt;/contributors&gt;&lt;auth-address&gt;Department of Biochemistry, BK21FOUR Project2, College of Medicine, Soonchunhyang University, Cheonan, Republic of Korea.&amp;#xD;Department of Biochemistry, BK21FOUR Project2, College of Medicine, Soonchunhyang University, Cheonan, Republic of Korea; shlee0551@gmail.com.&lt;/auth-address&gt;&lt;titles&gt;&lt;title&gt;PrPC Regulates the Cancer Stem Cell Properties Interaction With c-Met in Colorectal Cancer Cells&lt;/title&gt;&lt;secondary-title&gt;Anticancer Research&lt;/secondary-title&gt;&lt;alt-title&gt;Anticancer Res&lt;/alt-title&gt;&lt;/titles&gt;&lt;periodical&gt;&lt;full-title&gt;Anticancer Research&lt;/full-title&gt;&lt;abbr-1&gt;Anticancer Res&lt;/abbr-1&gt;&lt;/periodical&gt;&lt;alt-periodical&gt;&lt;full-title&gt;Anticancer Research&lt;/full-title&gt;&lt;abbr-1&gt;Anticancer Res&lt;/abbr-1&gt;&lt;/alt-periodical&gt;&lt;pages&gt;3459-3470&lt;/pages&gt;&lt;volume&gt;41&lt;/volume&gt;&lt;number&gt;7&lt;/number&gt;&lt;dates&gt;&lt;year&gt;2021&lt;/year&gt;&lt;/dates&gt;&lt;isbn&gt;1791-7530&lt;/isbn&gt;&lt;accession-num&gt;34230141&lt;/accession-num&gt;&lt;label&gt;2.435&lt;/label&gt;&lt;urls&gt;&lt;related-urls&gt;&lt;url&gt;https://pubmed.ncbi.nlm.nih.gov/34230141&lt;/url&gt;&lt;/related-urls&gt;&lt;/urls&gt;&lt;electronic-resource-num&gt;10.21873/anticanres.15133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[88]</w:t>
            </w:r>
            <w:r w:rsidRPr="00665DBE">
              <w:rPr>
                <w:rFonts w:ascii="Book Antiqua" w:hAnsi="Book Antiqua"/>
              </w:rPr>
              <w:fldChar w:fldCharType="end"/>
            </w:r>
          </w:p>
        </w:tc>
        <w:tc>
          <w:tcPr>
            <w:tcW w:w="4060" w:type="dxa"/>
            <w:tcBorders>
              <w:bottom w:val="single" w:sz="4" w:space="0" w:color="auto"/>
            </w:tcBorders>
            <w:shd w:val="clear" w:color="auto" w:fill="auto"/>
            <w:vAlign w:val="center"/>
          </w:tcPr>
          <w:p w14:paraId="6302A73C" w14:textId="77777777" w:rsidR="00FD294F" w:rsidRPr="00665DBE" w:rsidRDefault="00FD294F" w:rsidP="00252060">
            <w:pPr>
              <w:spacing w:line="360" w:lineRule="auto"/>
              <w:jc w:val="both"/>
              <w:rPr>
                <w:rFonts w:ascii="Book Antiqua" w:hAnsi="Book Antiqua"/>
              </w:rPr>
            </w:pPr>
            <w:proofErr w:type="spellStart"/>
            <w:r w:rsidRPr="00665DBE">
              <w:rPr>
                <w:rFonts w:ascii="Book Antiqua" w:hAnsi="Book Antiqua"/>
              </w:rPr>
              <w:t>PrPC</w:t>
            </w:r>
            <w:proofErr w:type="spellEnd"/>
          </w:p>
        </w:tc>
        <w:tc>
          <w:tcPr>
            <w:tcW w:w="4040" w:type="dxa"/>
            <w:tcBorders>
              <w:bottom w:val="single" w:sz="4" w:space="0" w:color="auto"/>
            </w:tcBorders>
            <w:shd w:val="clear" w:color="auto" w:fill="auto"/>
            <w:vAlign w:val="center"/>
          </w:tcPr>
          <w:p w14:paraId="77D68FBF" w14:textId="77777777" w:rsidR="00FD294F" w:rsidRPr="00665DBE" w:rsidRDefault="00FD294F" w:rsidP="00252060">
            <w:pPr>
              <w:spacing w:line="360" w:lineRule="auto"/>
              <w:jc w:val="both"/>
              <w:rPr>
                <w:rFonts w:ascii="Book Antiqua" w:hAnsi="Book Antiqua"/>
              </w:rPr>
            </w:pPr>
            <w:r w:rsidRPr="00665DBE">
              <w:rPr>
                <w:rFonts w:ascii="Book Antiqua" w:hAnsi="Book Antiqua"/>
              </w:rPr>
              <w:t>Interacting with c-MET</w:t>
            </w:r>
          </w:p>
        </w:tc>
        <w:tc>
          <w:tcPr>
            <w:tcW w:w="4071" w:type="dxa"/>
            <w:tcBorders>
              <w:bottom w:val="single" w:sz="4" w:space="0" w:color="auto"/>
            </w:tcBorders>
            <w:shd w:val="clear" w:color="auto" w:fill="auto"/>
            <w:vAlign w:val="center"/>
          </w:tcPr>
          <w:p w14:paraId="7D558240"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bl>
    <w:p w14:paraId="3D108D4C" w14:textId="62933B60" w:rsidR="00FD294F" w:rsidRPr="00FD294F" w:rsidRDefault="00FD294F" w:rsidP="00862E47">
      <w:pPr>
        <w:spacing w:line="360" w:lineRule="auto"/>
        <w:jc w:val="both"/>
        <w:rPr>
          <w:rFonts w:ascii="Book Antiqua" w:hAnsi="Book Antiqua"/>
        </w:rPr>
      </w:pPr>
      <w:r w:rsidRPr="00665DBE">
        <w:rPr>
          <w:rFonts w:ascii="Book Antiqua" w:hAnsi="Book Antiqua"/>
        </w:rPr>
        <w:t xml:space="preserve">CCSC: </w:t>
      </w:r>
      <w:bookmarkStart w:id="121" w:name="OLE_LINK5656"/>
      <w:bookmarkStart w:id="122" w:name="OLE_LINK5657"/>
      <w:r w:rsidRPr="00665DBE">
        <w:rPr>
          <w:rFonts w:ascii="Book Antiqua" w:hAnsi="Book Antiqua"/>
        </w:rPr>
        <w:t>Colorectal cancer stem cells</w:t>
      </w:r>
      <w:bookmarkEnd w:id="121"/>
      <w:bookmarkEnd w:id="122"/>
      <w:r w:rsidRPr="00665DBE">
        <w:rPr>
          <w:rFonts w:ascii="Book Antiqua" w:hAnsi="Book Antiqua"/>
        </w:rPr>
        <w:t xml:space="preserve">; CRC: </w:t>
      </w:r>
      <w:bookmarkStart w:id="123" w:name="OLE_LINK5658"/>
      <w:bookmarkStart w:id="124" w:name="OLE_LINK5659"/>
      <w:r w:rsidRPr="00665DBE">
        <w:rPr>
          <w:rFonts w:ascii="Book Antiqua" w:hAnsi="Book Antiqua"/>
        </w:rPr>
        <w:t>Colorectal cancer</w:t>
      </w:r>
      <w:bookmarkEnd w:id="123"/>
      <w:bookmarkEnd w:id="124"/>
      <w:r w:rsidRPr="00665DBE">
        <w:rPr>
          <w:rFonts w:ascii="Book Antiqua" w:hAnsi="Book Antiqua"/>
        </w:rPr>
        <w:t xml:space="preserve">; </w:t>
      </w:r>
      <w:r w:rsidRPr="00665DBE">
        <w:rPr>
          <w:rFonts w:ascii="Book Antiqua" w:eastAsia="宋体" w:hAnsi="Book Antiqua"/>
        </w:rPr>
        <w:t>CSCs: C</w:t>
      </w:r>
      <w:r w:rsidRPr="00665DBE">
        <w:rPr>
          <w:rFonts w:ascii="Book Antiqua" w:hAnsi="Book Antiqua"/>
        </w:rPr>
        <w:t>ancer stem cells.</w:t>
      </w:r>
    </w:p>
    <w:sectPr w:rsidR="00FD294F" w:rsidRPr="00FD294F" w:rsidSect="00FD29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B596" w14:textId="77777777" w:rsidR="005B608B" w:rsidRDefault="005B608B" w:rsidP="00B83EF2">
      <w:r>
        <w:separator/>
      </w:r>
    </w:p>
  </w:endnote>
  <w:endnote w:type="continuationSeparator" w:id="0">
    <w:p w14:paraId="200E2CA3" w14:textId="77777777" w:rsidR="005B608B" w:rsidRDefault="005B608B" w:rsidP="00B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824" w14:textId="77777777" w:rsidR="00B83EF2" w:rsidRPr="00B83EF2" w:rsidRDefault="00B83EF2" w:rsidP="00B83EF2">
    <w:pPr>
      <w:pStyle w:val="a5"/>
      <w:jc w:val="right"/>
      <w:rPr>
        <w:rFonts w:ascii="Book Antiqua" w:hAnsi="Book Antiqua"/>
        <w:color w:val="000000" w:themeColor="text1"/>
        <w:sz w:val="24"/>
        <w:szCs w:val="24"/>
      </w:rPr>
    </w:pPr>
    <w:r w:rsidRPr="00B83EF2">
      <w:rPr>
        <w:rFonts w:ascii="Book Antiqua" w:hAnsi="Book Antiqua"/>
        <w:color w:val="000000" w:themeColor="text1"/>
        <w:sz w:val="24"/>
        <w:szCs w:val="24"/>
        <w:lang w:val="zh-CN"/>
      </w:rPr>
      <w:t xml:space="preserve"> </w:t>
    </w:r>
    <w:r w:rsidRPr="00B83EF2">
      <w:rPr>
        <w:rFonts w:ascii="Book Antiqua" w:hAnsi="Book Antiqua"/>
        <w:color w:val="000000" w:themeColor="text1"/>
        <w:sz w:val="24"/>
        <w:szCs w:val="24"/>
      </w:rPr>
      <w:fldChar w:fldCharType="begin"/>
    </w:r>
    <w:r w:rsidRPr="00B83EF2">
      <w:rPr>
        <w:rFonts w:ascii="Book Antiqua" w:hAnsi="Book Antiqua"/>
        <w:color w:val="000000" w:themeColor="text1"/>
        <w:sz w:val="24"/>
        <w:szCs w:val="24"/>
      </w:rPr>
      <w:instrText>PAGE  \* Arabic  \* MERGEFORMAT</w:instrText>
    </w:r>
    <w:r w:rsidRPr="00B83EF2">
      <w:rPr>
        <w:rFonts w:ascii="Book Antiqua" w:hAnsi="Book Antiqua"/>
        <w:color w:val="000000" w:themeColor="text1"/>
        <w:sz w:val="24"/>
        <w:szCs w:val="24"/>
      </w:rPr>
      <w:fldChar w:fldCharType="separate"/>
    </w:r>
    <w:r w:rsidRPr="00B83EF2">
      <w:rPr>
        <w:rFonts w:ascii="Book Antiqua" w:hAnsi="Book Antiqua"/>
        <w:color w:val="000000" w:themeColor="text1"/>
        <w:sz w:val="24"/>
        <w:szCs w:val="24"/>
        <w:lang w:val="zh-CN"/>
      </w:rPr>
      <w:t>2</w:t>
    </w:r>
    <w:r w:rsidRPr="00B83EF2">
      <w:rPr>
        <w:rFonts w:ascii="Book Antiqua" w:hAnsi="Book Antiqua"/>
        <w:color w:val="000000" w:themeColor="text1"/>
        <w:sz w:val="24"/>
        <w:szCs w:val="24"/>
      </w:rPr>
      <w:fldChar w:fldCharType="end"/>
    </w:r>
    <w:r w:rsidRPr="00B83EF2">
      <w:rPr>
        <w:rFonts w:ascii="Book Antiqua" w:hAnsi="Book Antiqua"/>
        <w:color w:val="000000" w:themeColor="text1"/>
        <w:sz w:val="24"/>
        <w:szCs w:val="24"/>
        <w:lang w:val="zh-CN"/>
      </w:rPr>
      <w:t xml:space="preserve"> / </w:t>
    </w:r>
    <w:r w:rsidRPr="00B83EF2">
      <w:rPr>
        <w:rFonts w:ascii="Book Antiqua" w:hAnsi="Book Antiqua"/>
        <w:color w:val="000000" w:themeColor="text1"/>
        <w:sz w:val="24"/>
        <w:szCs w:val="24"/>
      </w:rPr>
      <w:fldChar w:fldCharType="begin"/>
    </w:r>
    <w:r w:rsidRPr="00B83EF2">
      <w:rPr>
        <w:rFonts w:ascii="Book Antiqua" w:hAnsi="Book Antiqua"/>
        <w:color w:val="000000" w:themeColor="text1"/>
        <w:sz w:val="24"/>
        <w:szCs w:val="24"/>
      </w:rPr>
      <w:instrText>NUMPAGES  \* Arabic  \* MERGEFORMAT</w:instrText>
    </w:r>
    <w:r w:rsidRPr="00B83EF2">
      <w:rPr>
        <w:rFonts w:ascii="Book Antiqua" w:hAnsi="Book Antiqua"/>
        <w:color w:val="000000" w:themeColor="text1"/>
        <w:sz w:val="24"/>
        <w:szCs w:val="24"/>
      </w:rPr>
      <w:fldChar w:fldCharType="separate"/>
    </w:r>
    <w:r w:rsidRPr="00B83EF2">
      <w:rPr>
        <w:rFonts w:ascii="Book Antiqua" w:hAnsi="Book Antiqua"/>
        <w:color w:val="000000" w:themeColor="text1"/>
        <w:sz w:val="24"/>
        <w:szCs w:val="24"/>
        <w:lang w:val="zh-CN"/>
      </w:rPr>
      <w:t>2</w:t>
    </w:r>
    <w:r w:rsidRPr="00B83EF2">
      <w:rPr>
        <w:rFonts w:ascii="Book Antiqua" w:hAnsi="Book Antiqua"/>
        <w:color w:val="000000" w:themeColor="text1"/>
        <w:sz w:val="24"/>
        <w:szCs w:val="24"/>
      </w:rPr>
      <w:fldChar w:fldCharType="end"/>
    </w:r>
  </w:p>
  <w:p w14:paraId="32B16B9C" w14:textId="77777777" w:rsidR="00B83EF2" w:rsidRDefault="00B83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04F8" w14:textId="77777777" w:rsidR="005B608B" w:rsidRDefault="005B608B" w:rsidP="00B83EF2">
      <w:r>
        <w:separator/>
      </w:r>
    </w:p>
  </w:footnote>
  <w:footnote w:type="continuationSeparator" w:id="0">
    <w:p w14:paraId="3890E9DB" w14:textId="77777777" w:rsidR="005B608B" w:rsidRDefault="005B608B" w:rsidP="00B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2095" w14:textId="77777777" w:rsidR="00FD294F" w:rsidRDefault="00FD294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60B9"/>
    <w:rsid w:val="0009636B"/>
    <w:rsid w:val="001C59DF"/>
    <w:rsid w:val="002F1693"/>
    <w:rsid w:val="00376682"/>
    <w:rsid w:val="005B608B"/>
    <w:rsid w:val="0067319E"/>
    <w:rsid w:val="00705A8E"/>
    <w:rsid w:val="007E41D7"/>
    <w:rsid w:val="00833D85"/>
    <w:rsid w:val="00862E47"/>
    <w:rsid w:val="008A4DC2"/>
    <w:rsid w:val="00A63C2F"/>
    <w:rsid w:val="00A77B3E"/>
    <w:rsid w:val="00A80423"/>
    <w:rsid w:val="00B83EF2"/>
    <w:rsid w:val="00C1687C"/>
    <w:rsid w:val="00C31E3C"/>
    <w:rsid w:val="00CA2A55"/>
    <w:rsid w:val="00D835A2"/>
    <w:rsid w:val="00E56229"/>
    <w:rsid w:val="00E82A64"/>
    <w:rsid w:val="00F023DE"/>
    <w:rsid w:val="00FD294F"/>
    <w:rsid w:val="0E61352C"/>
    <w:rsid w:val="29BA13B7"/>
    <w:rsid w:val="4672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D5A83"/>
  <w15:docId w15:val="{2F070B29-A6FC-4DF1-93A4-CB2367C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3EF2"/>
    <w:rPr>
      <w:rFonts w:eastAsiaTheme="minorEastAsia"/>
      <w:sz w:val="18"/>
      <w:szCs w:val="18"/>
      <w:lang w:eastAsia="en-US"/>
    </w:rPr>
  </w:style>
  <w:style w:type="paragraph" w:styleId="a5">
    <w:name w:val="footer"/>
    <w:basedOn w:val="a"/>
    <w:link w:val="a6"/>
    <w:uiPriority w:val="99"/>
    <w:unhideWhenUsed/>
    <w:rsid w:val="00B83EF2"/>
    <w:pPr>
      <w:tabs>
        <w:tab w:val="center" w:pos="4153"/>
        <w:tab w:val="right" w:pos="8306"/>
      </w:tabs>
      <w:snapToGrid w:val="0"/>
    </w:pPr>
    <w:rPr>
      <w:sz w:val="18"/>
      <w:szCs w:val="18"/>
    </w:rPr>
  </w:style>
  <w:style w:type="character" w:customStyle="1" w:styleId="a6">
    <w:name w:val="页脚 字符"/>
    <w:basedOn w:val="a0"/>
    <w:link w:val="a5"/>
    <w:uiPriority w:val="99"/>
    <w:rsid w:val="00B83EF2"/>
    <w:rPr>
      <w:rFonts w:eastAsiaTheme="minorEastAsia"/>
      <w:sz w:val="18"/>
      <w:szCs w:val="18"/>
      <w:lang w:eastAsia="en-US"/>
    </w:rPr>
  </w:style>
  <w:style w:type="table" w:styleId="a7">
    <w:name w:val="Table Grid"/>
    <w:basedOn w:val="a1"/>
    <w:uiPriority w:val="39"/>
    <w:qFormat/>
    <w:rsid w:val="00FD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82A6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14205</Words>
  <Characters>80970</Characters>
  <Application>Microsoft Office Word</Application>
  <DocSecurity>0</DocSecurity>
  <Lines>674</Lines>
  <Paragraphs>189</Paragraphs>
  <ScaleCrop>false</ScaleCrop>
  <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BPG Wang,Jin-Lei</cp:lastModifiedBy>
  <cp:revision>20</cp:revision>
  <dcterms:created xsi:type="dcterms:W3CDTF">2023-03-08T08:25:00Z</dcterms:created>
  <dcterms:modified xsi:type="dcterms:W3CDTF">2023-03-27T11:50:00Z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