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B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rPr>
        <w:t xml:space="preserve">Name of Journal: </w:t>
      </w:r>
      <w:r w:rsidRPr="008D35CC">
        <w:rPr>
          <w:rFonts w:ascii="Book Antiqua" w:eastAsia="Book Antiqua" w:hAnsi="Book Antiqua" w:cs="Book Antiqua"/>
          <w:i/>
        </w:rPr>
        <w:t>World Journal of Gastrointestinal Endoscopy</w:t>
      </w:r>
    </w:p>
    <w:p w14:paraId="0A48A2AC"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rPr>
        <w:t xml:space="preserve">Manuscript NO: </w:t>
      </w:r>
      <w:r w:rsidRPr="008D35CC">
        <w:rPr>
          <w:rFonts w:ascii="Book Antiqua" w:eastAsia="Book Antiqua" w:hAnsi="Book Antiqua" w:cs="Book Antiqua"/>
        </w:rPr>
        <w:t>83024</w:t>
      </w:r>
    </w:p>
    <w:p w14:paraId="1F955742"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rPr>
        <w:t xml:space="preserve">Manuscript Type: </w:t>
      </w:r>
      <w:r w:rsidRPr="008D35CC">
        <w:rPr>
          <w:rFonts w:ascii="Book Antiqua" w:eastAsia="Book Antiqua" w:hAnsi="Book Antiqua" w:cs="Book Antiqua"/>
        </w:rPr>
        <w:t>ORIGINAL ARTICLE</w:t>
      </w:r>
    </w:p>
    <w:p w14:paraId="3F415059" w14:textId="77777777" w:rsidR="00A77B3E" w:rsidRPr="008D35CC" w:rsidRDefault="00A77B3E" w:rsidP="008D35CC">
      <w:pPr>
        <w:spacing w:line="360" w:lineRule="auto"/>
        <w:jc w:val="both"/>
        <w:rPr>
          <w:rFonts w:ascii="Book Antiqua" w:hAnsi="Book Antiqua"/>
        </w:rPr>
      </w:pPr>
    </w:p>
    <w:p w14:paraId="47B44A36"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rPr>
        <w:t>Retrospective Study</w:t>
      </w:r>
    </w:p>
    <w:p w14:paraId="6A8FD853"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color w:val="000000"/>
        </w:rPr>
        <w:t>Effect of music on colonoscopy performance: A propensity score-matched analysis</w:t>
      </w:r>
    </w:p>
    <w:p w14:paraId="2B6AD8C5" w14:textId="77777777" w:rsidR="00A77B3E" w:rsidRPr="008D35CC" w:rsidRDefault="00A77B3E" w:rsidP="008D35CC">
      <w:pPr>
        <w:spacing w:line="360" w:lineRule="auto"/>
        <w:jc w:val="both"/>
        <w:rPr>
          <w:rFonts w:ascii="Book Antiqua" w:hAnsi="Book Antiqua"/>
        </w:rPr>
      </w:pPr>
    </w:p>
    <w:p w14:paraId="3D0AD7A1" w14:textId="674BA7C6" w:rsidR="00A77B3E" w:rsidRPr="008D35CC" w:rsidRDefault="00D46079" w:rsidP="008D35CC">
      <w:pPr>
        <w:spacing w:line="360" w:lineRule="auto"/>
        <w:jc w:val="both"/>
        <w:rPr>
          <w:rFonts w:ascii="Book Antiqua" w:hAnsi="Book Antiqua"/>
        </w:rPr>
      </w:pPr>
      <w:r w:rsidRPr="008D35CC">
        <w:rPr>
          <w:rFonts w:ascii="Book Antiqua" w:eastAsia="Book Antiqua" w:hAnsi="Book Antiqua" w:cs="Book Antiqua"/>
        </w:rPr>
        <w:t>Choi EJ</w:t>
      </w:r>
      <w:r w:rsidRPr="008D35CC">
        <w:rPr>
          <w:rFonts w:ascii="Book Antiqua" w:eastAsia="Book Antiqua" w:hAnsi="Book Antiqua" w:cs="Book Antiqua"/>
          <w:color w:val="000000"/>
        </w:rPr>
        <w:t xml:space="preserve"> </w:t>
      </w:r>
      <w:r w:rsidRPr="008D35CC">
        <w:rPr>
          <w:rFonts w:ascii="Book Antiqua" w:eastAsia="Book Antiqua" w:hAnsi="Book Antiqua" w:cs="Book Antiqua"/>
          <w:i/>
          <w:iCs/>
          <w:color w:val="000000"/>
        </w:rPr>
        <w:t>et al</w:t>
      </w:r>
      <w:r w:rsidRPr="008D35CC">
        <w:rPr>
          <w:rFonts w:ascii="Book Antiqua" w:eastAsia="Book Antiqua" w:hAnsi="Book Antiqua" w:cs="Book Antiqua"/>
          <w:color w:val="000000"/>
        </w:rPr>
        <w:t>. Effect of music during colonoscopy</w:t>
      </w:r>
    </w:p>
    <w:p w14:paraId="63FF2210" w14:textId="77777777" w:rsidR="00A77B3E" w:rsidRPr="008D35CC" w:rsidRDefault="00A77B3E" w:rsidP="008D35CC">
      <w:pPr>
        <w:spacing w:line="360" w:lineRule="auto"/>
        <w:jc w:val="both"/>
        <w:rPr>
          <w:rFonts w:ascii="Book Antiqua" w:hAnsi="Book Antiqua"/>
        </w:rPr>
      </w:pPr>
    </w:p>
    <w:p w14:paraId="4DCAB334" w14:textId="77777777" w:rsidR="00A77B3E" w:rsidRPr="008D35CC" w:rsidRDefault="00134D4E" w:rsidP="008D35CC">
      <w:pPr>
        <w:spacing w:line="360" w:lineRule="auto"/>
        <w:jc w:val="both"/>
        <w:rPr>
          <w:rFonts w:ascii="Book Antiqua" w:hAnsi="Book Antiqua"/>
        </w:rPr>
      </w:pPr>
      <w:proofErr w:type="spellStart"/>
      <w:r w:rsidRPr="008D35CC">
        <w:rPr>
          <w:rFonts w:ascii="Book Antiqua" w:eastAsia="Book Antiqua" w:hAnsi="Book Antiqua" w:cs="Book Antiqua"/>
          <w:color w:val="000000"/>
        </w:rPr>
        <w:t>Eun</w:t>
      </w:r>
      <w:proofErr w:type="spellEnd"/>
      <w:r w:rsidRPr="008D35CC">
        <w:rPr>
          <w:rFonts w:ascii="Book Antiqua" w:eastAsia="Book Antiqua" w:hAnsi="Book Antiqua" w:cs="Book Antiqua"/>
          <w:color w:val="000000"/>
        </w:rPr>
        <w:t xml:space="preserve"> Jeong Choi, Sam Ryong Jee, Sang </w:t>
      </w:r>
      <w:proofErr w:type="spellStart"/>
      <w:r w:rsidRPr="008D35CC">
        <w:rPr>
          <w:rFonts w:ascii="Book Antiqua" w:eastAsia="Book Antiqua" w:hAnsi="Book Antiqua" w:cs="Book Antiqua"/>
          <w:color w:val="000000"/>
        </w:rPr>
        <w:t>Heon</w:t>
      </w:r>
      <w:proofErr w:type="spellEnd"/>
      <w:r w:rsidRPr="008D35CC">
        <w:rPr>
          <w:rFonts w:ascii="Book Antiqua" w:eastAsia="Book Antiqua" w:hAnsi="Book Antiqua" w:cs="Book Antiqua"/>
          <w:color w:val="000000"/>
        </w:rPr>
        <w:t xml:space="preserve"> Lee, Jun </w:t>
      </w:r>
      <w:proofErr w:type="spellStart"/>
      <w:r w:rsidRPr="008D35CC">
        <w:rPr>
          <w:rFonts w:ascii="Book Antiqua" w:eastAsia="Book Antiqua" w:hAnsi="Book Antiqua" w:cs="Book Antiqua"/>
          <w:color w:val="000000"/>
        </w:rPr>
        <w:t>Sik</w:t>
      </w:r>
      <w:proofErr w:type="spellEnd"/>
      <w:r w:rsidRPr="008D35CC">
        <w:rPr>
          <w:rFonts w:ascii="Book Antiqua" w:eastAsia="Book Antiqua" w:hAnsi="Book Antiqua" w:cs="Book Antiqua"/>
          <w:color w:val="000000"/>
        </w:rPr>
        <w:t xml:space="preserve"> Yoon, Seung Jung Yu, Jong Hyun Lee, Han </w:t>
      </w:r>
      <w:proofErr w:type="spellStart"/>
      <w:r w:rsidRPr="008D35CC">
        <w:rPr>
          <w:rFonts w:ascii="Book Antiqua" w:eastAsia="Book Antiqua" w:hAnsi="Book Antiqua" w:cs="Book Antiqua"/>
          <w:color w:val="000000"/>
        </w:rPr>
        <w:t>Byul</w:t>
      </w:r>
      <w:proofErr w:type="spellEnd"/>
      <w:r w:rsidRPr="008D35CC">
        <w:rPr>
          <w:rFonts w:ascii="Book Antiqua" w:eastAsia="Book Antiqua" w:hAnsi="Book Antiqua" w:cs="Book Antiqua"/>
          <w:color w:val="000000"/>
        </w:rPr>
        <w:t xml:space="preserve"> Lee, Sang Wook Yi, </w:t>
      </w:r>
      <w:proofErr w:type="spellStart"/>
      <w:r w:rsidRPr="008D35CC">
        <w:rPr>
          <w:rFonts w:ascii="Book Antiqua" w:eastAsia="Book Antiqua" w:hAnsi="Book Antiqua" w:cs="Book Antiqua"/>
          <w:color w:val="000000"/>
        </w:rPr>
        <w:t>Myeong</w:t>
      </w:r>
      <w:proofErr w:type="spellEnd"/>
      <w:r w:rsidRPr="008D35CC">
        <w:rPr>
          <w:rFonts w:ascii="Book Antiqua" w:eastAsia="Book Antiqua" w:hAnsi="Book Antiqua" w:cs="Book Antiqua"/>
          <w:color w:val="000000"/>
        </w:rPr>
        <w:t xml:space="preserve"> </w:t>
      </w:r>
      <w:proofErr w:type="spellStart"/>
      <w:r w:rsidRPr="008D35CC">
        <w:rPr>
          <w:rFonts w:ascii="Book Antiqua" w:eastAsia="Book Antiqua" w:hAnsi="Book Antiqua" w:cs="Book Antiqua"/>
          <w:color w:val="000000"/>
        </w:rPr>
        <w:t>Pyo</w:t>
      </w:r>
      <w:proofErr w:type="spellEnd"/>
      <w:r w:rsidRPr="008D35CC">
        <w:rPr>
          <w:rFonts w:ascii="Book Antiqua" w:eastAsia="Book Antiqua" w:hAnsi="Book Antiqua" w:cs="Book Antiqua"/>
          <w:color w:val="000000"/>
        </w:rPr>
        <w:t xml:space="preserve"> Kim, Byung Cheol Chung, Hong Sub Lee</w:t>
      </w:r>
    </w:p>
    <w:p w14:paraId="7449A13D" w14:textId="77777777" w:rsidR="00A77B3E" w:rsidRPr="008D35CC" w:rsidRDefault="00A77B3E" w:rsidP="008D35CC">
      <w:pPr>
        <w:spacing w:line="360" w:lineRule="auto"/>
        <w:jc w:val="both"/>
        <w:rPr>
          <w:rFonts w:ascii="Book Antiqua" w:hAnsi="Book Antiqua"/>
        </w:rPr>
      </w:pPr>
    </w:p>
    <w:p w14:paraId="47BB88B6" w14:textId="77777777" w:rsidR="00A77B3E" w:rsidRPr="008D35CC" w:rsidRDefault="00134D4E" w:rsidP="008D35CC">
      <w:pPr>
        <w:spacing w:line="360" w:lineRule="auto"/>
        <w:jc w:val="both"/>
        <w:rPr>
          <w:rFonts w:ascii="Book Antiqua" w:hAnsi="Book Antiqua"/>
        </w:rPr>
      </w:pPr>
      <w:proofErr w:type="spellStart"/>
      <w:r w:rsidRPr="008D35CC">
        <w:rPr>
          <w:rFonts w:ascii="Book Antiqua" w:eastAsia="Book Antiqua" w:hAnsi="Book Antiqua" w:cs="Book Antiqua"/>
          <w:b/>
          <w:bCs/>
          <w:color w:val="000000"/>
        </w:rPr>
        <w:t>Eun</w:t>
      </w:r>
      <w:proofErr w:type="spellEnd"/>
      <w:r w:rsidRPr="008D35CC">
        <w:rPr>
          <w:rFonts w:ascii="Book Antiqua" w:eastAsia="Book Antiqua" w:hAnsi="Book Antiqua" w:cs="Book Antiqua"/>
          <w:b/>
          <w:bCs/>
          <w:color w:val="000000"/>
        </w:rPr>
        <w:t xml:space="preserve"> Jeong Choi, Sam Ryong Jee, Sang </w:t>
      </w:r>
      <w:proofErr w:type="spellStart"/>
      <w:r w:rsidRPr="008D35CC">
        <w:rPr>
          <w:rFonts w:ascii="Book Antiqua" w:eastAsia="Book Antiqua" w:hAnsi="Book Antiqua" w:cs="Book Antiqua"/>
          <w:b/>
          <w:bCs/>
          <w:color w:val="000000"/>
        </w:rPr>
        <w:t>Heon</w:t>
      </w:r>
      <w:proofErr w:type="spellEnd"/>
      <w:r w:rsidRPr="008D35CC">
        <w:rPr>
          <w:rFonts w:ascii="Book Antiqua" w:eastAsia="Book Antiqua" w:hAnsi="Book Antiqua" w:cs="Book Antiqua"/>
          <w:b/>
          <w:bCs/>
          <w:color w:val="000000"/>
        </w:rPr>
        <w:t xml:space="preserve"> Lee, Jun </w:t>
      </w:r>
      <w:proofErr w:type="spellStart"/>
      <w:r w:rsidRPr="008D35CC">
        <w:rPr>
          <w:rFonts w:ascii="Book Antiqua" w:eastAsia="Book Antiqua" w:hAnsi="Book Antiqua" w:cs="Book Antiqua"/>
          <w:b/>
          <w:bCs/>
          <w:color w:val="000000"/>
        </w:rPr>
        <w:t>Sik</w:t>
      </w:r>
      <w:proofErr w:type="spellEnd"/>
      <w:r w:rsidRPr="008D35CC">
        <w:rPr>
          <w:rFonts w:ascii="Book Antiqua" w:eastAsia="Book Antiqua" w:hAnsi="Book Antiqua" w:cs="Book Antiqua"/>
          <w:b/>
          <w:bCs/>
          <w:color w:val="000000"/>
        </w:rPr>
        <w:t xml:space="preserve"> Yoon, Seung Jung Yu, Jong Hyun Lee, </w:t>
      </w:r>
      <w:proofErr w:type="spellStart"/>
      <w:r w:rsidRPr="008D35CC">
        <w:rPr>
          <w:rFonts w:ascii="Book Antiqua" w:eastAsia="Book Antiqua" w:hAnsi="Book Antiqua" w:cs="Book Antiqua"/>
          <w:b/>
          <w:bCs/>
          <w:color w:val="000000"/>
        </w:rPr>
        <w:t>Myeong</w:t>
      </w:r>
      <w:proofErr w:type="spellEnd"/>
      <w:r w:rsidRPr="008D35CC">
        <w:rPr>
          <w:rFonts w:ascii="Book Antiqua" w:eastAsia="Book Antiqua" w:hAnsi="Book Antiqua" w:cs="Book Antiqua"/>
          <w:b/>
          <w:bCs/>
          <w:color w:val="000000"/>
        </w:rPr>
        <w:t xml:space="preserve"> </w:t>
      </w:r>
      <w:proofErr w:type="spellStart"/>
      <w:r w:rsidRPr="008D35CC">
        <w:rPr>
          <w:rFonts w:ascii="Book Antiqua" w:eastAsia="Book Antiqua" w:hAnsi="Book Antiqua" w:cs="Book Antiqua"/>
          <w:b/>
          <w:bCs/>
          <w:color w:val="000000"/>
        </w:rPr>
        <w:t>Pyo</w:t>
      </w:r>
      <w:proofErr w:type="spellEnd"/>
      <w:r w:rsidRPr="008D35CC">
        <w:rPr>
          <w:rFonts w:ascii="Book Antiqua" w:eastAsia="Book Antiqua" w:hAnsi="Book Antiqua" w:cs="Book Antiqua"/>
          <w:b/>
          <w:bCs/>
          <w:color w:val="000000"/>
        </w:rPr>
        <w:t xml:space="preserve"> Kim, Byung Cheol Chung, Hong Sub Lee, </w:t>
      </w:r>
      <w:r w:rsidRPr="008D35CC">
        <w:rPr>
          <w:rFonts w:ascii="Book Antiqua" w:eastAsia="Book Antiqua" w:hAnsi="Book Antiqua" w:cs="Book Antiqua"/>
          <w:color w:val="000000"/>
        </w:rPr>
        <w:t>Department of Internal Medicine, Inje University College of Medicine, Busan Paik Hospital, Busan 47392, South Korea</w:t>
      </w:r>
    </w:p>
    <w:p w14:paraId="00788929" w14:textId="77777777" w:rsidR="00A77B3E" w:rsidRPr="008D35CC" w:rsidRDefault="00A77B3E" w:rsidP="008D35CC">
      <w:pPr>
        <w:spacing w:line="360" w:lineRule="auto"/>
        <w:jc w:val="both"/>
        <w:rPr>
          <w:rFonts w:ascii="Book Antiqua" w:hAnsi="Book Antiqua"/>
        </w:rPr>
      </w:pPr>
    </w:p>
    <w:p w14:paraId="2B32919C" w14:textId="0D381B28"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color w:val="000000"/>
        </w:rPr>
        <w:t xml:space="preserve">Han </w:t>
      </w:r>
      <w:proofErr w:type="spellStart"/>
      <w:r w:rsidRPr="008D35CC">
        <w:rPr>
          <w:rFonts w:ascii="Book Antiqua" w:eastAsia="Book Antiqua" w:hAnsi="Book Antiqua" w:cs="Book Antiqua"/>
          <w:b/>
          <w:bCs/>
          <w:color w:val="000000"/>
        </w:rPr>
        <w:t>Byul</w:t>
      </w:r>
      <w:proofErr w:type="spellEnd"/>
      <w:r w:rsidRPr="008D35CC">
        <w:rPr>
          <w:rFonts w:ascii="Book Antiqua" w:eastAsia="Book Antiqua" w:hAnsi="Book Antiqua" w:cs="Book Antiqua"/>
          <w:b/>
          <w:bCs/>
          <w:color w:val="000000"/>
        </w:rPr>
        <w:t xml:space="preserve"> Lee, </w:t>
      </w:r>
      <w:r w:rsidRPr="008D35CC">
        <w:rPr>
          <w:rFonts w:ascii="Book Antiqua" w:eastAsia="Book Antiqua" w:hAnsi="Book Antiqua" w:cs="Book Antiqua"/>
          <w:color w:val="000000"/>
        </w:rPr>
        <w:t xml:space="preserve">Department of Public Health, </w:t>
      </w:r>
      <w:proofErr w:type="spellStart"/>
      <w:r w:rsidRPr="008D35CC">
        <w:rPr>
          <w:rFonts w:ascii="Book Antiqua" w:eastAsia="Book Antiqua" w:hAnsi="Book Antiqua" w:cs="Book Antiqua"/>
          <w:color w:val="000000"/>
        </w:rPr>
        <w:t>Ajou</w:t>
      </w:r>
      <w:proofErr w:type="spellEnd"/>
      <w:r w:rsidRPr="008D35CC">
        <w:rPr>
          <w:rFonts w:ascii="Book Antiqua" w:eastAsia="Book Antiqua" w:hAnsi="Book Antiqua" w:cs="Book Antiqua"/>
          <w:color w:val="000000"/>
        </w:rPr>
        <w:t xml:space="preserve"> University Graduate School of Public </w:t>
      </w:r>
      <w:r w:rsidR="00A06A21">
        <w:rPr>
          <w:rFonts w:ascii="Book Antiqua" w:eastAsia="Book Antiqua" w:hAnsi="Book Antiqua" w:cs="Book Antiqua"/>
          <w:color w:val="000000"/>
        </w:rPr>
        <w:t>H</w:t>
      </w:r>
      <w:r w:rsidR="00A06A21" w:rsidRPr="008D35CC">
        <w:rPr>
          <w:rFonts w:ascii="Book Antiqua" w:eastAsia="Book Antiqua" w:hAnsi="Book Antiqua" w:cs="Book Antiqua"/>
          <w:color w:val="000000"/>
        </w:rPr>
        <w:t>ealth</w:t>
      </w:r>
      <w:r w:rsidRPr="008D35CC">
        <w:rPr>
          <w:rFonts w:ascii="Book Antiqua" w:eastAsia="Book Antiqua" w:hAnsi="Book Antiqua" w:cs="Book Antiqua"/>
          <w:color w:val="000000"/>
        </w:rPr>
        <w:t>, Suwon 16499, South Korea</w:t>
      </w:r>
    </w:p>
    <w:p w14:paraId="4E08CB7D" w14:textId="77777777" w:rsidR="00A77B3E" w:rsidRPr="008D35CC" w:rsidRDefault="00A77B3E" w:rsidP="008D35CC">
      <w:pPr>
        <w:spacing w:line="360" w:lineRule="auto"/>
        <w:jc w:val="both"/>
        <w:rPr>
          <w:rFonts w:ascii="Book Antiqua" w:hAnsi="Book Antiqua"/>
        </w:rPr>
      </w:pPr>
    </w:p>
    <w:p w14:paraId="42735A22"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color w:val="000000"/>
        </w:rPr>
        <w:t xml:space="preserve">Sang Wook Yi, </w:t>
      </w:r>
      <w:r w:rsidRPr="008D35CC">
        <w:rPr>
          <w:rFonts w:ascii="Book Antiqua" w:eastAsia="Book Antiqua" w:hAnsi="Book Antiqua" w:cs="Book Antiqua"/>
          <w:color w:val="000000"/>
        </w:rPr>
        <w:t xml:space="preserve">Department of Preventive Medicine and Public Health, Catholic </w:t>
      </w:r>
      <w:proofErr w:type="spellStart"/>
      <w:r w:rsidRPr="008D35CC">
        <w:rPr>
          <w:rFonts w:ascii="Book Antiqua" w:eastAsia="Book Antiqua" w:hAnsi="Book Antiqua" w:cs="Book Antiqua"/>
          <w:color w:val="000000"/>
        </w:rPr>
        <w:t>Kwandong</w:t>
      </w:r>
      <w:proofErr w:type="spellEnd"/>
      <w:r w:rsidRPr="008D35CC">
        <w:rPr>
          <w:rFonts w:ascii="Book Antiqua" w:eastAsia="Book Antiqua" w:hAnsi="Book Antiqua" w:cs="Book Antiqua"/>
          <w:color w:val="000000"/>
        </w:rPr>
        <w:t xml:space="preserve"> University College of Medicine, </w:t>
      </w:r>
      <w:proofErr w:type="spellStart"/>
      <w:r w:rsidRPr="008D35CC">
        <w:rPr>
          <w:rFonts w:ascii="Book Antiqua" w:eastAsia="Book Antiqua" w:hAnsi="Book Antiqua" w:cs="Book Antiqua"/>
          <w:color w:val="000000"/>
        </w:rPr>
        <w:t>Gangneung</w:t>
      </w:r>
      <w:proofErr w:type="spellEnd"/>
      <w:r w:rsidRPr="008D35CC">
        <w:rPr>
          <w:rFonts w:ascii="Book Antiqua" w:eastAsia="Book Antiqua" w:hAnsi="Book Antiqua" w:cs="Book Antiqua"/>
          <w:color w:val="000000"/>
        </w:rPr>
        <w:t xml:space="preserve"> 25601, South Korea</w:t>
      </w:r>
    </w:p>
    <w:p w14:paraId="5E5592BB" w14:textId="77777777" w:rsidR="00A77B3E" w:rsidRPr="008D35CC" w:rsidRDefault="00A77B3E" w:rsidP="008D35CC">
      <w:pPr>
        <w:spacing w:line="360" w:lineRule="auto"/>
        <w:jc w:val="both"/>
        <w:rPr>
          <w:rFonts w:ascii="Book Antiqua" w:hAnsi="Book Antiqua"/>
        </w:rPr>
      </w:pPr>
    </w:p>
    <w:p w14:paraId="13EAFB9C" w14:textId="5F57B77D"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color w:val="000000"/>
        </w:rPr>
        <w:t xml:space="preserve">Author contributions: </w:t>
      </w:r>
      <w:r w:rsidRPr="008D35CC">
        <w:rPr>
          <w:rFonts w:ascii="Book Antiqua" w:eastAsia="Book Antiqua" w:hAnsi="Book Antiqua" w:cs="Book Antiqua"/>
          <w:color w:val="000000"/>
        </w:rPr>
        <w:t>Lee HS contributed to study design, acquisition and critically reviewed</w:t>
      </w:r>
      <w:r w:rsidR="00D46079" w:rsidRPr="008D35CC">
        <w:rPr>
          <w:rFonts w:ascii="Book Antiqua" w:eastAsia="Book Antiqua" w:hAnsi="Book Antiqua" w:cs="Book Antiqua"/>
          <w:color w:val="000000"/>
        </w:rPr>
        <w:t xml:space="preserve"> the manuscript</w:t>
      </w:r>
      <w:r w:rsidRPr="008D35CC">
        <w:rPr>
          <w:rFonts w:ascii="Book Antiqua" w:eastAsia="Book Antiqua" w:hAnsi="Book Antiqua" w:cs="Book Antiqua"/>
          <w:color w:val="000000"/>
        </w:rPr>
        <w:t xml:space="preserve">; Choi EJ contributed to the data interpretation, and drafting the manuscript; Lee HS, Yoon JS, Yu SJ and Lee JH performed the endoscopy; Yi SW contributed to statistical analysis; </w:t>
      </w:r>
      <w:r w:rsidR="00D46079" w:rsidRPr="008D35CC">
        <w:rPr>
          <w:rFonts w:ascii="Book Antiqua" w:eastAsia="Book Antiqua" w:hAnsi="Book Antiqua" w:cs="Book Antiqua"/>
          <w:color w:val="000000"/>
        </w:rPr>
        <w:t xml:space="preserve">Lee HS, Choi EJ, and </w:t>
      </w:r>
      <w:r w:rsidRPr="008D35CC">
        <w:rPr>
          <w:rFonts w:ascii="Book Antiqua" w:eastAsia="Book Antiqua" w:hAnsi="Book Antiqua" w:cs="Book Antiqua"/>
          <w:color w:val="000000"/>
        </w:rPr>
        <w:t>Lee HB edited the manuscript; Kim MP and Chung BC collected data; Jee SR and Lee SH provided clinical advice and supervised the report; and all authors have read and approve the final manuscript.</w:t>
      </w:r>
    </w:p>
    <w:p w14:paraId="478B0CBA" w14:textId="77777777" w:rsidR="00A77B3E" w:rsidRPr="008D35CC" w:rsidRDefault="00A77B3E" w:rsidP="008D35CC">
      <w:pPr>
        <w:spacing w:line="360" w:lineRule="auto"/>
        <w:jc w:val="both"/>
        <w:rPr>
          <w:rFonts w:ascii="Book Antiqua" w:hAnsi="Book Antiqua"/>
        </w:rPr>
      </w:pPr>
    </w:p>
    <w:p w14:paraId="3C740D2B"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color w:val="000000"/>
        </w:rPr>
        <w:t xml:space="preserve">Corresponding author: Hong Sub Lee, MD, PhD, Professor, </w:t>
      </w:r>
      <w:r w:rsidRPr="008D35CC">
        <w:rPr>
          <w:rFonts w:ascii="Book Antiqua" w:eastAsia="Book Antiqua" w:hAnsi="Book Antiqua" w:cs="Book Antiqua"/>
          <w:color w:val="000000"/>
        </w:rPr>
        <w:t xml:space="preserve">Department of Internal Medicine, Inje University College of Medicine, Busan Paik Hospital, 75 </w:t>
      </w:r>
      <w:proofErr w:type="spellStart"/>
      <w:r w:rsidRPr="008D35CC">
        <w:rPr>
          <w:rFonts w:ascii="Book Antiqua" w:eastAsia="Book Antiqua" w:hAnsi="Book Antiqua" w:cs="Book Antiqua"/>
          <w:color w:val="000000"/>
        </w:rPr>
        <w:t>Bokji-ro</w:t>
      </w:r>
      <w:proofErr w:type="spellEnd"/>
      <w:r w:rsidRPr="008D35CC">
        <w:rPr>
          <w:rFonts w:ascii="Book Antiqua" w:eastAsia="Book Antiqua" w:hAnsi="Book Antiqua" w:cs="Book Antiqua"/>
          <w:color w:val="000000"/>
        </w:rPr>
        <w:t xml:space="preserve">, </w:t>
      </w:r>
      <w:proofErr w:type="spellStart"/>
      <w:r w:rsidRPr="008D35CC">
        <w:rPr>
          <w:rFonts w:ascii="Book Antiqua" w:eastAsia="Book Antiqua" w:hAnsi="Book Antiqua" w:cs="Book Antiqua"/>
          <w:color w:val="000000"/>
        </w:rPr>
        <w:t>Busanjin-gu</w:t>
      </w:r>
      <w:proofErr w:type="spellEnd"/>
      <w:r w:rsidRPr="008D35CC">
        <w:rPr>
          <w:rFonts w:ascii="Book Antiqua" w:eastAsia="Book Antiqua" w:hAnsi="Book Antiqua" w:cs="Book Antiqua"/>
          <w:color w:val="000000"/>
        </w:rPr>
        <w:t>, Busan 47392, South Korea. hslee@paik.ac.kr</w:t>
      </w:r>
    </w:p>
    <w:p w14:paraId="4B29FD0B" w14:textId="77777777" w:rsidR="00A77B3E" w:rsidRPr="008D35CC" w:rsidRDefault="00A77B3E" w:rsidP="008D35CC">
      <w:pPr>
        <w:spacing w:line="360" w:lineRule="auto"/>
        <w:jc w:val="both"/>
        <w:rPr>
          <w:rFonts w:ascii="Book Antiqua" w:hAnsi="Book Antiqua"/>
        </w:rPr>
      </w:pPr>
    </w:p>
    <w:p w14:paraId="24DD615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Received: </w:t>
      </w:r>
      <w:r w:rsidRPr="008D35CC">
        <w:rPr>
          <w:rFonts w:ascii="Book Antiqua" w:eastAsia="Book Antiqua" w:hAnsi="Book Antiqua" w:cs="Book Antiqua"/>
        </w:rPr>
        <w:t>January 5, 2023</w:t>
      </w:r>
    </w:p>
    <w:p w14:paraId="5BEC385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Revised: </w:t>
      </w:r>
      <w:r w:rsidRPr="008D35CC">
        <w:rPr>
          <w:rFonts w:ascii="Book Antiqua" w:eastAsia="Book Antiqua" w:hAnsi="Book Antiqua" w:cs="Book Antiqua"/>
        </w:rPr>
        <w:t>March 2, 2023</w:t>
      </w:r>
    </w:p>
    <w:p w14:paraId="103A7DD6" w14:textId="5DAAC76E"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Accepted: </w:t>
      </w:r>
      <w:ins w:id="0" w:author="Jin-Lei Wang" w:date="2023-04-24T16:37:00Z">
        <w:r w:rsidR="00E15FE1" w:rsidRPr="00E15FE1">
          <w:rPr>
            <w:rFonts w:ascii="Book Antiqua" w:eastAsia="Book Antiqua" w:hAnsi="Book Antiqua" w:cs="Book Antiqua"/>
          </w:rPr>
          <w:t>April 24, 2023</w:t>
        </w:r>
      </w:ins>
    </w:p>
    <w:p w14:paraId="2EFA2381"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Published online: </w:t>
      </w:r>
    </w:p>
    <w:p w14:paraId="4D30DE82" w14:textId="77777777" w:rsidR="00A77B3E" w:rsidRPr="008D35CC" w:rsidRDefault="00A77B3E" w:rsidP="008D35CC">
      <w:pPr>
        <w:spacing w:line="360" w:lineRule="auto"/>
        <w:jc w:val="both"/>
        <w:rPr>
          <w:rFonts w:ascii="Book Antiqua" w:hAnsi="Book Antiqua"/>
        </w:rPr>
        <w:sectPr w:rsidR="00A77B3E" w:rsidRPr="008D35CC">
          <w:footerReference w:type="default" r:id="rId6"/>
          <w:pgSz w:w="12240" w:h="15840"/>
          <w:pgMar w:top="1440" w:right="1440" w:bottom="1440" w:left="1440" w:header="720" w:footer="720" w:gutter="0"/>
          <w:cols w:space="720"/>
          <w:docGrid w:linePitch="360"/>
        </w:sectPr>
      </w:pPr>
    </w:p>
    <w:p w14:paraId="66D5087A"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lastRenderedPageBreak/>
        <w:t>Abstract</w:t>
      </w:r>
    </w:p>
    <w:p w14:paraId="15B315B4"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BACKGROUND</w:t>
      </w:r>
    </w:p>
    <w:p w14:paraId="125444A7" w14:textId="43270E2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Music has been used to reduce stress and improve task performance during medical therapy.</w:t>
      </w:r>
    </w:p>
    <w:p w14:paraId="45DA7F3A" w14:textId="77777777" w:rsidR="00A77B3E" w:rsidRPr="008D35CC" w:rsidRDefault="00A77B3E" w:rsidP="008D35CC">
      <w:pPr>
        <w:spacing w:line="360" w:lineRule="auto"/>
        <w:jc w:val="both"/>
        <w:rPr>
          <w:rFonts w:ascii="Book Antiqua" w:hAnsi="Book Antiqua"/>
        </w:rPr>
      </w:pPr>
    </w:p>
    <w:p w14:paraId="6A4FB5A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AIM</w:t>
      </w:r>
    </w:p>
    <w:p w14:paraId="0EF7A80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To assess the effects of music on colonoscopy performance outcomes.</w:t>
      </w:r>
    </w:p>
    <w:p w14:paraId="4DF4B88E" w14:textId="77777777" w:rsidR="00A77B3E" w:rsidRPr="008D35CC" w:rsidRDefault="00A77B3E" w:rsidP="008D35CC">
      <w:pPr>
        <w:spacing w:line="360" w:lineRule="auto"/>
        <w:jc w:val="both"/>
        <w:rPr>
          <w:rFonts w:ascii="Book Antiqua" w:hAnsi="Book Antiqua"/>
        </w:rPr>
      </w:pPr>
    </w:p>
    <w:p w14:paraId="4058EE09"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METHODS</w:t>
      </w:r>
    </w:p>
    <w:p w14:paraId="2EB0AFEE"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We retrospectively reviewed patients who underwent colonoscopy performed by four endoscopists with popular music. Colonoscopy performance outcomes, such as insertion time, adenoma detection rate (ADR), and polyp detection rate (PDR), were compared between the music and non-music groups. To reduce selection bias, propensity score matching was used.</w:t>
      </w:r>
    </w:p>
    <w:p w14:paraId="4B59FD13" w14:textId="77777777" w:rsidR="00A77B3E" w:rsidRPr="008D35CC" w:rsidRDefault="00A77B3E" w:rsidP="008D35CC">
      <w:pPr>
        <w:spacing w:line="360" w:lineRule="auto"/>
        <w:jc w:val="both"/>
        <w:rPr>
          <w:rFonts w:ascii="Book Antiqua" w:hAnsi="Book Antiqua"/>
        </w:rPr>
      </w:pPr>
    </w:p>
    <w:p w14:paraId="564EA3E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RESULTS</w:t>
      </w:r>
    </w:p>
    <w:p w14:paraId="21F2EB9A" w14:textId="72D29A2B"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After one-to-one propensity score matching, 169 colonoscopies were selected from each group. No significant differences in insertion time (4.97 </w:t>
      </w:r>
      <w:r w:rsidRPr="008D35CC">
        <w:rPr>
          <w:rFonts w:ascii="Book Antiqua" w:eastAsia="Book Antiqua" w:hAnsi="Book Antiqua" w:cs="Book Antiqua"/>
          <w:i/>
          <w:iCs/>
        </w:rPr>
        <w:t>vs</w:t>
      </w:r>
      <w:r w:rsidRPr="008D35CC">
        <w:rPr>
          <w:rFonts w:ascii="Book Antiqua" w:eastAsia="Book Antiqua" w:hAnsi="Book Antiqua" w:cs="Book Antiqua"/>
        </w:rPr>
        <w:t xml:space="preserve"> 5.17 min, </w:t>
      </w:r>
      <w:r w:rsidRPr="008D35CC">
        <w:rPr>
          <w:rFonts w:ascii="Book Antiqua" w:eastAsia="Book Antiqua" w:hAnsi="Book Antiqua" w:cs="Book Antiqua"/>
          <w:i/>
          <w:iCs/>
        </w:rPr>
        <w:t>P</w:t>
      </w:r>
      <w:r w:rsidRPr="008D35CC">
        <w:rPr>
          <w:rFonts w:ascii="Book Antiqua" w:eastAsia="Book Antiqua" w:hAnsi="Book Antiqua" w:cs="Book Antiqua"/>
        </w:rPr>
        <w:t xml:space="preserve"> = 0.795) and ADR (39.1% </w:t>
      </w:r>
      <w:r w:rsidRPr="008D35CC">
        <w:rPr>
          <w:rFonts w:ascii="Book Antiqua" w:eastAsia="Book Antiqua" w:hAnsi="Book Antiqua" w:cs="Book Antiqua"/>
          <w:i/>
          <w:iCs/>
        </w:rPr>
        <w:t>vs</w:t>
      </w:r>
      <w:r w:rsidRPr="008D35CC">
        <w:rPr>
          <w:rFonts w:ascii="Book Antiqua" w:eastAsia="Book Antiqua" w:hAnsi="Book Antiqua" w:cs="Book Antiqua"/>
        </w:rPr>
        <w:t xml:space="preserve"> 46.2%, </w:t>
      </w:r>
      <w:r w:rsidRPr="008D35CC">
        <w:rPr>
          <w:rFonts w:ascii="Book Antiqua" w:eastAsia="Book Antiqua" w:hAnsi="Book Antiqua" w:cs="Book Antiqua"/>
          <w:i/>
          <w:iCs/>
        </w:rPr>
        <w:t>P</w:t>
      </w:r>
      <w:r w:rsidRPr="008D35CC">
        <w:rPr>
          <w:rFonts w:ascii="Book Antiqua" w:eastAsia="Book Antiqua" w:hAnsi="Book Antiqua" w:cs="Book Antiqua"/>
        </w:rPr>
        <w:t xml:space="preserve"> = 0.226) were found between the two groups. Subgroup analysis showed that the insertion time (3.6 </w:t>
      </w:r>
      <w:r w:rsidRPr="008D35CC">
        <w:rPr>
          <w:rFonts w:ascii="Book Antiqua" w:eastAsia="Book Antiqua" w:hAnsi="Book Antiqua" w:cs="Book Antiqua"/>
          <w:i/>
          <w:iCs/>
        </w:rPr>
        <w:t>vs</w:t>
      </w:r>
      <w:r w:rsidRPr="008D35CC">
        <w:rPr>
          <w:rFonts w:ascii="Book Antiqua" w:eastAsia="Book Antiqua" w:hAnsi="Book Antiqua" w:cs="Book Antiqua"/>
        </w:rPr>
        <w:t xml:space="preserve"> 3.8 min, </w:t>
      </w:r>
      <w:r w:rsidRPr="008D35CC">
        <w:rPr>
          <w:rFonts w:ascii="Book Antiqua" w:eastAsia="Book Antiqua" w:hAnsi="Book Antiqua" w:cs="Book Antiqua"/>
          <w:i/>
          <w:iCs/>
        </w:rPr>
        <w:t>P</w:t>
      </w:r>
      <w:r w:rsidRPr="008D35CC">
        <w:rPr>
          <w:rFonts w:ascii="Book Antiqua" w:eastAsia="Book Antiqua" w:hAnsi="Book Antiqua" w:cs="Book Antiqua"/>
        </w:rPr>
        <w:t xml:space="preserve"> = 0.852) and ADR (51.1% </w:t>
      </w:r>
      <w:r w:rsidRPr="008D35CC">
        <w:rPr>
          <w:rFonts w:ascii="Book Antiqua" w:eastAsia="Book Antiqua" w:hAnsi="Book Antiqua" w:cs="Book Antiqua"/>
          <w:i/>
          <w:iCs/>
        </w:rPr>
        <w:t>vs</w:t>
      </w:r>
      <w:r w:rsidRPr="008D35CC">
        <w:rPr>
          <w:rFonts w:ascii="Book Antiqua" w:eastAsia="Book Antiqua" w:hAnsi="Book Antiqua" w:cs="Book Antiqua"/>
        </w:rPr>
        <w:t xml:space="preserve"> 44.7%, </w:t>
      </w:r>
      <w:r w:rsidRPr="008D35CC">
        <w:rPr>
          <w:rFonts w:ascii="Book Antiqua" w:eastAsia="Book Antiqua" w:hAnsi="Book Antiqua" w:cs="Book Antiqua"/>
          <w:i/>
          <w:iCs/>
        </w:rPr>
        <w:t>P</w:t>
      </w:r>
      <w:r w:rsidRPr="008D35CC">
        <w:rPr>
          <w:rFonts w:ascii="Book Antiqua" w:eastAsia="Book Antiqua" w:hAnsi="Book Antiqua" w:cs="Book Antiqua"/>
        </w:rPr>
        <w:t xml:space="preserve"> = 0.488) did not significantly differ between the two groups in experts. However, in trainees, PDR (46.9% </w:t>
      </w:r>
      <w:r w:rsidRPr="008D35CC">
        <w:rPr>
          <w:rFonts w:ascii="Book Antiqua" w:eastAsia="Book Antiqua" w:hAnsi="Book Antiqua" w:cs="Book Antiqua"/>
          <w:i/>
          <w:iCs/>
        </w:rPr>
        <w:t>vs</w:t>
      </w:r>
      <w:r w:rsidRPr="008D35CC">
        <w:rPr>
          <w:rFonts w:ascii="Book Antiqua" w:eastAsia="Book Antiqua" w:hAnsi="Book Antiqua" w:cs="Book Antiqua"/>
        </w:rPr>
        <w:t xml:space="preserve"> 66.7%, </w:t>
      </w:r>
      <w:r w:rsidRPr="008D35CC">
        <w:rPr>
          <w:rFonts w:ascii="Book Antiqua" w:eastAsia="Book Antiqua" w:hAnsi="Book Antiqua" w:cs="Book Antiqua"/>
          <w:i/>
          <w:iCs/>
        </w:rPr>
        <w:t>P</w:t>
      </w:r>
      <w:r w:rsidRPr="008D35CC">
        <w:rPr>
          <w:rFonts w:ascii="Book Antiqua" w:eastAsia="Book Antiqua" w:hAnsi="Book Antiqua" w:cs="Book Antiqua"/>
        </w:rPr>
        <w:t xml:space="preserve"> = 0.016) and ADR (25.9% </w:t>
      </w:r>
      <w:r w:rsidRPr="008D35CC">
        <w:rPr>
          <w:rFonts w:ascii="Book Antiqua" w:eastAsia="Book Antiqua" w:hAnsi="Book Antiqua" w:cs="Book Antiqua"/>
          <w:i/>
          <w:iCs/>
        </w:rPr>
        <w:t>vs</w:t>
      </w:r>
      <w:r w:rsidRPr="008D35CC">
        <w:rPr>
          <w:rFonts w:ascii="Book Antiqua" w:eastAsia="Book Antiqua" w:hAnsi="Book Antiqua" w:cs="Book Antiqua"/>
        </w:rPr>
        <w:t xml:space="preserve"> 47.6%, </w:t>
      </w:r>
      <w:r w:rsidRPr="008D35CC">
        <w:rPr>
          <w:rFonts w:ascii="Book Antiqua" w:eastAsia="Book Antiqua" w:hAnsi="Book Antiqua" w:cs="Book Antiqua"/>
          <w:i/>
          <w:iCs/>
        </w:rPr>
        <w:t>P</w:t>
      </w:r>
      <w:r w:rsidRPr="008D35CC">
        <w:rPr>
          <w:rFonts w:ascii="Book Antiqua" w:eastAsia="Book Antiqua" w:hAnsi="Book Antiqua" w:cs="Book Antiqua"/>
        </w:rPr>
        <w:t xml:space="preserve"> = 0.006) were significantly lower in the music than in the non-music group.</w:t>
      </w:r>
    </w:p>
    <w:p w14:paraId="7F453122" w14:textId="77777777" w:rsidR="00A77B3E" w:rsidRPr="008D35CC" w:rsidRDefault="00A77B3E" w:rsidP="008D35CC">
      <w:pPr>
        <w:spacing w:line="360" w:lineRule="auto"/>
        <w:jc w:val="both"/>
        <w:rPr>
          <w:rFonts w:ascii="Book Antiqua" w:hAnsi="Book Antiqua"/>
        </w:rPr>
      </w:pPr>
    </w:p>
    <w:p w14:paraId="1C7ADC6A"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CONCLUSION</w:t>
      </w:r>
    </w:p>
    <w:p w14:paraId="30669A1D"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The current study found that listening to music during colonoscopy did not affect procedure performance. Moreover, it suggested that music may distract trainees from appropriately detecting adenomas and polyps.</w:t>
      </w:r>
    </w:p>
    <w:p w14:paraId="6B330893" w14:textId="77777777" w:rsidR="00A77B3E" w:rsidRPr="008D35CC" w:rsidRDefault="00A77B3E" w:rsidP="008D35CC">
      <w:pPr>
        <w:spacing w:line="360" w:lineRule="auto"/>
        <w:jc w:val="both"/>
        <w:rPr>
          <w:rFonts w:ascii="Book Antiqua" w:hAnsi="Book Antiqua"/>
        </w:rPr>
      </w:pPr>
    </w:p>
    <w:p w14:paraId="1FDCD88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lastRenderedPageBreak/>
        <w:t xml:space="preserve">Key Words: </w:t>
      </w:r>
      <w:r w:rsidRPr="008D35CC">
        <w:rPr>
          <w:rFonts w:ascii="Book Antiqua" w:eastAsia="Book Antiqua" w:hAnsi="Book Antiqua" w:cs="Book Antiqua"/>
        </w:rPr>
        <w:t>Music; Colonoscopy; Performance; Adenoma; Colonic polyps; Cecal insertion time</w:t>
      </w:r>
    </w:p>
    <w:p w14:paraId="766B86E2" w14:textId="77777777" w:rsidR="00A77B3E" w:rsidRPr="008D35CC" w:rsidRDefault="00A77B3E" w:rsidP="008D35CC">
      <w:pPr>
        <w:spacing w:line="360" w:lineRule="auto"/>
        <w:jc w:val="both"/>
        <w:rPr>
          <w:rFonts w:ascii="Book Antiqua" w:hAnsi="Book Antiqua"/>
        </w:rPr>
      </w:pPr>
    </w:p>
    <w:p w14:paraId="1622961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Choi EJ, Jee SR, Lee SH, Yoon JS, Yu SJ, Lee JH, Lee HB, Yi SW, Kim MP, Chung BC, Lee HS. Effect of music on colonoscopy performance: A propensity score-matched analysis. </w:t>
      </w:r>
      <w:r w:rsidRPr="008D35CC">
        <w:rPr>
          <w:rFonts w:ascii="Book Antiqua" w:eastAsia="Book Antiqua" w:hAnsi="Book Antiqua" w:cs="Book Antiqua"/>
          <w:i/>
          <w:iCs/>
        </w:rPr>
        <w:t xml:space="preserve">World J </w:t>
      </w:r>
      <w:proofErr w:type="spellStart"/>
      <w:r w:rsidRPr="008D35CC">
        <w:rPr>
          <w:rFonts w:ascii="Book Antiqua" w:eastAsia="Book Antiqua" w:hAnsi="Book Antiqua" w:cs="Book Antiqua"/>
          <w:i/>
          <w:iCs/>
        </w:rPr>
        <w:t>Gastrointest</w:t>
      </w:r>
      <w:proofErr w:type="spellEnd"/>
      <w:r w:rsidRPr="008D35CC">
        <w:rPr>
          <w:rFonts w:ascii="Book Antiqua" w:eastAsia="Book Antiqua" w:hAnsi="Book Antiqua" w:cs="Book Antiqua"/>
          <w:i/>
          <w:iCs/>
        </w:rPr>
        <w:t xml:space="preserve"> </w:t>
      </w:r>
      <w:proofErr w:type="spellStart"/>
      <w:r w:rsidRPr="008D35CC">
        <w:rPr>
          <w:rFonts w:ascii="Book Antiqua" w:eastAsia="Book Antiqua" w:hAnsi="Book Antiqua" w:cs="Book Antiqua"/>
          <w:i/>
          <w:iCs/>
        </w:rPr>
        <w:t>Endosc</w:t>
      </w:r>
      <w:proofErr w:type="spellEnd"/>
      <w:r w:rsidRPr="008D35CC">
        <w:rPr>
          <w:rFonts w:ascii="Book Antiqua" w:eastAsia="Book Antiqua" w:hAnsi="Book Antiqua" w:cs="Book Antiqua"/>
        </w:rPr>
        <w:t xml:space="preserve"> 2023; In press</w:t>
      </w:r>
    </w:p>
    <w:p w14:paraId="47E5ED37" w14:textId="77777777" w:rsidR="00A77B3E" w:rsidRPr="008D35CC" w:rsidRDefault="00A77B3E" w:rsidP="008D35CC">
      <w:pPr>
        <w:spacing w:line="360" w:lineRule="auto"/>
        <w:jc w:val="both"/>
        <w:rPr>
          <w:rFonts w:ascii="Book Antiqua" w:hAnsi="Book Antiqua"/>
        </w:rPr>
      </w:pPr>
    </w:p>
    <w:p w14:paraId="5ACA3B8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Core Tip: </w:t>
      </w:r>
      <w:r w:rsidRPr="008D35CC">
        <w:rPr>
          <w:rFonts w:ascii="Book Antiqua" w:eastAsia="Book Antiqua" w:hAnsi="Book Antiqua" w:cs="Book Antiqua"/>
        </w:rPr>
        <w:t>Music has shown the positive effect on the surgical team in the operating room, no data has been available regarding the effects of music on endoscopist performance. The study aimed to assess the effects of music on colonoscopy performance outcomes. The patients who underwent colonoscopy while listening to music were retrospectively reviewed for colonoscopy performance outcomes, such as insertion time, adenoma and polyp detection rates. Accordingly, our findings showed that listening to music during colonoscopy had no effect on procedure performance. Moreover, our results suggested that listening to music during colonoscopy may distract trainees from appropriately detecting adenomas and polyps.</w:t>
      </w:r>
    </w:p>
    <w:p w14:paraId="1B5AC778" w14:textId="77777777" w:rsidR="00A77B3E" w:rsidRPr="008D35CC" w:rsidRDefault="00A77B3E" w:rsidP="008D35CC">
      <w:pPr>
        <w:spacing w:line="360" w:lineRule="auto"/>
        <w:jc w:val="both"/>
        <w:rPr>
          <w:rFonts w:ascii="Book Antiqua" w:hAnsi="Book Antiqua"/>
        </w:rPr>
      </w:pPr>
    </w:p>
    <w:p w14:paraId="04A3122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aps/>
          <w:color w:val="000000"/>
          <w:u w:val="single"/>
        </w:rPr>
        <w:t>INTRODUCTION</w:t>
      </w:r>
    </w:p>
    <w:p w14:paraId="0022F5EA" w14:textId="370B2092"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 xml:space="preserve">Music has been used in medical treatment to reduce pain and </w:t>
      </w:r>
      <w:proofErr w:type="gramStart"/>
      <w:r w:rsidRPr="008D35CC">
        <w:rPr>
          <w:rFonts w:ascii="Book Antiqua" w:eastAsia="Book Antiqua" w:hAnsi="Book Antiqua" w:cs="Book Antiqua"/>
          <w:color w:val="000000"/>
        </w:rPr>
        <w:t>anxiety</w:t>
      </w:r>
      <w:r w:rsidR="00D46079" w:rsidRPr="008D35CC">
        <w:rPr>
          <w:rFonts w:ascii="Book Antiqua" w:eastAsia="Book Antiqua" w:hAnsi="Book Antiqua" w:cs="Book Antiqua"/>
          <w:color w:val="000000"/>
          <w:vertAlign w:val="superscript"/>
        </w:rPr>
        <w:t>[</w:t>
      </w:r>
      <w:proofErr w:type="gramEnd"/>
      <w:r w:rsidR="00D46079" w:rsidRPr="008D35CC">
        <w:rPr>
          <w:rFonts w:ascii="Book Antiqua" w:eastAsia="Book Antiqua" w:hAnsi="Book Antiqua" w:cs="Book Antiqua"/>
          <w:color w:val="000000"/>
          <w:vertAlign w:val="superscript"/>
        </w:rPr>
        <w:t>1]</w:t>
      </w:r>
      <w:r w:rsidRPr="008D35CC">
        <w:rPr>
          <w:rFonts w:ascii="Book Antiqua" w:eastAsia="Book Antiqua" w:hAnsi="Book Antiqua" w:cs="Book Antiqua"/>
          <w:color w:val="000000"/>
        </w:rPr>
        <w:t xml:space="preserve">. Music, which is commonly played in operating rooms during surgical procedures, has a positive effect on the surgical </w:t>
      </w:r>
      <w:proofErr w:type="gramStart"/>
      <w:r w:rsidRPr="008D35CC">
        <w:rPr>
          <w:rFonts w:ascii="Book Antiqua" w:eastAsia="Book Antiqua" w:hAnsi="Book Antiqua" w:cs="Book Antiqua"/>
          <w:color w:val="000000"/>
        </w:rPr>
        <w:t>team</w:t>
      </w:r>
      <w:r w:rsidRPr="008D35CC">
        <w:rPr>
          <w:rFonts w:ascii="Book Antiqua" w:eastAsia="Book Antiqua" w:hAnsi="Book Antiqua" w:cs="Book Antiqua"/>
          <w:color w:val="000000"/>
          <w:vertAlign w:val="superscript"/>
        </w:rPr>
        <w:t>[</w:t>
      </w:r>
      <w:proofErr w:type="gramEnd"/>
      <w:r w:rsidRPr="008D35CC">
        <w:rPr>
          <w:rFonts w:ascii="Book Antiqua" w:eastAsia="Book Antiqua" w:hAnsi="Book Antiqua" w:cs="Book Antiqua"/>
          <w:color w:val="000000"/>
          <w:vertAlign w:val="superscript"/>
        </w:rPr>
        <w:t>2]</w:t>
      </w:r>
      <w:r w:rsidRPr="008D35CC">
        <w:rPr>
          <w:rFonts w:ascii="Book Antiqua" w:eastAsia="Book Antiqua" w:hAnsi="Book Antiqua" w:cs="Book Antiqua"/>
          <w:color w:val="000000"/>
        </w:rPr>
        <w:t xml:space="preserve"> considering that not only the patient but also the surgeon may feel tense and stressed. Surgeons</w:t>
      </w:r>
      <w:r w:rsidR="00D46079" w:rsidRPr="008D35CC">
        <w:rPr>
          <w:rFonts w:ascii="Book Antiqua" w:eastAsia="Book Antiqua" w:hAnsi="Book Antiqua" w:cs="Book Antiqua"/>
          <w:color w:val="000000"/>
        </w:rPr>
        <w:t>’</w:t>
      </w:r>
      <w:r w:rsidRPr="008D35CC">
        <w:rPr>
          <w:rFonts w:ascii="Book Antiqua" w:eastAsia="Book Antiqua" w:hAnsi="Book Antiqua" w:cs="Book Antiqua"/>
          <w:color w:val="000000"/>
        </w:rPr>
        <w:t xml:space="preserve"> stress can negatively affect their </w:t>
      </w:r>
      <w:proofErr w:type="gramStart"/>
      <w:r w:rsidRPr="008D35CC">
        <w:rPr>
          <w:rFonts w:ascii="Book Antiqua" w:eastAsia="Book Antiqua" w:hAnsi="Book Antiqua" w:cs="Book Antiqua"/>
          <w:color w:val="000000"/>
        </w:rPr>
        <w:t>skills</w:t>
      </w:r>
      <w:r w:rsidR="00D46079" w:rsidRPr="008D35CC">
        <w:rPr>
          <w:rFonts w:ascii="Book Antiqua" w:eastAsia="Book Antiqua" w:hAnsi="Book Antiqua" w:cs="Book Antiqua"/>
          <w:color w:val="000000"/>
          <w:vertAlign w:val="superscript"/>
        </w:rPr>
        <w:t>[</w:t>
      </w:r>
      <w:proofErr w:type="gramEnd"/>
      <w:r w:rsidR="00D46079" w:rsidRPr="008D35CC">
        <w:rPr>
          <w:rFonts w:ascii="Book Antiqua" w:eastAsia="Book Antiqua" w:hAnsi="Book Antiqua" w:cs="Book Antiqua"/>
          <w:color w:val="000000"/>
          <w:vertAlign w:val="superscript"/>
        </w:rPr>
        <w:t>3]</w:t>
      </w:r>
      <w:r w:rsidRPr="008D35CC">
        <w:rPr>
          <w:rFonts w:ascii="Book Antiqua" w:eastAsia="Book Antiqua" w:hAnsi="Book Antiqua" w:cs="Book Antiqua"/>
          <w:color w:val="000000"/>
        </w:rPr>
        <w:t>,</w:t>
      </w:r>
      <w:r w:rsidRPr="008D35CC">
        <w:rPr>
          <w:rFonts w:ascii="Book Antiqua" w:eastAsia="Book Antiqua" w:hAnsi="Book Antiqua" w:cs="Book Antiqua"/>
          <w:color w:val="000000"/>
          <w:vertAlign w:val="superscript"/>
        </w:rPr>
        <w:t xml:space="preserve"> </w:t>
      </w:r>
      <w:r w:rsidRPr="008D35CC">
        <w:rPr>
          <w:rFonts w:ascii="Book Antiqua" w:eastAsia="Book Antiqua" w:hAnsi="Book Antiqua" w:cs="Book Antiqua"/>
          <w:color w:val="000000"/>
        </w:rPr>
        <w:t>which can have adverse consequences for the patients. However, there are few means for relieving the surgeon</w:t>
      </w:r>
      <w:r w:rsidR="00D46079" w:rsidRPr="008D35CC">
        <w:rPr>
          <w:rFonts w:ascii="Book Antiqua" w:eastAsia="Book Antiqua" w:hAnsi="Book Antiqua" w:cs="Book Antiqua"/>
          <w:color w:val="000000"/>
        </w:rPr>
        <w:t>’</w:t>
      </w:r>
      <w:r w:rsidRPr="008D35CC">
        <w:rPr>
          <w:rFonts w:ascii="Book Antiqua" w:eastAsia="Book Antiqua" w:hAnsi="Book Antiqua" w:cs="Book Antiqua"/>
          <w:color w:val="000000"/>
        </w:rPr>
        <w:t>s tension in a constrained operating room. Given its positive effect on the surgical team through a significant decrease in autonomic reactivity, music has been considered one of the few options for relieving the surgeon</w:t>
      </w:r>
      <w:r w:rsidR="00D46079" w:rsidRPr="008D35CC">
        <w:rPr>
          <w:rFonts w:ascii="Book Antiqua" w:eastAsia="Book Antiqua" w:hAnsi="Book Antiqua" w:cs="Book Antiqua"/>
          <w:color w:val="000000"/>
        </w:rPr>
        <w:t>’</w:t>
      </w:r>
      <w:r w:rsidRPr="008D35CC">
        <w:rPr>
          <w:rFonts w:ascii="Book Antiqua" w:eastAsia="Book Antiqua" w:hAnsi="Book Antiqua" w:cs="Book Antiqua"/>
          <w:color w:val="000000"/>
        </w:rPr>
        <w:t xml:space="preserve">s </w:t>
      </w:r>
      <w:proofErr w:type="gramStart"/>
      <w:r w:rsidRPr="008D35CC">
        <w:rPr>
          <w:rFonts w:ascii="Book Antiqua" w:eastAsia="Book Antiqua" w:hAnsi="Book Antiqua" w:cs="Book Antiqua"/>
          <w:color w:val="000000"/>
        </w:rPr>
        <w:t>tension</w:t>
      </w:r>
      <w:r w:rsidR="00D46079" w:rsidRPr="008D35CC">
        <w:rPr>
          <w:rFonts w:ascii="Book Antiqua" w:eastAsia="Book Antiqua" w:hAnsi="Book Antiqua" w:cs="Book Antiqua"/>
          <w:color w:val="000000"/>
          <w:vertAlign w:val="superscript"/>
        </w:rPr>
        <w:t>[</w:t>
      </w:r>
      <w:proofErr w:type="gramEnd"/>
      <w:r w:rsidR="00D46079" w:rsidRPr="008D35CC">
        <w:rPr>
          <w:rFonts w:ascii="Book Antiqua" w:eastAsia="Book Antiqua" w:hAnsi="Book Antiqua" w:cs="Book Antiqua"/>
          <w:color w:val="000000"/>
          <w:vertAlign w:val="superscript"/>
        </w:rPr>
        <w:t>4]</w:t>
      </w:r>
      <w:r w:rsidRPr="008D35CC">
        <w:rPr>
          <w:rFonts w:ascii="Book Antiqua" w:eastAsia="Book Antiqua" w:hAnsi="Book Antiqua" w:cs="Book Antiqua"/>
          <w:color w:val="000000"/>
        </w:rPr>
        <w:t xml:space="preserve">. Moreover, music performance increases surgical accuracy and shortens the operative </w:t>
      </w:r>
      <w:proofErr w:type="gramStart"/>
      <w:r w:rsidRPr="008D35CC">
        <w:rPr>
          <w:rFonts w:ascii="Book Antiqua" w:eastAsia="Book Antiqua" w:hAnsi="Book Antiqua" w:cs="Book Antiqua"/>
          <w:color w:val="000000"/>
        </w:rPr>
        <w:t>time</w:t>
      </w:r>
      <w:r w:rsidR="00D46079" w:rsidRPr="008D35CC">
        <w:rPr>
          <w:rFonts w:ascii="Book Antiqua" w:eastAsia="Book Antiqua" w:hAnsi="Book Antiqua" w:cs="Book Antiqua"/>
          <w:color w:val="000000"/>
          <w:vertAlign w:val="superscript"/>
        </w:rPr>
        <w:t>[</w:t>
      </w:r>
      <w:proofErr w:type="gramEnd"/>
      <w:r w:rsidR="00D46079" w:rsidRPr="008D35CC">
        <w:rPr>
          <w:rFonts w:ascii="Book Antiqua" w:eastAsia="Book Antiqua" w:hAnsi="Book Antiqua" w:cs="Book Antiqua"/>
          <w:color w:val="000000"/>
          <w:vertAlign w:val="superscript"/>
        </w:rPr>
        <w:t>5,6]</w:t>
      </w:r>
      <w:r w:rsidRPr="008D35CC">
        <w:rPr>
          <w:rFonts w:ascii="Book Antiqua" w:eastAsia="Book Antiqua" w:hAnsi="Book Antiqua" w:cs="Book Antiqua"/>
          <w:color w:val="000000"/>
        </w:rPr>
        <w:t>.</w:t>
      </w:r>
    </w:p>
    <w:p w14:paraId="5840BF30" w14:textId="008C44FC" w:rsidR="00A77B3E" w:rsidRPr="008D35CC" w:rsidRDefault="00134D4E" w:rsidP="008D35CC">
      <w:pPr>
        <w:spacing w:line="360" w:lineRule="auto"/>
        <w:ind w:firstLine="240"/>
        <w:jc w:val="both"/>
        <w:rPr>
          <w:rFonts w:ascii="Book Antiqua" w:hAnsi="Book Antiqua"/>
        </w:rPr>
      </w:pPr>
      <w:r w:rsidRPr="008D35CC">
        <w:rPr>
          <w:rFonts w:ascii="Book Antiqua" w:eastAsia="Book Antiqua" w:hAnsi="Book Antiqua" w:cs="Book Antiqua"/>
          <w:color w:val="000000"/>
        </w:rPr>
        <w:t xml:space="preserve">Colonoscopy has been widely performed for the screening of colorectal </w:t>
      </w:r>
      <w:proofErr w:type="gramStart"/>
      <w:r w:rsidRPr="008D35CC">
        <w:rPr>
          <w:rFonts w:ascii="Book Antiqua" w:eastAsia="Book Antiqua" w:hAnsi="Book Antiqua" w:cs="Book Antiqua"/>
          <w:color w:val="000000"/>
        </w:rPr>
        <w:t>cancer</w:t>
      </w:r>
      <w:r w:rsidRPr="008D35CC">
        <w:rPr>
          <w:rFonts w:ascii="Book Antiqua" w:eastAsia="Book Antiqua" w:hAnsi="Book Antiqua" w:cs="Book Antiqua"/>
          <w:color w:val="000000"/>
          <w:vertAlign w:val="superscript"/>
        </w:rPr>
        <w:t>[</w:t>
      </w:r>
      <w:proofErr w:type="gramEnd"/>
      <w:r w:rsidRPr="008D35CC">
        <w:rPr>
          <w:rFonts w:ascii="Book Antiqua" w:eastAsia="Book Antiqua" w:hAnsi="Book Antiqua" w:cs="Book Antiqua"/>
          <w:color w:val="000000"/>
          <w:vertAlign w:val="superscript"/>
        </w:rPr>
        <w:t>7]</w:t>
      </w:r>
      <w:r w:rsidRPr="008D35CC">
        <w:rPr>
          <w:rFonts w:ascii="Book Antiqua" w:eastAsia="Book Antiqua" w:hAnsi="Book Antiqua" w:cs="Book Antiqua"/>
          <w:color w:val="000000"/>
        </w:rPr>
        <w:t xml:space="preserve"> and evaluation of lower gastrointestinal diseases. However, this procedure causes anxiety </w:t>
      </w:r>
      <w:r w:rsidRPr="008D35CC">
        <w:rPr>
          <w:rFonts w:ascii="Book Antiqua" w:eastAsia="Book Antiqua" w:hAnsi="Book Antiqua" w:cs="Book Antiqua"/>
          <w:color w:val="000000"/>
        </w:rPr>
        <w:lastRenderedPageBreak/>
        <w:t xml:space="preserve">and pain in patients due to abdominal clamping or </w:t>
      </w:r>
      <w:proofErr w:type="gramStart"/>
      <w:r w:rsidRPr="008D35CC">
        <w:rPr>
          <w:rFonts w:ascii="Book Antiqua" w:eastAsia="Book Antiqua" w:hAnsi="Book Antiqua" w:cs="Book Antiqua"/>
          <w:color w:val="000000"/>
        </w:rPr>
        <w:t>bloating</w:t>
      </w:r>
      <w:r w:rsidR="00D46079" w:rsidRPr="008D35CC">
        <w:rPr>
          <w:rFonts w:ascii="Book Antiqua" w:eastAsia="Book Antiqua" w:hAnsi="Book Antiqua" w:cs="Book Antiqua"/>
          <w:color w:val="000000"/>
          <w:vertAlign w:val="superscript"/>
        </w:rPr>
        <w:t>[</w:t>
      </w:r>
      <w:proofErr w:type="gramEnd"/>
      <w:r w:rsidR="00D46079" w:rsidRPr="008D35CC">
        <w:rPr>
          <w:rFonts w:ascii="Book Antiqua" w:eastAsia="Book Antiqua" w:hAnsi="Book Antiqua" w:cs="Book Antiqua"/>
          <w:color w:val="000000"/>
          <w:vertAlign w:val="superscript"/>
        </w:rPr>
        <w:t>8]</w:t>
      </w:r>
      <w:r w:rsidRPr="008D35CC">
        <w:rPr>
          <w:rFonts w:ascii="Book Antiqua" w:eastAsia="Book Antiqua" w:hAnsi="Book Antiqua" w:cs="Book Antiqua"/>
          <w:color w:val="000000"/>
        </w:rPr>
        <w:t xml:space="preserve">. To reduce the pain of patients and prevent the movement of patients from interfering with the procedure, endoscopists administer a sedative. However, sedatives may increase the risk of cardiovascular disease in elderly </w:t>
      </w:r>
      <w:proofErr w:type="gramStart"/>
      <w:r w:rsidRPr="008D35CC">
        <w:rPr>
          <w:rFonts w:ascii="Book Antiqua" w:eastAsia="Book Antiqua" w:hAnsi="Book Antiqua" w:cs="Book Antiqua"/>
          <w:color w:val="000000"/>
        </w:rPr>
        <w:t>people</w:t>
      </w:r>
      <w:r w:rsidR="00D46079" w:rsidRPr="008D35CC">
        <w:rPr>
          <w:rFonts w:ascii="Book Antiqua" w:eastAsia="Book Antiqua" w:hAnsi="Book Antiqua" w:cs="Book Antiqua"/>
          <w:color w:val="000000"/>
          <w:vertAlign w:val="superscript"/>
        </w:rPr>
        <w:t>[</w:t>
      </w:r>
      <w:proofErr w:type="gramEnd"/>
      <w:r w:rsidR="00D46079" w:rsidRPr="008D35CC">
        <w:rPr>
          <w:rFonts w:ascii="Book Antiqua" w:eastAsia="Book Antiqua" w:hAnsi="Book Antiqua" w:cs="Book Antiqua"/>
          <w:color w:val="000000"/>
          <w:vertAlign w:val="superscript"/>
        </w:rPr>
        <w:t>9]</w:t>
      </w:r>
      <w:r w:rsidRPr="008D35CC">
        <w:rPr>
          <w:rFonts w:ascii="Book Antiqua" w:eastAsia="Book Antiqua" w:hAnsi="Book Antiqua" w:cs="Book Antiqua"/>
          <w:color w:val="000000"/>
        </w:rPr>
        <w:t xml:space="preserve">. Several studies have proven that music has a significant effect on reducing anxiety and pain in patients undergoing colonoscopy and the dosage of sedatives required for </w:t>
      </w:r>
      <w:proofErr w:type="gramStart"/>
      <w:r w:rsidRPr="008D35CC">
        <w:rPr>
          <w:rFonts w:ascii="Book Antiqua" w:eastAsia="Book Antiqua" w:hAnsi="Book Antiqua" w:cs="Book Antiqua"/>
          <w:color w:val="000000"/>
        </w:rPr>
        <w:t>colonoscopy</w:t>
      </w:r>
      <w:r w:rsidR="00D46079" w:rsidRPr="008D35CC">
        <w:rPr>
          <w:rFonts w:ascii="Book Antiqua" w:eastAsia="Book Antiqua" w:hAnsi="Book Antiqua" w:cs="Book Antiqua"/>
          <w:color w:val="000000"/>
          <w:vertAlign w:val="superscript"/>
        </w:rPr>
        <w:t>[</w:t>
      </w:r>
      <w:proofErr w:type="gramEnd"/>
      <w:r w:rsidR="00D46079" w:rsidRPr="008D35CC">
        <w:rPr>
          <w:rFonts w:ascii="Book Antiqua" w:eastAsia="Book Antiqua" w:hAnsi="Book Antiqua" w:cs="Book Antiqua"/>
          <w:color w:val="000000"/>
          <w:vertAlign w:val="superscript"/>
        </w:rPr>
        <w:t>10,11]</w:t>
      </w:r>
      <w:r w:rsidRPr="008D35CC">
        <w:rPr>
          <w:rFonts w:ascii="Book Antiqua" w:eastAsia="Book Antiqua" w:hAnsi="Book Antiqua" w:cs="Book Antiqua"/>
          <w:color w:val="000000"/>
        </w:rPr>
        <w:t>. However, no data has been available regarding the effects of music on endoscopist performance. Therefore, the current study aimed to assess the effects of music on colonoscopy performance outcomes.</w:t>
      </w:r>
    </w:p>
    <w:p w14:paraId="46F38295" w14:textId="77777777" w:rsidR="00A77B3E" w:rsidRPr="008D35CC" w:rsidRDefault="00A77B3E" w:rsidP="008D35CC">
      <w:pPr>
        <w:spacing w:line="360" w:lineRule="auto"/>
        <w:jc w:val="both"/>
        <w:rPr>
          <w:rFonts w:ascii="Book Antiqua" w:hAnsi="Book Antiqua"/>
        </w:rPr>
      </w:pPr>
    </w:p>
    <w:p w14:paraId="06E576C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aps/>
          <w:color w:val="000000"/>
          <w:u w:val="single"/>
        </w:rPr>
        <w:t>MATERIALS AND METHODS</w:t>
      </w:r>
    </w:p>
    <w:p w14:paraId="2C0B8D29"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Patients</w:t>
      </w:r>
    </w:p>
    <w:p w14:paraId="52332CF1" w14:textId="31844026"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 xml:space="preserve">Subjects who underwent colonoscopy at the Gastroenterology Department of Busan Paik Hospital, Korea between June 2019 and March 2021 were enrolled. Since June 2020, all endoscopy procedures had been performed while listening to music. A total of 402 patients underwent colonoscopy during the </w:t>
      </w:r>
      <w:proofErr w:type="spellStart"/>
      <w:r w:rsidRPr="008D35CC">
        <w:rPr>
          <w:rFonts w:ascii="Book Antiqua" w:eastAsia="Book Antiqua" w:hAnsi="Book Antiqua" w:cs="Book Antiqua"/>
          <w:color w:val="000000"/>
        </w:rPr>
        <w:t>said</w:t>
      </w:r>
      <w:proofErr w:type="spellEnd"/>
      <w:r w:rsidRPr="008D35CC">
        <w:rPr>
          <w:rFonts w:ascii="Book Antiqua" w:eastAsia="Book Antiqua" w:hAnsi="Book Antiqua" w:cs="Book Antiqua"/>
          <w:color w:val="000000"/>
        </w:rPr>
        <w:t xml:space="preserve"> period. The identified patients were then divided into two groups: </w:t>
      </w:r>
      <w:r w:rsidR="00D46079" w:rsidRPr="008D35CC">
        <w:rPr>
          <w:rFonts w:ascii="Book Antiqua" w:eastAsia="Book Antiqua" w:hAnsi="Book Antiqua" w:cs="Book Antiqua"/>
          <w:color w:val="000000"/>
        </w:rPr>
        <w:t>T</w:t>
      </w:r>
      <w:r w:rsidRPr="008D35CC">
        <w:rPr>
          <w:rFonts w:ascii="Book Antiqua" w:eastAsia="Book Antiqua" w:hAnsi="Book Antiqua" w:cs="Book Antiqua"/>
          <w:color w:val="000000"/>
        </w:rPr>
        <w:t>he non-music group, who underwent endoscopy without listening to music from June 2019 to May 2020, and the music group, who underwent endoscopy while listening to music from June 2020 to March 2021.</w:t>
      </w:r>
    </w:p>
    <w:p w14:paraId="10500B98" w14:textId="77777777" w:rsidR="00A77B3E" w:rsidRPr="008D35CC" w:rsidRDefault="00134D4E" w:rsidP="008D35CC">
      <w:pPr>
        <w:spacing w:line="360" w:lineRule="auto"/>
        <w:ind w:firstLine="240"/>
        <w:jc w:val="both"/>
        <w:rPr>
          <w:rFonts w:ascii="Book Antiqua" w:hAnsi="Book Antiqua"/>
        </w:rPr>
      </w:pPr>
      <w:r w:rsidRPr="008D35CC">
        <w:rPr>
          <w:rFonts w:ascii="Book Antiqua" w:eastAsia="Book Antiqua" w:hAnsi="Book Antiqua" w:cs="Book Antiqua"/>
          <w:color w:val="000000"/>
        </w:rPr>
        <w:t>Clinical data, including the American Society of Anesthesiologists (ASA) score, colonoscopy indications, and pathological findings, were obtained by reviewing past medical records. The ASA score was evaluated to assess patient risk prior to colonoscopy. Patients underwent colonoscopy for several indications, including abdominal pain, hematochezia, melena, diarrhea, constipation, and screening purposes in asymptomatic individuals.</w:t>
      </w:r>
    </w:p>
    <w:p w14:paraId="69D98B3A" w14:textId="77777777" w:rsidR="00A77B3E" w:rsidRPr="008D35CC" w:rsidRDefault="00A77B3E" w:rsidP="008D35CC">
      <w:pPr>
        <w:spacing w:line="360" w:lineRule="auto"/>
        <w:jc w:val="both"/>
        <w:rPr>
          <w:rFonts w:ascii="Book Antiqua" w:hAnsi="Book Antiqua"/>
        </w:rPr>
      </w:pPr>
    </w:p>
    <w:p w14:paraId="59BF1513"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Endoscopists</w:t>
      </w:r>
    </w:p>
    <w:p w14:paraId="12984E0D" w14:textId="0A834725"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Four endoscopists, consisting of two experts and two trainees, participated in the study. Both experts were board-certified and experienced endoscopists, each of whom had performed more than 5000 colonoscopies, whereas both trainees had &lt;</w:t>
      </w:r>
      <w:r w:rsidR="00D46079" w:rsidRPr="008D35CC">
        <w:rPr>
          <w:rFonts w:ascii="Book Antiqua" w:eastAsia="Book Antiqua" w:hAnsi="Book Antiqua" w:cs="Book Antiqua"/>
          <w:color w:val="000000"/>
        </w:rPr>
        <w:t xml:space="preserve"> </w:t>
      </w:r>
      <w:r w:rsidRPr="008D35CC">
        <w:rPr>
          <w:rFonts w:ascii="Book Antiqua" w:eastAsia="Book Antiqua" w:hAnsi="Book Antiqua" w:cs="Book Antiqua"/>
          <w:color w:val="000000"/>
        </w:rPr>
        <w:t xml:space="preserve">1 year of </w:t>
      </w:r>
      <w:r w:rsidRPr="008D35CC">
        <w:rPr>
          <w:rFonts w:ascii="Book Antiqua" w:eastAsia="Book Antiqua" w:hAnsi="Book Antiqua" w:cs="Book Antiqua"/>
          <w:color w:val="000000"/>
        </w:rPr>
        <w:lastRenderedPageBreak/>
        <w:t xml:space="preserve">experience. Their preferred pop music was played through the blue-tooth speakers in the endoscopic room at a volume of between 50 and 60 </w:t>
      </w:r>
      <w:proofErr w:type="spellStart"/>
      <w:r w:rsidRPr="008D35CC">
        <w:rPr>
          <w:rFonts w:ascii="Book Antiqua" w:eastAsia="Book Antiqua" w:hAnsi="Book Antiqua" w:cs="Book Antiqua"/>
          <w:color w:val="000000"/>
        </w:rPr>
        <w:t>dB.</w:t>
      </w:r>
      <w:proofErr w:type="spellEnd"/>
      <w:r w:rsidRPr="008D35CC">
        <w:rPr>
          <w:rFonts w:ascii="Book Antiqua" w:eastAsia="Book Antiqua" w:hAnsi="Book Antiqua" w:cs="Book Antiqua"/>
          <w:color w:val="000000"/>
        </w:rPr>
        <w:t xml:space="preserve"> A colonoscope (CF-H260AL or CF-HQ290L; Olympus, Tokyo, Japan) was used to perform the colonoscopy from June 2019 to March 2021.</w:t>
      </w:r>
    </w:p>
    <w:p w14:paraId="77F6FB85" w14:textId="77777777" w:rsidR="00A77B3E" w:rsidRPr="008D35CC" w:rsidRDefault="00A77B3E" w:rsidP="008D35CC">
      <w:pPr>
        <w:spacing w:line="360" w:lineRule="auto"/>
        <w:jc w:val="both"/>
        <w:rPr>
          <w:rFonts w:ascii="Book Antiqua" w:hAnsi="Book Antiqua"/>
        </w:rPr>
      </w:pPr>
    </w:p>
    <w:p w14:paraId="591C235D"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Bowel preparation</w:t>
      </w:r>
    </w:p>
    <w:p w14:paraId="27857EFA" w14:textId="62DFB973"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Bowel preparation was performed using the bowel cleansing product consisting of 2 L of a solution containing polyethylene glycol. The quality of bowel preparation was scored according to the Boston Bowel Preparation Scale (BBPS) and characterized as adequate (BBPS score ≥ 6 and/or all segment scores ≥ 2) or fair (total score of 3</w:t>
      </w:r>
      <w:r w:rsidR="00D46079" w:rsidRPr="008D35CC">
        <w:rPr>
          <w:rFonts w:ascii="Book Antiqua" w:eastAsia="Book Antiqua" w:hAnsi="Book Antiqua" w:cs="Book Antiqua"/>
          <w:color w:val="000000"/>
        </w:rPr>
        <w:t>-</w:t>
      </w:r>
      <w:r w:rsidRPr="008D35CC">
        <w:rPr>
          <w:rFonts w:ascii="Book Antiqua" w:eastAsia="Book Antiqua" w:hAnsi="Book Antiqua" w:cs="Book Antiqua"/>
          <w:color w:val="000000"/>
        </w:rPr>
        <w:t>5).</w:t>
      </w:r>
    </w:p>
    <w:p w14:paraId="47650EA4" w14:textId="77777777" w:rsidR="00A77B3E" w:rsidRPr="008D35CC" w:rsidRDefault="00A77B3E" w:rsidP="008D35CC">
      <w:pPr>
        <w:spacing w:line="360" w:lineRule="auto"/>
        <w:jc w:val="both"/>
        <w:rPr>
          <w:rFonts w:ascii="Book Antiqua" w:hAnsi="Book Antiqua"/>
        </w:rPr>
      </w:pPr>
    </w:p>
    <w:p w14:paraId="0AEF90E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Colonoscopy performance outcomes</w:t>
      </w:r>
    </w:p>
    <w:p w14:paraId="2396DA44"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Primary endpoints were cecal insertion time, polyp detection rate (PDR), and adenoma detection rate (ADR). The PDR was defined as the number of colonoscopies in which at least one polyp was detected divided by the total number of colonoscopies performed. The ADR was defined as the number of colonoscopies in which at least one adenoma was detected divided by the total number of colonoscopies.</w:t>
      </w:r>
    </w:p>
    <w:p w14:paraId="6D402F34" w14:textId="77777777" w:rsidR="00A77B3E" w:rsidRPr="008D35CC" w:rsidRDefault="00A77B3E" w:rsidP="008D35CC">
      <w:pPr>
        <w:spacing w:line="360" w:lineRule="auto"/>
        <w:jc w:val="both"/>
        <w:rPr>
          <w:rFonts w:ascii="Book Antiqua" w:hAnsi="Book Antiqua"/>
        </w:rPr>
      </w:pPr>
    </w:p>
    <w:p w14:paraId="525FC93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Statistical analysis</w:t>
      </w:r>
    </w:p>
    <w:p w14:paraId="3FB61479" w14:textId="7C9F99F0"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 xml:space="preserve">Descriptive data were reported as median and interquartile range. Differences in categorical variables were analyzed using chi-square test. Continuous variables were analyzed using Mann-Whitney </w:t>
      </w:r>
      <w:r w:rsidRPr="008D35CC">
        <w:rPr>
          <w:rFonts w:ascii="Book Antiqua" w:eastAsia="Book Antiqua" w:hAnsi="Book Antiqua" w:cs="Book Antiqua"/>
          <w:i/>
          <w:iCs/>
          <w:color w:val="000000"/>
        </w:rPr>
        <w:t>U</w:t>
      </w:r>
      <w:r w:rsidRPr="008D35CC">
        <w:rPr>
          <w:rFonts w:ascii="Book Antiqua" w:eastAsia="Book Antiqua" w:hAnsi="Book Antiqua" w:cs="Book Antiqua"/>
          <w:color w:val="000000"/>
        </w:rPr>
        <w:t xml:space="preserve"> test. Analyses were performed using R Statistical Software 4.1.0 (The R Foundation for Statistical Computing, Vienna, Austria),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values of &lt;</w:t>
      </w:r>
      <w:r w:rsidR="00D46079" w:rsidRPr="008D35CC">
        <w:rPr>
          <w:rFonts w:ascii="Book Antiqua" w:eastAsia="Book Antiqua" w:hAnsi="Book Antiqua" w:cs="Book Antiqua"/>
          <w:color w:val="000000"/>
        </w:rPr>
        <w:t xml:space="preserve"> </w:t>
      </w:r>
      <w:r w:rsidRPr="008D35CC">
        <w:rPr>
          <w:rFonts w:ascii="Book Antiqua" w:eastAsia="Book Antiqua" w:hAnsi="Book Antiqua" w:cs="Book Antiqua"/>
          <w:color w:val="000000"/>
        </w:rPr>
        <w:t>0.05 indicating statistical significance. To reduce selection bias, one</w:t>
      </w:r>
      <w:r w:rsidR="00D46079" w:rsidRPr="008D35CC">
        <w:rPr>
          <w:rFonts w:ascii="Book Antiqua" w:eastAsia="Book Antiqua" w:hAnsi="Book Antiqua" w:cs="Book Antiqua"/>
          <w:color w:val="000000"/>
        </w:rPr>
        <w:t>-</w:t>
      </w:r>
      <w:r w:rsidRPr="008D35CC">
        <w:rPr>
          <w:rFonts w:ascii="Book Antiqua" w:eastAsia="Book Antiqua" w:hAnsi="Book Antiqua" w:cs="Book Antiqua"/>
          <w:color w:val="000000"/>
        </w:rPr>
        <w:t>to</w:t>
      </w:r>
      <w:r w:rsidR="00D46079" w:rsidRPr="008D35CC">
        <w:rPr>
          <w:rFonts w:ascii="Book Antiqua" w:eastAsia="Book Antiqua" w:hAnsi="Book Antiqua" w:cs="Book Antiqua"/>
          <w:color w:val="000000"/>
        </w:rPr>
        <w:t>-</w:t>
      </w:r>
      <w:r w:rsidRPr="008D35CC">
        <w:rPr>
          <w:rFonts w:ascii="Book Antiqua" w:eastAsia="Book Antiqua" w:hAnsi="Book Antiqua" w:cs="Book Antiqua"/>
          <w:color w:val="000000"/>
        </w:rPr>
        <w:t>one propensity score matching was performed using the R package “</w:t>
      </w:r>
      <w:proofErr w:type="spellStart"/>
      <w:r w:rsidRPr="008D35CC">
        <w:rPr>
          <w:rFonts w:ascii="Book Antiqua" w:eastAsia="Book Antiqua" w:hAnsi="Book Antiqua" w:cs="Book Antiqua"/>
          <w:color w:val="000000"/>
        </w:rPr>
        <w:t>Matchlt</w:t>
      </w:r>
      <w:proofErr w:type="spellEnd"/>
      <w:r w:rsidRPr="008D35CC">
        <w:rPr>
          <w:rFonts w:ascii="Book Antiqua" w:eastAsia="Book Antiqua" w:hAnsi="Book Antiqua" w:cs="Book Antiqua"/>
          <w:color w:val="000000"/>
        </w:rPr>
        <w:t xml:space="preserve">”. One-to-one matching was conducted with age, sex, body mass index (BMI), ASA score, BBPS, surgical history, and indication for colonoscopy as covariates using greedy matching with caliper of 0.2. Univariable and multivariable logistic regression analyses were performed to assess independent prognostic factors. The covariates for matching estimation included age, sex, </w:t>
      </w:r>
      <w:r w:rsidRPr="008D35CC">
        <w:rPr>
          <w:rFonts w:ascii="Book Antiqua" w:eastAsia="Book Antiqua" w:hAnsi="Book Antiqua" w:cs="Book Antiqua"/>
          <w:color w:val="000000"/>
        </w:rPr>
        <w:lastRenderedPageBreak/>
        <w:t xml:space="preserve">BMI, ASA score, BBPS, previous abdominal surgery, and indication for colonoscopy. Covariate selection for multivariate analysis was based on a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value of &lt;</w:t>
      </w:r>
      <w:r w:rsidR="00D46079" w:rsidRPr="008D35CC">
        <w:rPr>
          <w:rFonts w:ascii="Book Antiqua" w:eastAsia="Book Antiqua" w:hAnsi="Book Antiqua" w:cs="Book Antiqua"/>
          <w:color w:val="000000"/>
        </w:rPr>
        <w:t xml:space="preserve"> </w:t>
      </w:r>
      <w:r w:rsidRPr="008D35CC">
        <w:rPr>
          <w:rFonts w:ascii="Book Antiqua" w:eastAsia="Book Antiqua" w:hAnsi="Book Antiqua" w:cs="Book Antiqua"/>
          <w:color w:val="000000"/>
        </w:rPr>
        <w:t>0.2 in univariable analysis, with a logistic regression model.</w:t>
      </w:r>
    </w:p>
    <w:p w14:paraId="473C3E39" w14:textId="77777777" w:rsidR="00A77B3E" w:rsidRPr="008D35CC" w:rsidRDefault="00A77B3E" w:rsidP="008D35CC">
      <w:pPr>
        <w:spacing w:line="360" w:lineRule="auto"/>
        <w:jc w:val="both"/>
        <w:rPr>
          <w:rFonts w:ascii="Book Antiqua" w:hAnsi="Book Antiqua"/>
        </w:rPr>
      </w:pPr>
    </w:p>
    <w:p w14:paraId="6D2BE97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Ethical statements</w:t>
      </w:r>
    </w:p>
    <w:p w14:paraId="48A9905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This retrospective study was approved by the Institutional Review Board of Busan Paik Hospital and was conducted in accordance with the ethical guidelines stated in the Declaration of Helsinki (IRB number: 2020-01-192). Requirement for informed consent was waived by the Institutional Review Board given that the researchers only retrospectively accessed a de-identified database for analysis purposes.</w:t>
      </w:r>
    </w:p>
    <w:p w14:paraId="2C134654" w14:textId="77777777" w:rsidR="00A77B3E" w:rsidRPr="008D35CC" w:rsidRDefault="00A77B3E" w:rsidP="008D35CC">
      <w:pPr>
        <w:spacing w:line="360" w:lineRule="auto"/>
        <w:jc w:val="both"/>
        <w:rPr>
          <w:rFonts w:ascii="Book Antiqua" w:hAnsi="Book Antiqua"/>
        </w:rPr>
      </w:pPr>
    </w:p>
    <w:p w14:paraId="7A7DCD7E"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aps/>
          <w:color w:val="000000"/>
          <w:u w:val="single"/>
        </w:rPr>
        <w:t>RESULTS</w:t>
      </w:r>
    </w:p>
    <w:p w14:paraId="474157D4"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Patient characteristics</w:t>
      </w:r>
    </w:p>
    <w:p w14:paraId="30D3400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From June 2019 to March 2021, 402 colonoscopies were performed by four endoscopists. A total of 202 colonoscopies were performed while listening to pop music preferred by the endoscopists, whereas 200 were performed without music. The baseline characteristics of the patients are shown in Table 1. Before the propensity score matching, there were significant differences between surgical history and colonoscopy indications. After one-to-one propensity score matching, 169 colonoscopies were selected for each group. The most common indication for colonoscopy was screening of colon cancer, with both groups having the same amount of patient at 51.5%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1.000) after propensity score matching. Cecal intubation rate was 100% in both groups.</w:t>
      </w:r>
    </w:p>
    <w:p w14:paraId="334B0DA0" w14:textId="77777777" w:rsidR="00A77B3E" w:rsidRPr="008D35CC" w:rsidRDefault="00A77B3E" w:rsidP="008D35CC">
      <w:pPr>
        <w:spacing w:line="360" w:lineRule="auto"/>
        <w:jc w:val="both"/>
        <w:rPr>
          <w:rFonts w:ascii="Book Antiqua" w:hAnsi="Book Antiqua"/>
        </w:rPr>
      </w:pPr>
    </w:p>
    <w:p w14:paraId="615693DB"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Outcomes of colonoscopy performance</w:t>
      </w:r>
    </w:p>
    <w:p w14:paraId="51732581" w14:textId="3A505F7E"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 xml:space="preserve">The insertion time (4.97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5.17 min,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0.795) and withdrawal time (10.57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11.87 min,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0.142) did not significantly differ between both groups. In addition, no significant differences in ADR (39.1%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46.2%,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0.226) were observed between the two groups, although PDR tended to higher in the non-music group than in music group (56.8%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66.9%,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0.073) (Table 2).</w:t>
      </w:r>
    </w:p>
    <w:p w14:paraId="4972A3C0" w14:textId="77777777" w:rsidR="00A77B3E" w:rsidRPr="008D35CC" w:rsidRDefault="00A77B3E" w:rsidP="008D35CC">
      <w:pPr>
        <w:spacing w:line="360" w:lineRule="auto"/>
        <w:jc w:val="both"/>
        <w:rPr>
          <w:rFonts w:ascii="Book Antiqua" w:hAnsi="Book Antiqua"/>
        </w:rPr>
      </w:pPr>
    </w:p>
    <w:p w14:paraId="4E00C714"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Subgroup analysis according to colonoscopy proficiency</w:t>
      </w:r>
    </w:p>
    <w:p w14:paraId="0EE22B4D" w14:textId="33DF7D09"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 xml:space="preserve">Subgroup analysis was performed to evaluate differences according to colonoscopy proficiency (Table 3). Among experts, the insertion time (3.57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3.83 min,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0.852), withdrawal time (10.30</w:t>
      </w:r>
      <w:r w:rsidR="00D46079" w:rsidRPr="008D35CC">
        <w:rPr>
          <w:rFonts w:ascii="Book Antiqua" w:eastAsia="Book Antiqua" w:hAnsi="Book Antiqua" w:cs="Book Antiqua"/>
          <w:color w:val="000000"/>
        </w:rPr>
        <w:t xml:space="preserve">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10.90 min,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0.560), PDR (65.9%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67.1%,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&gt; 0.999) and ADR (51.1%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44.7%,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0.488) did not significantly differ between the two groups. Among trainees, the cecal insertion time (6.30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6.27 min,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0.831) and the withdrawal time (10.82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13.68 min,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0.123) did not significantly different between music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non-music groups. However, among trainee, the PDR was significantly lower in the music group than in the non-music group (46.9%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66.7%,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0.016). A significant difference in the ADR was also noted, with the rate in the music group being significantly lower than that the in non-music group (25.9%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47.6%,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0.006).</w:t>
      </w:r>
    </w:p>
    <w:p w14:paraId="15A3E511" w14:textId="77777777" w:rsidR="00A77B3E" w:rsidRPr="008D35CC" w:rsidRDefault="00A77B3E" w:rsidP="008D35CC">
      <w:pPr>
        <w:spacing w:line="360" w:lineRule="auto"/>
        <w:jc w:val="both"/>
        <w:rPr>
          <w:rFonts w:ascii="Book Antiqua" w:hAnsi="Book Antiqua"/>
        </w:rPr>
      </w:pPr>
    </w:p>
    <w:p w14:paraId="4B978A94"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i/>
          <w:iCs/>
          <w:color w:val="000000"/>
        </w:rPr>
        <w:t>Prognostic factors for adenoma detection and insertion time</w:t>
      </w:r>
    </w:p>
    <w:p w14:paraId="0FAC1B99" w14:textId="02781BD3"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Adenoma detection and fast insertion time (&lt; median insertion time of 310 s) were regressed on potential predictors using logistic regression analysis. Among all patients (</w:t>
      </w:r>
      <w:r w:rsidRPr="008D35CC">
        <w:rPr>
          <w:rFonts w:ascii="Book Antiqua" w:eastAsia="Book Antiqua" w:hAnsi="Book Antiqua" w:cs="Book Antiqua"/>
          <w:i/>
          <w:iCs/>
          <w:color w:val="000000"/>
        </w:rPr>
        <w:t>n</w:t>
      </w:r>
      <w:r w:rsidRPr="008D35CC">
        <w:rPr>
          <w:rFonts w:ascii="Book Antiqua" w:eastAsia="Book Antiqua" w:hAnsi="Book Antiqua" w:cs="Book Antiqua"/>
          <w:color w:val="000000"/>
        </w:rPr>
        <w:t xml:space="preserve"> = 402), univariable and multivariable analyses found that music was not associated with ADR and fast insertion time (Table 4, Figure 1). Expert endoscopists detected more adenoma, although not statistically significant </w:t>
      </w:r>
      <w:r w:rsidR="00D80C41" w:rsidRPr="008D35CC">
        <w:rPr>
          <w:rFonts w:ascii="Book Antiqua" w:eastAsia="Book Antiqua" w:hAnsi="Book Antiqua" w:cs="Book Antiqua"/>
          <w:color w:val="000000"/>
        </w:rPr>
        <w:t>[odds ratio (</w:t>
      </w:r>
      <w:r w:rsidRPr="008D35CC">
        <w:rPr>
          <w:rFonts w:ascii="Book Antiqua" w:eastAsia="Book Antiqua" w:hAnsi="Book Antiqua" w:cs="Book Antiqua"/>
          <w:color w:val="000000"/>
        </w:rPr>
        <w:t>OR</w:t>
      </w:r>
      <w:r w:rsidR="00D80C41" w:rsidRPr="008D35CC">
        <w:rPr>
          <w:rFonts w:ascii="Book Antiqua" w:eastAsia="Book Antiqua" w:hAnsi="Book Antiqua" w:cs="Book Antiqua"/>
          <w:color w:val="000000"/>
        </w:rPr>
        <w:t>)</w:t>
      </w:r>
      <w:r w:rsidRPr="008D35CC">
        <w:rPr>
          <w:rFonts w:ascii="Book Antiqua" w:eastAsia="Book Antiqua" w:hAnsi="Book Antiqua" w:cs="Book Antiqua"/>
          <w:color w:val="000000"/>
        </w:rPr>
        <w:t xml:space="preserve"> = 1.42,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0.085)</w:t>
      </w:r>
      <w:r w:rsidR="00D80C41" w:rsidRPr="008D35CC">
        <w:rPr>
          <w:rFonts w:ascii="Book Antiqua" w:eastAsia="Book Antiqua" w:hAnsi="Book Antiqua" w:cs="Book Antiqua"/>
          <w:color w:val="000000"/>
        </w:rPr>
        <w:t>]</w:t>
      </w:r>
      <w:r w:rsidRPr="008D35CC">
        <w:rPr>
          <w:rFonts w:ascii="Book Antiqua" w:eastAsia="Book Antiqua" w:hAnsi="Book Antiqua" w:cs="Book Antiqua"/>
          <w:color w:val="000000"/>
        </w:rPr>
        <w:t xml:space="preserve">, while younger age (OR = 1.04,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&lt; 0.001), women (OR = 0.55,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0.004), and surgical history of colon (OR = 0.62,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0.048) showed a significant association with lower ADR in univariable and multivariable regression analyses. Expert endoscopist (OR = 4.69,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&lt; 0.001), higher BMI (OR = 1.07,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0.023), adequate BBPS (OR = 2.09,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0.003), and previous surgical history of colon (OR = 1.05,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0.090) were associated with fast insertion time in univariable analyses, and the results of multivariable analyses were the same except for BBPS.</w:t>
      </w:r>
    </w:p>
    <w:p w14:paraId="58AB692A" w14:textId="77777777" w:rsidR="00A77B3E" w:rsidRPr="008D35CC" w:rsidRDefault="00A77B3E" w:rsidP="008D35CC">
      <w:pPr>
        <w:spacing w:line="360" w:lineRule="auto"/>
        <w:jc w:val="both"/>
        <w:rPr>
          <w:rFonts w:ascii="Book Antiqua" w:hAnsi="Book Antiqua"/>
        </w:rPr>
      </w:pPr>
    </w:p>
    <w:p w14:paraId="42EE4D0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aps/>
          <w:color w:val="000000"/>
          <w:u w:val="single"/>
        </w:rPr>
        <w:t>DISCUSSION</w:t>
      </w:r>
    </w:p>
    <w:p w14:paraId="4B0D8DB6" w14:textId="065D14B8"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lastRenderedPageBreak/>
        <w:t xml:space="preserve">Music has been known to provide a positive effect on surgical </w:t>
      </w:r>
      <w:proofErr w:type="gramStart"/>
      <w:r w:rsidRPr="008D35CC">
        <w:rPr>
          <w:rFonts w:ascii="Book Antiqua" w:eastAsia="Book Antiqua" w:hAnsi="Book Antiqua" w:cs="Book Antiqua"/>
          <w:color w:val="000000"/>
        </w:rPr>
        <w:t>performance</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12]</w:t>
      </w:r>
      <w:r w:rsidRPr="008D35CC">
        <w:rPr>
          <w:rFonts w:ascii="Book Antiqua" w:eastAsia="Book Antiqua" w:hAnsi="Book Antiqua" w:cs="Book Antiqua"/>
          <w:color w:val="000000"/>
        </w:rPr>
        <w:t xml:space="preserve">. On study showed that surgeons who listened to music had reduced operative time and better surgical </w:t>
      </w:r>
      <w:proofErr w:type="gramStart"/>
      <w:r w:rsidRPr="008D35CC">
        <w:rPr>
          <w:rFonts w:ascii="Book Antiqua" w:eastAsia="Book Antiqua" w:hAnsi="Book Antiqua" w:cs="Book Antiqua"/>
          <w:color w:val="000000"/>
        </w:rPr>
        <w:t>quality</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5]</w:t>
      </w:r>
      <w:r w:rsidRPr="008D35CC">
        <w:rPr>
          <w:rFonts w:ascii="Book Antiqua" w:eastAsia="Book Antiqua" w:hAnsi="Book Antiqua" w:cs="Book Antiqua"/>
          <w:color w:val="000000"/>
        </w:rPr>
        <w:t>. As with surgeons, music might influence and consequently improve endoscopist</w:t>
      </w:r>
      <w:r w:rsidR="00D80C41" w:rsidRPr="008D35CC">
        <w:rPr>
          <w:rFonts w:ascii="Book Antiqua" w:eastAsia="Book Antiqua" w:hAnsi="Book Antiqua" w:cs="Book Antiqua"/>
          <w:color w:val="000000"/>
        </w:rPr>
        <w:t>’</w:t>
      </w:r>
      <w:r w:rsidRPr="008D35CC">
        <w:rPr>
          <w:rFonts w:ascii="Book Antiqua" w:eastAsia="Book Antiqua" w:hAnsi="Book Antiqua" w:cs="Book Antiqua"/>
          <w:color w:val="000000"/>
        </w:rPr>
        <w:t xml:space="preserve">s performance, which can lead to reduced insertion time and increased ADR. In support of this finding, a study by </w:t>
      </w:r>
      <w:proofErr w:type="spellStart"/>
      <w:r w:rsidRPr="008D35CC">
        <w:rPr>
          <w:rFonts w:ascii="Book Antiqua" w:eastAsia="Book Antiqua" w:hAnsi="Book Antiqua" w:cs="Book Antiqua"/>
          <w:color w:val="000000"/>
        </w:rPr>
        <w:t>Ardalan</w:t>
      </w:r>
      <w:proofErr w:type="spellEnd"/>
      <w:r w:rsidRPr="008D35CC">
        <w:rPr>
          <w:rFonts w:ascii="Book Antiqua" w:eastAsia="Book Antiqua" w:hAnsi="Book Antiqua" w:cs="Book Antiqua"/>
          <w:color w:val="000000"/>
        </w:rPr>
        <w:t xml:space="preserve"> </w:t>
      </w:r>
      <w:r w:rsidRPr="008D35CC">
        <w:rPr>
          <w:rFonts w:ascii="Book Antiqua" w:eastAsia="Book Antiqua" w:hAnsi="Book Antiqua" w:cs="Book Antiqua"/>
          <w:i/>
          <w:iCs/>
          <w:color w:val="000000"/>
        </w:rPr>
        <w:t xml:space="preserve">et </w:t>
      </w:r>
      <w:proofErr w:type="gramStart"/>
      <w:r w:rsidRPr="008D35CC">
        <w:rPr>
          <w:rFonts w:ascii="Book Antiqua" w:eastAsia="Book Antiqua" w:hAnsi="Book Antiqua" w:cs="Book Antiqua"/>
          <w:i/>
          <w:iCs/>
          <w:color w:val="000000"/>
        </w:rPr>
        <w:t>al</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13]</w:t>
      </w:r>
      <w:r w:rsidRPr="008D35CC">
        <w:rPr>
          <w:rFonts w:ascii="Book Antiqua" w:eastAsia="Book Antiqua" w:hAnsi="Book Antiqua" w:cs="Book Antiqua"/>
          <w:color w:val="000000"/>
        </w:rPr>
        <w:t xml:space="preserve"> showed that PDR and ADR increased when listening to Star Wars music. However, the current study showed that music did not significantly affect colonoscopy performance. Although endoscopist and patient factors may have played a role in these different results, the type of music may also be a factor. Indeed, one study showed that listening to Mozart music improve task performance during laparoscopic surgery </w:t>
      </w:r>
      <w:proofErr w:type="gramStart"/>
      <w:r w:rsidRPr="008D35CC">
        <w:rPr>
          <w:rFonts w:ascii="Book Antiqua" w:eastAsia="Book Antiqua" w:hAnsi="Book Antiqua" w:cs="Book Antiqua"/>
          <w:color w:val="000000"/>
        </w:rPr>
        <w:t>simulations</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6]</w:t>
      </w:r>
      <w:r w:rsidRPr="008D35CC">
        <w:rPr>
          <w:rFonts w:ascii="Book Antiqua" w:eastAsia="Book Antiqua" w:hAnsi="Book Antiqua" w:cs="Book Antiqua"/>
          <w:color w:val="000000"/>
        </w:rPr>
        <w:t xml:space="preserve">. Furthermore, a study on the effect of different music genres on surgical performance showed better performance when listening to classical music or hip-hop music compared to exposure to mixed radio music or </w:t>
      </w:r>
      <w:proofErr w:type="gramStart"/>
      <w:r w:rsidRPr="008D35CC">
        <w:rPr>
          <w:rFonts w:ascii="Book Antiqua" w:eastAsia="Book Antiqua" w:hAnsi="Book Antiqua" w:cs="Book Antiqua"/>
          <w:color w:val="000000"/>
        </w:rPr>
        <w:t>rock</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14]</w:t>
      </w:r>
      <w:r w:rsidRPr="008D35CC">
        <w:rPr>
          <w:rFonts w:ascii="Book Antiqua" w:eastAsia="Book Antiqua" w:hAnsi="Book Antiqua" w:cs="Book Antiqua"/>
          <w:color w:val="000000"/>
        </w:rPr>
        <w:t>. While the endoscopist</w:t>
      </w:r>
      <w:r w:rsidR="00D80C41" w:rsidRPr="008D35CC">
        <w:rPr>
          <w:rFonts w:ascii="Book Antiqua" w:eastAsia="Book Antiqua" w:hAnsi="Book Antiqua" w:cs="Book Antiqua"/>
          <w:color w:val="000000"/>
        </w:rPr>
        <w:t>’</w:t>
      </w:r>
      <w:r w:rsidRPr="008D35CC">
        <w:rPr>
          <w:rFonts w:ascii="Book Antiqua" w:eastAsia="Book Antiqua" w:hAnsi="Book Antiqua" w:cs="Book Antiqua"/>
          <w:color w:val="000000"/>
        </w:rPr>
        <w:t xml:space="preserve">s preferred Korean pop music, which contains mostly lyrics, classical, or Star Wars music has no lyrics. Although a preference for music with lyrics can bring psychological stability, it can actually be a hindrance in terms of improving </w:t>
      </w:r>
      <w:proofErr w:type="gramStart"/>
      <w:r w:rsidRPr="008D35CC">
        <w:rPr>
          <w:rFonts w:ascii="Book Antiqua" w:eastAsia="Book Antiqua" w:hAnsi="Book Antiqua" w:cs="Book Antiqua"/>
          <w:color w:val="000000"/>
        </w:rPr>
        <w:t>concentration</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15]</w:t>
      </w:r>
      <w:r w:rsidRPr="008D35CC">
        <w:rPr>
          <w:rFonts w:ascii="Book Antiqua" w:eastAsia="Book Antiqua" w:hAnsi="Book Antiqua" w:cs="Book Antiqua"/>
          <w:color w:val="000000"/>
        </w:rPr>
        <w:t xml:space="preserve">. Moreover, the volume of the music can influence the efficacy of task performance. Music played too loudly can interfere with communication among operating room staff and act as </w:t>
      </w:r>
      <w:proofErr w:type="gramStart"/>
      <w:r w:rsidRPr="008D35CC">
        <w:rPr>
          <w:rFonts w:ascii="Book Antiqua" w:eastAsia="Book Antiqua" w:hAnsi="Book Antiqua" w:cs="Book Antiqua"/>
          <w:color w:val="000000"/>
        </w:rPr>
        <w:t>noise</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16]</w:t>
      </w:r>
      <w:r w:rsidRPr="008D35CC">
        <w:rPr>
          <w:rFonts w:ascii="Book Antiqua" w:eastAsia="Book Antiqua" w:hAnsi="Book Antiqua" w:cs="Book Antiqua"/>
          <w:color w:val="000000"/>
        </w:rPr>
        <w:t>, thereby increasing the risk of surgical site infection</w:t>
      </w:r>
      <w:r w:rsidR="00D80C41" w:rsidRPr="008D35CC">
        <w:rPr>
          <w:rFonts w:ascii="Book Antiqua" w:eastAsia="Book Antiqua" w:hAnsi="Book Antiqua" w:cs="Book Antiqua"/>
          <w:color w:val="000000"/>
          <w:vertAlign w:val="superscript"/>
        </w:rPr>
        <w:t>[17]</w:t>
      </w:r>
      <w:r w:rsidRPr="008D35CC">
        <w:rPr>
          <w:rFonts w:ascii="Book Antiqua" w:eastAsia="Book Antiqua" w:hAnsi="Book Antiqua" w:cs="Book Antiqua"/>
          <w:color w:val="000000"/>
        </w:rPr>
        <w:t>. As such, we kept the music at 60 dB to facilitate communication.</w:t>
      </w:r>
    </w:p>
    <w:p w14:paraId="6202513D" w14:textId="6745CF2E" w:rsidR="00A77B3E" w:rsidRPr="008D35CC" w:rsidRDefault="00134D4E" w:rsidP="008D35CC">
      <w:pPr>
        <w:spacing w:line="360" w:lineRule="auto"/>
        <w:ind w:firstLine="240"/>
        <w:jc w:val="both"/>
        <w:rPr>
          <w:rFonts w:ascii="Book Antiqua" w:hAnsi="Book Antiqua"/>
        </w:rPr>
      </w:pPr>
      <w:r w:rsidRPr="008D35CC">
        <w:rPr>
          <w:rFonts w:ascii="Book Antiqua" w:eastAsia="Book Antiqua" w:hAnsi="Book Antiqua" w:cs="Book Antiqua"/>
          <w:color w:val="000000"/>
        </w:rPr>
        <w:t xml:space="preserve">Trainees who listened to music had low PDR and ADR. This result was in contrast to that found in the expert group where no significant findings were noted. A previous study found similar results to those presented herein after examining the effects of music on novice </w:t>
      </w:r>
      <w:proofErr w:type="gramStart"/>
      <w:r w:rsidRPr="008D35CC">
        <w:rPr>
          <w:rFonts w:ascii="Book Antiqua" w:eastAsia="Book Antiqua" w:hAnsi="Book Antiqua" w:cs="Book Antiqua"/>
          <w:color w:val="000000"/>
        </w:rPr>
        <w:t>surgeons</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18,19]</w:t>
      </w:r>
      <w:r w:rsidRPr="008D35CC">
        <w:rPr>
          <w:rFonts w:ascii="Book Antiqua" w:eastAsia="Book Antiqua" w:hAnsi="Book Antiqua" w:cs="Book Antiqua"/>
          <w:color w:val="000000"/>
        </w:rPr>
        <w:t>. They explained that music could have distracted surgeons as they performed new or complex tasks. These results can also be applied to endoscopy trainees. Endoscopy trainees are unfamiliar with endoscopic manipulation and require frequent assessment of the patient</w:t>
      </w:r>
      <w:r w:rsidR="00D80C41" w:rsidRPr="008D35CC">
        <w:rPr>
          <w:rFonts w:ascii="Book Antiqua" w:eastAsia="Book Antiqua" w:hAnsi="Book Antiqua" w:cs="Book Antiqua"/>
          <w:color w:val="000000"/>
        </w:rPr>
        <w:t>’</w:t>
      </w:r>
      <w:r w:rsidRPr="008D35CC">
        <w:rPr>
          <w:rFonts w:ascii="Book Antiqua" w:eastAsia="Book Antiqua" w:hAnsi="Book Antiqua" w:cs="Book Antiqua"/>
          <w:color w:val="000000"/>
        </w:rPr>
        <w:t>s condition, which inevitably consumes their attention, with music possibly making this situation worse.</w:t>
      </w:r>
    </w:p>
    <w:p w14:paraId="0DF36E00" w14:textId="0C040CF7" w:rsidR="00A77B3E" w:rsidRPr="008D35CC" w:rsidRDefault="00134D4E" w:rsidP="008D35CC">
      <w:pPr>
        <w:spacing w:line="360" w:lineRule="auto"/>
        <w:ind w:firstLine="240"/>
        <w:jc w:val="both"/>
        <w:rPr>
          <w:rFonts w:ascii="Book Antiqua" w:hAnsi="Book Antiqua"/>
        </w:rPr>
      </w:pPr>
      <w:r w:rsidRPr="008D35CC">
        <w:rPr>
          <w:rFonts w:ascii="Book Antiqua" w:eastAsia="Book Antiqua" w:hAnsi="Book Antiqua" w:cs="Book Antiqua"/>
          <w:color w:val="000000"/>
        </w:rPr>
        <w:t xml:space="preserve">The quality of colonoscopy is best determined by the ADR. Variables that can influence the ADR include age, sex, bowel preparation, and endoscopist </w:t>
      </w:r>
      <w:proofErr w:type="gramStart"/>
      <w:r w:rsidRPr="008D35CC">
        <w:rPr>
          <w:rFonts w:ascii="Book Antiqua" w:eastAsia="Book Antiqua" w:hAnsi="Book Antiqua" w:cs="Book Antiqua"/>
          <w:color w:val="000000"/>
        </w:rPr>
        <w:t>experience</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20]</w:t>
      </w:r>
      <w:r w:rsidRPr="008D35CC">
        <w:rPr>
          <w:rFonts w:ascii="Book Antiqua" w:eastAsia="Book Antiqua" w:hAnsi="Book Antiqua" w:cs="Book Antiqua"/>
          <w:color w:val="000000"/>
        </w:rPr>
        <w:t xml:space="preserve">. The current </w:t>
      </w:r>
      <w:r w:rsidRPr="008D35CC">
        <w:rPr>
          <w:rFonts w:ascii="Book Antiqua" w:eastAsia="Book Antiqua" w:hAnsi="Book Antiqua" w:cs="Book Antiqua"/>
          <w:color w:val="000000"/>
        </w:rPr>
        <w:lastRenderedPageBreak/>
        <w:t xml:space="preserve">study showed that age, sex, and surgical history were independent prognostic factors for adenoma detection. The ADR and age were positively correlated, with men having higher ADRs than </w:t>
      </w:r>
      <w:proofErr w:type="gramStart"/>
      <w:r w:rsidRPr="008D35CC">
        <w:rPr>
          <w:rFonts w:ascii="Book Antiqua" w:eastAsia="Book Antiqua" w:hAnsi="Book Antiqua" w:cs="Book Antiqua"/>
          <w:color w:val="000000"/>
        </w:rPr>
        <w:t>women</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21]</w:t>
      </w:r>
      <w:r w:rsidRPr="008D35CC">
        <w:rPr>
          <w:rFonts w:ascii="Book Antiqua" w:eastAsia="Book Antiqua" w:hAnsi="Book Antiqua" w:cs="Book Antiqua"/>
          <w:color w:val="000000"/>
        </w:rPr>
        <w:t xml:space="preserve">. A history of abdominal or pelvic surgery makes colonoscopy </w:t>
      </w:r>
      <w:proofErr w:type="gramStart"/>
      <w:r w:rsidRPr="008D35CC">
        <w:rPr>
          <w:rFonts w:ascii="Book Antiqua" w:eastAsia="Book Antiqua" w:hAnsi="Book Antiqua" w:cs="Book Antiqua"/>
          <w:color w:val="000000"/>
        </w:rPr>
        <w:t>difficult</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22]</w:t>
      </w:r>
      <w:r w:rsidRPr="008D35CC">
        <w:rPr>
          <w:rFonts w:ascii="Book Antiqua" w:eastAsia="Book Antiqua" w:hAnsi="Book Antiqua" w:cs="Book Antiqua"/>
          <w:color w:val="000000"/>
        </w:rPr>
        <w:t xml:space="preserve">. In particular, colon surgery affects insertion time, and prolonged insertion time reduces </w:t>
      </w:r>
      <w:proofErr w:type="gramStart"/>
      <w:r w:rsidRPr="008D35CC">
        <w:rPr>
          <w:rFonts w:ascii="Book Antiqua" w:eastAsia="Book Antiqua" w:hAnsi="Book Antiqua" w:cs="Book Antiqua"/>
          <w:color w:val="000000"/>
        </w:rPr>
        <w:t>ADR</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23,24]</w:t>
      </w:r>
      <w:r w:rsidRPr="008D35CC">
        <w:rPr>
          <w:rFonts w:ascii="Book Antiqua" w:eastAsia="Book Antiqua" w:hAnsi="Book Antiqua" w:cs="Book Antiqua"/>
          <w:color w:val="000000"/>
        </w:rPr>
        <w:t>. A significant difference in the baseline characteristic of surgical history for colonoscopy was observed between the two groups. However, propensity score matching was performed to minimize the differences in factors that may affect colonoscopy performance.</w:t>
      </w:r>
    </w:p>
    <w:p w14:paraId="4ECFAB80" w14:textId="4602A4CB" w:rsidR="00A77B3E" w:rsidRPr="008D35CC" w:rsidRDefault="00134D4E" w:rsidP="008D35CC">
      <w:pPr>
        <w:spacing w:line="360" w:lineRule="auto"/>
        <w:ind w:firstLine="240"/>
        <w:jc w:val="both"/>
        <w:rPr>
          <w:rFonts w:ascii="Book Antiqua" w:hAnsi="Book Antiqua"/>
        </w:rPr>
      </w:pPr>
      <w:r w:rsidRPr="008D35CC">
        <w:rPr>
          <w:rFonts w:ascii="Book Antiqua" w:eastAsia="Book Antiqua" w:hAnsi="Book Antiqua" w:cs="Book Antiqua"/>
          <w:color w:val="000000"/>
        </w:rPr>
        <w:t xml:space="preserve">The role of music in medicine has been growing and expanding. Evidence has shown that music may reduce congestive heart failure by reducing plasma cytokine and catecholamine levels, thereby enhancing parasympathetic </w:t>
      </w:r>
      <w:proofErr w:type="gramStart"/>
      <w:r w:rsidRPr="008D35CC">
        <w:rPr>
          <w:rFonts w:ascii="Book Antiqua" w:eastAsia="Book Antiqua" w:hAnsi="Book Antiqua" w:cs="Book Antiqua"/>
          <w:color w:val="000000"/>
        </w:rPr>
        <w:t>activity</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25]</w:t>
      </w:r>
      <w:r w:rsidRPr="008D35CC">
        <w:rPr>
          <w:rFonts w:ascii="Book Antiqua" w:eastAsia="Book Antiqua" w:hAnsi="Book Antiqua" w:cs="Book Antiqua"/>
          <w:color w:val="000000"/>
        </w:rPr>
        <w:t>. Moreover, it influences brain activation and can be helpful in neurorehabilitation.</w:t>
      </w:r>
      <w:r w:rsidRPr="008D35CC">
        <w:rPr>
          <w:rFonts w:ascii="Book Antiqua" w:eastAsia="Book Antiqua" w:hAnsi="Book Antiqua" w:cs="Book Antiqua"/>
          <w:color w:val="000000"/>
          <w:vertAlign w:val="superscript"/>
        </w:rPr>
        <w:t>[26]</w:t>
      </w:r>
      <w:r w:rsidRPr="008D35CC">
        <w:rPr>
          <w:rFonts w:ascii="Book Antiqua" w:eastAsia="Book Antiqua" w:hAnsi="Book Antiqua" w:cs="Book Antiqua"/>
          <w:color w:val="000000"/>
        </w:rPr>
        <w:t xml:space="preserve"> As such, we sought to determine how these positive effects of music might affect colonoscopy performance. Safe, high-quality colonoscopy is important for colorectal cancer screening and diagnosis, as well as treatment of colorectal diseases. High-quality colonoscopy by endoscopists can reduce the incidence of intermittent </w:t>
      </w:r>
      <w:proofErr w:type="gramStart"/>
      <w:r w:rsidRPr="008D35CC">
        <w:rPr>
          <w:rFonts w:ascii="Book Antiqua" w:eastAsia="Book Antiqua" w:hAnsi="Book Antiqua" w:cs="Book Antiqua"/>
          <w:color w:val="000000"/>
        </w:rPr>
        <w:t>cancer</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27]</w:t>
      </w:r>
      <w:r w:rsidRPr="008D35CC">
        <w:rPr>
          <w:rFonts w:ascii="Book Antiqua" w:eastAsia="Book Antiqua" w:hAnsi="Book Antiqua" w:cs="Book Antiqua"/>
          <w:color w:val="000000"/>
        </w:rPr>
        <w:t xml:space="preserve">. However, colonoscopy is a relatively invasive procedure that can cause complications and pain in patients and requires high concentration by endoscopy </w:t>
      </w:r>
      <w:proofErr w:type="gramStart"/>
      <w:r w:rsidRPr="008D35CC">
        <w:rPr>
          <w:rFonts w:ascii="Book Antiqua" w:eastAsia="Book Antiqua" w:hAnsi="Book Antiqua" w:cs="Book Antiqua"/>
          <w:color w:val="000000"/>
        </w:rPr>
        <w:t>specialists</w:t>
      </w:r>
      <w:r w:rsidR="00D80C41" w:rsidRPr="008D35CC">
        <w:rPr>
          <w:rFonts w:ascii="Book Antiqua" w:eastAsia="Book Antiqua" w:hAnsi="Book Antiqua" w:cs="Book Antiqua"/>
          <w:color w:val="000000"/>
          <w:vertAlign w:val="superscript"/>
        </w:rPr>
        <w:t>[</w:t>
      </w:r>
      <w:proofErr w:type="gramEnd"/>
      <w:r w:rsidR="00D80C41" w:rsidRPr="008D35CC">
        <w:rPr>
          <w:rFonts w:ascii="Book Antiqua" w:eastAsia="Book Antiqua" w:hAnsi="Book Antiqua" w:cs="Book Antiqua"/>
          <w:color w:val="000000"/>
          <w:vertAlign w:val="superscript"/>
        </w:rPr>
        <w:t>28]</w:t>
      </w:r>
      <w:r w:rsidRPr="008D35CC">
        <w:rPr>
          <w:rFonts w:ascii="Book Antiqua" w:eastAsia="Book Antiqua" w:hAnsi="Book Antiqua" w:cs="Book Antiqua"/>
          <w:color w:val="000000"/>
        </w:rPr>
        <w:t>. Although studies have confirmed the positive effects of music in patients undergoing colonoscopy, no data have been available regarding its effects on the operator. Through this study, we confirmed that music did not have a significant effect on the performance of colonoscopy. Nonetheless, we expect that more studies will be conducted on this matter based on our findings.</w:t>
      </w:r>
    </w:p>
    <w:p w14:paraId="0FF31B81" w14:textId="77777777" w:rsidR="00A77B3E" w:rsidRPr="008D35CC" w:rsidRDefault="00134D4E" w:rsidP="008D35CC">
      <w:pPr>
        <w:spacing w:line="360" w:lineRule="auto"/>
        <w:ind w:firstLine="240"/>
        <w:jc w:val="both"/>
        <w:rPr>
          <w:rFonts w:ascii="Book Antiqua" w:hAnsi="Book Antiqua"/>
        </w:rPr>
      </w:pPr>
      <w:r w:rsidRPr="008D35CC">
        <w:rPr>
          <w:rFonts w:ascii="Book Antiqua" w:eastAsia="Book Antiqua" w:hAnsi="Book Antiqua" w:cs="Book Antiqua"/>
          <w:color w:val="000000"/>
        </w:rPr>
        <w:t xml:space="preserve">The current study has some limitations worth noting. First, given the retrospective nature of our study, selection bias may have occurred. To reduce this bias, we created two groups by matching patients according to indications, age, and sex after they had started listening to music during colonoscopy at the hospital. A randomized study on the effect of music on colonoscopy is needed in the future. Second, the segmentation of abdominal surgery history was insufficient. Although gastric and pelvic surgery may </w:t>
      </w:r>
      <w:r w:rsidRPr="008D35CC">
        <w:rPr>
          <w:rFonts w:ascii="Book Antiqua" w:eastAsia="Book Antiqua" w:hAnsi="Book Antiqua" w:cs="Book Antiqua"/>
          <w:color w:val="000000"/>
        </w:rPr>
        <w:lastRenderedPageBreak/>
        <w:t>have different effects on colonoscopy performance, we did not divide our patients according to surgery type. Given that pelvic surgery is mostly conducted among women, sex differences should be analyzed; however, the insufficient number of patients prevented us from doing so. Third, the genre of music was limited. While the most preferred and familiar Korean pop music was selected, diversifying the music is necessary considering that the presence of lyrics and music genre may affect colonoscopy performance.</w:t>
      </w:r>
    </w:p>
    <w:p w14:paraId="7C72DAB5" w14:textId="77777777" w:rsidR="00A77B3E" w:rsidRPr="008D35CC" w:rsidRDefault="00A77B3E" w:rsidP="008D35CC">
      <w:pPr>
        <w:spacing w:line="360" w:lineRule="auto"/>
        <w:jc w:val="both"/>
        <w:rPr>
          <w:rFonts w:ascii="Book Antiqua" w:hAnsi="Book Antiqua"/>
        </w:rPr>
      </w:pPr>
    </w:p>
    <w:p w14:paraId="5D3D507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aps/>
          <w:color w:val="000000"/>
          <w:u w:val="single"/>
        </w:rPr>
        <w:t>CONCLUSION</w:t>
      </w:r>
    </w:p>
    <w:p w14:paraId="1444785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In conclusion, listening to music during colonoscopy did not affect procedure performances. Moreover, our findings suggested that listening to music during colonoscopy can distract trainee’s ability to detect adenomas and polyps.</w:t>
      </w:r>
    </w:p>
    <w:p w14:paraId="21C9614C" w14:textId="77777777" w:rsidR="00A77B3E" w:rsidRPr="008D35CC" w:rsidRDefault="00A77B3E" w:rsidP="008D35CC">
      <w:pPr>
        <w:spacing w:line="360" w:lineRule="auto"/>
        <w:jc w:val="both"/>
        <w:rPr>
          <w:rFonts w:ascii="Book Antiqua" w:hAnsi="Book Antiqua"/>
        </w:rPr>
      </w:pPr>
    </w:p>
    <w:p w14:paraId="45A6633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aps/>
          <w:color w:val="000000"/>
          <w:u w:val="single"/>
        </w:rPr>
        <w:t>ARTICLE HIGHLIGHTS</w:t>
      </w:r>
    </w:p>
    <w:p w14:paraId="1B39478B"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color w:val="000000"/>
        </w:rPr>
        <w:t>Research background</w:t>
      </w:r>
    </w:p>
    <w:p w14:paraId="7F7A5E0F" w14:textId="4792CBE4"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Music has been used to improve task performance and relieving the surgeon</w:t>
      </w:r>
      <w:r w:rsidR="00D80C41" w:rsidRPr="008D35CC">
        <w:rPr>
          <w:rFonts w:ascii="Book Antiqua" w:eastAsia="Book Antiqua" w:hAnsi="Book Antiqua" w:cs="Book Antiqua"/>
          <w:color w:val="000000"/>
        </w:rPr>
        <w:t>’</w:t>
      </w:r>
      <w:r w:rsidRPr="008D35CC">
        <w:rPr>
          <w:rFonts w:ascii="Book Antiqua" w:eastAsia="Book Antiqua" w:hAnsi="Book Antiqua" w:cs="Book Antiqua"/>
          <w:color w:val="000000"/>
        </w:rPr>
        <w:t>s tension in operating rooms. There are no studies related to the effects of music on the performance of endoscopists.</w:t>
      </w:r>
    </w:p>
    <w:p w14:paraId="147758FE" w14:textId="77777777" w:rsidR="00A77B3E" w:rsidRPr="008D35CC" w:rsidRDefault="00A77B3E" w:rsidP="008D35CC">
      <w:pPr>
        <w:spacing w:line="360" w:lineRule="auto"/>
        <w:jc w:val="both"/>
        <w:rPr>
          <w:rFonts w:ascii="Book Antiqua" w:hAnsi="Book Antiqua"/>
        </w:rPr>
      </w:pPr>
    </w:p>
    <w:p w14:paraId="419DBF59"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color w:val="000000"/>
        </w:rPr>
        <w:t>Research motivation</w:t>
      </w:r>
    </w:p>
    <w:p w14:paraId="5BC28036"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The role of music in medicine has been growing. Listening to music during colonoscopy affect performance of endoscopists.</w:t>
      </w:r>
    </w:p>
    <w:p w14:paraId="4FBD9160" w14:textId="77777777" w:rsidR="00A77B3E" w:rsidRPr="008D35CC" w:rsidRDefault="00A77B3E" w:rsidP="008D35CC">
      <w:pPr>
        <w:spacing w:line="360" w:lineRule="auto"/>
        <w:jc w:val="both"/>
        <w:rPr>
          <w:rFonts w:ascii="Book Antiqua" w:hAnsi="Book Antiqua"/>
        </w:rPr>
      </w:pPr>
    </w:p>
    <w:p w14:paraId="367EF01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color w:val="000000"/>
        </w:rPr>
        <w:t>Research objectives</w:t>
      </w:r>
    </w:p>
    <w:p w14:paraId="3ECD3829"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The study aimed to assess the effects of music on colonoscopy performance outcomes.</w:t>
      </w:r>
    </w:p>
    <w:p w14:paraId="61F05143" w14:textId="77777777" w:rsidR="00A77B3E" w:rsidRPr="008D35CC" w:rsidRDefault="00A77B3E" w:rsidP="008D35CC">
      <w:pPr>
        <w:spacing w:line="360" w:lineRule="auto"/>
        <w:jc w:val="both"/>
        <w:rPr>
          <w:rFonts w:ascii="Book Antiqua" w:hAnsi="Book Antiqua"/>
        </w:rPr>
      </w:pPr>
    </w:p>
    <w:p w14:paraId="5B6A656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color w:val="000000"/>
        </w:rPr>
        <w:t>Research methods</w:t>
      </w:r>
    </w:p>
    <w:p w14:paraId="1BC1407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 xml:space="preserve">We retrospectively reviewed patients who underwent colonoscopy performed by endoscopists with popular music. Colonoscopy performance outcomes, such as cecal </w:t>
      </w:r>
      <w:r w:rsidRPr="008D35CC">
        <w:rPr>
          <w:rFonts w:ascii="Book Antiqua" w:eastAsia="Book Antiqua" w:hAnsi="Book Antiqua" w:cs="Book Antiqua"/>
          <w:color w:val="000000"/>
        </w:rPr>
        <w:lastRenderedPageBreak/>
        <w:t>insertion time, adenoma detection rate (ADR), were compared between the music and non-music groups. The study was performed by propensity score matching to reduce selection bias.</w:t>
      </w:r>
    </w:p>
    <w:p w14:paraId="5FD2EE78" w14:textId="77777777" w:rsidR="00A77B3E" w:rsidRPr="008D35CC" w:rsidRDefault="00A77B3E" w:rsidP="008D35CC">
      <w:pPr>
        <w:spacing w:line="360" w:lineRule="auto"/>
        <w:jc w:val="both"/>
        <w:rPr>
          <w:rFonts w:ascii="Book Antiqua" w:hAnsi="Book Antiqua"/>
        </w:rPr>
      </w:pPr>
    </w:p>
    <w:p w14:paraId="3A13583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color w:val="000000"/>
        </w:rPr>
        <w:t>Research results</w:t>
      </w:r>
    </w:p>
    <w:p w14:paraId="132D3CE2" w14:textId="65A4B7AD"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 xml:space="preserve">After one-to-one propensity score matching, 169 colonoscopies were selected for each group. The cecal insertion time and ADR did not significantly differ between both groups. In trainees, ADR (25.9% </w:t>
      </w:r>
      <w:r w:rsidRPr="008D35CC">
        <w:rPr>
          <w:rFonts w:ascii="Book Antiqua" w:eastAsia="Book Antiqua" w:hAnsi="Book Antiqua" w:cs="Book Antiqua"/>
          <w:i/>
          <w:iCs/>
          <w:color w:val="000000"/>
        </w:rPr>
        <w:t>vs</w:t>
      </w:r>
      <w:r w:rsidRPr="008D35CC">
        <w:rPr>
          <w:rFonts w:ascii="Book Antiqua" w:eastAsia="Book Antiqua" w:hAnsi="Book Antiqua" w:cs="Book Antiqua"/>
          <w:color w:val="000000"/>
        </w:rPr>
        <w:t xml:space="preserve"> 47.6%, </w:t>
      </w:r>
      <w:r w:rsidRPr="008D35CC">
        <w:rPr>
          <w:rFonts w:ascii="Book Antiqua" w:eastAsia="Book Antiqua" w:hAnsi="Book Antiqua" w:cs="Book Antiqua"/>
          <w:i/>
          <w:iCs/>
          <w:color w:val="000000"/>
        </w:rPr>
        <w:t>P</w:t>
      </w:r>
      <w:r w:rsidRPr="008D35CC">
        <w:rPr>
          <w:rFonts w:ascii="Book Antiqua" w:eastAsia="Book Antiqua" w:hAnsi="Book Antiqua" w:cs="Book Antiqua"/>
          <w:color w:val="000000"/>
        </w:rPr>
        <w:t xml:space="preserve"> = 0.006) were significantly lower in the music than in the non-music group.</w:t>
      </w:r>
    </w:p>
    <w:p w14:paraId="49857554" w14:textId="77777777" w:rsidR="00A77B3E" w:rsidRPr="008D35CC" w:rsidRDefault="00A77B3E" w:rsidP="008D35CC">
      <w:pPr>
        <w:spacing w:line="360" w:lineRule="auto"/>
        <w:jc w:val="both"/>
        <w:rPr>
          <w:rFonts w:ascii="Book Antiqua" w:hAnsi="Book Antiqua"/>
        </w:rPr>
      </w:pPr>
    </w:p>
    <w:p w14:paraId="1FF2FF72"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color w:val="000000"/>
        </w:rPr>
        <w:t>Research conclusions</w:t>
      </w:r>
    </w:p>
    <w:p w14:paraId="483E696B"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The current study found that listening to music during colonoscopy did not affect procedure performance. Moreover, it suggested that music may distract trainees from appropriately detecting adenomas.</w:t>
      </w:r>
    </w:p>
    <w:p w14:paraId="1D5EFFC5" w14:textId="77777777" w:rsidR="00A77B3E" w:rsidRPr="008D35CC" w:rsidRDefault="00A77B3E" w:rsidP="008D35CC">
      <w:pPr>
        <w:spacing w:line="360" w:lineRule="auto"/>
        <w:jc w:val="both"/>
        <w:rPr>
          <w:rFonts w:ascii="Book Antiqua" w:hAnsi="Book Antiqua"/>
        </w:rPr>
      </w:pPr>
    </w:p>
    <w:p w14:paraId="6086F07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i/>
          <w:color w:val="000000"/>
        </w:rPr>
        <w:t>Research perspectives</w:t>
      </w:r>
    </w:p>
    <w:p w14:paraId="33C5205D"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color w:val="000000"/>
        </w:rPr>
        <w:t>A randomized study on the effect of music on colonoscopy is needed in the future.</w:t>
      </w:r>
    </w:p>
    <w:p w14:paraId="2C775CAA" w14:textId="77777777" w:rsidR="00A77B3E" w:rsidRPr="008D35CC" w:rsidRDefault="00A77B3E" w:rsidP="008D35CC">
      <w:pPr>
        <w:spacing w:line="360" w:lineRule="auto"/>
        <w:jc w:val="both"/>
        <w:rPr>
          <w:rFonts w:ascii="Book Antiqua" w:hAnsi="Book Antiqua"/>
        </w:rPr>
      </w:pPr>
    </w:p>
    <w:p w14:paraId="7A2AA72B"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REFERENCES</w:t>
      </w:r>
    </w:p>
    <w:p w14:paraId="515C0C6A"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 </w:t>
      </w:r>
      <w:r w:rsidRPr="008D35CC">
        <w:rPr>
          <w:rFonts w:ascii="Book Antiqua" w:eastAsia="Book Antiqua" w:hAnsi="Book Antiqua" w:cs="Book Antiqua"/>
          <w:b/>
          <w:bCs/>
        </w:rPr>
        <w:t>Lee JH</w:t>
      </w:r>
      <w:r w:rsidRPr="008D35CC">
        <w:rPr>
          <w:rFonts w:ascii="Book Antiqua" w:eastAsia="Book Antiqua" w:hAnsi="Book Antiqua" w:cs="Book Antiqua"/>
        </w:rPr>
        <w:t xml:space="preserve">. The Effects of Music on Pain: A Meta-Analysis. </w:t>
      </w:r>
      <w:r w:rsidRPr="008D35CC">
        <w:rPr>
          <w:rFonts w:ascii="Book Antiqua" w:eastAsia="Book Antiqua" w:hAnsi="Book Antiqua" w:cs="Book Antiqua"/>
          <w:i/>
          <w:iCs/>
        </w:rPr>
        <w:t xml:space="preserve">J Music </w:t>
      </w:r>
      <w:proofErr w:type="spellStart"/>
      <w:r w:rsidRPr="008D35CC">
        <w:rPr>
          <w:rFonts w:ascii="Book Antiqua" w:eastAsia="Book Antiqua" w:hAnsi="Book Antiqua" w:cs="Book Antiqua"/>
          <w:i/>
          <w:iCs/>
        </w:rPr>
        <w:t>Ther</w:t>
      </w:r>
      <w:proofErr w:type="spellEnd"/>
      <w:r w:rsidRPr="008D35CC">
        <w:rPr>
          <w:rFonts w:ascii="Book Antiqua" w:eastAsia="Book Antiqua" w:hAnsi="Book Antiqua" w:cs="Book Antiqua"/>
        </w:rPr>
        <w:t xml:space="preserve"> 2016; </w:t>
      </w:r>
      <w:r w:rsidRPr="008D35CC">
        <w:rPr>
          <w:rFonts w:ascii="Book Antiqua" w:eastAsia="Book Antiqua" w:hAnsi="Book Antiqua" w:cs="Book Antiqua"/>
          <w:b/>
          <w:bCs/>
        </w:rPr>
        <w:t>53</w:t>
      </w:r>
      <w:r w:rsidRPr="008D35CC">
        <w:rPr>
          <w:rFonts w:ascii="Book Antiqua" w:eastAsia="Book Antiqua" w:hAnsi="Book Antiqua" w:cs="Book Antiqua"/>
        </w:rPr>
        <w:t>: 430-477 [PMID: 27760797 DOI: 10.1093/</w:t>
      </w:r>
      <w:proofErr w:type="spellStart"/>
      <w:r w:rsidRPr="008D35CC">
        <w:rPr>
          <w:rFonts w:ascii="Book Antiqua" w:eastAsia="Book Antiqua" w:hAnsi="Book Antiqua" w:cs="Book Antiqua"/>
        </w:rPr>
        <w:t>jmt</w:t>
      </w:r>
      <w:proofErr w:type="spellEnd"/>
      <w:r w:rsidRPr="008D35CC">
        <w:rPr>
          <w:rFonts w:ascii="Book Antiqua" w:eastAsia="Book Antiqua" w:hAnsi="Book Antiqua" w:cs="Book Antiqua"/>
        </w:rPr>
        <w:t>/thw012]</w:t>
      </w:r>
    </w:p>
    <w:p w14:paraId="535518A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 </w:t>
      </w:r>
      <w:r w:rsidRPr="008D35CC">
        <w:rPr>
          <w:rFonts w:ascii="Book Antiqua" w:eastAsia="Book Antiqua" w:hAnsi="Book Antiqua" w:cs="Book Antiqua"/>
          <w:b/>
          <w:bCs/>
        </w:rPr>
        <w:t>Ullmann Y</w:t>
      </w:r>
      <w:r w:rsidRPr="008D35CC">
        <w:rPr>
          <w:rFonts w:ascii="Book Antiqua" w:eastAsia="Book Antiqua" w:hAnsi="Book Antiqua" w:cs="Book Antiqua"/>
        </w:rPr>
        <w:t xml:space="preserve">, Fodor L, </w:t>
      </w:r>
      <w:proofErr w:type="spellStart"/>
      <w:r w:rsidRPr="008D35CC">
        <w:rPr>
          <w:rFonts w:ascii="Book Antiqua" w:eastAsia="Book Antiqua" w:hAnsi="Book Antiqua" w:cs="Book Antiqua"/>
        </w:rPr>
        <w:t>Schwarzberg</w:t>
      </w:r>
      <w:proofErr w:type="spellEnd"/>
      <w:r w:rsidRPr="008D35CC">
        <w:rPr>
          <w:rFonts w:ascii="Book Antiqua" w:eastAsia="Book Antiqua" w:hAnsi="Book Antiqua" w:cs="Book Antiqua"/>
        </w:rPr>
        <w:t xml:space="preserve"> I, Carmi N, Ullmann A, Ramon Y. The sounds of music in the operating room. </w:t>
      </w:r>
      <w:r w:rsidRPr="008D35CC">
        <w:rPr>
          <w:rFonts w:ascii="Book Antiqua" w:eastAsia="Book Antiqua" w:hAnsi="Book Antiqua" w:cs="Book Antiqua"/>
          <w:i/>
          <w:iCs/>
        </w:rPr>
        <w:t>Injury</w:t>
      </w:r>
      <w:r w:rsidRPr="008D35CC">
        <w:rPr>
          <w:rFonts w:ascii="Book Antiqua" w:eastAsia="Book Antiqua" w:hAnsi="Book Antiqua" w:cs="Book Antiqua"/>
        </w:rPr>
        <w:t xml:space="preserve"> 2008; </w:t>
      </w:r>
      <w:r w:rsidRPr="008D35CC">
        <w:rPr>
          <w:rFonts w:ascii="Book Antiqua" w:eastAsia="Book Antiqua" w:hAnsi="Book Antiqua" w:cs="Book Antiqua"/>
          <w:b/>
          <w:bCs/>
        </w:rPr>
        <w:t>39</w:t>
      </w:r>
      <w:r w:rsidRPr="008D35CC">
        <w:rPr>
          <w:rFonts w:ascii="Book Antiqua" w:eastAsia="Book Antiqua" w:hAnsi="Book Antiqua" w:cs="Book Antiqua"/>
        </w:rPr>
        <w:t>: 592-597 [PMID: 16989832 DOI: 10.1016/j.injury.2006.06.021]</w:t>
      </w:r>
    </w:p>
    <w:p w14:paraId="029F5F7E"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3 </w:t>
      </w:r>
      <w:r w:rsidRPr="008D35CC">
        <w:rPr>
          <w:rFonts w:ascii="Book Antiqua" w:eastAsia="Book Antiqua" w:hAnsi="Book Antiqua" w:cs="Book Antiqua"/>
          <w:b/>
          <w:bCs/>
        </w:rPr>
        <w:t>Anton NE</w:t>
      </w:r>
      <w:r w:rsidRPr="008D35CC">
        <w:rPr>
          <w:rFonts w:ascii="Book Antiqua" w:eastAsia="Book Antiqua" w:hAnsi="Book Antiqua" w:cs="Book Antiqua"/>
        </w:rPr>
        <w:t xml:space="preserve">, </w:t>
      </w:r>
      <w:proofErr w:type="spellStart"/>
      <w:r w:rsidRPr="008D35CC">
        <w:rPr>
          <w:rFonts w:ascii="Book Antiqua" w:eastAsia="Book Antiqua" w:hAnsi="Book Antiqua" w:cs="Book Antiqua"/>
        </w:rPr>
        <w:t>Athanasiadis</w:t>
      </w:r>
      <w:proofErr w:type="spellEnd"/>
      <w:r w:rsidRPr="008D35CC">
        <w:rPr>
          <w:rFonts w:ascii="Book Antiqua" w:eastAsia="Book Antiqua" w:hAnsi="Book Antiqua" w:cs="Book Antiqua"/>
        </w:rPr>
        <w:t xml:space="preserve"> DI, </w:t>
      </w:r>
      <w:proofErr w:type="spellStart"/>
      <w:r w:rsidRPr="008D35CC">
        <w:rPr>
          <w:rFonts w:ascii="Book Antiqua" w:eastAsia="Book Antiqua" w:hAnsi="Book Antiqua" w:cs="Book Antiqua"/>
        </w:rPr>
        <w:t>Karipidis</w:t>
      </w:r>
      <w:proofErr w:type="spellEnd"/>
      <w:r w:rsidRPr="008D35CC">
        <w:rPr>
          <w:rFonts w:ascii="Book Antiqua" w:eastAsia="Book Antiqua" w:hAnsi="Book Antiqua" w:cs="Book Antiqua"/>
        </w:rPr>
        <w:t xml:space="preserve"> T, Keen AY, Karim A, Cha J, </w:t>
      </w:r>
      <w:proofErr w:type="spellStart"/>
      <w:r w:rsidRPr="008D35CC">
        <w:rPr>
          <w:rFonts w:ascii="Book Antiqua" w:eastAsia="Book Antiqua" w:hAnsi="Book Antiqua" w:cs="Book Antiqua"/>
        </w:rPr>
        <w:t>Walke</w:t>
      </w:r>
      <w:proofErr w:type="spellEnd"/>
      <w:r w:rsidRPr="008D35CC">
        <w:rPr>
          <w:rFonts w:ascii="Book Antiqua" w:eastAsia="Book Antiqua" w:hAnsi="Book Antiqua" w:cs="Book Antiqua"/>
        </w:rPr>
        <w:t xml:space="preserve"> N, </w:t>
      </w:r>
      <w:proofErr w:type="spellStart"/>
      <w:r w:rsidRPr="008D35CC">
        <w:rPr>
          <w:rFonts w:ascii="Book Antiqua" w:eastAsia="Book Antiqua" w:hAnsi="Book Antiqua" w:cs="Book Antiqua"/>
        </w:rPr>
        <w:t>Stefanidis</w:t>
      </w:r>
      <w:proofErr w:type="spellEnd"/>
      <w:r w:rsidRPr="008D35CC">
        <w:rPr>
          <w:rFonts w:ascii="Book Antiqua" w:eastAsia="Book Antiqua" w:hAnsi="Book Antiqua" w:cs="Book Antiqua"/>
        </w:rPr>
        <w:t xml:space="preserve"> D. Surgeon stress negatively affects their non-technical skills in the operating room. </w:t>
      </w:r>
      <w:r w:rsidRPr="008D35CC">
        <w:rPr>
          <w:rFonts w:ascii="Book Antiqua" w:eastAsia="Book Antiqua" w:hAnsi="Book Antiqua" w:cs="Book Antiqua"/>
          <w:i/>
          <w:iCs/>
        </w:rPr>
        <w:t>Am J Surg</w:t>
      </w:r>
      <w:r w:rsidRPr="008D35CC">
        <w:rPr>
          <w:rFonts w:ascii="Book Antiqua" w:eastAsia="Book Antiqua" w:hAnsi="Book Antiqua" w:cs="Book Antiqua"/>
        </w:rPr>
        <w:t xml:space="preserve"> 2021; </w:t>
      </w:r>
      <w:r w:rsidRPr="008D35CC">
        <w:rPr>
          <w:rFonts w:ascii="Book Antiqua" w:eastAsia="Book Antiqua" w:hAnsi="Book Antiqua" w:cs="Book Antiqua"/>
          <w:b/>
          <w:bCs/>
        </w:rPr>
        <w:t>222</w:t>
      </w:r>
      <w:r w:rsidRPr="008D35CC">
        <w:rPr>
          <w:rFonts w:ascii="Book Antiqua" w:eastAsia="Book Antiqua" w:hAnsi="Book Antiqua" w:cs="Book Antiqua"/>
        </w:rPr>
        <w:t>: 1154-1157 [PMID: 33549296 DOI: 10.1016/j.amjsurg.2021.01.035]</w:t>
      </w:r>
    </w:p>
    <w:p w14:paraId="371F0751"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4 </w:t>
      </w:r>
      <w:r w:rsidRPr="008D35CC">
        <w:rPr>
          <w:rFonts w:ascii="Book Antiqua" w:eastAsia="Book Antiqua" w:hAnsi="Book Antiqua" w:cs="Book Antiqua"/>
          <w:b/>
          <w:bCs/>
        </w:rPr>
        <w:t>Allen K</w:t>
      </w:r>
      <w:r w:rsidRPr="008D35CC">
        <w:rPr>
          <w:rFonts w:ascii="Book Antiqua" w:eastAsia="Book Antiqua" w:hAnsi="Book Antiqua" w:cs="Book Antiqua"/>
        </w:rPr>
        <w:t xml:space="preserve">, </w:t>
      </w:r>
      <w:proofErr w:type="spellStart"/>
      <w:r w:rsidRPr="008D35CC">
        <w:rPr>
          <w:rFonts w:ascii="Book Antiqua" w:eastAsia="Book Antiqua" w:hAnsi="Book Antiqua" w:cs="Book Antiqua"/>
        </w:rPr>
        <w:t>Blascovich</w:t>
      </w:r>
      <w:proofErr w:type="spellEnd"/>
      <w:r w:rsidRPr="008D35CC">
        <w:rPr>
          <w:rFonts w:ascii="Book Antiqua" w:eastAsia="Book Antiqua" w:hAnsi="Book Antiqua" w:cs="Book Antiqua"/>
        </w:rPr>
        <w:t xml:space="preserve"> J. Effects of music on cardiovascular reactivity among surgeons. </w:t>
      </w:r>
      <w:r w:rsidRPr="008D35CC">
        <w:rPr>
          <w:rFonts w:ascii="Book Antiqua" w:eastAsia="Book Antiqua" w:hAnsi="Book Antiqua" w:cs="Book Antiqua"/>
          <w:i/>
          <w:iCs/>
        </w:rPr>
        <w:t>JAMA</w:t>
      </w:r>
      <w:r w:rsidRPr="008D35CC">
        <w:rPr>
          <w:rFonts w:ascii="Book Antiqua" w:eastAsia="Book Antiqua" w:hAnsi="Book Antiqua" w:cs="Book Antiqua"/>
        </w:rPr>
        <w:t xml:space="preserve"> 1994; </w:t>
      </w:r>
      <w:r w:rsidRPr="008D35CC">
        <w:rPr>
          <w:rFonts w:ascii="Book Antiqua" w:eastAsia="Book Antiqua" w:hAnsi="Book Antiqua" w:cs="Book Antiqua"/>
          <w:b/>
          <w:bCs/>
        </w:rPr>
        <w:t>272</w:t>
      </w:r>
      <w:r w:rsidRPr="008D35CC">
        <w:rPr>
          <w:rFonts w:ascii="Book Antiqua" w:eastAsia="Book Antiqua" w:hAnsi="Book Antiqua" w:cs="Book Antiqua"/>
        </w:rPr>
        <w:t>: 882-884 [PMID: 7811324]</w:t>
      </w:r>
    </w:p>
    <w:p w14:paraId="3C687E2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lastRenderedPageBreak/>
        <w:t xml:space="preserve">5 </w:t>
      </w:r>
      <w:r w:rsidRPr="008D35CC">
        <w:rPr>
          <w:rFonts w:ascii="Book Antiqua" w:eastAsia="Book Antiqua" w:hAnsi="Book Antiqua" w:cs="Book Antiqua"/>
          <w:b/>
          <w:bCs/>
        </w:rPr>
        <w:t xml:space="preserve">El </w:t>
      </w:r>
      <w:proofErr w:type="spellStart"/>
      <w:r w:rsidRPr="008D35CC">
        <w:rPr>
          <w:rFonts w:ascii="Book Antiqua" w:eastAsia="Book Antiqua" w:hAnsi="Book Antiqua" w:cs="Book Antiqua"/>
          <w:b/>
          <w:bCs/>
        </w:rPr>
        <w:t>Boghdady</w:t>
      </w:r>
      <w:proofErr w:type="spellEnd"/>
      <w:r w:rsidRPr="008D35CC">
        <w:rPr>
          <w:rFonts w:ascii="Book Antiqua" w:eastAsia="Book Antiqua" w:hAnsi="Book Antiqua" w:cs="Book Antiqua"/>
          <w:b/>
          <w:bCs/>
        </w:rPr>
        <w:t xml:space="preserve"> M</w:t>
      </w:r>
      <w:r w:rsidRPr="008D35CC">
        <w:rPr>
          <w:rFonts w:ascii="Book Antiqua" w:eastAsia="Book Antiqua" w:hAnsi="Book Antiqua" w:cs="Book Antiqua"/>
        </w:rPr>
        <w:t xml:space="preserve">, </w:t>
      </w:r>
      <w:proofErr w:type="spellStart"/>
      <w:r w:rsidRPr="008D35CC">
        <w:rPr>
          <w:rFonts w:ascii="Book Antiqua" w:eastAsia="Book Antiqua" w:hAnsi="Book Antiqua" w:cs="Book Antiqua"/>
        </w:rPr>
        <w:t>Ewalds-Kvist</w:t>
      </w:r>
      <w:proofErr w:type="spellEnd"/>
      <w:r w:rsidRPr="008D35CC">
        <w:rPr>
          <w:rFonts w:ascii="Book Antiqua" w:eastAsia="Book Antiqua" w:hAnsi="Book Antiqua" w:cs="Book Antiqua"/>
        </w:rPr>
        <w:t xml:space="preserve"> BM. The influence of music on the surgical task performance: A systematic review. </w:t>
      </w:r>
      <w:r w:rsidRPr="008D35CC">
        <w:rPr>
          <w:rFonts w:ascii="Book Antiqua" w:eastAsia="Book Antiqua" w:hAnsi="Book Antiqua" w:cs="Book Antiqua"/>
          <w:i/>
          <w:iCs/>
        </w:rPr>
        <w:t>Int J Surg</w:t>
      </w:r>
      <w:r w:rsidRPr="008D35CC">
        <w:rPr>
          <w:rFonts w:ascii="Book Antiqua" w:eastAsia="Book Antiqua" w:hAnsi="Book Antiqua" w:cs="Book Antiqua"/>
        </w:rPr>
        <w:t xml:space="preserve"> 2020; </w:t>
      </w:r>
      <w:r w:rsidRPr="008D35CC">
        <w:rPr>
          <w:rFonts w:ascii="Book Antiqua" w:eastAsia="Book Antiqua" w:hAnsi="Book Antiqua" w:cs="Book Antiqua"/>
          <w:b/>
          <w:bCs/>
        </w:rPr>
        <w:t>73</w:t>
      </w:r>
      <w:r w:rsidRPr="008D35CC">
        <w:rPr>
          <w:rFonts w:ascii="Book Antiqua" w:eastAsia="Book Antiqua" w:hAnsi="Book Antiqua" w:cs="Book Antiqua"/>
        </w:rPr>
        <w:t>: 101-112 [PMID: 31760139 DOI: 10.1016/j.ijsu.2019.11.012]</w:t>
      </w:r>
    </w:p>
    <w:p w14:paraId="0FBC72D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6 </w:t>
      </w:r>
      <w:r w:rsidRPr="008D35CC">
        <w:rPr>
          <w:rFonts w:ascii="Book Antiqua" w:eastAsia="Book Antiqua" w:hAnsi="Book Antiqua" w:cs="Book Antiqua"/>
          <w:b/>
          <w:bCs/>
        </w:rPr>
        <w:t>Wiseman MC</w:t>
      </w:r>
      <w:r w:rsidRPr="008D35CC">
        <w:rPr>
          <w:rFonts w:ascii="Book Antiqua" w:eastAsia="Book Antiqua" w:hAnsi="Book Antiqua" w:cs="Book Antiqua"/>
        </w:rPr>
        <w:t xml:space="preserve">. The Mozart effect on task performance in a laparoscopic surgical simulator. </w:t>
      </w:r>
      <w:r w:rsidRPr="008D35CC">
        <w:rPr>
          <w:rFonts w:ascii="Book Antiqua" w:eastAsia="Book Antiqua" w:hAnsi="Book Antiqua" w:cs="Book Antiqua"/>
          <w:i/>
          <w:iCs/>
        </w:rPr>
        <w:t xml:space="preserve">Surg </w:t>
      </w:r>
      <w:proofErr w:type="spellStart"/>
      <w:r w:rsidRPr="008D35CC">
        <w:rPr>
          <w:rFonts w:ascii="Book Antiqua" w:eastAsia="Book Antiqua" w:hAnsi="Book Antiqua" w:cs="Book Antiqua"/>
          <w:i/>
          <w:iCs/>
        </w:rPr>
        <w:t>Innov</w:t>
      </w:r>
      <w:proofErr w:type="spellEnd"/>
      <w:r w:rsidRPr="008D35CC">
        <w:rPr>
          <w:rFonts w:ascii="Book Antiqua" w:eastAsia="Book Antiqua" w:hAnsi="Book Antiqua" w:cs="Book Antiqua"/>
        </w:rPr>
        <w:t xml:space="preserve"> 2013; </w:t>
      </w:r>
      <w:r w:rsidRPr="008D35CC">
        <w:rPr>
          <w:rFonts w:ascii="Book Antiqua" w:eastAsia="Book Antiqua" w:hAnsi="Book Antiqua" w:cs="Book Antiqua"/>
          <w:b/>
          <w:bCs/>
        </w:rPr>
        <w:t>20</w:t>
      </w:r>
      <w:r w:rsidRPr="008D35CC">
        <w:rPr>
          <w:rFonts w:ascii="Book Antiqua" w:eastAsia="Book Antiqua" w:hAnsi="Book Antiqua" w:cs="Book Antiqua"/>
        </w:rPr>
        <w:t>: 444-453 [PMID: 23154636 DOI: 10.1177/1553350612462482]</w:t>
      </w:r>
    </w:p>
    <w:p w14:paraId="4B8E5F52"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7 </w:t>
      </w:r>
      <w:proofErr w:type="spellStart"/>
      <w:r w:rsidRPr="008D35CC">
        <w:rPr>
          <w:rFonts w:ascii="Book Antiqua" w:eastAsia="Book Antiqua" w:hAnsi="Book Antiqua" w:cs="Book Antiqua"/>
          <w:b/>
          <w:bCs/>
        </w:rPr>
        <w:t>Winawer</w:t>
      </w:r>
      <w:proofErr w:type="spellEnd"/>
      <w:r w:rsidRPr="008D35CC">
        <w:rPr>
          <w:rFonts w:ascii="Book Antiqua" w:eastAsia="Book Antiqua" w:hAnsi="Book Antiqua" w:cs="Book Antiqua"/>
          <w:b/>
          <w:bCs/>
        </w:rPr>
        <w:t xml:space="preserve"> SJ</w:t>
      </w:r>
      <w:r w:rsidRPr="008D35CC">
        <w:rPr>
          <w:rFonts w:ascii="Book Antiqua" w:eastAsia="Book Antiqua" w:hAnsi="Book Antiqua" w:cs="Book Antiqua"/>
        </w:rPr>
        <w:t xml:space="preserve">, </w:t>
      </w:r>
      <w:proofErr w:type="spellStart"/>
      <w:r w:rsidRPr="008D35CC">
        <w:rPr>
          <w:rFonts w:ascii="Book Antiqua" w:eastAsia="Book Antiqua" w:hAnsi="Book Antiqua" w:cs="Book Antiqua"/>
        </w:rPr>
        <w:t>Zauber</w:t>
      </w:r>
      <w:proofErr w:type="spellEnd"/>
      <w:r w:rsidRPr="008D35CC">
        <w:rPr>
          <w:rFonts w:ascii="Book Antiqua" w:eastAsia="Book Antiqua" w:hAnsi="Book Antiqua" w:cs="Book Antiqua"/>
        </w:rPr>
        <w:t xml:space="preserve"> AG, Ho MN, O'Brien MJ, Gottlieb LS, Sternberg SS, </w:t>
      </w:r>
      <w:proofErr w:type="spellStart"/>
      <w:r w:rsidRPr="008D35CC">
        <w:rPr>
          <w:rFonts w:ascii="Book Antiqua" w:eastAsia="Book Antiqua" w:hAnsi="Book Antiqua" w:cs="Book Antiqua"/>
        </w:rPr>
        <w:t>Waye</w:t>
      </w:r>
      <w:proofErr w:type="spellEnd"/>
      <w:r w:rsidRPr="008D35CC">
        <w:rPr>
          <w:rFonts w:ascii="Book Antiqua" w:eastAsia="Book Antiqua" w:hAnsi="Book Antiqua" w:cs="Book Antiqua"/>
        </w:rPr>
        <w:t xml:space="preserve"> JD, Schapiro M, Bond JH, </w:t>
      </w:r>
      <w:proofErr w:type="spellStart"/>
      <w:r w:rsidRPr="008D35CC">
        <w:rPr>
          <w:rFonts w:ascii="Book Antiqua" w:eastAsia="Book Antiqua" w:hAnsi="Book Antiqua" w:cs="Book Antiqua"/>
        </w:rPr>
        <w:t>Panish</w:t>
      </w:r>
      <w:proofErr w:type="spellEnd"/>
      <w:r w:rsidRPr="008D35CC">
        <w:rPr>
          <w:rFonts w:ascii="Book Antiqua" w:eastAsia="Book Antiqua" w:hAnsi="Book Antiqua" w:cs="Book Antiqua"/>
        </w:rPr>
        <w:t xml:space="preserve"> JF. Prevention of colorectal cancer by </w:t>
      </w:r>
      <w:proofErr w:type="spellStart"/>
      <w:r w:rsidRPr="008D35CC">
        <w:rPr>
          <w:rFonts w:ascii="Book Antiqua" w:eastAsia="Book Antiqua" w:hAnsi="Book Antiqua" w:cs="Book Antiqua"/>
        </w:rPr>
        <w:t>colonoscopic</w:t>
      </w:r>
      <w:proofErr w:type="spellEnd"/>
      <w:r w:rsidRPr="008D35CC">
        <w:rPr>
          <w:rFonts w:ascii="Book Antiqua" w:eastAsia="Book Antiqua" w:hAnsi="Book Antiqua" w:cs="Book Antiqua"/>
        </w:rPr>
        <w:t xml:space="preserve"> polypectomy. The National Polyp Study Workgroup. </w:t>
      </w:r>
      <w:r w:rsidRPr="008D35CC">
        <w:rPr>
          <w:rFonts w:ascii="Book Antiqua" w:eastAsia="Book Antiqua" w:hAnsi="Book Antiqua" w:cs="Book Antiqua"/>
          <w:i/>
          <w:iCs/>
        </w:rPr>
        <w:t xml:space="preserve">N </w:t>
      </w:r>
      <w:proofErr w:type="spellStart"/>
      <w:r w:rsidRPr="008D35CC">
        <w:rPr>
          <w:rFonts w:ascii="Book Antiqua" w:eastAsia="Book Antiqua" w:hAnsi="Book Antiqua" w:cs="Book Antiqua"/>
          <w:i/>
          <w:iCs/>
        </w:rPr>
        <w:t>Engl</w:t>
      </w:r>
      <w:proofErr w:type="spellEnd"/>
      <w:r w:rsidRPr="008D35CC">
        <w:rPr>
          <w:rFonts w:ascii="Book Antiqua" w:eastAsia="Book Antiqua" w:hAnsi="Book Antiqua" w:cs="Book Antiqua"/>
          <w:i/>
          <w:iCs/>
        </w:rPr>
        <w:t xml:space="preserve"> J Med</w:t>
      </w:r>
      <w:r w:rsidRPr="008D35CC">
        <w:rPr>
          <w:rFonts w:ascii="Book Antiqua" w:eastAsia="Book Antiqua" w:hAnsi="Book Antiqua" w:cs="Book Antiqua"/>
        </w:rPr>
        <w:t xml:space="preserve"> 1993; </w:t>
      </w:r>
      <w:r w:rsidRPr="008D35CC">
        <w:rPr>
          <w:rFonts w:ascii="Book Antiqua" w:eastAsia="Book Antiqua" w:hAnsi="Book Antiqua" w:cs="Book Antiqua"/>
          <w:b/>
          <w:bCs/>
        </w:rPr>
        <w:t>329</w:t>
      </w:r>
      <w:r w:rsidRPr="008D35CC">
        <w:rPr>
          <w:rFonts w:ascii="Book Antiqua" w:eastAsia="Book Antiqua" w:hAnsi="Book Antiqua" w:cs="Book Antiqua"/>
        </w:rPr>
        <w:t>: 1977-1981 [PMID: 8247072 DOI: 10.1056/NEJM199312303292701]</w:t>
      </w:r>
    </w:p>
    <w:p w14:paraId="2FEBB5FD"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8 </w:t>
      </w:r>
      <w:r w:rsidRPr="008D35CC">
        <w:rPr>
          <w:rFonts w:ascii="Book Antiqua" w:eastAsia="Book Antiqua" w:hAnsi="Book Antiqua" w:cs="Book Antiqua"/>
          <w:b/>
          <w:bCs/>
        </w:rPr>
        <w:t>Ko SY</w:t>
      </w:r>
      <w:r w:rsidRPr="008D35CC">
        <w:rPr>
          <w:rFonts w:ascii="Book Antiqua" w:eastAsia="Book Antiqua" w:hAnsi="Book Antiqua" w:cs="Book Antiqua"/>
        </w:rPr>
        <w:t xml:space="preserve">, Leung DY, Wong EM. Effects of easy listening music intervention on satisfaction, anxiety, and pain in patients undergoing colonoscopy: a pilot randomized controlled trial. </w:t>
      </w:r>
      <w:r w:rsidRPr="008D35CC">
        <w:rPr>
          <w:rFonts w:ascii="Book Antiqua" w:eastAsia="Book Antiqua" w:hAnsi="Book Antiqua" w:cs="Book Antiqua"/>
          <w:i/>
          <w:iCs/>
        </w:rPr>
        <w:t xml:space="preserve">Clin </w:t>
      </w:r>
      <w:proofErr w:type="spellStart"/>
      <w:r w:rsidRPr="008D35CC">
        <w:rPr>
          <w:rFonts w:ascii="Book Antiqua" w:eastAsia="Book Antiqua" w:hAnsi="Book Antiqua" w:cs="Book Antiqua"/>
          <w:i/>
          <w:iCs/>
        </w:rPr>
        <w:t>Interv</w:t>
      </w:r>
      <w:proofErr w:type="spellEnd"/>
      <w:r w:rsidRPr="008D35CC">
        <w:rPr>
          <w:rFonts w:ascii="Book Antiqua" w:eastAsia="Book Antiqua" w:hAnsi="Book Antiqua" w:cs="Book Antiqua"/>
          <w:i/>
          <w:iCs/>
        </w:rPr>
        <w:t xml:space="preserve"> Aging</w:t>
      </w:r>
      <w:r w:rsidRPr="008D35CC">
        <w:rPr>
          <w:rFonts w:ascii="Book Antiqua" w:eastAsia="Book Antiqua" w:hAnsi="Book Antiqua" w:cs="Book Antiqua"/>
        </w:rPr>
        <w:t xml:space="preserve"> 2019; </w:t>
      </w:r>
      <w:r w:rsidRPr="008D35CC">
        <w:rPr>
          <w:rFonts w:ascii="Book Antiqua" w:eastAsia="Book Antiqua" w:hAnsi="Book Antiqua" w:cs="Book Antiqua"/>
          <w:b/>
          <w:bCs/>
        </w:rPr>
        <w:t>14</w:t>
      </w:r>
      <w:r w:rsidRPr="008D35CC">
        <w:rPr>
          <w:rFonts w:ascii="Book Antiqua" w:eastAsia="Book Antiqua" w:hAnsi="Book Antiqua" w:cs="Book Antiqua"/>
        </w:rPr>
        <w:t>: 977-986 [PMID: 31213784 DOI: 10.2147/CIA.S207191]</w:t>
      </w:r>
    </w:p>
    <w:p w14:paraId="00B185A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9 </w:t>
      </w:r>
      <w:r w:rsidRPr="008D35CC">
        <w:rPr>
          <w:rFonts w:ascii="Book Antiqua" w:eastAsia="Book Antiqua" w:hAnsi="Book Antiqua" w:cs="Book Antiqua"/>
          <w:b/>
          <w:bCs/>
        </w:rPr>
        <w:t>Ma WT</w:t>
      </w:r>
      <w:r w:rsidRPr="008D35CC">
        <w:rPr>
          <w:rFonts w:ascii="Book Antiqua" w:eastAsia="Book Antiqua" w:hAnsi="Book Antiqua" w:cs="Book Antiqua"/>
        </w:rPr>
        <w:t xml:space="preserve">, Mahadeva S, </w:t>
      </w:r>
      <w:proofErr w:type="spellStart"/>
      <w:r w:rsidRPr="008D35CC">
        <w:rPr>
          <w:rFonts w:ascii="Book Antiqua" w:eastAsia="Book Antiqua" w:hAnsi="Book Antiqua" w:cs="Book Antiqua"/>
        </w:rPr>
        <w:t>Kunanayagam</w:t>
      </w:r>
      <w:proofErr w:type="spellEnd"/>
      <w:r w:rsidRPr="008D35CC">
        <w:rPr>
          <w:rFonts w:ascii="Book Antiqua" w:eastAsia="Book Antiqua" w:hAnsi="Book Antiqua" w:cs="Book Antiqua"/>
        </w:rPr>
        <w:t xml:space="preserve"> S, Poi PJ, Goh KL. Colonoscopy in elderly Asians: a prospective evaluation in routine clinical practice. </w:t>
      </w:r>
      <w:r w:rsidRPr="008D35CC">
        <w:rPr>
          <w:rFonts w:ascii="Book Antiqua" w:eastAsia="Book Antiqua" w:hAnsi="Book Antiqua" w:cs="Book Antiqua"/>
          <w:i/>
          <w:iCs/>
        </w:rPr>
        <w:t>J Dig Dis</w:t>
      </w:r>
      <w:r w:rsidRPr="008D35CC">
        <w:rPr>
          <w:rFonts w:ascii="Book Antiqua" w:eastAsia="Book Antiqua" w:hAnsi="Book Antiqua" w:cs="Book Antiqua"/>
        </w:rPr>
        <w:t xml:space="preserve"> 2007; </w:t>
      </w:r>
      <w:r w:rsidRPr="008D35CC">
        <w:rPr>
          <w:rFonts w:ascii="Book Antiqua" w:eastAsia="Book Antiqua" w:hAnsi="Book Antiqua" w:cs="Book Antiqua"/>
          <w:b/>
          <w:bCs/>
        </w:rPr>
        <w:t>8</w:t>
      </w:r>
      <w:r w:rsidRPr="008D35CC">
        <w:rPr>
          <w:rFonts w:ascii="Book Antiqua" w:eastAsia="Book Antiqua" w:hAnsi="Book Antiqua" w:cs="Book Antiqua"/>
        </w:rPr>
        <w:t>: 77-81 [PMID: 17532819 DOI: 10.1111/j.1443-9573.</w:t>
      </w:r>
      <w:proofErr w:type="gramStart"/>
      <w:r w:rsidRPr="008D35CC">
        <w:rPr>
          <w:rFonts w:ascii="Book Antiqua" w:eastAsia="Book Antiqua" w:hAnsi="Book Antiqua" w:cs="Book Antiqua"/>
        </w:rPr>
        <w:t>2007.00289.x</w:t>
      </w:r>
      <w:proofErr w:type="gramEnd"/>
      <w:r w:rsidRPr="008D35CC">
        <w:rPr>
          <w:rFonts w:ascii="Book Antiqua" w:eastAsia="Book Antiqua" w:hAnsi="Book Antiqua" w:cs="Book Antiqua"/>
        </w:rPr>
        <w:t>]</w:t>
      </w:r>
    </w:p>
    <w:p w14:paraId="356109D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10 </w:t>
      </w:r>
      <w:proofErr w:type="spellStart"/>
      <w:r w:rsidRPr="008D35CC">
        <w:rPr>
          <w:rFonts w:ascii="Book Antiqua" w:eastAsia="Book Antiqua" w:hAnsi="Book Antiqua" w:cs="Book Antiqua"/>
          <w:b/>
          <w:bCs/>
        </w:rPr>
        <w:t>Çelebi</w:t>
      </w:r>
      <w:proofErr w:type="spellEnd"/>
      <w:r w:rsidRPr="008D35CC">
        <w:rPr>
          <w:rFonts w:ascii="Book Antiqua" w:eastAsia="Book Antiqua" w:hAnsi="Book Antiqua" w:cs="Book Antiqua"/>
          <w:b/>
          <w:bCs/>
        </w:rPr>
        <w:t xml:space="preserve"> D</w:t>
      </w:r>
      <w:r w:rsidRPr="008D35CC">
        <w:rPr>
          <w:rFonts w:ascii="Book Antiqua" w:eastAsia="Book Antiqua" w:hAnsi="Book Antiqua" w:cs="Book Antiqua"/>
        </w:rPr>
        <w:t xml:space="preserve">, </w:t>
      </w:r>
      <w:proofErr w:type="spellStart"/>
      <w:r w:rsidRPr="008D35CC">
        <w:rPr>
          <w:rFonts w:ascii="Book Antiqua" w:eastAsia="Book Antiqua" w:hAnsi="Book Antiqua" w:cs="Book Antiqua"/>
        </w:rPr>
        <w:t>Yılmaz</w:t>
      </w:r>
      <w:proofErr w:type="spellEnd"/>
      <w:r w:rsidRPr="008D35CC">
        <w:rPr>
          <w:rFonts w:ascii="Book Antiqua" w:eastAsia="Book Antiqua" w:hAnsi="Book Antiqua" w:cs="Book Antiqua"/>
        </w:rPr>
        <w:t xml:space="preserve"> E, </w:t>
      </w:r>
      <w:proofErr w:type="spellStart"/>
      <w:r w:rsidRPr="008D35CC">
        <w:rPr>
          <w:rFonts w:ascii="Book Antiqua" w:eastAsia="Book Antiqua" w:hAnsi="Book Antiqua" w:cs="Book Antiqua"/>
        </w:rPr>
        <w:t>Şahin</w:t>
      </w:r>
      <w:proofErr w:type="spellEnd"/>
      <w:r w:rsidRPr="008D35CC">
        <w:rPr>
          <w:rFonts w:ascii="Book Antiqua" w:eastAsia="Book Antiqua" w:hAnsi="Book Antiqua" w:cs="Book Antiqua"/>
        </w:rPr>
        <w:t xml:space="preserve"> ST, </w:t>
      </w:r>
      <w:proofErr w:type="spellStart"/>
      <w:r w:rsidRPr="008D35CC">
        <w:rPr>
          <w:rFonts w:ascii="Book Antiqua" w:eastAsia="Book Antiqua" w:hAnsi="Book Antiqua" w:cs="Book Antiqua"/>
        </w:rPr>
        <w:t>Baydur</w:t>
      </w:r>
      <w:proofErr w:type="spellEnd"/>
      <w:r w:rsidRPr="008D35CC">
        <w:rPr>
          <w:rFonts w:ascii="Book Antiqua" w:eastAsia="Book Antiqua" w:hAnsi="Book Antiqua" w:cs="Book Antiqua"/>
        </w:rPr>
        <w:t xml:space="preserve"> H. The effect of music therapy during colonoscopy on pain, anxiety and patient comfort: A randomized controlled trial. </w:t>
      </w:r>
      <w:r w:rsidRPr="008D35CC">
        <w:rPr>
          <w:rFonts w:ascii="Book Antiqua" w:eastAsia="Book Antiqua" w:hAnsi="Book Antiqua" w:cs="Book Antiqua"/>
          <w:i/>
          <w:iCs/>
        </w:rPr>
        <w:t xml:space="preserve">Complement </w:t>
      </w:r>
      <w:proofErr w:type="spellStart"/>
      <w:r w:rsidRPr="008D35CC">
        <w:rPr>
          <w:rFonts w:ascii="Book Antiqua" w:eastAsia="Book Antiqua" w:hAnsi="Book Antiqua" w:cs="Book Antiqua"/>
          <w:i/>
          <w:iCs/>
        </w:rPr>
        <w:t>Ther</w:t>
      </w:r>
      <w:proofErr w:type="spellEnd"/>
      <w:r w:rsidRPr="008D35CC">
        <w:rPr>
          <w:rFonts w:ascii="Book Antiqua" w:eastAsia="Book Antiqua" w:hAnsi="Book Antiqua" w:cs="Book Antiqua"/>
          <w:i/>
          <w:iCs/>
        </w:rPr>
        <w:t xml:space="preserve"> Clin </w:t>
      </w:r>
      <w:proofErr w:type="spellStart"/>
      <w:r w:rsidRPr="008D35CC">
        <w:rPr>
          <w:rFonts w:ascii="Book Antiqua" w:eastAsia="Book Antiqua" w:hAnsi="Book Antiqua" w:cs="Book Antiqua"/>
          <w:i/>
          <w:iCs/>
        </w:rPr>
        <w:t>Pract</w:t>
      </w:r>
      <w:proofErr w:type="spellEnd"/>
      <w:r w:rsidRPr="008D35CC">
        <w:rPr>
          <w:rFonts w:ascii="Book Antiqua" w:eastAsia="Book Antiqua" w:hAnsi="Book Antiqua" w:cs="Book Antiqua"/>
        </w:rPr>
        <w:t xml:space="preserve"> 2020; </w:t>
      </w:r>
      <w:r w:rsidRPr="008D35CC">
        <w:rPr>
          <w:rFonts w:ascii="Book Antiqua" w:eastAsia="Book Antiqua" w:hAnsi="Book Antiqua" w:cs="Book Antiqua"/>
          <w:b/>
          <w:bCs/>
        </w:rPr>
        <w:t>38</w:t>
      </w:r>
      <w:r w:rsidRPr="008D35CC">
        <w:rPr>
          <w:rFonts w:ascii="Book Antiqua" w:eastAsia="Book Antiqua" w:hAnsi="Book Antiqua" w:cs="Book Antiqua"/>
        </w:rPr>
        <w:t>: 101084 [PMID: 32056820 DOI: 10.1016/j.ctcp.2019.101084]</w:t>
      </w:r>
    </w:p>
    <w:p w14:paraId="66C47E5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11 </w:t>
      </w:r>
      <w:proofErr w:type="spellStart"/>
      <w:r w:rsidRPr="008D35CC">
        <w:rPr>
          <w:rFonts w:ascii="Book Antiqua" w:eastAsia="Book Antiqua" w:hAnsi="Book Antiqua" w:cs="Book Antiqua"/>
          <w:b/>
          <w:bCs/>
        </w:rPr>
        <w:t>Harikumar</w:t>
      </w:r>
      <w:proofErr w:type="spellEnd"/>
      <w:r w:rsidRPr="008D35CC">
        <w:rPr>
          <w:rFonts w:ascii="Book Antiqua" w:eastAsia="Book Antiqua" w:hAnsi="Book Antiqua" w:cs="Book Antiqua"/>
          <w:b/>
          <w:bCs/>
        </w:rPr>
        <w:t xml:space="preserve"> R</w:t>
      </w:r>
      <w:r w:rsidRPr="008D35CC">
        <w:rPr>
          <w:rFonts w:ascii="Book Antiqua" w:eastAsia="Book Antiqua" w:hAnsi="Book Antiqua" w:cs="Book Antiqua"/>
        </w:rPr>
        <w:t xml:space="preserve">, Raj M, Paul A, Harish K, Kumar SK, Sandesh K, </w:t>
      </w:r>
      <w:proofErr w:type="spellStart"/>
      <w:r w:rsidRPr="008D35CC">
        <w:rPr>
          <w:rFonts w:ascii="Book Antiqua" w:eastAsia="Book Antiqua" w:hAnsi="Book Antiqua" w:cs="Book Antiqua"/>
        </w:rPr>
        <w:t>Asharaf</w:t>
      </w:r>
      <w:proofErr w:type="spellEnd"/>
      <w:r w:rsidRPr="008D35CC">
        <w:rPr>
          <w:rFonts w:ascii="Book Antiqua" w:eastAsia="Book Antiqua" w:hAnsi="Book Antiqua" w:cs="Book Antiqua"/>
        </w:rPr>
        <w:t xml:space="preserve"> S, Thomas V. Listening to music decreases need for sedative medication during colonoscopy: a randomized, controlled trial. </w:t>
      </w:r>
      <w:r w:rsidRPr="008D35CC">
        <w:rPr>
          <w:rFonts w:ascii="Book Antiqua" w:eastAsia="Book Antiqua" w:hAnsi="Book Antiqua" w:cs="Book Antiqua"/>
          <w:i/>
          <w:iCs/>
        </w:rPr>
        <w:t>Indian J Gastroenterol</w:t>
      </w:r>
      <w:r w:rsidRPr="008D35CC">
        <w:rPr>
          <w:rFonts w:ascii="Book Antiqua" w:eastAsia="Book Antiqua" w:hAnsi="Book Antiqua" w:cs="Book Antiqua"/>
        </w:rPr>
        <w:t xml:space="preserve"> 2006; </w:t>
      </w:r>
      <w:r w:rsidRPr="008D35CC">
        <w:rPr>
          <w:rFonts w:ascii="Book Antiqua" w:eastAsia="Book Antiqua" w:hAnsi="Book Antiqua" w:cs="Book Antiqua"/>
          <w:b/>
          <w:bCs/>
        </w:rPr>
        <w:t>25</w:t>
      </w:r>
      <w:r w:rsidRPr="008D35CC">
        <w:rPr>
          <w:rFonts w:ascii="Book Antiqua" w:eastAsia="Book Antiqua" w:hAnsi="Book Antiqua" w:cs="Book Antiqua"/>
        </w:rPr>
        <w:t>: 3-5 [PMID: 16567885]</w:t>
      </w:r>
    </w:p>
    <w:p w14:paraId="1B2EA14A"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12 </w:t>
      </w:r>
      <w:proofErr w:type="spellStart"/>
      <w:r w:rsidRPr="008D35CC">
        <w:rPr>
          <w:rFonts w:ascii="Book Antiqua" w:eastAsia="Book Antiqua" w:hAnsi="Book Antiqua" w:cs="Book Antiqua"/>
          <w:b/>
          <w:bCs/>
        </w:rPr>
        <w:t>Oomens</w:t>
      </w:r>
      <w:proofErr w:type="spellEnd"/>
      <w:r w:rsidRPr="008D35CC">
        <w:rPr>
          <w:rFonts w:ascii="Book Antiqua" w:eastAsia="Book Antiqua" w:hAnsi="Book Antiqua" w:cs="Book Antiqua"/>
          <w:b/>
          <w:bCs/>
        </w:rPr>
        <w:t xml:space="preserve"> P</w:t>
      </w:r>
      <w:r w:rsidRPr="008D35CC">
        <w:rPr>
          <w:rFonts w:ascii="Book Antiqua" w:eastAsia="Book Antiqua" w:hAnsi="Book Antiqua" w:cs="Book Antiqua"/>
        </w:rPr>
        <w:t xml:space="preserve">, Fu VX, </w:t>
      </w:r>
      <w:proofErr w:type="spellStart"/>
      <w:r w:rsidRPr="008D35CC">
        <w:rPr>
          <w:rFonts w:ascii="Book Antiqua" w:eastAsia="Book Antiqua" w:hAnsi="Book Antiqua" w:cs="Book Antiqua"/>
        </w:rPr>
        <w:t>Kleinrensink</w:t>
      </w:r>
      <w:proofErr w:type="spellEnd"/>
      <w:r w:rsidRPr="008D35CC">
        <w:rPr>
          <w:rFonts w:ascii="Book Antiqua" w:eastAsia="Book Antiqua" w:hAnsi="Book Antiqua" w:cs="Book Antiqua"/>
        </w:rPr>
        <w:t xml:space="preserve"> GJ, </w:t>
      </w:r>
      <w:proofErr w:type="spellStart"/>
      <w:r w:rsidRPr="008D35CC">
        <w:rPr>
          <w:rFonts w:ascii="Book Antiqua" w:eastAsia="Book Antiqua" w:hAnsi="Book Antiqua" w:cs="Book Antiqua"/>
        </w:rPr>
        <w:t>Jeekel</w:t>
      </w:r>
      <w:proofErr w:type="spellEnd"/>
      <w:r w:rsidRPr="008D35CC">
        <w:rPr>
          <w:rFonts w:ascii="Book Antiqua" w:eastAsia="Book Antiqua" w:hAnsi="Book Antiqua" w:cs="Book Antiqua"/>
        </w:rPr>
        <w:t xml:space="preserve"> J. The effect of music on simulated surgical performance: a systematic review. </w:t>
      </w:r>
      <w:r w:rsidRPr="008D35CC">
        <w:rPr>
          <w:rFonts w:ascii="Book Antiqua" w:eastAsia="Book Antiqua" w:hAnsi="Book Antiqua" w:cs="Book Antiqua"/>
          <w:i/>
          <w:iCs/>
        </w:rPr>
        <w:t xml:space="preserve">Surg </w:t>
      </w:r>
      <w:proofErr w:type="spellStart"/>
      <w:r w:rsidRPr="008D35CC">
        <w:rPr>
          <w:rFonts w:ascii="Book Antiqua" w:eastAsia="Book Antiqua" w:hAnsi="Book Antiqua" w:cs="Book Antiqua"/>
          <w:i/>
          <w:iCs/>
        </w:rPr>
        <w:t>Endosc</w:t>
      </w:r>
      <w:proofErr w:type="spellEnd"/>
      <w:r w:rsidRPr="008D35CC">
        <w:rPr>
          <w:rFonts w:ascii="Book Antiqua" w:eastAsia="Book Antiqua" w:hAnsi="Book Antiqua" w:cs="Book Antiqua"/>
        </w:rPr>
        <w:t xml:space="preserve"> 2019; </w:t>
      </w:r>
      <w:r w:rsidRPr="008D35CC">
        <w:rPr>
          <w:rFonts w:ascii="Book Antiqua" w:eastAsia="Book Antiqua" w:hAnsi="Book Antiqua" w:cs="Book Antiqua"/>
          <w:b/>
          <w:bCs/>
        </w:rPr>
        <w:t>33</w:t>
      </w:r>
      <w:r w:rsidRPr="008D35CC">
        <w:rPr>
          <w:rFonts w:ascii="Book Antiqua" w:eastAsia="Book Antiqua" w:hAnsi="Book Antiqua" w:cs="Book Antiqua"/>
        </w:rPr>
        <w:t>: 2774-2784 [PMID: 31140001 DOI: 10.1007/s00464-019-06868-x]</w:t>
      </w:r>
    </w:p>
    <w:p w14:paraId="66EE43FC"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13 </w:t>
      </w:r>
      <w:proofErr w:type="spellStart"/>
      <w:r w:rsidRPr="008D35CC">
        <w:rPr>
          <w:rFonts w:ascii="Book Antiqua" w:eastAsia="Book Antiqua" w:hAnsi="Book Antiqua" w:cs="Book Antiqua"/>
          <w:b/>
          <w:bCs/>
        </w:rPr>
        <w:t>Ardalan</w:t>
      </w:r>
      <w:proofErr w:type="spellEnd"/>
      <w:r w:rsidRPr="008D35CC">
        <w:rPr>
          <w:rFonts w:ascii="Book Antiqua" w:eastAsia="Book Antiqua" w:hAnsi="Book Antiqua" w:cs="Book Antiqua"/>
          <w:b/>
          <w:bCs/>
        </w:rPr>
        <w:t xml:space="preserve"> ZS</w:t>
      </w:r>
      <w:r w:rsidRPr="008D35CC">
        <w:rPr>
          <w:rFonts w:ascii="Book Antiqua" w:eastAsia="Book Antiqua" w:hAnsi="Book Antiqua" w:cs="Book Antiqua"/>
        </w:rPr>
        <w:t xml:space="preserve">, Vasudevan A, Hew S, </w:t>
      </w:r>
      <w:proofErr w:type="spellStart"/>
      <w:r w:rsidRPr="008D35CC">
        <w:rPr>
          <w:rFonts w:ascii="Book Antiqua" w:eastAsia="Book Antiqua" w:hAnsi="Book Antiqua" w:cs="Book Antiqua"/>
        </w:rPr>
        <w:t>Schulberg</w:t>
      </w:r>
      <w:proofErr w:type="spellEnd"/>
      <w:r w:rsidRPr="008D35CC">
        <w:rPr>
          <w:rFonts w:ascii="Book Antiqua" w:eastAsia="Book Antiqua" w:hAnsi="Book Antiqua" w:cs="Book Antiqua"/>
        </w:rPr>
        <w:t xml:space="preserve"> J, </w:t>
      </w:r>
      <w:proofErr w:type="spellStart"/>
      <w:r w:rsidRPr="008D35CC">
        <w:rPr>
          <w:rFonts w:ascii="Book Antiqua" w:eastAsia="Book Antiqua" w:hAnsi="Book Antiqua" w:cs="Book Antiqua"/>
        </w:rPr>
        <w:t>Lontos</w:t>
      </w:r>
      <w:proofErr w:type="spellEnd"/>
      <w:r w:rsidRPr="008D35CC">
        <w:rPr>
          <w:rFonts w:ascii="Book Antiqua" w:eastAsia="Book Antiqua" w:hAnsi="Book Antiqua" w:cs="Book Antiqua"/>
        </w:rPr>
        <w:t xml:space="preserve"> S. The Value of Audio Devices in the Endoscopy Room (VADER) study: a </w:t>
      </w:r>
      <w:proofErr w:type="spellStart"/>
      <w:r w:rsidRPr="008D35CC">
        <w:rPr>
          <w:rFonts w:ascii="Book Antiqua" w:eastAsia="Book Antiqua" w:hAnsi="Book Antiqua" w:cs="Book Antiqua"/>
        </w:rPr>
        <w:t>randomised</w:t>
      </w:r>
      <w:proofErr w:type="spellEnd"/>
      <w:r w:rsidRPr="008D35CC">
        <w:rPr>
          <w:rFonts w:ascii="Book Antiqua" w:eastAsia="Book Antiqua" w:hAnsi="Book Antiqua" w:cs="Book Antiqua"/>
        </w:rPr>
        <w:t xml:space="preserve"> controlled trial. </w:t>
      </w:r>
      <w:r w:rsidRPr="008D35CC">
        <w:rPr>
          <w:rFonts w:ascii="Book Antiqua" w:eastAsia="Book Antiqua" w:hAnsi="Book Antiqua" w:cs="Book Antiqua"/>
          <w:i/>
          <w:iCs/>
        </w:rPr>
        <w:t>Med J Aust</w:t>
      </w:r>
      <w:r w:rsidRPr="008D35CC">
        <w:rPr>
          <w:rFonts w:ascii="Book Antiqua" w:eastAsia="Book Antiqua" w:hAnsi="Book Antiqua" w:cs="Book Antiqua"/>
        </w:rPr>
        <w:t xml:space="preserve"> 2015; </w:t>
      </w:r>
      <w:r w:rsidRPr="008D35CC">
        <w:rPr>
          <w:rFonts w:ascii="Book Antiqua" w:eastAsia="Book Antiqua" w:hAnsi="Book Antiqua" w:cs="Book Antiqua"/>
          <w:b/>
          <w:bCs/>
        </w:rPr>
        <w:t>203</w:t>
      </w:r>
      <w:r w:rsidRPr="008D35CC">
        <w:rPr>
          <w:rFonts w:ascii="Book Antiqua" w:eastAsia="Book Antiqua" w:hAnsi="Book Antiqua" w:cs="Book Antiqua"/>
        </w:rPr>
        <w:t>: 472-475 [PMID: 26654625 DOI: 10.5694/mja15.01096]</w:t>
      </w:r>
    </w:p>
    <w:p w14:paraId="5DB30BE9"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lastRenderedPageBreak/>
        <w:t xml:space="preserve">14 </w:t>
      </w:r>
      <w:proofErr w:type="spellStart"/>
      <w:r w:rsidRPr="008D35CC">
        <w:rPr>
          <w:rFonts w:ascii="Book Antiqua" w:eastAsia="Book Antiqua" w:hAnsi="Book Antiqua" w:cs="Book Antiqua"/>
          <w:b/>
          <w:bCs/>
        </w:rPr>
        <w:t>Nees</w:t>
      </w:r>
      <w:proofErr w:type="spellEnd"/>
      <w:r w:rsidRPr="008D35CC">
        <w:rPr>
          <w:rFonts w:ascii="Book Antiqua" w:eastAsia="Book Antiqua" w:hAnsi="Book Antiqua" w:cs="Book Antiqua"/>
          <w:b/>
          <w:bCs/>
        </w:rPr>
        <w:t xml:space="preserve"> LK</w:t>
      </w:r>
      <w:r w:rsidRPr="008D35CC">
        <w:rPr>
          <w:rFonts w:ascii="Book Antiqua" w:eastAsia="Book Antiqua" w:hAnsi="Book Antiqua" w:cs="Book Antiqua"/>
        </w:rPr>
        <w:t xml:space="preserve">, </w:t>
      </w:r>
      <w:proofErr w:type="spellStart"/>
      <w:r w:rsidRPr="008D35CC">
        <w:rPr>
          <w:rFonts w:ascii="Book Antiqua" w:eastAsia="Book Antiqua" w:hAnsi="Book Antiqua" w:cs="Book Antiqua"/>
        </w:rPr>
        <w:t>Grozinger</w:t>
      </w:r>
      <w:proofErr w:type="spellEnd"/>
      <w:r w:rsidRPr="008D35CC">
        <w:rPr>
          <w:rFonts w:ascii="Book Antiqua" w:eastAsia="Book Antiqua" w:hAnsi="Book Antiqua" w:cs="Book Antiqua"/>
        </w:rPr>
        <w:t xml:space="preserve"> P, </w:t>
      </w:r>
      <w:proofErr w:type="spellStart"/>
      <w:r w:rsidRPr="008D35CC">
        <w:rPr>
          <w:rFonts w:ascii="Book Antiqua" w:eastAsia="Book Antiqua" w:hAnsi="Book Antiqua" w:cs="Book Antiqua"/>
        </w:rPr>
        <w:t>Orthmann</w:t>
      </w:r>
      <w:proofErr w:type="spellEnd"/>
      <w:r w:rsidRPr="008D35CC">
        <w:rPr>
          <w:rFonts w:ascii="Book Antiqua" w:eastAsia="Book Antiqua" w:hAnsi="Book Antiqua" w:cs="Book Antiqua"/>
        </w:rPr>
        <w:t xml:space="preserve"> N, </w:t>
      </w:r>
      <w:proofErr w:type="spellStart"/>
      <w:r w:rsidRPr="008D35CC">
        <w:rPr>
          <w:rFonts w:ascii="Book Antiqua" w:eastAsia="Book Antiqua" w:hAnsi="Book Antiqua" w:cs="Book Antiqua"/>
        </w:rPr>
        <w:t>Rippinger</w:t>
      </w:r>
      <w:proofErr w:type="spellEnd"/>
      <w:r w:rsidRPr="008D35CC">
        <w:rPr>
          <w:rFonts w:ascii="Book Antiqua" w:eastAsia="Book Antiqua" w:hAnsi="Book Antiqua" w:cs="Book Antiqua"/>
        </w:rPr>
        <w:t xml:space="preserve"> N, </w:t>
      </w:r>
      <w:proofErr w:type="spellStart"/>
      <w:r w:rsidRPr="008D35CC">
        <w:rPr>
          <w:rFonts w:ascii="Book Antiqua" w:eastAsia="Book Antiqua" w:hAnsi="Book Antiqua" w:cs="Book Antiqua"/>
        </w:rPr>
        <w:t>Hennigs</w:t>
      </w:r>
      <w:proofErr w:type="spellEnd"/>
      <w:r w:rsidRPr="008D35CC">
        <w:rPr>
          <w:rFonts w:ascii="Book Antiqua" w:eastAsia="Book Antiqua" w:hAnsi="Book Antiqua" w:cs="Book Antiqua"/>
        </w:rPr>
        <w:t xml:space="preserve"> A, Sohn C, </w:t>
      </w:r>
      <w:proofErr w:type="spellStart"/>
      <w:r w:rsidRPr="008D35CC">
        <w:rPr>
          <w:rFonts w:ascii="Book Antiqua" w:eastAsia="Book Antiqua" w:hAnsi="Book Antiqua" w:cs="Book Antiqua"/>
        </w:rPr>
        <w:t>Domschke</w:t>
      </w:r>
      <w:proofErr w:type="spellEnd"/>
      <w:r w:rsidRPr="008D35CC">
        <w:rPr>
          <w:rFonts w:ascii="Book Antiqua" w:eastAsia="Book Antiqua" w:hAnsi="Book Antiqua" w:cs="Book Antiqua"/>
        </w:rPr>
        <w:t xml:space="preserve"> C, </w:t>
      </w:r>
      <w:proofErr w:type="spellStart"/>
      <w:r w:rsidRPr="008D35CC">
        <w:rPr>
          <w:rFonts w:ascii="Book Antiqua" w:eastAsia="Book Antiqua" w:hAnsi="Book Antiqua" w:cs="Book Antiqua"/>
        </w:rPr>
        <w:t>Wallwiener</w:t>
      </w:r>
      <w:proofErr w:type="spellEnd"/>
      <w:r w:rsidRPr="008D35CC">
        <w:rPr>
          <w:rFonts w:ascii="Book Antiqua" w:eastAsia="Book Antiqua" w:hAnsi="Book Antiqua" w:cs="Book Antiqua"/>
        </w:rPr>
        <w:t xml:space="preserve"> M, Rom J, Riedel F. The Influence of Different Genres of Music on the Performance of Medical Students on Standardized Laparoscopic Exercises. </w:t>
      </w:r>
      <w:r w:rsidRPr="008D35CC">
        <w:rPr>
          <w:rFonts w:ascii="Book Antiqua" w:eastAsia="Book Antiqua" w:hAnsi="Book Antiqua" w:cs="Book Antiqua"/>
          <w:i/>
          <w:iCs/>
        </w:rPr>
        <w:t>J Surg Educ</w:t>
      </w:r>
      <w:r w:rsidRPr="008D35CC">
        <w:rPr>
          <w:rFonts w:ascii="Book Antiqua" w:eastAsia="Book Antiqua" w:hAnsi="Book Antiqua" w:cs="Book Antiqua"/>
        </w:rPr>
        <w:t xml:space="preserve"> 2021; </w:t>
      </w:r>
      <w:r w:rsidRPr="008D35CC">
        <w:rPr>
          <w:rFonts w:ascii="Book Antiqua" w:eastAsia="Book Antiqua" w:hAnsi="Book Antiqua" w:cs="Book Antiqua"/>
          <w:b/>
          <w:bCs/>
        </w:rPr>
        <w:t>78</w:t>
      </w:r>
      <w:r w:rsidRPr="008D35CC">
        <w:rPr>
          <w:rFonts w:ascii="Book Antiqua" w:eastAsia="Book Antiqua" w:hAnsi="Book Antiqua" w:cs="Book Antiqua"/>
        </w:rPr>
        <w:t>: 1709-1716 [PMID: 33812805 DOI: 10.1016/j.jsurg.2021.03.008]</w:t>
      </w:r>
    </w:p>
    <w:p w14:paraId="38DCE30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15 </w:t>
      </w:r>
      <w:r w:rsidRPr="008D35CC">
        <w:rPr>
          <w:rFonts w:ascii="Book Antiqua" w:eastAsia="Book Antiqua" w:hAnsi="Book Antiqua" w:cs="Book Antiqua"/>
          <w:b/>
          <w:bCs/>
        </w:rPr>
        <w:t>Shih YN</w:t>
      </w:r>
      <w:r w:rsidRPr="008D35CC">
        <w:rPr>
          <w:rFonts w:ascii="Book Antiqua" w:eastAsia="Book Antiqua" w:hAnsi="Book Antiqua" w:cs="Book Antiqua"/>
        </w:rPr>
        <w:t xml:space="preserve">, Huang RH, Chiang HY. Background music: effects on attention performance. </w:t>
      </w:r>
      <w:r w:rsidRPr="008D35CC">
        <w:rPr>
          <w:rFonts w:ascii="Book Antiqua" w:eastAsia="Book Antiqua" w:hAnsi="Book Antiqua" w:cs="Book Antiqua"/>
          <w:i/>
          <w:iCs/>
        </w:rPr>
        <w:t>Work</w:t>
      </w:r>
      <w:r w:rsidRPr="008D35CC">
        <w:rPr>
          <w:rFonts w:ascii="Book Antiqua" w:eastAsia="Book Antiqua" w:hAnsi="Book Antiqua" w:cs="Book Antiqua"/>
        </w:rPr>
        <w:t xml:space="preserve"> 2012; </w:t>
      </w:r>
      <w:r w:rsidRPr="008D35CC">
        <w:rPr>
          <w:rFonts w:ascii="Book Antiqua" w:eastAsia="Book Antiqua" w:hAnsi="Book Antiqua" w:cs="Book Antiqua"/>
          <w:b/>
          <w:bCs/>
        </w:rPr>
        <w:t>42</w:t>
      </w:r>
      <w:r w:rsidRPr="008D35CC">
        <w:rPr>
          <w:rFonts w:ascii="Book Antiqua" w:eastAsia="Book Antiqua" w:hAnsi="Book Antiqua" w:cs="Book Antiqua"/>
        </w:rPr>
        <w:t>: 573-578 [PMID: 22523045 DOI: 10.3233/WOR-2012-1410]</w:t>
      </w:r>
    </w:p>
    <w:p w14:paraId="0CFE6747"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16 </w:t>
      </w:r>
      <w:r w:rsidRPr="008D35CC">
        <w:rPr>
          <w:rFonts w:ascii="Book Antiqua" w:eastAsia="Book Antiqua" w:hAnsi="Book Antiqua" w:cs="Book Antiqua"/>
          <w:b/>
          <w:bCs/>
        </w:rPr>
        <w:t>Way TJ</w:t>
      </w:r>
      <w:r w:rsidRPr="008D35CC">
        <w:rPr>
          <w:rFonts w:ascii="Book Antiqua" w:eastAsia="Book Antiqua" w:hAnsi="Book Antiqua" w:cs="Book Antiqua"/>
        </w:rPr>
        <w:t xml:space="preserve">, Long A, </w:t>
      </w:r>
      <w:proofErr w:type="spellStart"/>
      <w:r w:rsidRPr="008D35CC">
        <w:rPr>
          <w:rFonts w:ascii="Book Antiqua" w:eastAsia="Book Antiqua" w:hAnsi="Book Antiqua" w:cs="Book Antiqua"/>
        </w:rPr>
        <w:t>Weihing</w:t>
      </w:r>
      <w:proofErr w:type="spellEnd"/>
      <w:r w:rsidRPr="008D35CC">
        <w:rPr>
          <w:rFonts w:ascii="Book Antiqua" w:eastAsia="Book Antiqua" w:hAnsi="Book Antiqua" w:cs="Book Antiqua"/>
        </w:rPr>
        <w:t xml:space="preserve"> J, Ritchie R, Jones R, Bush M, Shinn JB. Effect of noise on auditory processing in the operating room. </w:t>
      </w:r>
      <w:r w:rsidRPr="008D35CC">
        <w:rPr>
          <w:rFonts w:ascii="Book Antiqua" w:eastAsia="Book Antiqua" w:hAnsi="Book Antiqua" w:cs="Book Antiqua"/>
          <w:i/>
          <w:iCs/>
        </w:rPr>
        <w:t>J Am Coll Surg</w:t>
      </w:r>
      <w:r w:rsidRPr="008D35CC">
        <w:rPr>
          <w:rFonts w:ascii="Book Antiqua" w:eastAsia="Book Antiqua" w:hAnsi="Book Antiqua" w:cs="Book Antiqua"/>
        </w:rPr>
        <w:t xml:space="preserve"> 2013; </w:t>
      </w:r>
      <w:r w:rsidRPr="008D35CC">
        <w:rPr>
          <w:rFonts w:ascii="Book Antiqua" w:eastAsia="Book Antiqua" w:hAnsi="Book Antiqua" w:cs="Book Antiqua"/>
          <w:b/>
          <w:bCs/>
        </w:rPr>
        <w:t>216</w:t>
      </w:r>
      <w:r w:rsidRPr="008D35CC">
        <w:rPr>
          <w:rFonts w:ascii="Book Antiqua" w:eastAsia="Book Antiqua" w:hAnsi="Book Antiqua" w:cs="Book Antiqua"/>
        </w:rPr>
        <w:t>: 933-938 [PMID: 23518255 DOI: 10.1016/j.jamcollsurg.2012.12.048]</w:t>
      </w:r>
    </w:p>
    <w:p w14:paraId="16CCB93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17 </w:t>
      </w:r>
      <w:proofErr w:type="spellStart"/>
      <w:r w:rsidRPr="008D35CC">
        <w:rPr>
          <w:rFonts w:ascii="Book Antiqua" w:eastAsia="Book Antiqua" w:hAnsi="Book Antiqua" w:cs="Book Antiqua"/>
          <w:b/>
          <w:bCs/>
        </w:rPr>
        <w:t>Kurmann</w:t>
      </w:r>
      <w:proofErr w:type="spellEnd"/>
      <w:r w:rsidRPr="008D35CC">
        <w:rPr>
          <w:rFonts w:ascii="Book Antiqua" w:eastAsia="Book Antiqua" w:hAnsi="Book Antiqua" w:cs="Book Antiqua"/>
          <w:b/>
          <w:bCs/>
        </w:rPr>
        <w:t xml:space="preserve"> A</w:t>
      </w:r>
      <w:r w:rsidRPr="008D35CC">
        <w:rPr>
          <w:rFonts w:ascii="Book Antiqua" w:eastAsia="Book Antiqua" w:hAnsi="Book Antiqua" w:cs="Book Antiqua"/>
        </w:rPr>
        <w:t xml:space="preserve">, Peter M, </w:t>
      </w:r>
      <w:proofErr w:type="spellStart"/>
      <w:r w:rsidRPr="008D35CC">
        <w:rPr>
          <w:rFonts w:ascii="Book Antiqua" w:eastAsia="Book Antiqua" w:hAnsi="Book Antiqua" w:cs="Book Antiqua"/>
        </w:rPr>
        <w:t>Tschan</w:t>
      </w:r>
      <w:proofErr w:type="spellEnd"/>
      <w:r w:rsidRPr="008D35CC">
        <w:rPr>
          <w:rFonts w:ascii="Book Antiqua" w:eastAsia="Book Antiqua" w:hAnsi="Book Antiqua" w:cs="Book Antiqua"/>
        </w:rPr>
        <w:t xml:space="preserve"> F, </w:t>
      </w:r>
      <w:proofErr w:type="spellStart"/>
      <w:r w:rsidRPr="008D35CC">
        <w:rPr>
          <w:rFonts w:ascii="Book Antiqua" w:eastAsia="Book Antiqua" w:hAnsi="Book Antiqua" w:cs="Book Antiqua"/>
        </w:rPr>
        <w:t>Mühlemann</w:t>
      </w:r>
      <w:proofErr w:type="spellEnd"/>
      <w:r w:rsidRPr="008D35CC">
        <w:rPr>
          <w:rFonts w:ascii="Book Antiqua" w:eastAsia="Book Antiqua" w:hAnsi="Book Antiqua" w:cs="Book Antiqua"/>
        </w:rPr>
        <w:t xml:space="preserve"> K, </w:t>
      </w:r>
      <w:proofErr w:type="spellStart"/>
      <w:r w:rsidRPr="008D35CC">
        <w:rPr>
          <w:rFonts w:ascii="Book Antiqua" w:eastAsia="Book Antiqua" w:hAnsi="Book Antiqua" w:cs="Book Antiqua"/>
        </w:rPr>
        <w:t>Candinas</w:t>
      </w:r>
      <w:proofErr w:type="spellEnd"/>
      <w:r w:rsidRPr="008D35CC">
        <w:rPr>
          <w:rFonts w:ascii="Book Antiqua" w:eastAsia="Book Antiqua" w:hAnsi="Book Antiqua" w:cs="Book Antiqua"/>
        </w:rPr>
        <w:t xml:space="preserve"> D, </w:t>
      </w:r>
      <w:proofErr w:type="spellStart"/>
      <w:r w:rsidRPr="008D35CC">
        <w:rPr>
          <w:rFonts w:ascii="Book Antiqua" w:eastAsia="Book Antiqua" w:hAnsi="Book Antiqua" w:cs="Book Antiqua"/>
        </w:rPr>
        <w:t>Beldi</w:t>
      </w:r>
      <w:proofErr w:type="spellEnd"/>
      <w:r w:rsidRPr="008D35CC">
        <w:rPr>
          <w:rFonts w:ascii="Book Antiqua" w:eastAsia="Book Antiqua" w:hAnsi="Book Antiqua" w:cs="Book Antiqua"/>
        </w:rPr>
        <w:t xml:space="preserve"> G. Adverse effect of noise in the operating theatre on surgical-site infection. </w:t>
      </w:r>
      <w:r w:rsidRPr="008D35CC">
        <w:rPr>
          <w:rFonts w:ascii="Book Antiqua" w:eastAsia="Book Antiqua" w:hAnsi="Book Antiqua" w:cs="Book Antiqua"/>
          <w:i/>
          <w:iCs/>
        </w:rPr>
        <w:t>Br J Surg</w:t>
      </w:r>
      <w:r w:rsidRPr="008D35CC">
        <w:rPr>
          <w:rFonts w:ascii="Book Antiqua" w:eastAsia="Book Antiqua" w:hAnsi="Book Antiqua" w:cs="Book Antiqua"/>
        </w:rPr>
        <w:t xml:space="preserve"> 2011; </w:t>
      </w:r>
      <w:r w:rsidRPr="008D35CC">
        <w:rPr>
          <w:rFonts w:ascii="Book Antiqua" w:eastAsia="Book Antiqua" w:hAnsi="Book Antiqua" w:cs="Book Antiqua"/>
          <w:b/>
          <w:bCs/>
        </w:rPr>
        <w:t>98</w:t>
      </w:r>
      <w:r w:rsidRPr="008D35CC">
        <w:rPr>
          <w:rFonts w:ascii="Book Antiqua" w:eastAsia="Book Antiqua" w:hAnsi="Book Antiqua" w:cs="Book Antiqua"/>
        </w:rPr>
        <w:t>: 1021-1025 [PMID: 21618484 DOI: 10.1002/bjs.7496]</w:t>
      </w:r>
    </w:p>
    <w:p w14:paraId="46E9D263"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18 </w:t>
      </w:r>
      <w:proofErr w:type="spellStart"/>
      <w:r w:rsidRPr="008D35CC">
        <w:rPr>
          <w:rFonts w:ascii="Book Antiqua" w:eastAsia="Book Antiqua" w:hAnsi="Book Antiqua" w:cs="Book Antiqua"/>
          <w:b/>
          <w:bCs/>
        </w:rPr>
        <w:t>Miskovic</w:t>
      </w:r>
      <w:proofErr w:type="spellEnd"/>
      <w:r w:rsidRPr="008D35CC">
        <w:rPr>
          <w:rFonts w:ascii="Book Antiqua" w:eastAsia="Book Antiqua" w:hAnsi="Book Antiqua" w:cs="Book Antiqua"/>
          <w:b/>
          <w:bCs/>
        </w:rPr>
        <w:t xml:space="preserve"> D</w:t>
      </w:r>
      <w:r w:rsidRPr="008D35CC">
        <w:rPr>
          <w:rFonts w:ascii="Book Antiqua" w:eastAsia="Book Antiqua" w:hAnsi="Book Antiqua" w:cs="Book Antiqua"/>
        </w:rPr>
        <w:t xml:space="preserve">, Rosenthal R, </w:t>
      </w:r>
      <w:proofErr w:type="spellStart"/>
      <w:r w:rsidRPr="008D35CC">
        <w:rPr>
          <w:rFonts w:ascii="Book Antiqua" w:eastAsia="Book Antiqua" w:hAnsi="Book Antiqua" w:cs="Book Antiqua"/>
        </w:rPr>
        <w:t>Zingg</w:t>
      </w:r>
      <w:proofErr w:type="spellEnd"/>
      <w:r w:rsidRPr="008D35CC">
        <w:rPr>
          <w:rFonts w:ascii="Book Antiqua" w:eastAsia="Book Antiqua" w:hAnsi="Book Antiqua" w:cs="Book Antiqua"/>
        </w:rPr>
        <w:t xml:space="preserve"> U, </w:t>
      </w:r>
      <w:proofErr w:type="spellStart"/>
      <w:r w:rsidRPr="008D35CC">
        <w:rPr>
          <w:rFonts w:ascii="Book Antiqua" w:eastAsia="Book Antiqua" w:hAnsi="Book Antiqua" w:cs="Book Antiqua"/>
        </w:rPr>
        <w:t>Oertli</w:t>
      </w:r>
      <w:proofErr w:type="spellEnd"/>
      <w:r w:rsidRPr="008D35CC">
        <w:rPr>
          <w:rFonts w:ascii="Book Antiqua" w:eastAsia="Book Antiqua" w:hAnsi="Book Antiqua" w:cs="Book Antiqua"/>
        </w:rPr>
        <w:t xml:space="preserve"> D, Metzger U, </w:t>
      </w:r>
      <w:proofErr w:type="spellStart"/>
      <w:r w:rsidRPr="008D35CC">
        <w:rPr>
          <w:rFonts w:ascii="Book Antiqua" w:eastAsia="Book Antiqua" w:hAnsi="Book Antiqua" w:cs="Book Antiqua"/>
        </w:rPr>
        <w:t>Jancke</w:t>
      </w:r>
      <w:proofErr w:type="spellEnd"/>
      <w:r w:rsidRPr="008D35CC">
        <w:rPr>
          <w:rFonts w:ascii="Book Antiqua" w:eastAsia="Book Antiqua" w:hAnsi="Book Antiqua" w:cs="Book Antiqua"/>
        </w:rPr>
        <w:t xml:space="preserve"> L. Randomized controlled trial investigating the effect of music on the virtual reality laparoscopic learning performance of novice surgeons. </w:t>
      </w:r>
      <w:r w:rsidRPr="008D35CC">
        <w:rPr>
          <w:rFonts w:ascii="Book Antiqua" w:eastAsia="Book Antiqua" w:hAnsi="Book Antiqua" w:cs="Book Antiqua"/>
          <w:i/>
          <w:iCs/>
        </w:rPr>
        <w:t xml:space="preserve">Surg </w:t>
      </w:r>
      <w:proofErr w:type="spellStart"/>
      <w:r w:rsidRPr="008D35CC">
        <w:rPr>
          <w:rFonts w:ascii="Book Antiqua" w:eastAsia="Book Antiqua" w:hAnsi="Book Antiqua" w:cs="Book Antiqua"/>
          <w:i/>
          <w:iCs/>
        </w:rPr>
        <w:t>Endosc</w:t>
      </w:r>
      <w:proofErr w:type="spellEnd"/>
      <w:r w:rsidRPr="008D35CC">
        <w:rPr>
          <w:rFonts w:ascii="Book Antiqua" w:eastAsia="Book Antiqua" w:hAnsi="Book Antiqua" w:cs="Book Antiqua"/>
        </w:rPr>
        <w:t xml:space="preserve"> 2008; </w:t>
      </w:r>
      <w:r w:rsidRPr="008D35CC">
        <w:rPr>
          <w:rFonts w:ascii="Book Antiqua" w:eastAsia="Book Antiqua" w:hAnsi="Book Antiqua" w:cs="Book Antiqua"/>
          <w:b/>
          <w:bCs/>
        </w:rPr>
        <w:t>22</w:t>
      </w:r>
      <w:r w:rsidRPr="008D35CC">
        <w:rPr>
          <w:rFonts w:ascii="Book Antiqua" w:eastAsia="Book Antiqua" w:hAnsi="Book Antiqua" w:cs="Book Antiqua"/>
        </w:rPr>
        <w:t>: 2416-2420 [PMID: 18622551 DOI: 10.1007/s00464-008-0040-8]</w:t>
      </w:r>
    </w:p>
    <w:p w14:paraId="1338F94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19 </w:t>
      </w:r>
      <w:proofErr w:type="spellStart"/>
      <w:r w:rsidRPr="008D35CC">
        <w:rPr>
          <w:rFonts w:ascii="Book Antiqua" w:eastAsia="Book Antiqua" w:hAnsi="Book Antiqua" w:cs="Book Antiqua"/>
          <w:b/>
          <w:bCs/>
        </w:rPr>
        <w:t>Belykh</w:t>
      </w:r>
      <w:proofErr w:type="spellEnd"/>
      <w:r w:rsidRPr="008D35CC">
        <w:rPr>
          <w:rFonts w:ascii="Book Antiqua" w:eastAsia="Book Antiqua" w:hAnsi="Book Antiqua" w:cs="Book Antiqua"/>
          <w:b/>
          <w:bCs/>
        </w:rPr>
        <w:t xml:space="preserve"> E</w:t>
      </w:r>
      <w:r w:rsidRPr="008D35CC">
        <w:rPr>
          <w:rFonts w:ascii="Book Antiqua" w:eastAsia="Book Antiqua" w:hAnsi="Book Antiqua" w:cs="Book Antiqua"/>
        </w:rPr>
        <w:t xml:space="preserve">, </w:t>
      </w:r>
      <w:proofErr w:type="spellStart"/>
      <w:r w:rsidRPr="008D35CC">
        <w:rPr>
          <w:rFonts w:ascii="Book Antiqua" w:eastAsia="Book Antiqua" w:hAnsi="Book Antiqua" w:cs="Book Antiqua"/>
        </w:rPr>
        <w:t>Onaka</w:t>
      </w:r>
      <w:proofErr w:type="spellEnd"/>
      <w:r w:rsidRPr="008D35CC">
        <w:rPr>
          <w:rFonts w:ascii="Book Antiqua" w:eastAsia="Book Antiqua" w:hAnsi="Book Antiqua" w:cs="Book Antiqua"/>
        </w:rPr>
        <w:t xml:space="preserve"> NR, Abramov IT, </w:t>
      </w:r>
      <w:proofErr w:type="spellStart"/>
      <w:r w:rsidRPr="008D35CC">
        <w:rPr>
          <w:rFonts w:ascii="Book Antiqua" w:eastAsia="Book Antiqua" w:hAnsi="Book Antiqua" w:cs="Book Antiqua"/>
        </w:rPr>
        <w:t>Yağmurlu</w:t>
      </w:r>
      <w:proofErr w:type="spellEnd"/>
      <w:r w:rsidRPr="008D35CC">
        <w:rPr>
          <w:rFonts w:ascii="Book Antiqua" w:eastAsia="Book Antiqua" w:hAnsi="Book Antiqua" w:cs="Book Antiqua"/>
        </w:rPr>
        <w:t xml:space="preserve"> K, </w:t>
      </w:r>
      <w:proofErr w:type="spellStart"/>
      <w:r w:rsidRPr="008D35CC">
        <w:rPr>
          <w:rFonts w:ascii="Book Antiqua" w:eastAsia="Book Antiqua" w:hAnsi="Book Antiqua" w:cs="Book Antiqua"/>
        </w:rPr>
        <w:t>Byvaltsev</w:t>
      </w:r>
      <w:proofErr w:type="spellEnd"/>
      <w:r w:rsidRPr="008D35CC">
        <w:rPr>
          <w:rFonts w:ascii="Book Antiqua" w:eastAsia="Book Antiqua" w:hAnsi="Book Antiqua" w:cs="Book Antiqua"/>
        </w:rPr>
        <w:t xml:space="preserve"> VA, </w:t>
      </w:r>
      <w:proofErr w:type="spellStart"/>
      <w:r w:rsidRPr="008D35CC">
        <w:rPr>
          <w:rFonts w:ascii="Book Antiqua" w:eastAsia="Book Antiqua" w:hAnsi="Book Antiqua" w:cs="Book Antiqua"/>
        </w:rPr>
        <w:t>Spetzler</w:t>
      </w:r>
      <w:proofErr w:type="spellEnd"/>
      <w:r w:rsidRPr="008D35CC">
        <w:rPr>
          <w:rFonts w:ascii="Book Antiqua" w:eastAsia="Book Antiqua" w:hAnsi="Book Antiqua" w:cs="Book Antiqua"/>
        </w:rPr>
        <w:t xml:space="preserve"> RF, </w:t>
      </w:r>
      <w:proofErr w:type="spellStart"/>
      <w:r w:rsidRPr="008D35CC">
        <w:rPr>
          <w:rFonts w:ascii="Book Antiqua" w:eastAsia="Book Antiqua" w:hAnsi="Book Antiqua" w:cs="Book Antiqua"/>
        </w:rPr>
        <w:t>Nakaj</w:t>
      </w:r>
      <w:proofErr w:type="spellEnd"/>
      <w:r w:rsidRPr="008D35CC">
        <w:rPr>
          <w:rFonts w:ascii="Book Antiqua" w:eastAsia="Book Antiqua" w:hAnsi="Book Antiqua" w:cs="Book Antiqua"/>
        </w:rPr>
        <w:t xml:space="preserve"> P, </w:t>
      </w:r>
      <w:proofErr w:type="spellStart"/>
      <w:r w:rsidRPr="008D35CC">
        <w:rPr>
          <w:rFonts w:ascii="Book Antiqua" w:eastAsia="Book Antiqua" w:hAnsi="Book Antiqua" w:cs="Book Antiqua"/>
        </w:rPr>
        <w:t>Preul</w:t>
      </w:r>
      <w:proofErr w:type="spellEnd"/>
      <w:r w:rsidRPr="008D35CC">
        <w:rPr>
          <w:rFonts w:ascii="Book Antiqua" w:eastAsia="Book Antiqua" w:hAnsi="Book Antiqua" w:cs="Book Antiqua"/>
        </w:rPr>
        <w:t xml:space="preserve"> MC. Systematic Review of Factors Influencing Surgical Performance: Practical Recommendations for Microsurgical Procedures in Neurosurgery. </w:t>
      </w:r>
      <w:r w:rsidRPr="008D35CC">
        <w:rPr>
          <w:rFonts w:ascii="Book Antiqua" w:eastAsia="Book Antiqua" w:hAnsi="Book Antiqua" w:cs="Book Antiqua"/>
          <w:i/>
          <w:iCs/>
        </w:rPr>
        <w:t xml:space="preserve">World </w:t>
      </w:r>
      <w:proofErr w:type="spellStart"/>
      <w:r w:rsidRPr="008D35CC">
        <w:rPr>
          <w:rFonts w:ascii="Book Antiqua" w:eastAsia="Book Antiqua" w:hAnsi="Book Antiqua" w:cs="Book Antiqua"/>
          <w:i/>
          <w:iCs/>
        </w:rPr>
        <w:t>Neurosurg</w:t>
      </w:r>
      <w:proofErr w:type="spellEnd"/>
      <w:r w:rsidRPr="008D35CC">
        <w:rPr>
          <w:rFonts w:ascii="Book Antiqua" w:eastAsia="Book Antiqua" w:hAnsi="Book Antiqua" w:cs="Book Antiqua"/>
        </w:rPr>
        <w:t xml:space="preserve"> 2018; </w:t>
      </w:r>
      <w:r w:rsidRPr="008D35CC">
        <w:rPr>
          <w:rFonts w:ascii="Book Antiqua" w:eastAsia="Book Antiqua" w:hAnsi="Book Antiqua" w:cs="Book Antiqua"/>
          <w:b/>
          <w:bCs/>
        </w:rPr>
        <w:t>112</w:t>
      </w:r>
      <w:r w:rsidRPr="008D35CC">
        <w:rPr>
          <w:rFonts w:ascii="Book Antiqua" w:eastAsia="Book Antiqua" w:hAnsi="Book Antiqua" w:cs="Book Antiqua"/>
        </w:rPr>
        <w:t>: e182-e207 [PMID: 29325962 DOI: 10.1016/j.wneu.2018.01.005]</w:t>
      </w:r>
    </w:p>
    <w:p w14:paraId="0BC0066B"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20 </w:t>
      </w:r>
      <w:r w:rsidRPr="008D35CC">
        <w:rPr>
          <w:rFonts w:ascii="Book Antiqua" w:eastAsia="Book Antiqua" w:hAnsi="Book Antiqua" w:cs="Book Antiqua"/>
          <w:b/>
          <w:bCs/>
        </w:rPr>
        <w:t>Adler A</w:t>
      </w:r>
      <w:r w:rsidRPr="008D35CC">
        <w:rPr>
          <w:rFonts w:ascii="Book Antiqua" w:eastAsia="Book Antiqua" w:hAnsi="Book Antiqua" w:cs="Book Antiqua"/>
        </w:rPr>
        <w:t xml:space="preserve">, </w:t>
      </w:r>
      <w:proofErr w:type="spellStart"/>
      <w:r w:rsidRPr="008D35CC">
        <w:rPr>
          <w:rFonts w:ascii="Book Antiqua" w:eastAsia="Book Antiqua" w:hAnsi="Book Antiqua" w:cs="Book Antiqua"/>
        </w:rPr>
        <w:t>Wegscheider</w:t>
      </w:r>
      <w:proofErr w:type="spellEnd"/>
      <w:r w:rsidRPr="008D35CC">
        <w:rPr>
          <w:rFonts w:ascii="Book Antiqua" w:eastAsia="Book Antiqua" w:hAnsi="Book Antiqua" w:cs="Book Antiqua"/>
        </w:rPr>
        <w:t xml:space="preserve"> K, Lieberman D, </w:t>
      </w:r>
      <w:proofErr w:type="spellStart"/>
      <w:r w:rsidRPr="008D35CC">
        <w:rPr>
          <w:rFonts w:ascii="Book Antiqua" w:eastAsia="Book Antiqua" w:hAnsi="Book Antiqua" w:cs="Book Antiqua"/>
        </w:rPr>
        <w:t>Aminalai</w:t>
      </w:r>
      <w:proofErr w:type="spellEnd"/>
      <w:r w:rsidRPr="008D35CC">
        <w:rPr>
          <w:rFonts w:ascii="Book Antiqua" w:eastAsia="Book Antiqua" w:hAnsi="Book Antiqua" w:cs="Book Antiqua"/>
        </w:rPr>
        <w:t xml:space="preserve"> A, </w:t>
      </w:r>
      <w:proofErr w:type="spellStart"/>
      <w:r w:rsidRPr="008D35CC">
        <w:rPr>
          <w:rFonts w:ascii="Book Antiqua" w:eastAsia="Book Antiqua" w:hAnsi="Book Antiqua" w:cs="Book Antiqua"/>
        </w:rPr>
        <w:t>Aschenbeck</w:t>
      </w:r>
      <w:proofErr w:type="spellEnd"/>
      <w:r w:rsidRPr="008D35CC">
        <w:rPr>
          <w:rFonts w:ascii="Book Antiqua" w:eastAsia="Book Antiqua" w:hAnsi="Book Antiqua" w:cs="Book Antiqua"/>
        </w:rPr>
        <w:t xml:space="preserve"> J, </w:t>
      </w:r>
      <w:proofErr w:type="spellStart"/>
      <w:r w:rsidRPr="008D35CC">
        <w:rPr>
          <w:rFonts w:ascii="Book Antiqua" w:eastAsia="Book Antiqua" w:hAnsi="Book Antiqua" w:cs="Book Antiqua"/>
        </w:rPr>
        <w:t>Drossel</w:t>
      </w:r>
      <w:proofErr w:type="spellEnd"/>
      <w:r w:rsidRPr="008D35CC">
        <w:rPr>
          <w:rFonts w:ascii="Book Antiqua" w:eastAsia="Book Antiqua" w:hAnsi="Book Antiqua" w:cs="Book Antiqua"/>
        </w:rPr>
        <w:t xml:space="preserve"> R, Mayr M, </w:t>
      </w:r>
      <w:proofErr w:type="spellStart"/>
      <w:r w:rsidRPr="008D35CC">
        <w:rPr>
          <w:rFonts w:ascii="Book Antiqua" w:eastAsia="Book Antiqua" w:hAnsi="Book Antiqua" w:cs="Book Antiqua"/>
        </w:rPr>
        <w:t>Mroß</w:t>
      </w:r>
      <w:proofErr w:type="spellEnd"/>
      <w:r w:rsidRPr="008D35CC">
        <w:rPr>
          <w:rFonts w:ascii="Book Antiqua" w:eastAsia="Book Antiqua" w:hAnsi="Book Antiqua" w:cs="Book Antiqua"/>
        </w:rPr>
        <w:t xml:space="preserve"> M, Scheel M, </w:t>
      </w:r>
      <w:proofErr w:type="spellStart"/>
      <w:r w:rsidRPr="008D35CC">
        <w:rPr>
          <w:rFonts w:ascii="Book Antiqua" w:eastAsia="Book Antiqua" w:hAnsi="Book Antiqua" w:cs="Book Antiqua"/>
        </w:rPr>
        <w:t>Schröder</w:t>
      </w:r>
      <w:proofErr w:type="spellEnd"/>
      <w:r w:rsidRPr="008D35CC">
        <w:rPr>
          <w:rFonts w:ascii="Book Antiqua" w:eastAsia="Book Antiqua" w:hAnsi="Book Antiqua" w:cs="Book Antiqua"/>
        </w:rPr>
        <w:t xml:space="preserve"> A, Gerber K, </w:t>
      </w:r>
      <w:proofErr w:type="spellStart"/>
      <w:r w:rsidRPr="008D35CC">
        <w:rPr>
          <w:rFonts w:ascii="Book Antiqua" w:eastAsia="Book Antiqua" w:hAnsi="Book Antiqua" w:cs="Book Antiqua"/>
        </w:rPr>
        <w:t>Stange</w:t>
      </w:r>
      <w:proofErr w:type="spellEnd"/>
      <w:r w:rsidRPr="008D35CC">
        <w:rPr>
          <w:rFonts w:ascii="Book Antiqua" w:eastAsia="Book Antiqua" w:hAnsi="Book Antiqua" w:cs="Book Antiqua"/>
        </w:rPr>
        <w:t xml:space="preserve"> G, Roll S, Gauger U, </w:t>
      </w:r>
      <w:proofErr w:type="spellStart"/>
      <w:r w:rsidRPr="008D35CC">
        <w:rPr>
          <w:rFonts w:ascii="Book Antiqua" w:eastAsia="Book Antiqua" w:hAnsi="Book Antiqua" w:cs="Book Antiqua"/>
        </w:rPr>
        <w:t>Wiedenmann</w:t>
      </w:r>
      <w:proofErr w:type="spellEnd"/>
      <w:r w:rsidRPr="008D35CC">
        <w:rPr>
          <w:rFonts w:ascii="Book Antiqua" w:eastAsia="Book Antiqua" w:hAnsi="Book Antiqua" w:cs="Book Antiqua"/>
        </w:rPr>
        <w:t xml:space="preserve"> B, </w:t>
      </w:r>
      <w:proofErr w:type="spellStart"/>
      <w:r w:rsidRPr="008D35CC">
        <w:rPr>
          <w:rFonts w:ascii="Book Antiqua" w:eastAsia="Book Antiqua" w:hAnsi="Book Antiqua" w:cs="Book Antiqua"/>
        </w:rPr>
        <w:t>Altenhofen</w:t>
      </w:r>
      <w:proofErr w:type="spellEnd"/>
      <w:r w:rsidRPr="008D35CC">
        <w:rPr>
          <w:rFonts w:ascii="Book Antiqua" w:eastAsia="Book Antiqua" w:hAnsi="Book Antiqua" w:cs="Book Antiqua"/>
        </w:rPr>
        <w:t xml:space="preserve"> L, Rosch T. Factors determining the quality of screening colonoscopy: a prospective study on adenoma detection rates, from 12,134 examinations (Berlin colonoscopy project 3, BECOP-3). </w:t>
      </w:r>
      <w:r w:rsidRPr="008D35CC">
        <w:rPr>
          <w:rFonts w:ascii="Book Antiqua" w:eastAsia="Book Antiqua" w:hAnsi="Book Antiqua" w:cs="Book Antiqua"/>
          <w:i/>
          <w:iCs/>
        </w:rPr>
        <w:t>Gut</w:t>
      </w:r>
      <w:r w:rsidRPr="008D35CC">
        <w:rPr>
          <w:rFonts w:ascii="Book Antiqua" w:eastAsia="Book Antiqua" w:hAnsi="Book Antiqua" w:cs="Book Antiqua"/>
        </w:rPr>
        <w:t xml:space="preserve"> 2013; </w:t>
      </w:r>
      <w:r w:rsidRPr="008D35CC">
        <w:rPr>
          <w:rFonts w:ascii="Book Antiqua" w:eastAsia="Book Antiqua" w:hAnsi="Book Antiqua" w:cs="Book Antiqua"/>
          <w:b/>
          <w:bCs/>
        </w:rPr>
        <w:t>62</w:t>
      </w:r>
      <w:r w:rsidRPr="008D35CC">
        <w:rPr>
          <w:rFonts w:ascii="Book Antiqua" w:eastAsia="Book Antiqua" w:hAnsi="Book Antiqua" w:cs="Book Antiqua"/>
        </w:rPr>
        <w:t>: 236-241 [PMID: 22442161 DOI: 10.1136/gutjnl-2011-300167]</w:t>
      </w:r>
    </w:p>
    <w:p w14:paraId="60C2E061"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21 </w:t>
      </w:r>
      <w:r w:rsidRPr="008D35CC">
        <w:rPr>
          <w:rFonts w:ascii="Book Antiqua" w:eastAsia="Book Antiqua" w:hAnsi="Book Antiqua" w:cs="Book Antiqua"/>
          <w:b/>
          <w:bCs/>
        </w:rPr>
        <w:t>Cai B</w:t>
      </w:r>
      <w:r w:rsidRPr="008D35CC">
        <w:rPr>
          <w:rFonts w:ascii="Book Antiqua" w:eastAsia="Book Antiqua" w:hAnsi="Book Antiqua" w:cs="Book Antiqua"/>
        </w:rPr>
        <w:t xml:space="preserve">, Liu Z, Xu Y, Wei W, Zhang S. Adenoma detection rate in 41,010 patients from Southwest China. </w:t>
      </w:r>
      <w:r w:rsidRPr="008D35CC">
        <w:rPr>
          <w:rFonts w:ascii="Book Antiqua" w:eastAsia="Book Antiqua" w:hAnsi="Book Antiqua" w:cs="Book Antiqua"/>
          <w:i/>
          <w:iCs/>
        </w:rPr>
        <w:t>Oncol Lett</w:t>
      </w:r>
      <w:r w:rsidRPr="008D35CC">
        <w:rPr>
          <w:rFonts w:ascii="Book Antiqua" w:eastAsia="Book Antiqua" w:hAnsi="Book Antiqua" w:cs="Book Antiqua"/>
        </w:rPr>
        <w:t xml:space="preserve"> 2015; </w:t>
      </w:r>
      <w:r w:rsidRPr="008D35CC">
        <w:rPr>
          <w:rFonts w:ascii="Book Antiqua" w:eastAsia="Book Antiqua" w:hAnsi="Book Antiqua" w:cs="Book Antiqua"/>
          <w:b/>
          <w:bCs/>
        </w:rPr>
        <w:t>9</w:t>
      </w:r>
      <w:r w:rsidRPr="008D35CC">
        <w:rPr>
          <w:rFonts w:ascii="Book Antiqua" w:eastAsia="Book Antiqua" w:hAnsi="Book Antiqua" w:cs="Book Antiqua"/>
        </w:rPr>
        <w:t>: 2073-2077 [PMID: 26137015 DOI: 10.3892/ol.2015.3005]</w:t>
      </w:r>
    </w:p>
    <w:p w14:paraId="2F26DB3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lastRenderedPageBreak/>
        <w:t xml:space="preserve">22 </w:t>
      </w:r>
      <w:r w:rsidRPr="008D35CC">
        <w:rPr>
          <w:rFonts w:ascii="Book Antiqua" w:eastAsia="Book Antiqua" w:hAnsi="Book Antiqua" w:cs="Book Antiqua"/>
          <w:b/>
          <w:bCs/>
        </w:rPr>
        <w:t>Lee SK</w:t>
      </w:r>
      <w:r w:rsidRPr="008D35CC">
        <w:rPr>
          <w:rFonts w:ascii="Book Antiqua" w:eastAsia="Book Antiqua" w:hAnsi="Book Antiqua" w:cs="Book Antiqua"/>
        </w:rPr>
        <w:t xml:space="preserve">, Kim TI, Shin SJ, Kim BC, Kim WH. Impact of prior abdominal or pelvic surgery on colonoscopy outcomes. </w:t>
      </w:r>
      <w:r w:rsidRPr="008D35CC">
        <w:rPr>
          <w:rFonts w:ascii="Book Antiqua" w:eastAsia="Book Antiqua" w:hAnsi="Book Antiqua" w:cs="Book Antiqua"/>
          <w:i/>
          <w:iCs/>
        </w:rPr>
        <w:t>J Clin Gastroenterol</w:t>
      </w:r>
      <w:r w:rsidRPr="008D35CC">
        <w:rPr>
          <w:rFonts w:ascii="Book Antiqua" w:eastAsia="Book Antiqua" w:hAnsi="Book Antiqua" w:cs="Book Antiqua"/>
        </w:rPr>
        <w:t xml:space="preserve"> 2006; </w:t>
      </w:r>
      <w:r w:rsidRPr="008D35CC">
        <w:rPr>
          <w:rFonts w:ascii="Book Antiqua" w:eastAsia="Book Antiqua" w:hAnsi="Book Antiqua" w:cs="Book Antiqua"/>
          <w:b/>
          <w:bCs/>
        </w:rPr>
        <w:t>40</w:t>
      </w:r>
      <w:r w:rsidRPr="008D35CC">
        <w:rPr>
          <w:rFonts w:ascii="Book Antiqua" w:eastAsia="Book Antiqua" w:hAnsi="Book Antiqua" w:cs="Book Antiqua"/>
        </w:rPr>
        <w:t>: 711-716 [PMID: 16940884 DOI: 10.1097/00004836-200609000-00010]</w:t>
      </w:r>
    </w:p>
    <w:p w14:paraId="00B43E4C"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23 </w:t>
      </w:r>
      <w:r w:rsidRPr="008D35CC">
        <w:rPr>
          <w:rFonts w:ascii="Book Antiqua" w:eastAsia="Book Antiqua" w:hAnsi="Book Antiqua" w:cs="Book Antiqua"/>
          <w:b/>
          <w:bCs/>
        </w:rPr>
        <w:t>Jang HW</w:t>
      </w:r>
      <w:r w:rsidRPr="008D35CC">
        <w:rPr>
          <w:rFonts w:ascii="Book Antiqua" w:eastAsia="Book Antiqua" w:hAnsi="Book Antiqua" w:cs="Book Antiqua"/>
        </w:rPr>
        <w:t xml:space="preserve">, </w:t>
      </w:r>
      <w:proofErr w:type="spellStart"/>
      <w:r w:rsidRPr="008D35CC">
        <w:rPr>
          <w:rFonts w:ascii="Book Antiqua" w:eastAsia="Book Antiqua" w:hAnsi="Book Antiqua" w:cs="Book Antiqua"/>
        </w:rPr>
        <w:t>Cheon</w:t>
      </w:r>
      <w:proofErr w:type="spellEnd"/>
      <w:r w:rsidRPr="008D35CC">
        <w:rPr>
          <w:rFonts w:ascii="Book Antiqua" w:eastAsia="Book Antiqua" w:hAnsi="Book Antiqua" w:cs="Book Antiqua"/>
        </w:rPr>
        <w:t xml:space="preserve"> JH, Nam CM, Moon CM, Lee JH, Jeon SM, Park JJ, Kim TI, Kim WH. Factors affecting insertion time for colonoscopy performed under intramuscular analgesia in patients with history of colorectal resection. </w:t>
      </w:r>
      <w:r w:rsidRPr="008D35CC">
        <w:rPr>
          <w:rFonts w:ascii="Book Antiqua" w:eastAsia="Book Antiqua" w:hAnsi="Book Antiqua" w:cs="Book Antiqua"/>
          <w:i/>
          <w:iCs/>
        </w:rPr>
        <w:t xml:space="preserve">Surg </w:t>
      </w:r>
      <w:proofErr w:type="spellStart"/>
      <w:r w:rsidRPr="008D35CC">
        <w:rPr>
          <w:rFonts w:ascii="Book Antiqua" w:eastAsia="Book Antiqua" w:hAnsi="Book Antiqua" w:cs="Book Antiqua"/>
          <w:i/>
          <w:iCs/>
        </w:rPr>
        <w:t>Endosc</w:t>
      </w:r>
      <w:proofErr w:type="spellEnd"/>
      <w:r w:rsidRPr="008D35CC">
        <w:rPr>
          <w:rFonts w:ascii="Book Antiqua" w:eastAsia="Book Antiqua" w:hAnsi="Book Antiqua" w:cs="Book Antiqua"/>
        </w:rPr>
        <w:t xml:space="preserve"> 2011; </w:t>
      </w:r>
      <w:r w:rsidRPr="008D35CC">
        <w:rPr>
          <w:rFonts w:ascii="Book Antiqua" w:eastAsia="Book Antiqua" w:hAnsi="Book Antiqua" w:cs="Book Antiqua"/>
          <w:b/>
          <w:bCs/>
        </w:rPr>
        <w:t>25</w:t>
      </w:r>
      <w:r w:rsidRPr="008D35CC">
        <w:rPr>
          <w:rFonts w:ascii="Book Antiqua" w:eastAsia="Book Antiqua" w:hAnsi="Book Antiqua" w:cs="Book Antiqua"/>
        </w:rPr>
        <w:t>: 2316-2322 [PMID: 21298530 DOI: 10.1007/s00464-010-1555-3]</w:t>
      </w:r>
    </w:p>
    <w:p w14:paraId="1DC6AC5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24 </w:t>
      </w:r>
      <w:r w:rsidRPr="008D35CC">
        <w:rPr>
          <w:rFonts w:ascii="Book Antiqua" w:eastAsia="Book Antiqua" w:hAnsi="Book Antiqua" w:cs="Book Antiqua"/>
          <w:b/>
          <w:bCs/>
        </w:rPr>
        <w:t xml:space="preserve">von </w:t>
      </w:r>
      <w:proofErr w:type="spellStart"/>
      <w:r w:rsidRPr="008D35CC">
        <w:rPr>
          <w:rFonts w:ascii="Book Antiqua" w:eastAsia="Book Antiqua" w:hAnsi="Book Antiqua" w:cs="Book Antiqua"/>
          <w:b/>
          <w:bCs/>
        </w:rPr>
        <w:t>Renteln</w:t>
      </w:r>
      <w:proofErr w:type="spellEnd"/>
      <w:r w:rsidRPr="008D35CC">
        <w:rPr>
          <w:rFonts w:ascii="Book Antiqua" w:eastAsia="Book Antiqua" w:hAnsi="Book Antiqua" w:cs="Book Antiqua"/>
          <w:b/>
          <w:bCs/>
        </w:rPr>
        <w:t xml:space="preserve"> D</w:t>
      </w:r>
      <w:r w:rsidRPr="008D35CC">
        <w:rPr>
          <w:rFonts w:ascii="Book Antiqua" w:eastAsia="Book Antiqua" w:hAnsi="Book Antiqua" w:cs="Book Antiqua"/>
        </w:rPr>
        <w:t xml:space="preserve">, Robertson DJ, </w:t>
      </w:r>
      <w:proofErr w:type="spellStart"/>
      <w:r w:rsidRPr="008D35CC">
        <w:rPr>
          <w:rFonts w:ascii="Book Antiqua" w:eastAsia="Book Antiqua" w:hAnsi="Book Antiqua" w:cs="Book Antiqua"/>
        </w:rPr>
        <w:t>Bensen</w:t>
      </w:r>
      <w:proofErr w:type="spellEnd"/>
      <w:r w:rsidRPr="008D35CC">
        <w:rPr>
          <w:rFonts w:ascii="Book Antiqua" w:eastAsia="Book Antiqua" w:hAnsi="Book Antiqua" w:cs="Book Antiqua"/>
        </w:rPr>
        <w:t xml:space="preserve"> S, Pohl H. Prolonged cecal insertion time is associated with decreased adenoma detection. </w:t>
      </w:r>
      <w:proofErr w:type="spellStart"/>
      <w:r w:rsidRPr="008D35CC">
        <w:rPr>
          <w:rFonts w:ascii="Book Antiqua" w:eastAsia="Book Antiqua" w:hAnsi="Book Antiqua" w:cs="Book Antiqua"/>
          <w:i/>
          <w:iCs/>
        </w:rPr>
        <w:t>Gastrointest</w:t>
      </w:r>
      <w:proofErr w:type="spellEnd"/>
      <w:r w:rsidRPr="008D35CC">
        <w:rPr>
          <w:rFonts w:ascii="Book Antiqua" w:eastAsia="Book Antiqua" w:hAnsi="Book Antiqua" w:cs="Book Antiqua"/>
          <w:i/>
          <w:iCs/>
        </w:rPr>
        <w:t xml:space="preserve"> </w:t>
      </w:r>
      <w:proofErr w:type="spellStart"/>
      <w:r w:rsidRPr="008D35CC">
        <w:rPr>
          <w:rFonts w:ascii="Book Antiqua" w:eastAsia="Book Antiqua" w:hAnsi="Book Antiqua" w:cs="Book Antiqua"/>
          <w:i/>
          <w:iCs/>
        </w:rPr>
        <w:t>Endosc</w:t>
      </w:r>
      <w:proofErr w:type="spellEnd"/>
      <w:r w:rsidRPr="008D35CC">
        <w:rPr>
          <w:rFonts w:ascii="Book Antiqua" w:eastAsia="Book Antiqua" w:hAnsi="Book Antiqua" w:cs="Book Antiqua"/>
        </w:rPr>
        <w:t xml:space="preserve"> 2017; </w:t>
      </w:r>
      <w:r w:rsidRPr="008D35CC">
        <w:rPr>
          <w:rFonts w:ascii="Book Antiqua" w:eastAsia="Book Antiqua" w:hAnsi="Book Antiqua" w:cs="Book Antiqua"/>
          <w:b/>
          <w:bCs/>
        </w:rPr>
        <w:t>85</w:t>
      </w:r>
      <w:r w:rsidRPr="008D35CC">
        <w:rPr>
          <w:rFonts w:ascii="Book Antiqua" w:eastAsia="Book Antiqua" w:hAnsi="Book Antiqua" w:cs="Book Antiqua"/>
        </w:rPr>
        <w:t>: 574-580 [PMID: 27590962 DOI: 10.1016/j.gie.2016.08.021]</w:t>
      </w:r>
    </w:p>
    <w:p w14:paraId="69CF8C4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25 </w:t>
      </w:r>
      <w:r w:rsidRPr="008D35CC">
        <w:rPr>
          <w:rFonts w:ascii="Book Antiqua" w:eastAsia="Book Antiqua" w:hAnsi="Book Antiqua" w:cs="Book Antiqua"/>
          <w:b/>
          <w:bCs/>
        </w:rPr>
        <w:t>Okada K</w:t>
      </w:r>
      <w:r w:rsidRPr="008D35CC">
        <w:rPr>
          <w:rFonts w:ascii="Book Antiqua" w:eastAsia="Book Antiqua" w:hAnsi="Book Antiqua" w:cs="Book Antiqua"/>
        </w:rPr>
        <w:t xml:space="preserve">, Kurita A, Takase B, Otsuka T, </w:t>
      </w:r>
      <w:proofErr w:type="spellStart"/>
      <w:r w:rsidRPr="008D35CC">
        <w:rPr>
          <w:rFonts w:ascii="Book Antiqua" w:eastAsia="Book Antiqua" w:hAnsi="Book Antiqua" w:cs="Book Antiqua"/>
        </w:rPr>
        <w:t>Kodani</w:t>
      </w:r>
      <w:proofErr w:type="spellEnd"/>
      <w:r w:rsidRPr="008D35CC">
        <w:rPr>
          <w:rFonts w:ascii="Book Antiqua" w:eastAsia="Book Antiqua" w:hAnsi="Book Antiqua" w:cs="Book Antiqua"/>
        </w:rPr>
        <w:t xml:space="preserve"> E, Kusama Y, </w:t>
      </w:r>
      <w:proofErr w:type="spellStart"/>
      <w:r w:rsidRPr="008D35CC">
        <w:rPr>
          <w:rFonts w:ascii="Book Antiqua" w:eastAsia="Book Antiqua" w:hAnsi="Book Antiqua" w:cs="Book Antiqua"/>
        </w:rPr>
        <w:t>Atarashi</w:t>
      </w:r>
      <w:proofErr w:type="spellEnd"/>
      <w:r w:rsidRPr="008D35CC">
        <w:rPr>
          <w:rFonts w:ascii="Book Antiqua" w:eastAsia="Book Antiqua" w:hAnsi="Book Antiqua" w:cs="Book Antiqua"/>
        </w:rPr>
        <w:t xml:space="preserve"> H, Mizuno K. Effects of music therapy on autonomic nervous system activity, incidence of heart failure events, and plasma cytokine and catecholamine levels in elderly patients with cerebrovascular disease and dementia. </w:t>
      </w:r>
      <w:r w:rsidRPr="008D35CC">
        <w:rPr>
          <w:rFonts w:ascii="Book Antiqua" w:eastAsia="Book Antiqua" w:hAnsi="Book Antiqua" w:cs="Book Antiqua"/>
          <w:i/>
          <w:iCs/>
        </w:rPr>
        <w:t>Int Heart J</w:t>
      </w:r>
      <w:r w:rsidRPr="008D35CC">
        <w:rPr>
          <w:rFonts w:ascii="Book Antiqua" w:eastAsia="Book Antiqua" w:hAnsi="Book Antiqua" w:cs="Book Antiqua"/>
        </w:rPr>
        <w:t xml:space="preserve"> 2009; </w:t>
      </w:r>
      <w:r w:rsidRPr="008D35CC">
        <w:rPr>
          <w:rFonts w:ascii="Book Antiqua" w:eastAsia="Book Antiqua" w:hAnsi="Book Antiqua" w:cs="Book Antiqua"/>
          <w:b/>
          <w:bCs/>
        </w:rPr>
        <w:t>50</w:t>
      </w:r>
      <w:r w:rsidRPr="008D35CC">
        <w:rPr>
          <w:rFonts w:ascii="Book Antiqua" w:eastAsia="Book Antiqua" w:hAnsi="Book Antiqua" w:cs="Book Antiqua"/>
        </w:rPr>
        <w:t>: 95-110 [PMID: 19246850 DOI: 10.1536/ihj.50.95]</w:t>
      </w:r>
    </w:p>
    <w:p w14:paraId="5A458E5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26 </w:t>
      </w:r>
      <w:proofErr w:type="spellStart"/>
      <w:r w:rsidRPr="008D35CC">
        <w:rPr>
          <w:rFonts w:ascii="Book Antiqua" w:eastAsia="Book Antiqua" w:hAnsi="Book Antiqua" w:cs="Book Antiqua"/>
          <w:b/>
          <w:bCs/>
        </w:rPr>
        <w:t>Galińska</w:t>
      </w:r>
      <w:proofErr w:type="spellEnd"/>
      <w:r w:rsidRPr="008D35CC">
        <w:rPr>
          <w:rFonts w:ascii="Book Antiqua" w:eastAsia="Book Antiqua" w:hAnsi="Book Antiqua" w:cs="Book Antiqua"/>
          <w:b/>
          <w:bCs/>
        </w:rPr>
        <w:t xml:space="preserve"> E</w:t>
      </w:r>
      <w:r w:rsidRPr="008D35CC">
        <w:rPr>
          <w:rFonts w:ascii="Book Antiqua" w:eastAsia="Book Antiqua" w:hAnsi="Book Antiqua" w:cs="Book Antiqua"/>
        </w:rPr>
        <w:t xml:space="preserve">. Music therapy in neurological rehabilitation settings. </w:t>
      </w:r>
      <w:proofErr w:type="spellStart"/>
      <w:r w:rsidRPr="008D35CC">
        <w:rPr>
          <w:rFonts w:ascii="Book Antiqua" w:eastAsia="Book Antiqua" w:hAnsi="Book Antiqua" w:cs="Book Antiqua"/>
          <w:i/>
          <w:iCs/>
        </w:rPr>
        <w:t>Psychiatr</w:t>
      </w:r>
      <w:proofErr w:type="spellEnd"/>
      <w:r w:rsidRPr="008D35CC">
        <w:rPr>
          <w:rFonts w:ascii="Book Antiqua" w:eastAsia="Book Antiqua" w:hAnsi="Book Antiqua" w:cs="Book Antiqua"/>
          <w:i/>
          <w:iCs/>
        </w:rPr>
        <w:t xml:space="preserve"> Pol</w:t>
      </w:r>
      <w:r w:rsidRPr="008D35CC">
        <w:rPr>
          <w:rFonts w:ascii="Book Antiqua" w:eastAsia="Book Antiqua" w:hAnsi="Book Antiqua" w:cs="Book Antiqua"/>
        </w:rPr>
        <w:t xml:space="preserve"> 2015; </w:t>
      </w:r>
      <w:r w:rsidRPr="008D35CC">
        <w:rPr>
          <w:rFonts w:ascii="Book Antiqua" w:eastAsia="Book Antiqua" w:hAnsi="Book Antiqua" w:cs="Book Antiqua"/>
          <w:b/>
          <w:bCs/>
        </w:rPr>
        <w:t>49</w:t>
      </w:r>
      <w:r w:rsidRPr="008D35CC">
        <w:rPr>
          <w:rFonts w:ascii="Book Antiqua" w:eastAsia="Book Antiqua" w:hAnsi="Book Antiqua" w:cs="Book Antiqua"/>
        </w:rPr>
        <w:t>: 835-846 [PMID: 26488358 DOI: 10.12740/PP/25557]</w:t>
      </w:r>
    </w:p>
    <w:p w14:paraId="3972A29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27 </w:t>
      </w:r>
      <w:r w:rsidRPr="008D35CC">
        <w:rPr>
          <w:rFonts w:ascii="Book Antiqua" w:eastAsia="Book Antiqua" w:hAnsi="Book Antiqua" w:cs="Book Antiqua"/>
          <w:b/>
          <w:bCs/>
        </w:rPr>
        <w:t>Cha JM</w:t>
      </w:r>
      <w:r w:rsidRPr="008D35CC">
        <w:rPr>
          <w:rFonts w:ascii="Book Antiqua" w:eastAsia="Book Antiqua" w:hAnsi="Book Antiqua" w:cs="Book Antiqua"/>
        </w:rPr>
        <w:t xml:space="preserve">. Colonoscopy Quality is the Answer for the Emerging Issue of Interval Cancer. </w:t>
      </w:r>
      <w:proofErr w:type="spellStart"/>
      <w:r w:rsidRPr="008D35CC">
        <w:rPr>
          <w:rFonts w:ascii="Book Antiqua" w:eastAsia="Book Antiqua" w:hAnsi="Book Antiqua" w:cs="Book Antiqua"/>
          <w:i/>
          <w:iCs/>
        </w:rPr>
        <w:t>Intest</w:t>
      </w:r>
      <w:proofErr w:type="spellEnd"/>
      <w:r w:rsidRPr="008D35CC">
        <w:rPr>
          <w:rFonts w:ascii="Book Antiqua" w:eastAsia="Book Antiqua" w:hAnsi="Book Antiqua" w:cs="Book Antiqua"/>
          <w:i/>
          <w:iCs/>
        </w:rPr>
        <w:t xml:space="preserve"> Res</w:t>
      </w:r>
      <w:r w:rsidRPr="008D35CC">
        <w:rPr>
          <w:rFonts w:ascii="Book Antiqua" w:eastAsia="Book Antiqua" w:hAnsi="Book Antiqua" w:cs="Book Antiqua"/>
        </w:rPr>
        <w:t xml:space="preserve"> 2014; </w:t>
      </w:r>
      <w:r w:rsidRPr="008D35CC">
        <w:rPr>
          <w:rFonts w:ascii="Book Antiqua" w:eastAsia="Book Antiqua" w:hAnsi="Book Antiqua" w:cs="Book Antiqua"/>
          <w:b/>
          <w:bCs/>
        </w:rPr>
        <w:t>12</w:t>
      </w:r>
      <w:r w:rsidRPr="008D35CC">
        <w:rPr>
          <w:rFonts w:ascii="Book Antiqua" w:eastAsia="Book Antiqua" w:hAnsi="Book Antiqua" w:cs="Book Antiqua"/>
        </w:rPr>
        <w:t>: 110-116 [PMID: 25349577 DOI: 10.5217/ir.2014.12.2.110]</w:t>
      </w:r>
    </w:p>
    <w:p w14:paraId="7DD3F51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 xml:space="preserve">28 </w:t>
      </w:r>
      <w:r w:rsidRPr="008D35CC">
        <w:rPr>
          <w:rFonts w:ascii="Book Antiqua" w:eastAsia="Book Antiqua" w:hAnsi="Book Antiqua" w:cs="Book Antiqua"/>
          <w:b/>
          <w:bCs/>
        </w:rPr>
        <w:t>Church J</w:t>
      </w:r>
      <w:r w:rsidRPr="008D35CC">
        <w:rPr>
          <w:rFonts w:ascii="Book Antiqua" w:eastAsia="Book Antiqua" w:hAnsi="Book Antiqua" w:cs="Book Antiqua"/>
        </w:rPr>
        <w:t xml:space="preserve">. Complications of colonoscopy. </w:t>
      </w:r>
      <w:r w:rsidRPr="008D35CC">
        <w:rPr>
          <w:rFonts w:ascii="Book Antiqua" w:eastAsia="Book Antiqua" w:hAnsi="Book Antiqua" w:cs="Book Antiqua"/>
          <w:i/>
          <w:iCs/>
        </w:rPr>
        <w:t>Gastroenterol Clin North Am</w:t>
      </w:r>
      <w:r w:rsidRPr="008D35CC">
        <w:rPr>
          <w:rFonts w:ascii="Book Antiqua" w:eastAsia="Book Antiqua" w:hAnsi="Book Antiqua" w:cs="Book Antiqua"/>
        </w:rPr>
        <w:t xml:space="preserve"> 2013; </w:t>
      </w:r>
      <w:r w:rsidRPr="008D35CC">
        <w:rPr>
          <w:rFonts w:ascii="Book Antiqua" w:eastAsia="Book Antiqua" w:hAnsi="Book Antiqua" w:cs="Book Antiqua"/>
          <w:b/>
          <w:bCs/>
        </w:rPr>
        <w:t>42</w:t>
      </w:r>
      <w:r w:rsidRPr="008D35CC">
        <w:rPr>
          <w:rFonts w:ascii="Book Antiqua" w:eastAsia="Book Antiqua" w:hAnsi="Book Antiqua" w:cs="Book Antiqua"/>
        </w:rPr>
        <w:t>: 639-657 [PMID: 23931864 DOI: 10.1016/j.gtc.2013.05.003]</w:t>
      </w:r>
    </w:p>
    <w:p w14:paraId="476E275B" w14:textId="77777777" w:rsidR="00A77B3E" w:rsidRPr="008D35CC" w:rsidRDefault="00A77B3E" w:rsidP="008D35CC">
      <w:pPr>
        <w:spacing w:line="360" w:lineRule="auto"/>
        <w:jc w:val="both"/>
        <w:rPr>
          <w:rFonts w:ascii="Book Antiqua" w:hAnsi="Book Antiqua"/>
        </w:rPr>
        <w:sectPr w:rsidR="00A77B3E" w:rsidRPr="008D35CC">
          <w:pgSz w:w="12240" w:h="15840"/>
          <w:pgMar w:top="1440" w:right="1440" w:bottom="1440" w:left="1440" w:header="720" w:footer="720" w:gutter="0"/>
          <w:cols w:space="720"/>
          <w:docGrid w:linePitch="360"/>
        </w:sectPr>
      </w:pPr>
    </w:p>
    <w:p w14:paraId="67E8AA4B"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lastRenderedPageBreak/>
        <w:t>Footnotes</w:t>
      </w:r>
    </w:p>
    <w:p w14:paraId="63D9F016"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Institutional review board statement: </w:t>
      </w:r>
      <w:r w:rsidRPr="008D35CC">
        <w:rPr>
          <w:rFonts w:ascii="Book Antiqua" w:eastAsia="Book Antiqua" w:hAnsi="Book Antiqua" w:cs="Book Antiqua"/>
          <w:color w:val="000000"/>
        </w:rPr>
        <w:t xml:space="preserve">This retrospective study was approved by the Institutional Review Board of Busan Paik Hospital and was conducted in accordance with the ethical guidelines stated in the Declaration of Helsinki (IRB number: 2020-01-192). </w:t>
      </w:r>
    </w:p>
    <w:p w14:paraId="3ADC6AF6" w14:textId="77777777" w:rsidR="00A77B3E" w:rsidRPr="008D35CC" w:rsidRDefault="00A77B3E" w:rsidP="008D35CC">
      <w:pPr>
        <w:spacing w:line="360" w:lineRule="auto"/>
        <w:jc w:val="both"/>
        <w:rPr>
          <w:rFonts w:ascii="Book Antiqua" w:hAnsi="Book Antiqua"/>
        </w:rPr>
      </w:pPr>
    </w:p>
    <w:p w14:paraId="3500399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Informed consent statement: </w:t>
      </w:r>
      <w:r w:rsidRPr="008D35CC">
        <w:rPr>
          <w:rFonts w:ascii="Book Antiqua" w:eastAsia="Book Antiqua" w:hAnsi="Book Antiqua" w:cs="Book Antiqua"/>
          <w:color w:val="000000"/>
        </w:rPr>
        <w:t>Requirement for informed consent was waived by the Institutional Review Board given that the researchers only retrospectively accessed a de-identified database for analysis purposes.</w:t>
      </w:r>
    </w:p>
    <w:p w14:paraId="64ADD747" w14:textId="77777777" w:rsidR="00A77B3E" w:rsidRPr="008D35CC" w:rsidRDefault="00A77B3E" w:rsidP="008D35CC">
      <w:pPr>
        <w:spacing w:line="360" w:lineRule="auto"/>
        <w:jc w:val="both"/>
        <w:rPr>
          <w:rFonts w:ascii="Book Antiqua" w:hAnsi="Book Antiqua"/>
        </w:rPr>
      </w:pPr>
    </w:p>
    <w:p w14:paraId="7C28A9F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Conflict-of-interest statement: </w:t>
      </w:r>
      <w:r w:rsidRPr="008D35CC">
        <w:rPr>
          <w:rFonts w:ascii="Book Antiqua" w:eastAsia="Book Antiqua" w:hAnsi="Book Antiqua" w:cs="Book Antiqua"/>
          <w:color w:val="000000"/>
        </w:rPr>
        <w:t>All the authors report no relevant conflicts of interest for this article.</w:t>
      </w:r>
    </w:p>
    <w:p w14:paraId="3F0C52A6" w14:textId="77777777" w:rsidR="00A77B3E" w:rsidRPr="008D35CC" w:rsidRDefault="00A77B3E" w:rsidP="008D35CC">
      <w:pPr>
        <w:spacing w:line="360" w:lineRule="auto"/>
        <w:jc w:val="both"/>
        <w:rPr>
          <w:rFonts w:ascii="Book Antiqua" w:hAnsi="Book Antiqua"/>
        </w:rPr>
      </w:pPr>
    </w:p>
    <w:p w14:paraId="56CB8AE3"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Data sharing statement: </w:t>
      </w:r>
      <w:r w:rsidRPr="008D35CC">
        <w:rPr>
          <w:rFonts w:ascii="Book Antiqua" w:eastAsia="Book Antiqua" w:hAnsi="Book Antiqua" w:cs="Book Antiqua"/>
          <w:color w:val="000000"/>
        </w:rPr>
        <w:t>No additional data are available.</w:t>
      </w:r>
    </w:p>
    <w:p w14:paraId="599C0579" w14:textId="77777777" w:rsidR="00A77B3E" w:rsidRPr="008D35CC" w:rsidRDefault="00A77B3E" w:rsidP="008D35CC">
      <w:pPr>
        <w:spacing w:line="360" w:lineRule="auto"/>
        <w:jc w:val="both"/>
        <w:rPr>
          <w:rFonts w:ascii="Book Antiqua" w:hAnsi="Book Antiqua"/>
        </w:rPr>
      </w:pPr>
    </w:p>
    <w:p w14:paraId="518AD91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bCs/>
        </w:rPr>
        <w:t xml:space="preserve">Open-Access: </w:t>
      </w:r>
      <w:r w:rsidRPr="008D35C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D35CC">
        <w:rPr>
          <w:rFonts w:ascii="Book Antiqua" w:eastAsia="Book Antiqua" w:hAnsi="Book Antiqua" w:cs="Book Antiqua"/>
        </w:rPr>
        <w:t>NonCommercial</w:t>
      </w:r>
      <w:proofErr w:type="spellEnd"/>
      <w:r w:rsidRPr="008D35C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B6EA92" w14:textId="77777777" w:rsidR="00A77B3E" w:rsidRPr="008D35CC" w:rsidRDefault="00A77B3E" w:rsidP="008D35CC">
      <w:pPr>
        <w:spacing w:line="360" w:lineRule="auto"/>
        <w:jc w:val="both"/>
        <w:rPr>
          <w:rFonts w:ascii="Book Antiqua" w:hAnsi="Book Antiqua"/>
        </w:rPr>
      </w:pPr>
    </w:p>
    <w:p w14:paraId="4251CB1D"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 xml:space="preserve">Provenance and peer review: </w:t>
      </w:r>
      <w:r w:rsidRPr="008D35CC">
        <w:rPr>
          <w:rFonts w:ascii="Book Antiqua" w:eastAsia="Book Antiqua" w:hAnsi="Book Antiqua" w:cs="Book Antiqua"/>
        </w:rPr>
        <w:t>Unsolicited article; Externally peer reviewed.</w:t>
      </w:r>
    </w:p>
    <w:p w14:paraId="56E9FCD6"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 xml:space="preserve">Peer-review model: </w:t>
      </w:r>
      <w:r w:rsidRPr="008D35CC">
        <w:rPr>
          <w:rFonts w:ascii="Book Antiqua" w:eastAsia="Book Antiqua" w:hAnsi="Book Antiqua" w:cs="Book Antiqua"/>
        </w:rPr>
        <w:t>Single blind</w:t>
      </w:r>
    </w:p>
    <w:p w14:paraId="69958DC2" w14:textId="77777777" w:rsidR="00A77B3E" w:rsidRPr="008D35CC" w:rsidRDefault="00A77B3E" w:rsidP="008D35CC">
      <w:pPr>
        <w:spacing w:line="360" w:lineRule="auto"/>
        <w:jc w:val="both"/>
        <w:rPr>
          <w:rFonts w:ascii="Book Antiqua" w:hAnsi="Book Antiqua"/>
        </w:rPr>
      </w:pPr>
    </w:p>
    <w:p w14:paraId="296C3A86"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 xml:space="preserve">Peer-review started: </w:t>
      </w:r>
      <w:r w:rsidRPr="008D35CC">
        <w:rPr>
          <w:rFonts w:ascii="Book Antiqua" w:eastAsia="Book Antiqua" w:hAnsi="Book Antiqua" w:cs="Book Antiqua"/>
        </w:rPr>
        <w:t>January 5, 2023</w:t>
      </w:r>
    </w:p>
    <w:p w14:paraId="380DE180"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 xml:space="preserve">First decision: </w:t>
      </w:r>
      <w:r w:rsidRPr="008D35CC">
        <w:rPr>
          <w:rFonts w:ascii="Book Antiqua" w:eastAsia="Book Antiqua" w:hAnsi="Book Antiqua" w:cs="Book Antiqua"/>
        </w:rPr>
        <w:t>February 15, 2023</w:t>
      </w:r>
    </w:p>
    <w:p w14:paraId="0790B58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 xml:space="preserve">Article in press: </w:t>
      </w:r>
    </w:p>
    <w:p w14:paraId="5590E790" w14:textId="77777777" w:rsidR="00A77B3E" w:rsidRPr="008D35CC" w:rsidRDefault="00A77B3E" w:rsidP="008D35CC">
      <w:pPr>
        <w:spacing w:line="360" w:lineRule="auto"/>
        <w:jc w:val="both"/>
        <w:rPr>
          <w:rFonts w:ascii="Book Antiqua" w:hAnsi="Book Antiqua"/>
        </w:rPr>
      </w:pPr>
    </w:p>
    <w:p w14:paraId="33107241" w14:textId="410F35F2"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 xml:space="preserve">Specialty type: </w:t>
      </w:r>
      <w:r w:rsidRPr="008D35CC">
        <w:rPr>
          <w:rFonts w:ascii="Book Antiqua" w:eastAsia="Book Antiqua" w:hAnsi="Book Antiqua" w:cs="Book Antiqua"/>
        </w:rPr>
        <w:t xml:space="preserve">Gastroenterology and </w:t>
      </w:r>
      <w:r w:rsidR="00D46079" w:rsidRPr="008D35CC">
        <w:rPr>
          <w:rFonts w:ascii="Book Antiqua" w:eastAsia="Book Antiqua" w:hAnsi="Book Antiqua" w:cs="Book Antiqua"/>
        </w:rPr>
        <w:t>h</w:t>
      </w:r>
      <w:r w:rsidRPr="008D35CC">
        <w:rPr>
          <w:rFonts w:ascii="Book Antiqua" w:eastAsia="Book Antiqua" w:hAnsi="Book Antiqua" w:cs="Book Antiqua"/>
        </w:rPr>
        <w:t>epatology</w:t>
      </w:r>
    </w:p>
    <w:p w14:paraId="18FBF385"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lastRenderedPageBreak/>
        <w:t xml:space="preserve">Country/Territory of origin: </w:t>
      </w:r>
      <w:r w:rsidRPr="008D35CC">
        <w:rPr>
          <w:rFonts w:ascii="Book Antiqua" w:eastAsia="Book Antiqua" w:hAnsi="Book Antiqua" w:cs="Book Antiqua"/>
        </w:rPr>
        <w:t>South Korea</w:t>
      </w:r>
    </w:p>
    <w:p w14:paraId="14B9E8D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b/>
          <w:color w:val="000000"/>
        </w:rPr>
        <w:t>Peer-review report’s scientific quality classification</w:t>
      </w:r>
    </w:p>
    <w:p w14:paraId="3B27654A"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Grade A (Excellent): 0</w:t>
      </w:r>
    </w:p>
    <w:p w14:paraId="71659D26"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Grade B (Very good): B</w:t>
      </w:r>
    </w:p>
    <w:p w14:paraId="624AAFC4"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Grade C (Good): C</w:t>
      </w:r>
    </w:p>
    <w:p w14:paraId="6645E0DF"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Grade D (Fair): 0</w:t>
      </w:r>
    </w:p>
    <w:p w14:paraId="21D0AFB8" w14:textId="77777777" w:rsidR="00A77B3E" w:rsidRPr="008D35CC" w:rsidRDefault="00134D4E" w:rsidP="008D35CC">
      <w:pPr>
        <w:spacing w:line="360" w:lineRule="auto"/>
        <w:jc w:val="both"/>
        <w:rPr>
          <w:rFonts w:ascii="Book Antiqua" w:hAnsi="Book Antiqua"/>
        </w:rPr>
      </w:pPr>
      <w:r w:rsidRPr="008D35CC">
        <w:rPr>
          <w:rFonts w:ascii="Book Antiqua" w:eastAsia="Book Antiqua" w:hAnsi="Book Antiqua" w:cs="Book Antiqua"/>
        </w:rPr>
        <w:t>Grade E (Poor): 0</w:t>
      </w:r>
    </w:p>
    <w:p w14:paraId="5DF1DE1D" w14:textId="77777777" w:rsidR="00A77B3E" w:rsidRPr="008D35CC" w:rsidRDefault="00A77B3E" w:rsidP="008D35CC">
      <w:pPr>
        <w:spacing w:line="360" w:lineRule="auto"/>
        <w:jc w:val="both"/>
        <w:rPr>
          <w:rFonts w:ascii="Book Antiqua" w:hAnsi="Book Antiqua"/>
        </w:rPr>
      </w:pPr>
    </w:p>
    <w:p w14:paraId="67638681" w14:textId="1FA7BE97" w:rsidR="002C1931" w:rsidRPr="008D35CC" w:rsidRDefault="00134D4E" w:rsidP="008D35CC">
      <w:pPr>
        <w:spacing w:line="360" w:lineRule="auto"/>
        <w:jc w:val="both"/>
        <w:rPr>
          <w:rFonts w:ascii="Book Antiqua" w:eastAsia="Book Antiqua" w:hAnsi="Book Antiqua" w:cs="Book Antiqua"/>
          <w:b/>
          <w:color w:val="000000"/>
        </w:rPr>
      </w:pPr>
      <w:r w:rsidRPr="008D35CC">
        <w:rPr>
          <w:rFonts w:ascii="Book Antiqua" w:eastAsia="Book Antiqua" w:hAnsi="Book Antiqua" w:cs="Book Antiqua"/>
          <w:b/>
          <w:color w:val="000000"/>
        </w:rPr>
        <w:t xml:space="preserve">P-Reviewer: </w:t>
      </w:r>
      <w:proofErr w:type="spellStart"/>
      <w:r w:rsidRPr="008D35CC">
        <w:rPr>
          <w:rFonts w:ascii="Book Antiqua" w:eastAsia="Book Antiqua" w:hAnsi="Book Antiqua" w:cs="Book Antiqua"/>
        </w:rPr>
        <w:t>Ichita</w:t>
      </w:r>
      <w:proofErr w:type="spellEnd"/>
      <w:r w:rsidRPr="008D35CC">
        <w:rPr>
          <w:rFonts w:ascii="Book Antiqua" w:eastAsia="Book Antiqua" w:hAnsi="Book Antiqua" w:cs="Book Antiqua"/>
        </w:rPr>
        <w:t xml:space="preserve"> C, Japan; Obando A, Nicaragua</w:t>
      </w:r>
      <w:r w:rsidRPr="008D35CC">
        <w:rPr>
          <w:rFonts w:ascii="Book Antiqua" w:eastAsia="Book Antiqua" w:hAnsi="Book Antiqua" w:cs="Book Antiqua"/>
          <w:b/>
          <w:color w:val="000000"/>
        </w:rPr>
        <w:t xml:space="preserve"> S-Editor: </w:t>
      </w:r>
      <w:r w:rsidR="00D46079" w:rsidRPr="008D35CC">
        <w:rPr>
          <w:rFonts w:ascii="Book Antiqua" w:eastAsia="Book Antiqua" w:hAnsi="Book Antiqua" w:cs="Book Antiqua"/>
          <w:bCs/>
          <w:color w:val="000000"/>
        </w:rPr>
        <w:t>Wang JJ</w:t>
      </w:r>
      <w:r w:rsidRPr="008D35CC">
        <w:rPr>
          <w:rFonts w:ascii="Book Antiqua" w:eastAsia="Book Antiqua" w:hAnsi="Book Antiqua" w:cs="Book Antiqua"/>
          <w:b/>
          <w:color w:val="000000"/>
        </w:rPr>
        <w:t xml:space="preserve"> L-Editor: </w:t>
      </w:r>
      <w:r w:rsidR="00D46079" w:rsidRPr="008D35CC">
        <w:rPr>
          <w:rFonts w:ascii="Book Antiqua" w:eastAsia="Book Antiqua" w:hAnsi="Book Antiqua" w:cs="Book Antiqua"/>
          <w:bCs/>
          <w:color w:val="000000"/>
        </w:rPr>
        <w:t>A</w:t>
      </w:r>
      <w:r w:rsidRPr="008D35CC">
        <w:rPr>
          <w:rFonts w:ascii="Book Antiqua" w:eastAsia="Book Antiqua" w:hAnsi="Book Antiqua" w:cs="Book Antiqua"/>
          <w:b/>
          <w:color w:val="000000"/>
        </w:rPr>
        <w:t xml:space="preserve"> P-Editor:</w:t>
      </w:r>
    </w:p>
    <w:p w14:paraId="22E2E830" w14:textId="69A483DC" w:rsidR="00A77B3E" w:rsidRPr="008D35CC" w:rsidRDefault="00134D4E" w:rsidP="008D35CC">
      <w:pPr>
        <w:spacing w:line="360" w:lineRule="auto"/>
        <w:jc w:val="both"/>
        <w:rPr>
          <w:rFonts w:ascii="Book Antiqua" w:hAnsi="Book Antiqua"/>
        </w:rPr>
        <w:sectPr w:rsidR="00A77B3E" w:rsidRPr="008D35CC">
          <w:pgSz w:w="12240" w:h="15840"/>
          <w:pgMar w:top="1440" w:right="1440" w:bottom="1440" w:left="1440" w:header="720" w:footer="720" w:gutter="0"/>
          <w:cols w:space="720"/>
          <w:docGrid w:linePitch="360"/>
        </w:sectPr>
      </w:pPr>
      <w:r w:rsidRPr="008D35CC">
        <w:rPr>
          <w:rFonts w:ascii="Book Antiqua" w:eastAsia="Book Antiqua" w:hAnsi="Book Antiqua" w:cs="Book Antiqua"/>
          <w:b/>
          <w:color w:val="000000"/>
        </w:rPr>
        <w:t xml:space="preserve"> </w:t>
      </w:r>
    </w:p>
    <w:p w14:paraId="75F23142" w14:textId="77777777" w:rsidR="00A77B3E" w:rsidRPr="008D35CC" w:rsidRDefault="00134D4E" w:rsidP="008D35CC">
      <w:pPr>
        <w:spacing w:line="360" w:lineRule="auto"/>
        <w:jc w:val="both"/>
        <w:rPr>
          <w:rFonts w:ascii="Book Antiqua" w:eastAsia="Book Antiqua" w:hAnsi="Book Antiqua" w:cs="Book Antiqua"/>
          <w:b/>
          <w:color w:val="000000"/>
        </w:rPr>
      </w:pPr>
      <w:r w:rsidRPr="008D35CC">
        <w:rPr>
          <w:rFonts w:ascii="Book Antiqua" w:eastAsia="Book Antiqua" w:hAnsi="Book Antiqua" w:cs="Book Antiqua"/>
          <w:b/>
          <w:color w:val="000000"/>
        </w:rPr>
        <w:lastRenderedPageBreak/>
        <w:t>Figure Legends</w:t>
      </w:r>
    </w:p>
    <w:p w14:paraId="10F70822" w14:textId="21D9B4F1" w:rsidR="002C1931" w:rsidRPr="008D35CC" w:rsidRDefault="002C1931" w:rsidP="008D35CC">
      <w:pPr>
        <w:spacing w:line="360" w:lineRule="auto"/>
        <w:jc w:val="both"/>
        <w:rPr>
          <w:rFonts w:ascii="Book Antiqua" w:hAnsi="Book Antiqua"/>
        </w:rPr>
      </w:pPr>
      <w:r w:rsidRPr="008D35CC">
        <w:rPr>
          <w:rFonts w:ascii="Book Antiqua" w:hAnsi="Book Antiqua"/>
          <w:noProof/>
          <w:lang w:eastAsia="ko-KR"/>
        </w:rPr>
        <w:drawing>
          <wp:inline distT="0" distB="0" distL="0" distR="0" wp14:anchorId="37FF49C8" wp14:editId="35CC3B33">
            <wp:extent cx="6814318" cy="6057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24535" cy="6066983"/>
                    </a:xfrm>
                    <a:prstGeom prst="rect">
                      <a:avLst/>
                    </a:prstGeom>
                  </pic:spPr>
                </pic:pic>
              </a:graphicData>
            </a:graphic>
          </wp:inline>
        </w:drawing>
      </w:r>
    </w:p>
    <w:p w14:paraId="6758972D" w14:textId="7EBE7F5B" w:rsidR="00A77B3E" w:rsidRPr="008D35CC" w:rsidRDefault="00134D4E" w:rsidP="008D35CC">
      <w:pPr>
        <w:spacing w:line="360" w:lineRule="auto"/>
        <w:jc w:val="both"/>
        <w:rPr>
          <w:rFonts w:ascii="Book Antiqua" w:eastAsia="Book Antiqua" w:hAnsi="Book Antiqua" w:cs="Book Antiqua"/>
        </w:rPr>
      </w:pPr>
      <w:r w:rsidRPr="008D35CC">
        <w:rPr>
          <w:rFonts w:ascii="Book Antiqua" w:eastAsia="Book Antiqua" w:hAnsi="Book Antiqua" w:cs="Book Antiqua"/>
          <w:b/>
          <w:bCs/>
        </w:rPr>
        <w:t>Figure 1</w:t>
      </w:r>
      <w:r w:rsidR="002C1931" w:rsidRPr="008D35CC">
        <w:rPr>
          <w:rFonts w:ascii="Book Antiqua" w:eastAsia="Book Antiqua" w:hAnsi="Book Antiqua" w:cs="Book Antiqua"/>
          <w:b/>
          <w:bCs/>
        </w:rPr>
        <w:t xml:space="preserve"> </w:t>
      </w:r>
      <w:r w:rsidRPr="008D35CC">
        <w:rPr>
          <w:rFonts w:ascii="Book Antiqua" w:eastAsia="Book Antiqua" w:hAnsi="Book Antiqua" w:cs="Book Antiqua"/>
          <w:b/>
        </w:rPr>
        <w:t>Forest plot for the prognostic factor of colonoscopy performance.</w:t>
      </w:r>
      <w:r w:rsidRPr="008D35CC">
        <w:rPr>
          <w:rFonts w:ascii="Book Antiqua" w:eastAsia="Book Antiqua" w:hAnsi="Book Antiqua" w:cs="Book Antiqua"/>
          <w:bCs/>
        </w:rPr>
        <w:t xml:space="preserve"> </w:t>
      </w:r>
      <w:r w:rsidR="002C1931" w:rsidRPr="008D35CC">
        <w:rPr>
          <w:rFonts w:ascii="Book Antiqua" w:eastAsia="Book Antiqua" w:hAnsi="Book Antiqua" w:cs="Book Antiqua"/>
        </w:rPr>
        <w:t xml:space="preserve">A: Adenoma detection; B: Fast insertion. BMI: Body mass index; </w:t>
      </w:r>
      <w:r w:rsidRPr="008D35CC">
        <w:rPr>
          <w:rFonts w:ascii="Book Antiqua" w:eastAsia="Book Antiqua" w:hAnsi="Book Antiqua" w:cs="Book Antiqua"/>
        </w:rPr>
        <w:t xml:space="preserve">BBPS: Boston Bowel Preparation Scale; </w:t>
      </w:r>
      <w:r w:rsidR="002C1931" w:rsidRPr="008D35CC">
        <w:rPr>
          <w:rFonts w:ascii="Book Antiqua" w:eastAsia="Book Antiqua" w:hAnsi="Book Antiqua" w:cs="Book Antiqua"/>
        </w:rPr>
        <w:t>95%CI: 95% confidence interval.</w:t>
      </w:r>
    </w:p>
    <w:p w14:paraId="14CE3F32" w14:textId="77777777" w:rsidR="002C1931" w:rsidRPr="008D35CC" w:rsidRDefault="002C1931" w:rsidP="008D35CC">
      <w:pPr>
        <w:spacing w:line="360" w:lineRule="auto"/>
        <w:jc w:val="both"/>
        <w:rPr>
          <w:rFonts w:ascii="Book Antiqua" w:hAnsi="Book Antiqua"/>
        </w:rPr>
        <w:sectPr w:rsidR="002C1931" w:rsidRPr="008D35CC">
          <w:pgSz w:w="12240" w:h="15840"/>
          <w:pgMar w:top="1440" w:right="1440" w:bottom="1440" w:left="1440" w:header="720" w:footer="720" w:gutter="0"/>
          <w:cols w:space="720"/>
          <w:docGrid w:linePitch="360"/>
        </w:sectPr>
      </w:pPr>
    </w:p>
    <w:p w14:paraId="6277463B" w14:textId="30B41DBF" w:rsidR="002C1931" w:rsidRPr="008D35CC" w:rsidRDefault="002C1931" w:rsidP="008D35CC">
      <w:pPr>
        <w:spacing w:line="360" w:lineRule="auto"/>
        <w:jc w:val="both"/>
        <w:rPr>
          <w:rFonts w:ascii="Book Antiqua" w:eastAsia="Malgun Gothic" w:hAnsi="Book Antiqua"/>
          <w:b/>
          <w:bCs/>
        </w:rPr>
      </w:pPr>
      <w:r w:rsidRPr="008D35CC">
        <w:rPr>
          <w:rFonts w:ascii="Book Antiqua" w:eastAsia="Malgun Gothic" w:hAnsi="Book Antiqua"/>
          <w:b/>
          <w:bCs/>
        </w:rPr>
        <w:lastRenderedPageBreak/>
        <w:t>Table 1 Baseline characteristics of patients who did and did not listen to music before and after propensity score matching</w:t>
      </w:r>
    </w:p>
    <w:tbl>
      <w:tblPr>
        <w:tblW w:w="10743" w:type="dxa"/>
        <w:jc w:val="center"/>
        <w:tblLook w:val="04A0" w:firstRow="1" w:lastRow="0" w:firstColumn="1" w:lastColumn="0" w:noHBand="0" w:noVBand="1"/>
      </w:tblPr>
      <w:tblGrid>
        <w:gridCol w:w="1543"/>
        <w:gridCol w:w="998"/>
        <w:gridCol w:w="1340"/>
        <w:gridCol w:w="1340"/>
        <w:gridCol w:w="816"/>
        <w:gridCol w:w="636"/>
        <w:gridCol w:w="1340"/>
        <w:gridCol w:w="1220"/>
        <w:gridCol w:w="1220"/>
        <w:gridCol w:w="816"/>
        <w:gridCol w:w="636"/>
      </w:tblGrid>
      <w:tr w:rsidR="00C340CF" w:rsidRPr="008D35CC" w14:paraId="2B26B122" w14:textId="77777777" w:rsidTr="00A06A21">
        <w:trPr>
          <w:trHeight w:val="345"/>
          <w:jc w:val="center"/>
        </w:trPr>
        <w:tc>
          <w:tcPr>
            <w:tcW w:w="409" w:type="dxa"/>
            <w:vMerge w:val="restart"/>
            <w:tcBorders>
              <w:top w:val="single" w:sz="4" w:space="0" w:color="auto"/>
            </w:tcBorders>
            <w:noWrap/>
            <w:hideMark/>
          </w:tcPr>
          <w:p w14:paraId="4F029D46" w14:textId="77777777" w:rsidR="00C340CF" w:rsidRPr="008D35CC" w:rsidRDefault="00C340CF" w:rsidP="008D35CC">
            <w:pPr>
              <w:spacing w:line="360" w:lineRule="auto"/>
              <w:jc w:val="both"/>
              <w:rPr>
                <w:rFonts w:ascii="Book Antiqua" w:eastAsia="Malgun Gothic" w:hAnsi="Book Antiqua"/>
                <w:b/>
                <w:bCs/>
              </w:rPr>
            </w:pPr>
          </w:p>
        </w:tc>
        <w:tc>
          <w:tcPr>
            <w:tcW w:w="5116" w:type="dxa"/>
            <w:gridSpan w:val="5"/>
            <w:tcBorders>
              <w:top w:val="single" w:sz="4" w:space="0" w:color="auto"/>
              <w:bottom w:val="single" w:sz="4" w:space="0" w:color="auto"/>
            </w:tcBorders>
            <w:noWrap/>
            <w:hideMark/>
          </w:tcPr>
          <w:p w14:paraId="325863A4"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Before propensity score matching</w:t>
            </w:r>
          </w:p>
        </w:tc>
        <w:tc>
          <w:tcPr>
            <w:tcW w:w="5218" w:type="dxa"/>
            <w:gridSpan w:val="5"/>
            <w:tcBorders>
              <w:top w:val="single" w:sz="4" w:space="0" w:color="auto"/>
              <w:bottom w:val="single" w:sz="4" w:space="0" w:color="auto"/>
            </w:tcBorders>
            <w:noWrap/>
            <w:hideMark/>
          </w:tcPr>
          <w:p w14:paraId="03F362EC"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After propensity score matching</w:t>
            </w:r>
          </w:p>
        </w:tc>
      </w:tr>
      <w:tr w:rsidR="00C340CF" w:rsidRPr="008D35CC" w14:paraId="3E84A233" w14:textId="77777777" w:rsidTr="00A06A21">
        <w:trPr>
          <w:trHeight w:val="495"/>
          <w:jc w:val="center"/>
        </w:trPr>
        <w:tc>
          <w:tcPr>
            <w:tcW w:w="409" w:type="dxa"/>
            <w:vMerge/>
            <w:tcBorders>
              <w:bottom w:val="single" w:sz="4" w:space="0" w:color="auto"/>
            </w:tcBorders>
            <w:noWrap/>
            <w:hideMark/>
          </w:tcPr>
          <w:p w14:paraId="06661E13" w14:textId="77777777" w:rsidR="00C340CF" w:rsidRPr="008D35CC" w:rsidRDefault="00C340CF" w:rsidP="008D35CC">
            <w:pPr>
              <w:spacing w:line="360" w:lineRule="auto"/>
              <w:jc w:val="both"/>
              <w:rPr>
                <w:rFonts w:ascii="Book Antiqua" w:eastAsia="Malgun Gothic" w:hAnsi="Book Antiqua"/>
                <w:b/>
                <w:bCs/>
              </w:rPr>
            </w:pPr>
          </w:p>
        </w:tc>
        <w:tc>
          <w:tcPr>
            <w:tcW w:w="998" w:type="dxa"/>
            <w:tcBorders>
              <w:top w:val="single" w:sz="4" w:space="0" w:color="auto"/>
              <w:bottom w:val="single" w:sz="4" w:space="0" w:color="auto"/>
            </w:tcBorders>
            <w:hideMark/>
          </w:tcPr>
          <w:p w14:paraId="169C85A3"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Total (</w:t>
            </w:r>
            <w:r w:rsidRPr="008D35CC">
              <w:rPr>
                <w:rFonts w:ascii="Book Antiqua" w:eastAsia="Malgun Gothic" w:hAnsi="Book Antiqua"/>
                <w:b/>
                <w:bCs/>
                <w:i/>
                <w:iCs/>
              </w:rPr>
              <w:t>n</w:t>
            </w:r>
            <w:r w:rsidRPr="008D35CC">
              <w:rPr>
                <w:rFonts w:ascii="Book Antiqua" w:eastAsia="Malgun Gothic" w:hAnsi="Book Antiqua"/>
                <w:b/>
                <w:bCs/>
              </w:rPr>
              <w:t xml:space="preserve"> = 402)</w:t>
            </w:r>
          </w:p>
        </w:tc>
        <w:tc>
          <w:tcPr>
            <w:tcW w:w="1340" w:type="dxa"/>
            <w:tcBorders>
              <w:top w:val="single" w:sz="4" w:space="0" w:color="auto"/>
              <w:bottom w:val="single" w:sz="4" w:space="0" w:color="auto"/>
            </w:tcBorders>
            <w:hideMark/>
          </w:tcPr>
          <w:p w14:paraId="0DBF83AD"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Music (</w:t>
            </w:r>
            <w:r w:rsidRPr="008D35CC">
              <w:rPr>
                <w:rFonts w:ascii="Book Antiqua" w:eastAsia="Malgun Gothic" w:hAnsi="Book Antiqua"/>
                <w:b/>
                <w:bCs/>
                <w:i/>
                <w:iCs/>
              </w:rPr>
              <w:t>n</w:t>
            </w:r>
            <w:r w:rsidRPr="008D35CC">
              <w:rPr>
                <w:rFonts w:ascii="Book Antiqua" w:eastAsia="Malgun Gothic" w:hAnsi="Book Antiqua"/>
                <w:b/>
                <w:bCs/>
              </w:rPr>
              <w:t xml:space="preserve"> = 200)</w:t>
            </w:r>
          </w:p>
        </w:tc>
        <w:tc>
          <w:tcPr>
            <w:tcW w:w="1340" w:type="dxa"/>
            <w:tcBorders>
              <w:top w:val="single" w:sz="4" w:space="0" w:color="auto"/>
              <w:bottom w:val="single" w:sz="4" w:space="0" w:color="auto"/>
            </w:tcBorders>
            <w:hideMark/>
          </w:tcPr>
          <w:p w14:paraId="072B45F0"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No music (</w:t>
            </w:r>
            <w:r w:rsidRPr="008D35CC">
              <w:rPr>
                <w:rFonts w:ascii="Book Antiqua" w:eastAsia="Malgun Gothic" w:hAnsi="Book Antiqua"/>
                <w:b/>
                <w:bCs/>
                <w:i/>
                <w:iCs/>
              </w:rPr>
              <w:t>n</w:t>
            </w:r>
            <w:r w:rsidRPr="008D35CC">
              <w:rPr>
                <w:rFonts w:ascii="Book Antiqua" w:eastAsia="Malgun Gothic" w:hAnsi="Book Antiqua"/>
                <w:b/>
                <w:bCs/>
              </w:rPr>
              <w:t xml:space="preserve"> = 202)</w:t>
            </w:r>
          </w:p>
        </w:tc>
        <w:tc>
          <w:tcPr>
            <w:tcW w:w="802" w:type="dxa"/>
            <w:tcBorders>
              <w:top w:val="single" w:sz="4" w:space="0" w:color="auto"/>
              <w:bottom w:val="single" w:sz="4" w:space="0" w:color="auto"/>
            </w:tcBorders>
          </w:tcPr>
          <w:p w14:paraId="2226C39C"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i/>
                <w:iCs/>
              </w:rPr>
              <w:t>P</w:t>
            </w:r>
            <w:r w:rsidRPr="008D35CC">
              <w:rPr>
                <w:rFonts w:ascii="Book Antiqua" w:eastAsia="Malgun Gothic" w:hAnsi="Book Antiqua"/>
                <w:b/>
                <w:bCs/>
              </w:rPr>
              <w:t xml:space="preserve"> value</w:t>
            </w:r>
          </w:p>
        </w:tc>
        <w:tc>
          <w:tcPr>
            <w:tcW w:w="636" w:type="dxa"/>
            <w:tcBorders>
              <w:top w:val="single" w:sz="4" w:space="0" w:color="auto"/>
              <w:bottom w:val="single" w:sz="4" w:space="0" w:color="auto"/>
            </w:tcBorders>
            <w:noWrap/>
            <w:hideMark/>
          </w:tcPr>
          <w:p w14:paraId="442AECB9"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d</w:t>
            </w:r>
          </w:p>
        </w:tc>
        <w:tc>
          <w:tcPr>
            <w:tcW w:w="1340" w:type="dxa"/>
            <w:tcBorders>
              <w:top w:val="single" w:sz="4" w:space="0" w:color="auto"/>
              <w:bottom w:val="single" w:sz="4" w:space="0" w:color="auto"/>
            </w:tcBorders>
            <w:hideMark/>
          </w:tcPr>
          <w:p w14:paraId="3DC83FC3"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Total (</w:t>
            </w:r>
            <w:r w:rsidRPr="008D35CC">
              <w:rPr>
                <w:rFonts w:ascii="Book Antiqua" w:eastAsia="Malgun Gothic" w:hAnsi="Book Antiqua"/>
                <w:b/>
                <w:bCs/>
                <w:i/>
                <w:iCs/>
              </w:rPr>
              <w:t>n</w:t>
            </w:r>
            <w:r w:rsidRPr="008D35CC">
              <w:rPr>
                <w:rFonts w:ascii="Book Antiqua" w:eastAsia="Malgun Gothic" w:hAnsi="Book Antiqua"/>
                <w:b/>
                <w:bCs/>
              </w:rPr>
              <w:t xml:space="preserve"> = 338)</w:t>
            </w:r>
          </w:p>
        </w:tc>
        <w:tc>
          <w:tcPr>
            <w:tcW w:w="1220" w:type="dxa"/>
            <w:tcBorders>
              <w:top w:val="single" w:sz="4" w:space="0" w:color="auto"/>
              <w:bottom w:val="single" w:sz="4" w:space="0" w:color="auto"/>
            </w:tcBorders>
            <w:hideMark/>
          </w:tcPr>
          <w:p w14:paraId="4642EB6A"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Music (</w:t>
            </w:r>
            <w:r w:rsidRPr="008D35CC">
              <w:rPr>
                <w:rFonts w:ascii="Book Antiqua" w:eastAsia="Malgun Gothic" w:hAnsi="Book Antiqua"/>
                <w:b/>
                <w:bCs/>
                <w:i/>
                <w:iCs/>
              </w:rPr>
              <w:t>n</w:t>
            </w:r>
            <w:r w:rsidRPr="008D35CC">
              <w:rPr>
                <w:rFonts w:ascii="Book Antiqua" w:eastAsia="Malgun Gothic" w:hAnsi="Book Antiqua"/>
                <w:b/>
                <w:bCs/>
              </w:rPr>
              <w:t xml:space="preserve"> = 169)</w:t>
            </w:r>
          </w:p>
        </w:tc>
        <w:tc>
          <w:tcPr>
            <w:tcW w:w="1220" w:type="dxa"/>
            <w:tcBorders>
              <w:top w:val="single" w:sz="4" w:space="0" w:color="auto"/>
              <w:bottom w:val="single" w:sz="4" w:space="0" w:color="auto"/>
            </w:tcBorders>
            <w:hideMark/>
          </w:tcPr>
          <w:p w14:paraId="104E179B"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No music (</w:t>
            </w:r>
            <w:r w:rsidRPr="008D35CC">
              <w:rPr>
                <w:rFonts w:ascii="Book Antiqua" w:eastAsia="Malgun Gothic" w:hAnsi="Book Antiqua"/>
                <w:b/>
                <w:bCs/>
                <w:i/>
                <w:iCs/>
              </w:rPr>
              <w:t>n</w:t>
            </w:r>
            <w:r w:rsidRPr="008D35CC">
              <w:rPr>
                <w:rFonts w:ascii="Book Antiqua" w:eastAsia="Malgun Gothic" w:hAnsi="Book Antiqua"/>
                <w:b/>
                <w:bCs/>
              </w:rPr>
              <w:t xml:space="preserve"> = 169)</w:t>
            </w:r>
          </w:p>
        </w:tc>
        <w:tc>
          <w:tcPr>
            <w:tcW w:w="802" w:type="dxa"/>
            <w:tcBorders>
              <w:top w:val="single" w:sz="4" w:space="0" w:color="auto"/>
              <w:bottom w:val="single" w:sz="4" w:space="0" w:color="auto"/>
            </w:tcBorders>
            <w:noWrap/>
            <w:hideMark/>
          </w:tcPr>
          <w:p w14:paraId="1EEC3D79"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i/>
                <w:iCs/>
              </w:rPr>
              <w:t>P</w:t>
            </w:r>
            <w:r w:rsidRPr="008D35CC">
              <w:rPr>
                <w:rFonts w:ascii="Book Antiqua" w:eastAsia="Malgun Gothic" w:hAnsi="Book Antiqua"/>
                <w:b/>
                <w:bCs/>
              </w:rPr>
              <w:t xml:space="preserve"> value</w:t>
            </w:r>
          </w:p>
        </w:tc>
        <w:tc>
          <w:tcPr>
            <w:tcW w:w="636" w:type="dxa"/>
            <w:tcBorders>
              <w:top w:val="single" w:sz="4" w:space="0" w:color="auto"/>
              <w:bottom w:val="single" w:sz="4" w:space="0" w:color="auto"/>
            </w:tcBorders>
            <w:noWrap/>
            <w:hideMark/>
          </w:tcPr>
          <w:p w14:paraId="67FF0C38" w14:textId="77777777" w:rsidR="00C340CF" w:rsidRPr="008D35CC" w:rsidRDefault="00C340CF" w:rsidP="008D35CC">
            <w:pPr>
              <w:spacing w:line="360" w:lineRule="auto"/>
              <w:jc w:val="both"/>
              <w:rPr>
                <w:rFonts w:ascii="Book Antiqua" w:eastAsia="Malgun Gothic" w:hAnsi="Book Antiqua"/>
                <w:b/>
                <w:bCs/>
              </w:rPr>
            </w:pPr>
            <w:r w:rsidRPr="008D35CC">
              <w:rPr>
                <w:rFonts w:ascii="Book Antiqua" w:eastAsia="Malgun Gothic" w:hAnsi="Book Antiqua"/>
                <w:b/>
                <w:bCs/>
              </w:rPr>
              <w:t>d</w:t>
            </w:r>
          </w:p>
        </w:tc>
      </w:tr>
      <w:tr w:rsidR="00C340CF" w:rsidRPr="008D35CC" w14:paraId="6D8AA01E" w14:textId="77777777" w:rsidTr="00C340CF">
        <w:trPr>
          <w:trHeight w:val="945"/>
          <w:jc w:val="center"/>
        </w:trPr>
        <w:tc>
          <w:tcPr>
            <w:tcW w:w="409" w:type="dxa"/>
            <w:tcBorders>
              <w:top w:val="single" w:sz="4" w:space="0" w:color="auto"/>
            </w:tcBorders>
            <w:noWrap/>
            <w:hideMark/>
          </w:tcPr>
          <w:p w14:paraId="014F60EA" w14:textId="7515F578"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 xml:space="preserve">Age, </w:t>
            </w:r>
            <w:proofErr w:type="spellStart"/>
            <w:r w:rsidRPr="008D35CC">
              <w:rPr>
                <w:rFonts w:ascii="Book Antiqua" w:eastAsia="Malgun Gothic" w:hAnsi="Book Antiqua"/>
              </w:rPr>
              <w:t>yr</w:t>
            </w:r>
            <w:proofErr w:type="spellEnd"/>
          </w:p>
        </w:tc>
        <w:tc>
          <w:tcPr>
            <w:tcW w:w="998" w:type="dxa"/>
            <w:tcBorders>
              <w:top w:val="single" w:sz="4" w:space="0" w:color="auto"/>
            </w:tcBorders>
            <w:hideMark/>
          </w:tcPr>
          <w:p w14:paraId="5D45911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63.0 (54.0-70.0)</w:t>
            </w:r>
          </w:p>
        </w:tc>
        <w:tc>
          <w:tcPr>
            <w:tcW w:w="1340" w:type="dxa"/>
            <w:tcBorders>
              <w:top w:val="single" w:sz="4" w:space="0" w:color="auto"/>
            </w:tcBorders>
            <w:hideMark/>
          </w:tcPr>
          <w:p w14:paraId="50DB7C37"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63.0 (54.5-69.0)</w:t>
            </w:r>
          </w:p>
        </w:tc>
        <w:tc>
          <w:tcPr>
            <w:tcW w:w="1340" w:type="dxa"/>
            <w:tcBorders>
              <w:top w:val="single" w:sz="4" w:space="0" w:color="auto"/>
            </w:tcBorders>
            <w:hideMark/>
          </w:tcPr>
          <w:p w14:paraId="0F39280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64.0 (54.0-70.0)</w:t>
            </w:r>
          </w:p>
        </w:tc>
        <w:tc>
          <w:tcPr>
            <w:tcW w:w="802" w:type="dxa"/>
            <w:tcBorders>
              <w:top w:val="single" w:sz="4" w:space="0" w:color="auto"/>
            </w:tcBorders>
          </w:tcPr>
          <w:p w14:paraId="1EC0F9B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0.642</w:t>
            </w:r>
          </w:p>
        </w:tc>
        <w:tc>
          <w:tcPr>
            <w:tcW w:w="636" w:type="dxa"/>
            <w:tcBorders>
              <w:top w:val="single" w:sz="4" w:space="0" w:color="auto"/>
            </w:tcBorders>
            <w:noWrap/>
            <w:hideMark/>
          </w:tcPr>
          <w:p w14:paraId="6C38E0A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0.08</w:t>
            </w:r>
          </w:p>
        </w:tc>
        <w:tc>
          <w:tcPr>
            <w:tcW w:w="1340" w:type="dxa"/>
            <w:tcBorders>
              <w:top w:val="single" w:sz="4" w:space="0" w:color="auto"/>
            </w:tcBorders>
            <w:hideMark/>
          </w:tcPr>
          <w:p w14:paraId="5D0E8A0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64.0 (55.0-70.0)</w:t>
            </w:r>
          </w:p>
        </w:tc>
        <w:tc>
          <w:tcPr>
            <w:tcW w:w="1220" w:type="dxa"/>
            <w:tcBorders>
              <w:top w:val="single" w:sz="4" w:space="0" w:color="auto"/>
            </w:tcBorders>
            <w:hideMark/>
          </w:tcPr>
          <w:p w14:paraId="11D327CF"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63.0 (53.0-69.0)</w:t>
            </w:r>
          </w:p>
        </w:tc>
        <w:tc>
          <w:tcPr>
            <w:tcW w:w="1220" w:type="dxa"/>
            <w:tcBorders>
              <w:top w:val="single" w:sz="4" w:space="0" w:color="auto"/>
            </w:tcBorders>
            <w:hideMark/>
          </w:tcPr>
          <w:p w14:paraId="6CAAF92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64.0 (56.0-70.0)</w:t>
            </w:r>
          </w:p>
        </w:tc>
        <w:tc>
          <w:tcPr>
            <w:tcW w:w="802" w:type="dxa"/>
            <w:tcBorders>
              <w:top w:val="single" w:sz="4" w:space="0" w:color="auto"/>
            </w:tcBorders>
            <w:noWrap/>
            <w:hideMark/>
          </w:tcPr>
          <w:p w14:paraId="76263066"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0.353</w:t>
            </w:r>
          </w:p>
        </w:tc>
        <w:tc>
          <w:tcPr>
            <w:tcW w:w="636" w:type="dxa"/>
            <w:tcBorders>
              <w:top w:val="single" w:sz="4" w:space="0" w:color="auto"/>
            </w:tcBorders>
            <w:noWrap/>
            <w:hideMark/>
          </w:tcPr>
          <w:p w14:paraId="321BBF67"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0.13</w:t>
            </w:r>
          </w:p>
        </w:tc>
      </w:tr>
      <w:tr w:rsidR="00C340CF" w:rsidRPr="008D35CC" w14:paraId="1E7CD7AA" w14:textId="77777777" w:rsidTr="00C340CF">
        <w:trPr>
          <w:trHeight w:val="480"/>
          <w:jc w:val="center"/>
        </w:trPr>
        <w:tc>
          <w:tcPr>
            <w:tcW w:w="409" w:type="dxa"/>
            <w:noWrap/>
            <w:hideMark/>
          </w:tcPr>
          <w:p w14:paraId="7A2D869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Female sex</w:t>
            </w:r>
          </w:p>
        </w:tc>
        <w:tc>
          <w:tcPr>
            <w:tcW w:w="998" w:type="dxa"/>
            <w:hideMark/>
          </w:tcPr>
          <w:p w14:paraId="3F91846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190 (47.3%)</w:t>
            </w:r>
          </w:p>
        </w:tc>
        <w:tc>
          <w:tcPr>
            <w:tcW w:w="1340" w:type="dxa"/>
            <w:hideMark/>
          </w:tcPr>
          <w:p w14:paraId="4C91681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96 (48.0%)</w:t>
            </w:r>
          </w:p>
        </w:tc>
        <w:tc>
          <w:tcPr>
            <w:tcW w:w="1340" w:type="dxa"/>
            <w:hideMark/>
          </w:tcPr>
          <w:p w14:paraId="015414A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94 (46.5%)</w:t>
            </w:r>
          </w:p>
        </w:tc>
        <w:tc>
          <w:tcPr>
            <w:tcW w:w="802" w:type="dxa"/>
          </w:tcPr>
          <w:p w14:paraId="11A9F92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0.846</w:t>
            </w:r>
          </w:p>
        </w:tc>
        <w:tc>
          <w:tcPr>
            <w:tcW w:w="636" w:type="dxa"/>
            <w:noWrap/>
          </w:tcPr>
          <w:p w14:paraId="40C831DF"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0.03</w:t>
            </w:r>
          </w:p>
        </w:tc>
        <w:tc>
          <w:tcPr>
            <w:tcW w:w="1340" w:type="dxa"/>
            <w:hideMark/>
          </w:tcPr>
          <w:p w14:paraId="5B2E222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157 (46.4%)</w:t>
            </w:r>
          </w:p>
        </w:tc>
        <w:tc>
          <w:tcPr>
            <w:tcW w:w="1220" w:type="dxa"/>
            <w:hideMark/>
          </w:tcPr>
          <w:p w14:paraId="13E0DDC7"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83 (49.1%)</w:t>
            </w:r>
          </w:p>
        </w:tc>
        <w:tc>
          <w:tcPr>
            <w:tcW w:w="1220" w:type="dxa"/>
            <w:hideMark/>
          </w:tcPr>
          <w:p w14:paraId="34A8EA3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74 (43.8%)</w:t>
            </w:r>
          </w:p>
        </w:tc>
        <w:tc>
          <w:tcPr>
            <w:tcW w:w="802" w:type="dxa"/>
            <w:noWrap/>
            <w:hideMark/>
          </w:tcPr>
          <w:p w14:paraId="4F2D3DE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0.383</w:t>
            </w:r>
          </w:p>
        </w:tc>
        <w:tc>
          <w:tcPr>
            <w:tcW w:w="636" w:type="dxa"/>
            <w:noWrap/>
            <w:hideMark/>
          </w:tcPr>
          <w:p w14:paraId="15ACBA8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0.11</w:t>
            </w:r>
          </w:p>
        </w:tc>
      </w:tr>
      <w:tr w:rsidR="00C340CF" w:rsidRPr="008D35CC" w14:paraId="44FC2FBC" w14:textId="77777777" w:rsidTr="00C340CF">
        <w:trPr>
          <w:trHeight w:val="945"/>
          <w:jc w:val="center"/>
        </w:trPr>
        <w:tc>
          <w:tcPr>
            <w:tcW w:w="409" w:type="dxa"/>
            <w:noWrap/>
            <w:hideMark/>
          </w:tcPr>
          <w:p w14:paraId="366A499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BMI, kg/m</w:t>
            </w:r>
            <w:r w:rsidRPr="008D35CC">
              <w:rPr>
                <w:rFonts w:ascii="Book Antiqua" w:eastAsia="Malgun Gothic" w:hAnsi="Book Antiqua"/>
                <w:vertAlign w:val="superscript"/>
              </w:rPr>
              <w:t>2</w:t>
            </w:r>
          </w:p>
        </w:tc>
        <w:tc>
          <w:tcPr>
            <w:tcW w:w="998" w:type="dxa"/>
            <w:hideMark/>
          </w:tcPr>
          <w:p w14:paraId="2695B52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23.7 (21.9-26.0)</w:t>
            </w:r>
          </w:p>
        </w:tc>
        <w:tc>
          <w:tcPr>
            <w:tcW w:w="1340" w:type="dxa"/>
            <w:hideMark/>
          </w:tcPr>
          <w:p w14:paraId="5853020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23.7 (21.9-26.2)</w:t>
            </w:r>
          </w:p>
        </w:tc>
        <w:tc>
          <w:tcPr>
            <w:tcW w:w="1340" w:type="dxa"/>
            <w:hideMark/>
          </w:tcPr>
          <w:p w14:paraId="0381286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23.7 (21.8-25.9)</w:t>
            </w:r>
          </w:p>
        </w:tc>
        <w:tc>
          <w:tcPr>
            <w:tcW w:w="802" w:type="dxa"/>
          </w:tcPr>
          <w:p w14:paraId="0CF8905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0.992</w:t>
            </w:r>
          </w:p>
        </w:tc>
        <w:tc>
          <w:tcPr>
            <w:tcW w:w="636" w:type="dxa"/>
            <w:noWrap/>
            <w:hideMark/>
          </w:tcPr>
          <w:p w14:paraId="36C598D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0.00</w:t>
            </w:r>
          </w:p>
        </w:tc>
        <w:tc>
          <w:tcPr>
            <w:tcW w:w="1340" w:type="dxa"/>
            <w:hideMark/>
          </w:tcPr>
          <w:p w14:paraId="558658E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23.7 (22.0-25.9)</w:t>
            </w:r>
          </w:p>
        </w:tc>
        <w:tc>
          <w:tcPr>
            <w:tcW w:w="1220" w:type="dxa"/>
            <w:hideMark/>
          </w:tcPr>
          <w:p w14:paraId="1E0CC6F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24.0 (22.1-26.2)</w:t>
            </w:r>
          </w:p>
        </w:tc>
        <w:tc>
          <w:tcPr>
            <w:tcW w:w="1220" w:type="dxa"/>
            <w:hideMark/>
          </w:tcPr>
          <w:p w14:paraId="6B38FA8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23.6 (21.8-25.8)</w:t>
            </w:r>
          </w:p>
        </w:tc>
        <w:tc>
          <w:tcPr>
            <w:tcW w:w="802" w:type="dxa"/>
            <w:noWrap/>
            <w:hideMark/>
          </w:tcPr>
          <w:p w14:paraId="03EF9A8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0.383</w:t>
            </w:r>
          </w:p>
        </w:tc>
        <w:tc>
          <w:tcPr>
            <w:tcW w:w="636" w:type="dxa"/>
            <w:noWrap/>
            <w:hideMark/>
          </w:tcPr>
          <w:p w14:paraId="1A08218F"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0.09</w:t>
            </w:r>
          </w:p>
        </w:tc>
      </w:tr>
      <w:tr w:rsidR="00C340CF" w:rsidRPr="008D35CC" w14:paraId="54B8F8F6" w14:textId="77777777" w:rsidTr="00C340CF">
        <w:trPr>
          <w:trHeight w:val="330"/>
          <w:jc w:val="center"/>
        </w:trPr>
        <w:tc>
          <w:tcPr>
            <w:tcW w:w="409" w:type="dxa"/>
            <w:noWrap/>
            <w:hideMark/>
          </w:tcPr>
          <w:p w14:paraId="19C00F66"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ASA score</w:t>
            </w:r>
          </w:p>
        </w:tc>
        <w:tc>
          <w:tcPr>
            <w:tcW w:w="998" w:type="dxa"/>
            <w:noWrap/>
            <w:hideMark/>
          </w:tcPr>
          <w:p w14:paraId="781B7632" w14:textId="77777777" w:rsidR="00C340CF" w:rsidRPr="008D35CC" w:rsidRDefault="00C340CF" w:rsidP="008D35CC">
            <w:pPr>
              <w:spacing w:line="360" w:lineRule="auto"/>
              <w:jc w:val="both"/>
              <w:rPr>
                <w:rFonts w:ascii="Book Antiqua" w:eastAsia="Malgun Gothic" w:hAnsi="Book Antiqua"/>
              </w:rPr>
            </w:pPr>
          </w:p>
        </w:tc>
        <w:tc>
          <w:tcPr>
            <w:tcW w:w="1340" w:type="dxa"/>
            <w:noWrap/>
            <w:hideMark/>
          </w:tcPr>
          <w:p w14:paraId="50925A91" w14:textId="77777777" w:rsidR="00C340CF" w:rsidRPr="008D35CC" w:rsidRDefault="00C340CF" w:rsidP="008D35CC">
            <w:pPr>
              <w:spacing w:line="360" w:lineRule="auto"/>
              <w:jc w:val="both"/>
              <w:rPr>
                <w:rFonts w:ascii="Book Antiqua" w:hAnsi="Book Antiqua"/>
              </w:rPr>
            </w:pPr>
          </w:p>
        </w:tc>
        <w:tc>
          <w:tcPr>
            <w:tcW w:w="1340" w:type="dxa"/>
            <w:noWrap/>
            <w:hideMark/>
          </w:tcPr>
          <w:p w14:paraId="19A95700" w14:textId="77777777" w:rsidR="00C340CF" w:rsidRPr="008D35CC" w:rsidRDefault="00C340CF" w:rsidP="008D35CC">
            <w:pPr>
              <w:spacing w:line="360" w:lineRule="auto"/>
              <w:jc w:val="both"/>
              <w:rPr>
                <w:rFonts w:ascii="Book Antiqua" w:hAnsi="Book Antiqua"/>
              </w:rPr>
            </w:pPr>
          </w:p>
        </w:tc>
        <w:tc>
          <w:tcPr>
            <w:tcW w:w="802" w:type="dxa"/>
          </w:tcPr>
          <w:p w14:paraId="107B6B2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0.746</w:t>
            </w:r>
          </w:p>
        </w:tc>
        <w:tc>
          <w:tcPr>
            <w:tcW w:w="636" w:type="dxa"/>
            <w:noWrap/>
            <w:hideMark/>
          </w:tcPr>
          <w:p w14:paraId="69CB5E7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0.01</w:t>
            </w:r>
          </w:p>
        </w:tc>
        <w:tc>
          <w:tcPr>
            <w:tcW w:w="1340" w:type="dxa"/>
            <w:noWrap/>
            <w:hideMark/>
          </w:tcPr>
          <w:p w14:paraId="39F3A8CA" w14:textId="77777777" w:rsidR="00C340CF" w:rsidRPr="008D35CC" w:rsidRDefault="00C340CF" w:rsidP="008D35CC">
            <w:pPr>
              <w:spacing w:line="360" w:lineRule="auto"/>
              <w:jc w:val="both"/>
              <w:rPr>
                <w:rFonts w:ascii="Book Antiqua" w:eastAsia="Malgun Gothic" w:hAnsi="Book Antiqua"/>
              </w:rPr>
            </w:pPr>
          </w:p>
        </w:tc>
        <w:tc>
          <w:tcPr>
            <w:tcW w:w="1220" w:type="dxa"/>
            <w:noWrap/>
            <w:hideMark/>
          </w:tcPr>
          <w:p w14:paraId="539F11A4" w14:textId="77777777" w:rsidR="00C340CF" w:rsidRPr="008D35CC" w:rsidRDefault="00C340CF" w:rsidP="008D35CC">
            <w:pPr>
              <w:spacing w:line="360" w:lineRule="auto"/>
              <w:jc w:val="both"/>
              <w:rPr>
                <w:rFonts w:ascii="Book Antiqua" w:hAnsi="Book Antiqua"/>
              </w:rPr>
            </w:pPr>
          </w:p>
        </w:tc>
        <w:tc>
          <w:tcPr>
            <w:tcW w:w="1220" w:type="dxa"/>
            <w:noWrap/>
            <w:hideMark/>
          </w:tcPr>
          <w:p w14:paraId="1874ACA1" w14:textId="77777777" w:rsidR="00C340CF" w:rsidRPr="008D35CC" w:rsidRDefault="00C340CF" w:rsidP="008D35CC">
            <w:pPr>
              <w:spacing w:line="360" w:lineRule="auto"/>
              <w:jc w:val="both"/>
              <w:rPr>
                <w:rFonts w:ascii="Book Antiqua" w:hAnsi="Book Antiqua"/>
              </w:rPr>
            </w:pPr>
          </w:p>
        </w:tc>
        <w:tc>
          <w:tcPr>
            <w:tcW w:w="802" w:type="dxa"/>
            <w:noWrap/>
            <w:hideMark/>
          </w:tcPr>
          <w:p w14:paraId="4F0F4D1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0.546</w:t>
            </w:r>
          </w:p>
        </w:tc>
        <w:tc>
          <w:tcPr>
            <w:tcW w:w="636" w:type="dxa"/>
            <w:noWrap/>
            <w:hideMark/>
          </w:tcPr>
          <w:p w14:paraId="190E4D5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0.12</w:t>
            </w:r>
          </w:p>
        </w:tc>
      </w:tr>
      <w:tr w:rsidR="00C340CF" w:rsidRPr="008D35CC" w14:paraId="3FF1949E" w14:textId="77777777" w:rsidTr="00C340CF">
        <w:trPr>
          <w:trHeight w:val="480"/>
          <w:jc w:val="center"/>
        </w:trPr>
        <w:tc>
          <w:tcPr>
            <w:tcW w:w="409" w:type="dxa"/>
            <w:noWrap/>
            <w:hideMark/>
          </w:tcPr>
          <w:p w14:paraId="5733DBB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w:t>
            </w:r>
          </w:p>
        </w:tc>
        <w:tc>
          <w:tcPr>
            <w:tcW w:w="998" w:type="dxa"/>
            <w:hideMark/>
          </w:tcPr>
          <w:p w14:paraId="7B81005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171 (42.5%)</w:t>
            </w:r>
          </w:p>
        </w:tc>
        <w:tc>
          <w:tcPr>
            <w:tcW w:w="1340" w:type="dxa"/>
            <w:hideMark/>
          </w:tcPr>
          <w:p w14:paraId="1EF6723B"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86 (43.0%)</w:t>
            </w:r>
          </w:p>
        </w:tc>
        <w:tc>
          <w:tcPr>
            <w:tcW w:w="1340" w:type="dxa"/>
            <w:hideMark/>
          </w:tcPr>
          <w:p w14:paraId="6F89017F"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85 (42.1%)</w:t>
            </w:r>
          </w:p>
        </w:tc>
        <w:tc>
          <w:tcPr>
            <w:tcW w:w="802" w:type="dxa"/>
          </w:tcPr>
          <w:p w14:paraId="760B4A96"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2A395A99"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75556E07"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152 (45.0%)</w:t>
            </w:r>
          </w:p>
        </w:tc>
        <w:tc>
          <w:tcPr>
            <w:tcW w:w="1220" w:type="dxa"/>
            <w:noWrap/>
            <w:hideMark/>
          </w:tcPr>
          <w:p w14:paraId="696B0990"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79 (46.7%)</w:t>
            </w:r>
          </w:p>
        </w:tc>
        <w:tc>
          <w:tcPr>
            <w:tcW w:w="1220" w:type="dxa"/>
            <w:noWrap/>
            <w:hideMark/>
          </w:tcPr>
          <w:p w14:paraId="4A5ABF71"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73 (43.2%)</w:t>
            </w:r>
          </w:p>
        </w:tc>
        <w:tc>
          <w:tcPr>
            <w:tcW w:w="802" w:type="dxa"/>
            <w:noWrap/>
            <w:hideMark/>
          </w:tcPr>
          <w:p w14:paraId="166F1BA2"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3F83D790" w14:textId="77777777" w:rsidR="00C340CF" w:rsidRPr="008D35CC" w:rsidRDefault="00C340CF" w:rsidP="008D35CC">
            <w:pPr>
              <w:spacing w:line="360" w:lineRule="auto"/>
              <w:jc w:val="both"/>
              <w:rPr>
                <w:rFonts w:ascii="Book Antiqua" w:hAnsi="Book Antiqua"/>
              </w:rPr>
            </w:pPr>
          </w:p>
        </w:tc>
      </w:tr>
      <w:tr w:rsidR="00C340CF" w:rsidRPr="008D35CC" w14:paraId="1619CDA4" w14:textId="77777777" w:rsidTr="00C340CF">
        <w:trPr>
          <w:trHeight w:val="480"/>
          <w:jc w:val="center"/>
        </w:trPr>
        <w:tc>
          <w:tcPr>
            <w:tcW w:w="409" w:type="dxa"/>
            <w:noWrap/>
            <w:hideMark/>
          </w:tcPr>
          <w:p w14:paraId="31DF3B0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w:t>
            </w:r>
          </w:p>
        </w:tc>
        <w:tc>
          <w:tcPr>
            <w:tcW w:w="998" w:type="dxa"/>
            <w:hideMark/>
          </w:tcPr>
          <w:p w14:paraId="5BE950C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204 (50.7%)</w:t>
            </w:r>
          </w:p>
        </w:tc>
        <w:tc>
          <w:tcPr>
            <w:tcW w:w="1340" w:type="dxa"/>
            <w:hideMark/>
          </w:tcPr>
          <w:p w14:paraId="20CC506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100 (50.0%)</w:t>
            </w:r>
          </w:p>
        </w:tc>
        <w:tc>
          <w:tcPr>
            <w:tcW w:w="1340" w:type="dxa"/>
            <w:hideMark/>
          </w:tcPr>
          <w:p w14:paraId="5934AFF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104 (51.5%)</w:t>
            </w:r>
          </w:p>
        </w:tc>
        <w:tc>
          <w:tcPr>
            <w:tcW w:w="802" w:type="dxa"/>
          </w:tcPr>
          <w:p w14:paraId="55508ECB"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0E82F4B0"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50F1CFD7"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167 (49.4%)</w:t>
            </w:r>
          </w:p>
        </w:tc>
        <w:tc>
          <w:tcPr>
            <w:tcW w:w="1220" w:type="dxa"/>
            <w:noWrap/>
            <w:hideMark/>
          </w:tcPr>
          <w:p w14:paraId="67BF450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83 (49.1%)</w:t>
            </w:r>
          </w:p>
        </w:tc>
        <w:tc>
          <w:tcPr>
            <w:tcW w:w="1220" w:type="dxa"/>
            <w:noWrap/>
            <w:hideMark/>
          </w:tcPr>
          <w:p w14:paraId="2FC7A97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84 (49.7%)</w:t>
            </w:r>
          </w:p>
        </w:tc>
        <w:tc>
          <w:tcPr>
            <w:tcW w:w="802" w:type="dxa"/>
            <w:noWrap/>
            <w:hideMark/>
          </w:tcPr>
          <w:p w14:paraId="19BCC2C6"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7988F487" w14:textId="77777777" w:rsidR="00C340CF" w:rsidRPr="008D35CC" w:rsidRDefault="00C340CF" w:rsidP="008D35CC">
            <w:pPr>
              <w:spacing w:line="360" w:lineRule="auto"/>
              <w:jc w:val="both"/>
              <w:rPr>
                <w:rFonts w:ascii="Book Antiqua" w:hAnsi="Book Antiqua"/>
              </w:rPr>
            </w:pPr>
          </w:p>
        </w:tc>
      </w:tr>
      <w:tr w:rsidR="00C340CF" w:rsidRPr="008D35CC" w14:paraId="3F67FB21" w14:textId="77777777" w:rsidTr="00C340CF">
        <w:trPr>
          <w:trHeight w:val="480"/>
          <w:jc w:val="center"/>
        </w:trPr>
        <w:tc>
          <w:tcPr>
            <w:tcW w:w="409" w:type="dxa"/>
            <w:noWrap/>
            <w:hideMark/>
          </w:tcPr>
          <w:p w14:paraId="76F2C3F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w:t>
            </w:r>
          </w:p>
        </w:tc>
        <w:tc>
          <w:tcPr>
            <w:tcW w:w="998" w:type="dxa"/>
            <w:hideMark/>
          </w:tcPr>
          <w:p w14:paraId="5A54240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26 (6.5%)</w:t>
            </w:r>
          </w:p>
        </w:tc>
        <w:tc>
          <w:tcPr>
            <w:tcW w:w="1340" w:type="dxa"/>
            <w:hideMark/>
          </w:tcPr>
          <w:p w14:paraId="68F7305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14 (7.0%)</w:t>
            </w:r>
          </w:p>
        </w:tc>
        <w:tc>
          <w:tcPr>
            <w:tcW w:w="1340" w:type="dxa"/>
            <w:hideMark/>
          </w:tcPr>
          <w:p w14:paraId="6E05F62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12 (5.9%)</w:t>
            </w:r>
          </w:p>
        </w:tc>
        <w:tc>
          <w:tcPr>
            <w:tcW w:w="802" w:type="dxa"/>
          </w:tcPr>
          <w:p w14:paraId="75C14F18"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14044195"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0254C05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18 (5.3%)</w:t>
            </w:r>
          </w:p>
        </w:tc>
        <w:tc>
          <w:tcPr>
            <w:tcW w:w="1220" w:type="dxa"/>
            <w:noWrap/>
            <w:hideMark/>
          </w:tcPr>
          <w:p w14:paraId="0863302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7 (4.1%)</w:t>
            </w:r>
          </w:p>
        </w:tc>
        <w:tc>
          <w:tcPr>
            <w:tcW w:w="1220" w:type="dxa"/>
            <w:noWrap/>
            <w:hideMark/>
          </w:tcPr>
          <w:p w14:paraId="603A451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11 (6.5%)</w:t>
            </w:r>
          </w:p>
        </w:tc>
        <w:tc>
          <w:tcPr>
            <w:tcW w:w="802" w:type="dxa"/>
            <w:noWrap/>
            <w:hideMark/>
          </w:tcPr>
          <w:p w14:paraId="367A8CA5"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1672710F" w14:textId="77777777" w:rsidR="00C340CF" w:rsidRPr="008D35CC" w:rsidRDefault="00C340CF" w:rsidP="008D35CC">
            <w:pPr>
              <w:spacing w:line="360" w:lineRule="auto"/>
              <w:jc w:val="both"/>
              <w:rPr>
                <w:rFonts w:ascii="Book Antiqua" w:hAnsi="Book Antiqua"/>
              </w:rPr>
            </w:pPr>
          </w:p>
        </w:tc>
      </w:tr>
      <w:tr w:rsidR="00C340CF" w:rsidRPr="008D35CC" w14:paraId="53D0F03B" w14:textId="77777777" w:rsidTr="00C340CF">
        <w:trPr>
          <w:trHeight w:val="480"/>
          <w:jc w:val="center"/>
        </w:trPr>
        <w:tc>
          <w:tcPr>
            <w:tcW w:w="409" w:type="dxa"/>
            <w:noWrap/>
            <w:hideMark/>
          </w:tcPr>
          <w:p w14:paraId="131A010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4</w:t>
            </w:r>
          </w:p>
        </w:tc>
        <w:tc>
          <w:tcPr>
            <w:tcW w:w="998" w:type="dxa"/>
            <w:hideMark/>
          </w:tcPr>
          <w:p w14:paraId="67A6FDF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 (0.2%)</w:t>
            </w:r>
          </w:p>
        </w:tc>
        <w:tc>
          <w:tcPr>
            <w:tcW w:w="1340" w:type="dxa"/>
            <w:hideMark/>
          </w:tcPr>
          <w:p w14:paraId="0C695641"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 (0.0%)</w:t>
            </w:r>
          </w:p>
        </w:tc>
        <w:tc>
          <w:tcPr>
            <w:tcW w:w="1340" w:type="dxa"/>
            <w:hideMark/>
          </w:tcPr>
          <w:p w14:paraId="401EC29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 (0.5%)</w:t>
            </w:r>
          </w:p>
        </w:tc>
        <w:tc>
          <w:tcPr>
            <w:tcW w:w="802" w:type="dxa"/>
          </w:tcPr>
          <w:p w14:paraId="771B3566"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69DC8C81"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4D0713D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 (0.3%)</w:t>
            </w:r>
          </w:p>
        </w:tc>
        <w:tc>
          <w:tcPr>
            <w:tcW w:w="1220" w:type="dxa"/>
            <w:noWrap/>
            <w:hideMark/>
          </w:tcPr>
          <w:p w14:paraId="23911D4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 (0.0%)</w:t>
            </w:r>
          </w:p>
        </w:tc>
        <w:tc>
          <w:tcPr>
            <w:tcW w:w="1220" w:type="dxa"/>
            <w:noWrap/>
            <w:hideMark/>
          </w:tcPr>
          <w:p w14:paraId="111D4ED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 (0.6%)</w:t>
            </w:r>
          </w:p>
        </w:tc>
        <w:tc>
          <w:tcPr>
            <w:tcW w:w="802" w:type="dxa"/>
            <w:noWrap/>
            <w:hideMark/>
          </w:tcPr>
          <w:p w14:paraId="2C6749DB"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11891AAC" w14:textId="77777777" w:rsidR="00C340CF" w:rsidRPr="008D35CC" w:rsidRDefault="00C340CF" w:rsidP="008D35CC">
            <w:pPr>
              <w:spacing w:line="360" w:lineRule="auto"/>
              <w:jc w:val="both"/>
              <w:rPr>
                <w:rFonts w:ascii="Book Antiqua" w:hAnsi="Book Antiqua"/>
              </w:rPr>
            </w:pPr>
          </w:p>
        </w:tc>
      </w:tr>
      <w:tr w:rsidR="00C340CF" w:rsidRPr="008D35CC" w14:paraId="06C81351" w14:textId="77777777" w:rsidTr="00C340CF">
        <w:trPr>
          <w:trHeight w:val="330"/>
          <w:jc w:val="center"/>
        </w:trPr>
        <w:tc>
          <w:tcPr>
            <w:tcW w:w="409" w:type="dxa"/>
            <w:noWrap/>
            <w:hideMark/>
          </w:tcPr>
          <w:p w14:paraId="119CE6AC"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BBPS</w:t>
            </w:r>
          </w:p>
        </w:tc>
        <w:tc>
          <w:tcPr>
            <w:tcW w:w="998" w:type="dxa"/>
            <w:noWrap/>
            <w:hideMark/>
          </w:tcPr>
          <w:p w14:paraId="4B4A02CA" w14:textId="77777777" w:rsidR="00C340CF" w:rsidRPr="008D35CC" w:rsidRDefault="00C340CF" w:rsidP="008D35CC">
            <w:pPr>
              <w:spacing w:line="360" w:lineRule="auto"/>
              <w:jc w:val="both"/>
              <w:rPr>
                <w:rFonts w:ascii="Book Antiqua" w:eastAsia="Malgun Gothic" w:hAnsi="Book Antiqua"/>
              </w:rPr>
            </w:pPr>
          </w:p>
        </w:tc>
        <w:tc>
          <w:tcPr>
            <w:tcW w:w="1340" w:type="dxa"/>
            <w:noWrap/>
            <w:hideMark/>
          </w:tcPr>
          <w:p w14:paraId="7159E2F6" w14:textId="77777777" w:rsidR="00C340CF" w:rsidRPr="008D35CC" w:rsidRDefault="00C340CF" w:rsidP="008D35CC">
            <w:pPr>
              <w:spacing w:line="360" w:lineRule="auto"/>
              <w:jc w:val="both"/>
              <w:rPr>
                <w:rFonts w:ascii="Book Antiqua" w:hAnsi="Book Antiqua"/>
              </w:rPr>
            </w:pPr>
          </w:p>
        </w:tc>
        <w:tc>
          <w:tcPr>
            <w:tcW w:w="1340" w:type="dxa"/>
            <w:noWrap/>
            <w:hideMark/>
          </w:tcPr>
          <w:p w14:paraId="2064E092" w14:textId="77777777" w:rsidR="00C340CF" w:rsidRPr="008D35CC" w:rsidRDefault="00C340CF" w:rsidP="008D35CC">
            <w:pPr>
              <w:spacing w:line="360" w:lineRule="auto"/>
              <w:jc w:val="both"/>
              <w:rPr>
                <w:rFonts w:ascii="Book Antiqua" w:hAnsi="Book Antiqua"/>
              </w:rPr>
            </w:pPr>
          </w:p>
        </w:tc>
        <w:tc>
          <w:tcPr>
            <w:tcW w:w="802" w:type="dxa"/>
          </w:tcPr>
          <w:p w14:paraId="5907F56A"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0.768</w:t>
            </w:r>
          </w:p>
        </w:tc>
        <w:tc>
          <w:tcPr>
            <w:tcW w:w="636" w:type="dxa"/>
            <w:noWrap/>
            <w:hideMark/>
          </w:tcPr>
          <w:p w14:paraId="215EBC1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0.04</w:t>
            </w:r>
          </w:p>
        </w:tc>
        <w:tc>
          <w:tcPr>
            <w:tcW w:w="1340" w:type="dxa"/>
            <w:noWrap/>
            <w:hideMark/>
          </w:tcPr>
          <w:p w14:paraId="4A61F334" w14:textId="77777777" w:rsidR="00C340CF" w:rsidRPr="008D35CC" w:rsidRDefault="00C340CF" w:rsidP="008D35CC">
            <w:pPr>
              <w:spacing w:line="360" w:lineRule="auto"/>
              <w:jc w:val="both"/>
              <w:rPr>
                <w:rFonts w:ascii="Book Antiqua" w:eastAsia="Malgun Gothic" w:hAnsi="Book Antiqua"/>
              </w:rPr>
            </w:pPr>
          </w:p>
        </w:tc>
        <w:tc>
          <w:tcPr>
            <w:tcW w:w="1220" w:type="dxa"/>
            <w:noWrap/>
            <w:hideMark/>
          </w:tcPr>
          <w:p w14:paraId="2ABBE49D" w14:textId="77777777" w:rsidR="00C340CF" w:rsidRPr="008D35CC" w:rsidRDefault="00C340CF" w:rsidP="008D35CC">
            <w:pPr>
              <w:spacing w:line="360" w:lineRule="auto"/>
              <w:jc w:val="both"/>
              <w:rPr>
                <w:rFonts w:ascii="Book Antiqua" w:hAnsi="Book Antiqua"/>
              </w:rPr>
            </w:pPr>
          </w:p>
        </w:tc>
        <w:tc>
          <w:tcPr>
            <w:tcW w:w="1220" w:type="dxa"/>
            <w:noWrap/>
            <w:hideMark/>
          </w:tcPr>
          <w:p w14:paraId="053E22E5" w14:textId="77777777" w:rsidR="00C340CF" w:rsidRPr="008D35CC" w:rsidRDefault="00C340CF" w:rsidP="008D35CC">
            <w:pPr>
              <w:spacing w:line="360" w:lineRule="auto"/>
              <w:jc w:val="both"/>
              <w:rPr>
                <w:rFonts w:ascii="Book Antiqua" w:hAnsi="Book Antiqua"/>
              </w:rPr>
            </w:pPr>
          </w:p>
        </w:tc>
        <w:tc>
          <w:tcPr>
            <w:tcW w:w="802" w:type="dxa"/>
            <w:hideMark/>
          </w:tcPr>
          <w:p w14:paraId="3BCD6616"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0.684</w:t>
            </w:r>
          </w:p>
        </w:tc>
        <w:tc>
          <w:tcPr>
            <w:tcW w:w="636" w:type="dxa"/>
            <w:noWrap/>
            <w:hideMark/>
          </w:tcPr>
          <w:p w14:paraId="51D22AF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0.06</w:t>
            </w:r>
          </w:p>
        </w:tc>
      </w:tr>
      <w:tr w:rsidR="00C340CF" w:rsidRPr="008D35CC" w14:paraId="61C4F831" w14:textId="77777777" w:rsidTr="00C340CF">
        <w:trPr>
          <w:trHeight w:val="480"/>
          <w:jc w:val="center"/>
        </w:trPr>
        <w:tc>
          <w:tcPr>
            <w:tcW w:w="409" w:type="dxa"/>
            <w:noWrap/>
            <w:hideMark/>
          </w:tcPr>
          <w:p w14:paraId="4499B10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3-5</w:t>
            </w:r>
          </w:p>
        </w:tc>
        <w:tc>
          <w:tcPr>
            <w:tcW w:w="998" w:type="dxa"/>
            <w:hideMark/>
          </w:tcPr>
          <w:p w14:paraId="5728AED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87 (21.6%)</w:t>
            </w:r>
          </w:p>
        </w:tc>
        <w:tc>
          <w:tcPr>
            <w:tcW w:w="1340" w:type="dxa"/>
            <w:hideMark/>
          </w:tcPr>
          <w:p w14:paraId="4EC80D0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45 (22.5%)</w:t>
            </w:r>
          </w:p>
        </w:tc>
        <w:tc>
          <w:tcPr>
            <w:tcW w:w="1340" w:type="dxa"/>
            <w:hideMark/>
          </w:tcPr>
          <w:p w14:paraId="6BA9863C"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42 (20.8%)</w:t>
            </w:r>
          </w:p>
        </w:tc>
        <w:tc>
          <w:tcPr>
            <w:tcW w:w="802" w:type="dxa"/>
          </w:tcPr>
          <w:p w14:paraId="618F95D2"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5C737407"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5437091B"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68 (20.1%)</w:t>
            </w:r>
          </w:p>
        </w:tc>
        <w:tc>
          <w:tcPr>
            <w:tcW w:w="1220" w:type="dxa"/>
            <w:hideMark/>
          </w:tcPr>
          <w:p w14:paraId="5E65457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32 (18.9%)</w:t>
            </w:r>
          </w:p>
        </w:tc>
        <w:tc>
          <w:tcPr>
            <w:tcW w:w="1220" w:type="dxa"/>
            <w:hideMark/>
          </w:tcPr>
          <w:p w14:paraId="6E2705A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36 (21.3%)</w:t>
            </w:r>
          </w:p>
        </w:tc>
        <w:tc>
          <w:tcPr>
            <w:tcW w:w="802" w:type="dxa"/>
            <w:noWrap/>
            <w:hideMark/>
          </w:tcPr>
          <w:p w14:paraId="6A11AC11"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4302E982" w14:textId="77777777" w:rsidR="00C340CF" w:rsidRPr="008D35CC" w:rsidRDefault="00C340CF" w:rsidP="008D35CC">
            <w:pPr>
              <w:spacing w:line="360" w:lineRule="auto"/>
              <w:jc w:val="both"/>
              <w:rPr>
                <w:rFonts w:ascii="Book Antiqua" w:hAnsi="Book Antiqua"/>
              </w:rPr>
            </w:pPr>
          </w:p>
        </w:tc>
      </w:tr>
      <w:tr w:rsidR="00C340CF" w:rsidRPr="008D35CC" w14:paraId="6F098A0D" w14:textId="77777777" w:rsidTr="00C340CF">
        <w:trPr>
          <w:trHeight w:val="480"/>
          <w:jc w:val="center"/>
        </w:trPr>
        <w:tc>
          <w:tcPr>
            <w:tcW w:w="409" w:type="dxa"/>
            <w:noWrap/>
            <w:hideMark/>
          </w:tcPr>
          <w:p w14:paraId="5C72531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6-9</w:t>
            </w:r>
          </w:p>
        </w:tc>
        <w:tc>
          <w:tcPr>
            <w:tcW w:w="998" w:type="dxa"/>
            <w:hideMark/>
          </w:tcPr>
          <w:p w14:paraId="28EA19F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315 (78.4%)</w:t>
            </w:r>
          </w:p>
        </w:tc>
        <w:tc>
          <w:tcPr>
            <w:tcW w:w="1340" w:type="dxa"/>
            <w:hideMark/>
          </w:tcPr>
          <w:p w14:paraId="37F290D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155 (77.5%)</w:t>
            </w:r>
          </w:p>
        </w:tc>
        <w:tc>
          <w:tcPr>
            <w:tcW w:w="1340" w:type="dxa"/>
            <w:hideMark/>
          </w:tcPr>
          <w:p w14:paraId="6FAC455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160 (79.2%)</w:t>
            </w:r>
          </w:p>
        </w:tc>
        <w:tc>
          <w:tcPr>
            <w:tcW w:w="802" w:type="dxa"/>
          </w:tcPr>
          <w:p w14:paraId="3EED6A15"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350B801F"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153EEC9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270 (79.9%)</w:t>
            </w:r>
          </w:p>
        </w:tc>
        <w:tc>
          <w:tcPr>
            <w:tcW w:w="1220" w:type="dxa"/>
            <w:hideMark/>
          </w:tcPr>
          <w:p w14:paraId="2A075A10"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137 (81.1%)</w:t>
            </w:r>
          </w:p>
        </w:tc>
        <w:tc>
          <w:tcPr>
            <w:tcW w:w="1220" w:type="dxa"/>
            <w:hideMark/>
          </w:tcPr>
          <w:p w14:paraId="7716DF4B"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133 (78.7%)</w:t>
            </w:r>
          </w:p>
        </w:tc>
        <w:tc>
          <w:tcPr>
            <w:tcW w:w="802" w:type="dxa"/>
            <w:noWrap/>
            <w:hideMark/>
          </w:tcPr>
          <w:p w14:paraId="43812506"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4C763CDB" w14:textId="77777777" w:rsidR="00C340CF" w:rsidRPr="008D35CC" w:rsidRDefault="00C340CF" w:rsidP="008D35CC">
            <w:pPr>
              <w:spacing w:line="360" w:lineRule="auto"/>
              <w:jc w:val="both"/>
              <w:rPr>
                <w:rFonts w:ascii="Book Antiqua" w:hAnsi="Book Antiqua"/>
              </w:rPr>
            </w:pPr>
          </w:p>
        </w:tc>
      </w:tr>
      <w:tr w:rsidR="00C340CF" w:rsidRPr="008D35CC" w14:paraId="48896B91" w14:textId="77777777" w:rsidTr="00C340CF">
        <w:trPr>
          <w:trHeight w:val="330"/>
          <w:jc w:val="center"/>
        </w:trPr>
        <w:tc>
          <w:tcPr>
            <w:tcW w:w="1407" w:type="dxa"/>
            <w:gridSpan w:val="2"/>
            <w:noWrap/>
            <w:hideMark/>
          </w:tcPr>
          <w:p w14:paraId="5C021586"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Surgical history</w:t>
            </w:r>
          </w:p>
        </w:tc>
        <w:tc>
          <w:tcPr>
            <w:tcW w:w="1340" w:type="dxa"/>
            <w:noWrap/>
            <w:hideMark/>
          </w:tcPr>
          <w:p w14:paraId="570098CF" w14:textId="77777777" w:rsidR="00C340CF" w:rsidRPr="008D35CC" w:rsidRDefault="00C340CF" w:rsidP="008D35CC">
            <w:pPr>
              <w:spacing w:line="360" w:lineRule="auto"/>
              <w:jc w:val="both"/>
              <w:rPr>
                <w:rFonts w:ascii="Book Antiqua" w:eastAsia="Malgun Gothic" w:hAnsi="Book Antiqua"/>
              </w:rPr>
            </w:pPr>
          </w:p>
        </w:tc>
        <w:tc>
          <w:tcPr>
            <w:tcW w:w="1340" w:type="dxa"/>
            <w:noWrap/>
            <w:hideMark/>
          </w:tcPr>
          <w:p w14:paraId="4CF322F4" w14:textId="77777777" w:rsidR="00C340CF" w:rsidRPr="008D35CC" w:rsidRDefault="00C340CF" w:rsidP="008D35CC">
            <w:pPr>
              <w:spacing w:line="360" w:lineRule="auto"/>
              <w:jc w:val="both"/>
              <w:rPr>
                <w:rFonts w:ascii="Book Antiqua" w:hAnsi="Book Antiqua"/>
              </w:rPr>
            </w:pPr>
          </w:p>
        </w:tc>
        <w:tc>
          <w:tcPr>
            <w:tcW w:w="802" w:type="dxa"/>
          </w:tcPr>
          <w:p w14:paraId="2690B7B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0.041</w:t>
            </w:r>
          </w:p>
        </w:tc>
        <w:tc>
          <w:tcPr>
            <w:tcW w:w="636" w:type="dxa"/>
            <w:noWrap/>
            <w:hideMark/>
          </w:tcPr>
          <w:p w14:paraId="18E5CA5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0.07</w:t>
            </w:r>
          </w:p>
        </w:tc>
        <w:tc>
          <w:tcPr>
            <w:tcW w:w="1340" w:type="dxa"/>
            <w:noWrap/>
            <w:hideMark/>
          </w:tcPr>
          <w:p w14:paraId="42904F09" w14:textId="77777777" w:rsidR="00C340CF" w:rsidRPr="008D35CC" w:rsidRDefault="00C340CF" w:rsidP="008D35CC">
            <w:pPr>
              <w:spacing w:line="360" w:lineRule="auto"/>
              <w:jc w:val="both"/>
              <w:rPr>
                <w:rFonts w:ascii="Book Antiqua" w:eastAsia="Malgun Gothic" w:hAnsi="Book Antiqua"/>
              </w:rPr>
            </w:pPr>
          </w:p>
        </w:tc>
        <w:tc>
          <w:tcPr>
            <w:tcW w:w="1220" w:type="dxa"/>
            <w:noWrap/>
            <w:hideMark/>
          </w:tcPr>
          <w:p w14:paraId="3534E788" w14:textId="77777777" w:rsidR="00C340CF" w:rsidRPr="008D35CC" w:rsidRDefault="00C340CF" w:rsidP="008D35CC">
            <w:pPr>
              <w:spacing w:line="360" w:lineRule="auto"/>
              <w:jc w:val="both"/>
              <w:rPr>
                <w:rFonts w:ascii="Book Antiqua" w:hAnsi="Book Antiqua"/>
              </w:rPr>
            </w:pPr>
          </w:p>
        </w:tc>
        <w:tc>
          <w:tcPr>
            <w:tcW w:w="1220" w:type="dxa"/>
            <w:noWrap/>
            <w:hideMark/>
          </w:tcPr>
          <w:p w14:paraId="49A32F63" w14:textId="77777777" w:rsidR="00C340CF" w:rsidRPr="008D35CC" w:rsidRDefault="00C340CF" w:rsidP="008D35CC">
            <w:pPr>
              <w:spacing w:line="360" w:lineRule="auto"/>
              <w:jc w:val="both"/>
              <w:rPr>
                <w:rFonts w:ascii="Book Antiqua" w:hAnsi="Book Antiqua"/>
              </w:rPr>
            </w:pPr>
          </w:p>
        </w:tc>
        <w:tc>
          <w:tcPr>
            <w:tcW w:w="802" w:type="dxa"/>
            <w:hideMark/>
          </w:tcPr>
          <w:p w14:paraId="145DC0C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0.060</w:t>
            </w:r>
          </w:p>
        </w:tc>
        <w:tc>
          <w:tcPr>
            <w:tcW w:w="636" w:type="dxa"/>
            <w:noWrap/>
            <w:hideMark/>
          </w:tcPr>
          <w:p w14:paraId="6BB98DFF"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0.02</w:t>
            </w:r>
          </w:p>
        </w:tc>
      </w:tr>
      <w:tr w:rsidR="00C340CF" w:rsidRPr="008D35CC" w14:paraId="0385EAD3" w14:textId="77777777" w:rsidTr="00C340CF">
        <w:trPr>
          <w:trHeight w:val="480"/>
          <w:jc w:val="center"/>
        </w:trPr>
        <w:tc>
          <w:tcPr>
            <w:tcW w:w="409" w:type="dxa"/>
            <w:noWrap/>
            <w:hideMark/>
          </w:tcPr>
          <w:p w14:paraId="5AF0844C"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lastRenderedPageBreak/>
              <w:t>None</w:t>
            </w:r>
          </w:p>
        </w:tc>
        <w:tc>
          <w:tcPr>
            <w:tcW w:w="998" w:type="dxa"/>
            <w:hideMark/>
          </w:tcPr>
          <w:p w14:paraId="581043A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259 (64.4%)</w:t>
            </w:r>
          </w:p>
        </w:tc>
        <w:tc>
          <w:tcPr>
            <w:tcW w:w="1340" w:type="dxa"/>
            <w:noWrap/>
            <w:hideMark/>
          </w:tcPr>
          <w:p w14:paraId="03005B07"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121 (60.5%)</w:t>
            </w:r>
          </w:p>
        </w:tc>
        <w:tc>
          <w:tcPr>
            <w:tcW w:w="1340" w:type="dxa"/>
            <w:noWrap/>
            <w:hideMark/>
          </w:tcPr>
          <w:p w14:paraId="3FB0CA9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138 (68.3%)</w:t>
            </w:r>
          </w:p>
        </w:tc>
        <w:tc>
          <w:tcPr>
            <w:tcW w:w="802" w:type="dxa"/>
          </w:tcPr>
          <w:p w14:paraId="7C592C1E"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03FE7842"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54582B1B"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206 (60.9%)</w:t>
            </w:r>
          </w:p>
        </w:tc>
        <w:tc>
          <w:tcPr>
            <w:tcW w:w="1220" w:type="dxa"/>
            <w:hideMark/>
          </w:tcPr>
          <w:p w14:paraId="557A8E50"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98 (58.0%)</w:t>
            </w:r>
          </w:p>
        </w:tc>
        <w:tc>
          <w:tcPr>
            <w:tcW w:w="1220" w:type="dxa"/>
            <w:hideMark/>
          </w:tcPr>
          <w:p w14:paraId="59B2754B"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108 (63.9%)</w:t>
            </w:r>
          </w:p>
        </w:tc>
        <w:tc>
          <w:tcPr>
            <w:tcW w:w="802" w:type="dxa"/>
            <w:noWrap/>
            <w:hideMark/>
          </w:tcPr>
          <w:p w14:paraId="2E4A9D1B"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7F79ECFF" w14:textId="77777777" w:rsidR="00C340CF" w:rsidRPr="008D35CC" w:rsidRDefault="00C340CF" w:rsidP="008D35CC">
            <w:pPr>
              <w:spacing w:line="360" w:lineRule="auto"/>
              <w:jc w:val="both"/>
              <w:rPr>
                <w:rFonts w:ascii="Book Antiqua" w:hAnsi="Book Antiqua"/>
              </w:rPr>
            </w:pPr>
          </w:p>
        </w:tc>
      </w:tr>
      <w:tr w:rsidR="00C340CF" w:rsidRPr="008D35CC" w14:paraId="4D0BF645" w14:textId="77777777" w:rsidTr="00C340CF">
        <w:trPr>
          <w:trHeight w:val="480"/>
          <w:jc w:val="center"/>
        </w:trPr>
        <w:tc>
          <w:tcPr>
            <w:tcW w:w="409" w:type="dxa"/>
            <w:noWrap/>
            <w:hideMark/>
          </w:tcPr>
          <w:p w14:paraId="438E619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Colon</w:t>
            </w:r>
          </w:p>
        </w:tc>
        <w:tc>
          <w:tcPr>
            <w:tcW w:w="998" w:type="dxa"/>
            <w:hideMark/>
          </w:tcPr>
          <w:p w14:paraId="4843B06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99 (24.6%)</w:t>
            </w:r>
          </w:p>
        </w:tc>
        <w:tc>
          <w:tcPr>
            <w:tcW w:w="1340" w:type="dxa"/>
            <w:noWrap/>
            <w:hideMark/>
          </w:tcPr>
          <w:p w14:paraId="67D26C1A"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60 (30.0%)</w:t>
            </w:r>
          </w:p>
        </w:tc>
        <w:tc>
          <w:tcPr>
            <w:tcW w:w="1340" w:type="dxa"/>
            <w:noWrap/>
            <w:hideMark/>
          </w:tcPr>
          <w:p w14:paraId="0E8A0CBF"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39 (19.3%)</w:t>
            </w:r>
          </w:p>
        </w:tc>
        <w:tc>
          <w:tcPr>
            <w:tcW w:w="802" w:type="dxa"/>
          </w:tcPr>
          <w:p w14:paraId="6117B30F"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653D1EB6"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74D02B4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94 (27.8%)</w:t>
            </w:r>
          </w:p>
        </w:tc>
        <w:tc>
          <w:tcPr>
            <w:tcW w:w="1220" w:type="dxa"/>
            <w:hideMark/>
          </w:tcPr>
          <w:p w14:paraId="7118D94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56 (33.1%)</w:t>
            </w:r>
          </w:p>
        </w:tc>
        <w:tc>
          <w:tcPr>
            <w:tcW w:w="1220" w:type="dxa"/>
            <w:hideMark/>
          </w:tcPr>
          <w:p w14:paraId="615418C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38 (22.5%)</w:t>
            </w:r>
          </w:p>
        </w:tc>
        <w:tc>
          <w:tcPr>
            <w:tcW w:w="802" w:type="dxa"/>
            <w:noWrap/>
            <w:hideMark/>
          </w:tcPr>
          <w:p w14:paraId="7247C66F"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46949459" w14:textId="77777777" w:rsidR="00C340CF" w:rsidRPr="008D35CC" w:rsidRDefault="00C340CF" w:rsidP="008D35CC">
            <w:pPr>
              <w:spacing w:line="360" w:lineRule="auto"/>
              <w:jc w:val="both"/>
              <w:rPr>
                <w:rFonts w:ascii="Book Antiqua" w:hAnsi="Book Antiqua"/>
              </w:rPr>
            </w:pPr>
          </w:p>
        </w:tc>
      </w:tr>
      <w:tr w:rsidR="00C340CF" w:rsidRPr="008D35CC" w14:paraId="4C694D42" w14:textId="77777777" w:rsidTr="00C340CF">
        <w:trPr>
          <w:trHeight w:val="480"/>
          <w:jc w:val="center"/>
        </w:trPr>
        <w:tc>
          <w:tcPr>
            <w:tcW w:w="409" w:type="dxa"/>
            <w:hideMark/>
          </w:tcPr>
          <w:p w14:paraId="5EF38A09" w14:textId="77777777" w:rsidR="00C340CF" w:rsidRPr="008D35CC" w:rsidRDefault="00C340CF" w:rsidP="008D35CC">
            <w:pPr>
              <w:spacing w:line="360" w:lineRule="auto"/>
              <w:jc w:val="both"/>
              <w:rPr>
                <w:rFonts w:ascii="Book Antiqua" w:eastAsia="Malgun Gothic" w:hAnsi="Book Antiqua"/>
              </w:rPr>
            </w:pPr>
            <w:proofErr w:type="gramStart"/>
            <w:r w:rsidRPr="008D35CC">
              <w:rPr>
                <w:rFonts w:ascii="Book Antiqua" w:eastAsia="Malgun Gothic" w:hAnsi="Book Antiqua"/>
              </w:rPr>
              <w:t>Other</w:t>
            </w:r>
            <w:proofErr w:type="gramEnd"/>
            <w:r w:rsidRPr="008D35CC">
              <w:rPr>
                <w:rFonts w:ascii="Book Antiqua" w:eastAsia="Malgun Gothic" w:hAnsi="Book Antiqua"/>
              </w:rPr>
              <w:t xml:space="preserve"> abdominal organ</w:t>
            </w:r>
          </w:p>
        </w:tc>
        <w:tc>
          <w:tcPr>
            <w:tcW w:w="998" w:type="dxa"/>
            <w:hideMark/>
          </w:tcPr>
          <w:p w14:paraId="4003545C"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44 (10.9%)</w:t>
            </w:r>
          </w:p>
        </w:tc>
        <w:tc>
          <w:tcPr>
            <w:tcW w:w="1340" w:type="dxa"/>
            <w:noWrap/>
            <w:hideMark/>
          </w:tcPr>
          <w:p w14:paraId="5AC8262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19 (9.5%)</w:t>
            </w:r>
          </w:p>
        </w:tc>
        <w:tc>
          <w:tcPr>
            <w:tcW w:w="1340" w:type="dxa"/>
            <w:noWrap/>
            <w:hideMark/>
          </w:tcPr>
          <w:p w14:paraId="4B6BE8F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25 (12.4%)</w:t>
            </w:r>
          </w:p>
        </w:tc>
        <w:tc>
          <w:tcPr>
            <w:tcW w:w="802" w:type="dxa"/>
          </w:tcPr>
          <w:p w14:paraId="05D4A320"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4982A4DE"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33FBB2DD"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38 (11.2%)</w:t>
            </w:r>
          </w:p>
        </w:tc>
        <w:tc>
          <w:tcPr>
            <w:tcW w:w="1220" w:type="dxa"/>
            <w:hideMark/>
          </w:tcPr>
          <w:p w14:paraId="5A09966F"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15 (8.9%)</w:t>
            </w:r>
          </w:p>
        </w:tc>
        <w:tc>
          <w:tcPr>
            <w:tcW w:w="1220" w:type="dxa"/>
            <w:hideMark/>
          </w:tcPr>
          <w:p w14:paraId="3CDD0B7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23 (13.6%)</w:t>
            </w:r>
          </w:p>
        </w:tc>
        <w:tc>
          <w:tcPr>
            <w:tcW w:w="802" w:type="dxa"/>
            <w:noWrap/>
            <w:hideMark/>
          </w:tcPr>
          <w:p w14:paraId="070DF10F"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3CE58698" w14:textId="77777777" w:rsidR="00C340CF" w:rsidRPr="008D35CC" w:rsidRDefault="00C340CF" w:rsidP="008D35CC">
            <w:pPr>
              <w:spacing w:line="360" w:lineRule="auto"/>
              <w:jc w:val="both"/>
              <w:rPr>
                <w:rFonts w:ascii="Book Antiqua" w:hAnsi="Book Antiqua"/>
              </w:rPr>
            </w:pPr>
          </w:p>
        </w:tc>
      </w:tr>
      <w:tr w:rsidR="00C340CF" w:rsidRPr="008D35CC" w14:paraId="1BEBCF98" w14:textId="77777777" w:rsidTr="00C340CF">
        <w:trPr>
          <w:trHeight w:val="480"/>
          <w:jc w:val="center"/>
        </w:trPr>
        <w:tc>
          <w:tcPr>
            <w:tcW w:w="409" w:type="dxa"/>
            <w:hideMark/>
          </w:tcPr>
          <w:p w14:paraId="7EC5C73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Indication for colonoscopy</w:t>
            </w:r>
          </w:p>
        </w:tc>
        <w:tc>
          <w:tcPr>
            <w:tcW w:w="998" w:type="dxa"/>
            <w:noWrap/>
            <w:hideMark/>
          </w:tcPr>
          <w:p w14:paraId="0478C547" w14:textId="77777777" w:rsidR="00C340CF" w:rsidRPr="008D35CC" w:rsidRDefault="00C340CF" w:rsidP="008D35CC">
            <w:pPr>
              <w:spacing w:line="360" w:lineRule="auto"/>
              <w:jc w:val="both"/>
              <w:rPr>
                <w:rFonts w:ascii="Book Antiqua" w:eastAsia="Malgun Gothic" w:hAnsi="Book Antiqua"/>
              </w:rPr>
            </w:pPr>
          </w:p>
        </w:tc>
        <w:tc>
          <w:tcPr>
            <w:tcW w:w="1340" w:type="dxa"/>
            <w:noWrap/>
            <w:hideMark/>
          </w:tcPr>
          <w:p w14:paraId="2834FA1A" w14:textId="77777777" w:rsidR="00C340CF" w:rsidRPr="008D35CC" w:rsidRDefault="00C340CF" w:rsidP="008D35CC">
            <w:pPr>
              <w:spacing w:line="360" w:lineRule="auto"/>
              <w:jc w:val="both"/>
              <w:rPr>
                <w:rFonts w:ascii="Book Antiqua" w:hAnsi="Book Antiqua"/>
              </w:rPr>
            </w:pPr>
          </w:p>
        </w:tc>
        <w:tc>
          <w:tcPr>
            <w:tcW w:w="1340" w:type="dxa"/>
            <w:noWrap/>
            <w:hideMark/>
          </w:tcPr>
          <w:p w14:paraId="136B91F6" w14:textId="77777777" w:rsidR="00C340CF" w:rsidRPr="008D35CC" w:rsidRDefault="00C340CF" w:rsidP="008D35CC">
            <w:pPr>
              <w:spacing w:line="360" w:lineRule="auto"/>
              <w:jc w:val="both"/>
              <w:rPr>
                <w:rFonts w:ascii="Book Antiqua" w:hAnsi="Book Antiqua"/>
              </w:rPr>
            </w:pPr>
          </w:p>
        </w:tc>
        <w:tc>
          <w:tcPr>
            <w:tcW w:w="802" w:type="dxa"/>
          </w:tcPr>
          <w:p w14:paraId="20CB4E0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0.002</w:t>
            </w:r>
          </w:p>
        </w:tc>
        <w:tc>
          <w:tcPr>
            <w:tcW w:w="636" w:type="dxa"/>
            <w:noWrap/>
            <w:hideMark/>
          </w:tcPr>
          <w:p w14:paraId="327D3D3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0.32</w:t>
            </w:r>
          </w:p>
        </w:tc>
        <w:tc>
          <w:tcPr>
            <w:tcW w:w="1340" w:type="dxa"/>
            <w:noWrap/>
            <w:hideMark/>
          </w:tcPr>
          <w:p w14:paraId="09A1EBDB" w14:textId="77777777" w:rsidR="00C340CF" w:rsidRPr="008D35CC" w:rsidRDefault="00C340CF" w:rsidP="008D35CC">
            <w:pPr>
              <w:spacing w:line="360" w:lineRule="auto"/>
              <w:jc w:val="both"/>
              <w:rPr>
                <w:rFonts w:ascii="Book Antiqua" w:eastAsia="Malgun Gothic" w:hAnsi="Book Antiqua"/>
              </w:rPr>
            </w:pPr>
          </w:p>
        </w:tc>
        <w:tc>
          <w:tcPr>
            <w:tcW w:w="1220" w:type="dxa"/>
            <w:noWrap/>
            <w:hideMark/>
          </w:tcPr>
          <w:p w14:paraId="23E1DC9E" w14:textId="77777777" w:rsidR="00C340CF" w:rsidRPr="008D35CC" w:rsidRDefault="00C340CF" w:rsidP="008D35CC">
            <w:pPr>
              <w:spacing w:line="360" w:lineRule="auto"/>
              <w:jc w:val="both"/>
              <w:rPr>
                <w:rFonts w:ascii="Book Antiqua" w:hAnsi="Book Antiqua"/>
              </w:rPr>
            </w:pPr>
          </w:p>
        </w:tc>
        <w:tc>
          <w:tcPr>
            <w:tcW w:w="1220" w:type="dxa"/>
            <w:noWrap/>
            <w:hideMark/>
          </w:tcPr>
          <w:p w14:paraId="2AD96BBF" w14:textId="77777777" w:rsidR="00C340CF" w:rsidRPr="008D35CC" w:rsidRDefault="00C340CF" w:rsidP="008D35CC">
            <w:pPr>
              <w:spacing w:line="360" w:lineRule="auto"/>
              <w:jc w:val="both"/>
              <w:rPr>
                <w:rFonts w:ascii="Book Antiqua" w:hAnsi="Book Antiqua"/>
              </w:rPr>
            </w:pPr>
          </w:p>
        </w:tc>
        <w:tc>
          <w:tcPr>
            <w:tcW w:w="802" w:type="dxa"/>
            <w:hideMark/>
          </w:tcPr>
          <w:p w14:paraId="720749C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1.000</w:t>
            </w:r>
          </w:p>
        </w:tc>
        <w:tc>
          <w:tcPr>
            <w:tcW w:w="636" w:type="dxa"/>
            <w:noWrap/>
            <w:hideMark/>
          </w:tcPr>
          <w:p w14:paraId="1CA5B3B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0.00</w:t>
            </w:r>
          </w:p>
        </w:tc>
      </w:tr>
      <w:tr w:rsidR="00C340CF" w:rsidRPr="008D35CC" w14:paraId="5214394F" w14:textId="77777777" w:rsidTr="00C340CF">
        <w:trPr>
          <w:trHeight w:val="480"/>
          <w:jc w:val="center"/>
        </w:trPr>
        <w:tc>
          <w:tcPr>
            <w:tcW w:w="409" w:type="dxa"/>
            <w:noWrap/>
            <w:hideMark/>
          </w:tcPr>
          <w:p w14:paraId="4087AD78"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Screening</w:t>
            </w:r>
          </w:p>
        </w:tc>
        <w:tc>
          <w:tcPr>
            <w:tcW w:w="998" w:type="dxa"/>
            <w:hideMark/>
          </w:tcPr>
          <w:p w14:paraId="3016B7BA"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207 (51.5%)</w:t>
            </w:r>
          </w:p>
        </w:tc>
        <w:tc>
          <w:tcPr>
            <w:tcW w:w="1340" w:type="dxa"/>
            <w:hideMark/>
          </w:tcPr>
          <w:p w14:paraId="729319F5"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89 (44.5%)</w:t>
            </w:r>
          </w:p>
        </w:tc>
        <w:tc>
          <w:tcPr>
            <w:tcW w:w="1340" w:type="dxa"/>
            <w:hideMark/>
          </w:tcPr>
          <w:p w14:paraId="1057BF7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118 (58.4%)</w:t>
            </w:r>
          </w:p>
        </w:tc>
        <w:tc>
          <w:tcPr>
            <w:tcW w:w="802" w:type="dxa"/>
          </w:tcPr>
          <w:p w14:paraId="115934FD"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265291F2"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48B5C80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174 (51.5%)</w:t>
            </w:r>
          </w:p>
        </w:tc>
        <w:tc>
          <w:tcPr>
            <w:tcW w:w="1220" w:type="dxa"/>
            <w:hideMark/>
          </w:tcPr>
          <w:p w14:paraId="00C8A472"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87 (51.5%)</w:t>
            </w:r>
          </w:p>
        </w:tc>
        <w:tc>
          <w:tcPr>
            <w:tcW w:w="1220" w:type="dxa"/>
            <w:hideMark/>
          </w:tcPr>
          <w:p w14:paraId="2C59575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87 (51.5%)</w:t>
            </w:r>
          </w:p>
        </w:tc>
        <w:tc>
          <w:tcPr>
            <w:tcW w:w="802" w:type="dxa"/>
            <w:noWrap/>
            <w:hideMark/>
          </w:tcPr>
          <w:p w14:paraId="7A78B211"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03543F7C" w14:textId="77777777" w:rsidR="00C340CF" w:rsidRPr="008D35CC" w:rsidRDefault="00C340CF" w:rsidP="008D35CC">
            <w:pPr>
              <w:spacing w:line="360" w:lineRule="auto"/>
              <w:jc w:val="both"/>
              <w:rPr>
                <w:rFonts w:ascii="Book Antiqua" w:hAnsi="Book Antiqua"/>
              </w:rPr>
            </w:pPr>
          </w:p>
        </w:tc>
      </w:tr>
      <w:tr w:rsidR="00C340CF" w:rsidRPr="008D35CC" w14:paraId="5C409821" w14:textId="77777777" w:rsidTr="00C340CF">
        <w:trPr>
          <w:trHeight w:val="480"/>
          <w:jc w:val="center"/>
        </w:trPr>
        <w:tc>
          <w:tcPr>
            <w:tcW w:w="409" w:type="dxa"/>
            <w:hideMark/>
          </w:tcPr>
          <w:p w14:paraId="6CE76D8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Post operation surveillance</w:t>
            </w:r>
          </w:p>
        </w:tc>
        <w:tc>
          <w:tcPr>
            <w:tcW w:w="998" w:type="dxa"/>
            <w:hideMark/>
          </w:tcPr>
          <w:p w14:paraId="0562D9F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128 (31.8%)</w:t>
            </w:r>
          </w:p>
        </w:tc>
        <w:tc>
          <w:tcPr>
            <w:tcW w:w="1340" w:type="dxa"/>
            <w:hideMark/>
          </w:tcPr>
          <w:p w14:paraId="3C50E2D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66 (33.0%)</w:t>
            </w:r>
          </w:p>
        </w:tc>
        <w:tc>
          <w:tcPr>
            <w:tcW w:w="1340" w:type="dxa"/>
            <w:hideMark/>
          </w:tcPr>
          <w:p w14:paraId="061A896E"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62 (30.7%)</w:t>
            </w:r>
          </w:p>
        </w:tc>
        <w:tc>
          <w:tcPr>
            <w:tcW w:w="802" w:type="dxa"/>
          </w:tcPr>
          <w:p w14:paraId="4316ED18"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61928B08" w14:textId="77777777" w:rsidR="00C340CF" w:rsidRPr="008D35CC" w:rsidRDefault="00C340CF" w:rsidP="008D35CC">
            <w:pPr>
              <w:spacing w:line="360" w:lineRule="auto"/>
              <w:jc w:val="both"/>
              <w:rPr>
                <w:rFonts w:ascii="Book Antiqua" w:eastAsia="Malgun Gothic" w:hAnsi="Book Antiqua"/>
              </w:rPr>
            </w:pPr>
          </w:p>
        </w:tc>
        <w:tc>
          <w:tcPr>
            <w:tcW w:w="1340" w:type="dxa"/>
            <w:hideMark/>
          </w:tcPr>
          <w:p w14:paraId="4DEC9F87"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120 (35.5%)</w:t>
            </w:r>
          </w:p>
        </w:tc>
        <w:tc>
          <w:tcPr>
            <w:tcW w:w="1220" w:type="dxa"/>
            <w:hideMark/>
          </w:tcPr>
          <w:p w14:paraId="09B0CDEC"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60 (35.5%)</w:t>
            </w:r>
          </w:p>
        </w:tc>
        <w:tc>
          <w:tcPr>
            <w:tcW w:w="1220" w:type="dxa"/>
            <w:hideMark/>
          </w:tcPr>
          <w:p w14:paraId="5ED87BF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60 (35.5%)</w:t>
            </w:r>
          </w:p>
        </w:tc>
        <w:tc>
          <w:tcPr>
            <w:tcW w:w="802" w:type="dxa"/>
            <w:noWrap/>
            <w:hideMark/>
          </w:tcPr>
          <w:p w14:paraId="3218E3DD" w14:textId="77777777" w:rsidR="00C340CF" w:rsidRPr="008D35CC" w:rsidRDefault="00C340CF" w:rsidP="008D35CC">
            <w:pPr>
              <w:spacing w:line="360" w:lineRule="auto"/>
              <w:jc w:val="both"/>
              <w:rPr>
                <w:rFonts w:ascii="Book Antiqua" w:eastAsia="Malgun Gothic" w:hAnsi="Book Antiqua"/>
              </w:rPr>
            </w:pPr>
          </w:p>
        </w:tc>
        <w:tc>
          <w:tcPr>
            <w:tcW w:w="636" w:type="dxa"/>
            <w:noWrap/>
            <w:hideMark/>
          </w:tcPr>
          <w:p w14:paraId="7FEA580B" w14:textId="77777777" w:rsidR="00C340CF" w:rsidRPr="008D35CC" w:rsidRDefault="00C340CF" w:rsidP="008D35CC">
            <w:pPr>
              <w:spacing w:line="360" w:lineRule="auto"/>
              <w:jc w:val="both"/>
              <w:rPr>
                <w:rFonts w:ascii="Book Antiqua" w:hAnsi="Book Antiqua"/>
              </w:rPr>
            </w:pPr>
          </w:p>
        </w:tc>
      </w:tr>
      <w:tr w:rsidR="00C340CF" w:rsidRPr="008D35CC" w14:paraId="1B2A91AF" w14:textId="77777777" w:rsidTr="00C340CF">
        <w:trPr>
          <w:trHeight w:val="495"/>
          <w:jc w:val="center"/>
        </w:trPr>
        <w:tc>
          <w:tcPr>
            <w:tcW w:w="409" w:type="dxa"/>
            <w:tcBorders>
              <w:bottom w:val="single" w:sz="4" w:space="0" w:color="auto"/>
            </w:tcBorders>
            <w:hideMark/>
          </w:tcPr>
          <w:p w14:paraId="351906D3"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Patients with symptoms</w:t>
            </w:r>
          </w:p>
        </w:tc>
        <w:tc>
          <w:tcPr>
            <w:tcW w:w="998" w:type="dxa"/>
            <w:tcBorders>
              <w:bottom w:val="single" w:sz="4" w:space="0" w:color="auto"/>
            </w:tcBorders>
            <w:hideMark/>
          </w:tcPr>
          <w:p w14:paraId="1C27A88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67 (16.7%)</w:t>
            </w:r>
          </w:p>
        </w:tc>
        <w:tc>
          <w:tcPr>
            <w:tcW w:w="1340" w:type="dxa"/>
            <w:tcBorders>
              <w:bottom w:val="single" w:sz="4" w:space="0" w:color="auto"/>
            </w:tcBorders>
            <w:hideMark/>
          </w:tcPr>
          <w:p w14:paraId="38789DF4"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45 (22.5%)</w:t>
            </w:r>
          </w:p>
        </w:tc>
        <w:tc>
          <w:tcPr>
            <w:tcW w:w="1340" w:type="dxa"/>
            <w:tcBorders>
              <w:bottom w:val="single" w:sz="4" w:space="0" w:color="auto"/>
            </w:tcBorders>
            <w:hideMark/>
          </w:tcPr>
          <w:p w14:paraId="065076DB"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22 (10.9%)</w:t>
            </w:r>
          </w:p>
        </w:tc>
        <w:tc>
          <w:tcPr>
            <w:tcW w:w="802" w:type="dxa"/>
            <w:tcBorders>
              <w:bottom w:val="single" w:sz="4" w:space="0" w:color="auto"/>
            </w:tcBorders>
          </w:tcPr>
          <w:p w14:paraId="57EC6189" w14:textId="77777777" w:rsidR="00C340CF" w:rsidRPr="008D35CC" w:rsidRDefault="00C340CF" w:rsidP="008D35CC">
            <w:pPr>
              <w:spacing w:line="360" w:lineRule="auto"/>
              <w:jc w:val="both"/>
              <w:rPr>
                <w:rFonts w:ascii="Book Antiqua" w:eastAsia="Malgun Gothic" w:hAnsi="Book Antiqua"/>
              </w:rPr>
            </w:pPr>
          </w:p>
        </w:tc>
        <w:tc>
          <w:tcPr>
            <w:tcW w:w="636" w:type="dxa"/>
            <w:tcBorders>
              <w:bottom w:val="single" w:sz="4" w:space="0" w:color="auto"/>
            </w:tcBorders>
            <w:noWrap/>
            <w:hideMark/>
          </w:tcPr>
          <w:p w14:paraId="2266A488" w14:textId="77777777" w:rsidR="00C340CF" w:rsidRPr="008D35CC" w:rsidRDefault="00C340CF" w:rsidP="008D35CC">
            <w:pPr>
              <w:spacing w:line="360" w:lineRule="auto"/>
              <w:jc w:val="both"/>
              <w:rPr>
                <w:rFonts w:ascii="Book Antiqua" w:eastAsia="Malgun Gothic" w:hAnsi="Book Antiqua"/>
              </w:rPr>
            </w:pPr>
          </w:p>
        </w:tc>
        <w:tc>
          <w:tcPr>
            <w:tcW w:w="1340" w:type="dxa"/>
            <w:tcBorders>
              <w:bottom w:val="single" w:sz="4" w:space="0" w:color="auto"/>
            </w:tcBorders>
            <w:hideMark/>
          </w:tcPr>
          <w:p w14:paraId="56C2AE20"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44 (13.0%)</w:t>
            </w:r>
          </w:p>
        </w:tc>
        <w:tc>
          <w:tcPr>
            <w:tcW w:w="1220" w:type="dxa"/>
            <w:tcBorders>
              <w:bottom w:val="single" w:sz="4" w:space="0" w:color="auto"/>
            </w:tcBorders>
            <w:hideMark/>
          </w:tcPr>
          <w:p w14:paraId="059EEEB9"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22 (13.0%)</w:t>
            </w:r>
          </w:p>
        </w:tc>
        <w:tc>
          <w:tcPr>
            <w:tcW w:w="1220" w:type="dxa"/>
            <w:tcBorders>
              <w:bottom w:val="single" w:sz="4" w:space="0" w:color="auto"/>
            </w:tcBorders>
            <w:hideMark/>
          </w:tcPr>
          <w:p w14:paraId="3D38F4AB" w14:textId="77777777" w:rsidR="00C340CF" w:rsidRPr="008D35CC" w:rsidRDefault="00C340CF" w:rsidP="008D35CC">
            <w:pPr>
              <w:spacing w:line="360" w:lineRule="auto"/>
              <w:jc w:val="both"/>
              <w:rPr>
                <w:rFonts w:ascii="Book Antiqua" w:eastAsia="Malgun Gothic" w:hAnsi="Book Antiqua"/>
              </w:rPr>
            </w:pPr>
            <w:r w:rsidRPr="008D35CC">
              <w:rPr>
                <w:rFonts w:ascii="Book Antiqua" w:eastAsia="Malgun Gothic" w:hAnsi="Book Antiqua"/>
              </w:rPr>
              <w:t>22 (13.0%)</w:t>
            </w:r>
          </w:p>
        </w:tc>
        <w:tc>
          <w:tcPr>
            <w:tcW w:w="802" w:type="dxa"/>
            <w:tcBorders>
              <w:bottom w:val="single" w:sz="4" w:space="0" w:color="auto"/>
            </w:tcBorders>
            <w:noWrap/>
            <w:hideMark/>
          </w:tcPr>
          <w:p w14:paraId="4D0F0635" w14:textId="77777777" w:rsidR="00C340CF" w:rsidRPr="008D35CC" w:rsidRDefault="00C340CF" w:rsidP="008D35CC">
            <w:pPr>
              <w:spacing w:line="360" w:lineRule="auto"/>
              <w:jc w:val="both"/>
              <w:rPr>
                <w:rFonts w:ascii="Book Antiqua" w:eastAsia="Malgun Gothic" w:hAnsi="Book Antiqua"/>
              </w:rPr>
            </w:pPr>
          </w:p>
        </w:tc>
        <w:tc>
          <w:tcPr>
            <w:tcW w:w="636" w:type="dxa"/>
            <w:tcBorders>
              <w:bottom w:val="single" w:sz="4" w:space="0" w:color="auto"/>
            </w:tcBorders>
            <w:noWrap/>
            <w:hideMark/>
          </w:tcPr>
          <w:p w14:paraId="546E0109" w14:textId="77777777" w:rsidR="00C340CF" w:rsidRPr="008D35CC" w:rsidRDefault="00C340CF" w:rsidP="008D35CC">
            <w:pPr>
              <w:spacing w:line="360" w:lineRule="auto"/>
              <w:jc w:val="both"/>
              <w:rPr>
                <w:rFonts w:ascii="Book Antiqua" w:hAnsi="Book Antiqua"/>
              </w:rPr>
            </w:pPr>
          </w:p>
        </w:tc>
      </w:tr>
    </w:tbl>
    <w:p w14:paraId="4B23B121" w14:textId="77777777" w:rsidR="00C340CF" w:rsidRPr="008D35CC" w:rsidRDefault="00C340CF" w:rsidP="008D35CC">
      <w:pPr>
        <w:spacing w:line="360" w:lineRule="auto"/>
        <w:jc w:val="both"/>
        <w:rPr>
          <w:rFonts w:ascii="Book Antiqua" w:hAnsi="Book Antiqua"/>
          <w:bCs/>
          <w:color w:val="000000" w:themeColor="text1"/>
        </w:rPr>
      </w:pPr>
      <w:r w:rsidRPr="008D35CC">
        <w:rPr>
          <w:rFonts w:ascii="Book Antiqua" w:eastAsia="Malgun Gothic" w:hAnsi="Book Antiqua"/>
        </w:rPr>
        <w:t xml:space="preserve">Data are expressed as </w:t>
      </w:r>
      <w:r w:rsidRPr="008D35CC">
        <w:rPr>
          <w:rFonts w:ascii="Book Antiqua" w:eastAsia="Malgun Gothic" w:hAnsi="Book Antiqua"/>
          <w:i/>
          <w:iCs/>
        </w:rPr>
        <w:t>n</w:t>
      </w:r>
      <w:r w:rsidRPr="008D35CC">
        <w:rPr>
          <w:rFonts w:ascii="Book Antiqua" w:eastAsia="Malgun Gothic" w:hAnsi="Book Antiqua"/>
        </w:rPr>
        <w:t xml:space="preserve"> (%), median (interquartile range). </w:t>
      </w:r>
      <w:r w:rsidRPr="008D35CC">
        <w:rPr>
          <w:rFonts w:ascii="Book Antiqua" w:eastAsia="Malgun Gothic" w:hAnsi="Book Antiqua"/>
          <w:i/>
          <w:iCs/>
        </w:rPr>
        <w:t>P</w:t>
      </w:r>
      <w:r w:rsidRPr="008D35CC">
        <w:rPr>
          <w:rFonts w:ascii="Book Antiqua" w:eastAsia="Malgun Gothic" w:hAnsi="Book Antiqua"/>
        </w:rPr>
        <w:t>-values were calculated using Kruskal-</w:t>
      </w:r>
      <w:proofErr w:type="gramStart"/>
      <w:r w:rsidRPr="008D35CC">
        <w:rPr>
          <w:rFonts w:ascii="Book Antiqua" w:eastAsia="Malgun Gothic" w:hAnsi="Book Antiqua"/>
        </w:rPr>
        <w:t>Wallis</w:t>
      </w:r>
      <w:proofErr w:type="gramEnd"/>
      <w:r w:rsidRPr="008D35CC">
        <w:rPr>
          <w:rFonts w:ascii="Book Antiqua" w:eastAsia="Malgun Gothic" w:hAnsi="Book Antiqua"/>
        </w:rPr>
        <w:t xml:space="preserve"> test and Chi squared test. d: Standardized mean differences of propensity-matched population; BMI: Body mass index; ASA score: American Society of Anesthesiologists score; BBPS: Boston Bowel Preparation Scale.</w:t>
      </w:r>
    </w:p>
    <w:p w14:paraId="1007E928" w14:textId="77777777" w:rsidR="00C340CF" w:rsidRPr="008D35CC" w:rsidRDefault="00C340CF" w:rsidP="008D35CC">
      <w:pPr>
        <w:spacing w:line="360" w:lineRule="auto"/>
        <w:jc w:val="both"/>
        <w:rPr>
          <w:rFonts w:ascii="Book Antiqua" w:hAnsi="Book Antiqua"/>
        </w:rPr>
        <w:sectPr w:rsidR="00C340CF" w:rsidRPr="008D35CC" w:rsidSect="00C340CF">
          <w:pgSz w:w="12240" w:h="15840"/>
          <w:pgMar w:top="1440" w:right="1440" w:bottom="1440" w:left="1440" w:header="720" w:footer="720" w:gutter="0"/>
          <w:cols w:space="720"/>
          <w:docGrid w:linePitch="360"/>
        </w:sectPr>
      </w:pPr>
    </w:p>
    <w:p w14:paraId="794F6F7E" w14:textId="7D697439" w:rsidR="002C1931" w:rsidRPr="008D35CC" w:rsidRDefault="00C340CF" w:rsidP="008D35CC">
      <w:pPr>
        <w:spacing w:line="360" w:lineRule="auto"/>
        <w:jc w:val="both"/>
        <w:rPr>
          <w:rFonts w:ascii="Book Antiqua" w:hAnsi="Book Antiqua"/>
          <w:b/>
          <w:bCs/>
        </w:rPr>
      </w:pPr>
      <w:r w:rsidRPr="008D35CC">
        <w:rPr>
          <w:rFonts w:ascii="Book Antiqua" w:hAnsi="Book Antiqua"/>
          <w:b/>
        </w:rPr>
        <w:lastRenderedPageBreak/>
        <w:t>Table 2</w:t>
      </w:r>
      <w:r w:rsidRPr="008D35CC">
        <w:rPr>
          <w:rFonts w:ascii="Book Antiqua" w:hAnsi="Book Antiqua"/>
          <w:b/>
          <w:bCs/>
        </w:rPr>
        <w:t xml:space="preserve"> Outcomes of colonoscopy performance with and without music</w:t>
      </w:r>
    </w:p>
    <w:tbl>
      <w:tblPr>
        <w:tblW w:w="10707" w:type="dxa"/>
        <w:tblLook w:val="04A0" w:firstRow="1" w:lastRow="0" w:firstColumn="1" w:lastColumn="0" w:noHBand="0" w:noVBand="1"/>
      </w:tblPr>
      <w:tblGrid>
        <w:gridCol w:w="2870"/>
        <w:gridCol w:w="2031"/>
        <w:gridCol w:w="2177"/>
        <w:gridCol w:w="2320"/>
        <w:gridCol w:w="1309"/>
      </w:tblGrid>
      <w:tr w:rsidR="00C340CF" w:rsidRPr="008D35CC" w14:paraId="2D07B051" w14:textId="77777777" w:rsidTr="00C340CF">
        <w:trPr>
          <w:trHeight w:val="552"/>
        </w:trPr>
        <w:tc>
          <w:tcPr>
            <w:tcW w:w="2870" w:type="dxa"/>
            <w:tcBorders>
              <w:top w:val="single" w:sz="4" w:space="0" w:color="auto"/>
              <w:bottom w:val="single" w:sz="4" w:space="0" w:color="auto"/>
            </w:tcBorders>
            <w:noWrap/>
            <w:hideMark/>
          </w:tcPr>
          <w:p w14:paraId="0AD3CDCA" w14:textId="77777777" w:rsidR="00C340CF" w:rsidRPr="008D35CC" w:rsidRDefault="00C340CF" w:rsidP="008D35CC">
            <w:pPr>
              <w:spacing w:line="360" w:lineRule="auto"/>
              <w:jc w:val="both"/>
              <w:rPr>
                <w:rFonts w:ascii="Book Antiqua" w:hAnsi="Book Antiqua"/>
                <w:b/>
                <w:bCs/>
              </w:rPr>
            </w:pPr>
          </w:p>
        </w:tc>
        <w:tc>
          <w:tcPr>
            <w:tcW w:w="2031" w:type="dxa"/>
            <w:tcBorders>
              <w:top w:val="single" w:sz="4" w:space="0" w:color="auto"/>
              <w:bottom w:val="single" w:sz="4" w:space="0" w:color="auto"/>
            </w:tcBorders>
            <w:hideMark/>
          </w:tcPr>
          <w:p w14:paraId="7A8A87CF" w14:textId="77777777" w:rsidR="00C340CF" w:rsidRPr="008D35CC" w:rsidRDefault="00C340CF" w:rsidP="008D35CC">
            <w:pPr>
              <w:spacing w:line="360" w:lineRule="auto"/>
              <w:jc w:val="both"/>
              <w:rPr>
                <w:rFonts w:ascii="Book Antiqua" w:hAnsi="Book Antiqua"/>
                <w:b/>
                <w:bCs/>
              </w:rPr>
            </w:pPr>
            <w:r w:rsidRPr="008D35CC">
              <w:rPr>
                <w:rFonts w:ascii="Book Antiqua" w:hAnsi="Book Antiqua"/>
                <w:b/>
                <w:bCs/>
              </w:rPr>
              <w:t>Total (</w:t>
            </w:r>
            <w:r w:rsidRPr="008D35CC">
              <w:rPr>
                <w:rFonts w:ascii="Book Antiqua" w:hAnsi="Book Antiqua"/>
                <w:b/>
                <w:bCs/>
                <w:i/>
                <w:iCs/>
              </w:rPr>
              <w:t>n</w:t>
            </w:r>
            <w:r w:rsidRPr="008D35CC">
              <w:rPr>
                <w:rFonts w:ascii="Book Antiqua" w:hAnsi="Book Antiqua"/>
                <w:b/>
                <w:bCs/>
              </w:rPr>
              <w:t xml:space="preserve"> = 338)</w:t>
            </w:r>
          </w:p>
        </w:tc>
        <w:tc>
          <w:tcPr>
            <w:tcW w:w="2177" w:type="dxa"/>
            <w:tcBorders>
              <w:top w:val="single" w:sz="4" w:space="0" w:color="auto"/>
              <w:bottom w:val="single" w:sz="4" w:space="0" w:color="auto"/>
            </w:tcBorders>
            <w:hideMark/>
          </w:tcPr>
          <w:p w14:paraId="2F8910B4" w14:textId="77777777" w:rsidR="00C340CF" w:rsidRPr="008D35CC" w:rsidRDefault="00C340CF" w:rsidP="008D35CC">
            <w:pPr>
              <w:spacing w:line="360" w:lineRule="auto"/>
              <w:jc w:val="both"/>
              <w:rPr>
                <w:rFonts w:ascii="Book Antiqua" w:hAnsi="Book Antiqua"/>
                <w:b/>
                <w:bCs/>
              </w:rPr>
            </w:pPr>
            <w:r w:rsidRPr="008D35CC">
              <w:rPr>
                <w:rFonts w:ascii="Book Antiqua" w:hAnsi="Book Antiqua"/>
                <w:b/>
                <w:bCs/>
              </w:rPr>
              <w:t>Music (</w:t>
            </w:r>
            <w:r w:rsidRPr="008D35CC">
              <w:rPr>
                <w:rFonts w:ascii="Book Antiqua" w:hAnsi="Book Antiqua"/>
                <w:b/>
                <w:bCs/>
                <w:i/>
                <w:iCs/>
              </w:rPr>
              <w:t>n</w:t>
            </w:r>
            <w:r w:rsidRPr="008D35CC">
              <w:rPr>
                <w:rFonts w:ascii="Book Antiqua" w:hAnsi="Book Antiqua"/>
                <w:b/>
                <w:bCs/>
              </w:rPr>
              <w:t xml:space="preserve"> = 169)</w:t>
            </w:r>
          </w:p>
        </w:tc>
        <w:tc>
          <w:tcPr>
            <w:tcW w:w="2320" w:type="dxa"/>
            <w:tcBorders>
              <w:top w:val="single" w:sz="4" w:space="0" w:color="auto"/>
              <w:bottom w:val="single" w:sz="4" w:space="0" w:color="auto"/>
            </w:tcBorders>
            <w:hideMark/>
          </w:tcPr>
          <w:p w14:paraId="385290A6" w14:textId="77777777" w:rsidR="00C340CF" w:rsidRPr="008D35CC" w:rsidRDefault="00C340CF" w:rsidP="008D35CC">
            <w:pPr>
              <w:spacing w:line="360" w:lineRule="auto"/>
              <w:jc w:val="both"/>
              <w:rPr>
                <w:rFonts w:ascii="Book Antiqua" w:hAnsi="Book Antiqua"/>
                <w:b/>
                <w:bCs/>
              </w:rPr>
            </w:pPr>
            <w:r w:rsidRPr="008D35CC">
              <w:rPr>
                <w:rFonts w:ascii="Book Antiqua" w:hAnsi="Book Antiqua"/>
                <w:b/>
                <w:bCs/>
              </w:rPr>
              <w:t>No music (</w:t>
            </w:r>
            <w:r w:rsidRPr="008D35CC">
              <w:rPr>
                <w:rFonts w:ascii="Book Antiqua" w:hAnsi="Book Antiqua"/>
                <w:b/>
                <w:bCs/>
                <w:i/>
                <w:iCs/>
              </w:rPr>
              <w:t>n</w:t>
            </w:r>
            <w:r w:rsidRPr="008D35CC">
              <w:rPr>
                <w:rFonts w:ascii="Book Antiqua" w:hAnsi="Book Antiqua"/>
                <w:b/>
                <w:bCs/>
              </w:rPr>
              <w:t xml:space="preserve"> = 169)</w:t>
            </w:r>
          </w:p>
        </w:tc>
        <w:tc>
          <w:tcPr>
            <w:tcW w:w="1309" w:type="dxa"/>
            <w:tcBorders>
              <w:top w:val="single" w:sz="4" w:space="0" w:color="auto"/>
              <w:bottom w:val="single" w:sz="4" w:space="0" w:color="auto"/>
            </w:tcBorders>
            <w:noWrap/>
            <w:hideMark/>
          </w:tcPr>
          <w:p w14:paraId="5284002D" w14:textId="77777777" w:rsidR="00C340CF" w:rsidRPr="008D35CC" w:rsidRDefault="00C340CF" w:rsidP="008D35CC">
            <w:pPr>
              <w:spacing w:line="360" w:lineRule="auto"/>
              <w:jc w:val="both"/>
              <w:rPr>
                <w:rFonts w:ascii="Book Antiqua" w:hAnsi="Book Antiqua"/>
                <w:b/>
                <w:bCs/>
              </w:rPr>
            </w:pPr>
            <w:r w:rsidRPr="008D35CC">
              <w:rPr>
                <w:rFonts w:ascii="Book Antiqua" w:hAnsi="Book Antiqua"/>
                <w:b/>
                <w:bCs/>
                <w:i/>
                <w:iCs/>
              </w:rPr>
              <w:t>P</w:t>
            </w:r>
            <w:r w:rsidRPr="008D35CC">
              <w:rPr>
                <w:rFonts w:ascii="Book Antiqua" w:hAnsi="Book Antiqua"/>
                <w:b/>
                <w:bCs/>
              </w:rPr>
              <w:t xml:space="preserve"> value</w:t>
            </w:r>
          </w:p>
        </w:tc>
      </w:tr>
      <w:tr w:rsidR="00C340CF" w:rsidRPr="008D35CC" w14:paraId="3AD14A52" w14:textId="77777777" w:rsidTr="00C340CF">
        <w:trPr>
          <w:trHeight w:val="296"/>
        </w:trPr>
        <w:tc>
          <w:tcPr>
            <w:tcW w:w="2870" w:type="dxa"/>
            <w:tcBorders>
              <w:top w:val="single" w:sz="4" w:space="0" w:color="auto"/>
            </w:tcBorders>
            <w:noWrap/>
            <w:hideMark/>
          </w:tcPr>
          <w:p w14:paraId="1B03D178" w14:textId="77777777" w:rsidR="00C340CF" w:rsidRPr="008D35CC" w:rsidRDefault="00C340CF" w:rsidP="008D35CC">
            <w:pPr>
              <w:spacing w:line="360" w:lineRule="auto"/>
              <w:jc w:val="both"/>
              <w:rPr>
                <w:rFonts w:ascii="Book Antiqua" w:hAnsi="Book Antiqua"/>
              </w:rPr>
            </w:pPr>
            <w:r w:rsidRPr="008D35CC">
              <w:rPr>
                <w:rFonts w:ascii="Book Antiqua" w:hAnsi="Book Antiqua"/>
              </w:rPr>
              <w:t>Polyp detection rate</w:t>
            </w:r>
          </w:p>
        </w:tc>
        <w:tc>
          <w:tcPr>
            <w:tcW w:w="2031" w:type="dxa"/>
            <w:tcBorders>
              <w:top w:val="single" w:sz="4" w:space="0" w:color="auto"/>
            </w:tcBorders>
            <w:noWrap/>
            <w:hideMark/>
          </w:tcPr>
          <w:p w14:paraId="7C87AB5A" w14:textId="77777777" w:rsidR="00C340CF" w:rsidRPr="008D35CC" w:rsidRDefault="00C340CF" w:rsidP="008D35CC">
            <w:pPr>
              <w:spacing w:line="360" w:lineRule="auto"/>
              <w:jc w:val="both"/>
              <w:rPr>
                <w:rFonts w:ascii="Book Antiqua" w:hAnsi="Book Antiqua"/>
              </w:rPr>
            </w:pPr>
            <w:r w:rsidRPr="008D35CC">
              <w:rPr>
                <w:rFonts w:ascii="Book Antiqua" w:hAnsi="Book Antiqua"/>
              </w:rPr>
              <w:t>209 (61.8%)</w:t>
            </w:r>
          </w:p>
        </w:tc>
        <w:tc>
          <w:tcPr>
            <w:tcW w:w="2177" w:type="dxa"/>
            <w:tcBorders>
              <w:top w:val="single" w:sz="4" w:space="0" w:color="auto"/>
            </w:tcBorders>
            <w:noWrap/>
            <w:hideMark/>
          </w:tcPr>
          <w:p w14:paraId="7BC595D3" w14:textId="77777777" w:rsidR="00C340CF" w:rsidRPr="008D35CC" w:rsidRDefault="00C340CF" w:rsidP="008D35CC">
            <w:pPr>
              <w:spacing w:line="360" w:lineRule="auto"/>
              <w:jc w:val="both"/>
              <w:rPr>
                <w:rFonts w:ascii="Book Antiqua" w:hAnsi="Book Antiqua"/>
              </w:rPr>
            </w:pPr>
            <w:r w:rsidRPr="008D35CC">
              <w:rPr>
                <w:rFonts w:ascii="Book Antiqua" w:hAnsi="Book Antiqua"/>
              </w:rPr>
              <w:t>96 (56.8%)</w:t>
            </w:r>
          </w:p>
        </w:tc>
        <w:tc>
          <w:tcPr>
            <w:tcW w:w="2320" w:type="dxa"/>
            <w:tcBorders>
              <w:top w:val="single" w:sz="4" w:space="0" w:color="auto"/>
            </w:tcBorders>
            <w:noWrap/>
            <w:hideMark/>
          </w:tcPr>
          <w:p w14:paraId="6611C2DA" w14:textId="77777777" w:rsidR="00C340CF" w:rsidRPr="008D35CC" w:rsidRDefault="00C340CF" w:rsidP="008D35CC">
            <w:pPr>
              <w:spacing w:line="360" w:lineRule="auto"/>
              <w:jc w:val="both"/>
              <w:rPr>
                <w:rFonts w:ascii="Book Antiqua" w:hAnsi="Book Antiqua"/>
              </w:rPr>
            </w:pPr>
            <w:r w:rsidRPr="008D35CC">
              <w:rPr>
                <w:rFonts w:ascii="Book Antiqua" w:hAnsi="Book Antiqua"/>
              </w:rPr>
              <w:t>113 (66.9%)</w:t>
            </w:r>
          </w:p>
        </w:tc>
        <w:tc>
          <w:tcPr>
            <w:tcW w:w="1309" w:type="dxa"/>
            <w:tcBorders>
              <w:top w:val="single" w:sz="4" w:space="0" w:color="auto"/>
            </w:tcBorders>
            <w:noWrap/>
            <w:hideMark/>
          </w:tcPr>
          <w:p w14:paraId="526D0122" w14:textId="77777777" w:rsidR="00C340CF" w:rsidRPr="008D35CC" w:rsidRDefault="00C340CF" w:rsidP="008D35CC">
            <w:pPr>
              <w:spacing w:line="360" w:lineRule="auto"/>
              <w:jc w:val="both"/>
              <w:rPr>
                <w:rFonts w:ascii="Book Antiqua" w:hAnsi="Book Antiqua"/>
              </w:rPr>
            </w:pPr>
            <w:r w:rsidRPr="008D35CC">
              <w:rPr>
                <w:rFonts w:ascii="Book Antiqua" w:hAnsi="Book Antiqua"/>
              </w:rPr>
              <w:t>0.073</w:t>
            </w:r>
          </w:p>
        </w:tc>
      </w:tr>
      <w:tr w:rsidR="00C340CF" w:rsidRPr="008D35CC" w14:paraId="6ACBC9FD" w14:textId="77777777" w:rsidTr="00C340CF">
        <w:trPr>
          <w:trHeight w:val="296"/>
        </w:trPr>
        <w:tc>
          <w:tcPr>
            <w:tcW w:w="2870" w:type="dxa"/>
            <w:noWrap/>
            <w:hideMark/>
          </w:tcPr>
          <w:p w14:paraId="0A1D04E2" w14:textId="6D6BB25E" w:rsidR="00C340CF" w:rsidRPr="008D35CC" w:rsidRDefault="00C340CF" w:rsidP="008D35CC">
            <w:pPr>
              <w:spacing w:line="360" w:lineRule="auto"/>
              <w:jc w:val="both"/>
              <w:rPr>
                <w:rFonts w:ascii="Book Antiqua" w:hAnsi="Book Antiqua"/>
              </w:rPr>
            </w:pPr>
            <w:r w:rsidRPr="008D35CC">
              <w:rPr>
                <w:rFonts w:ascii="Book Antiqua" w:hAnsi="Book Antiqua"/>
              </w:rPr>
              <w:t>Adenoma detection rate</w:t>
            </w:r>
          </w:p>
        </w:tc>
        <w:tc>
          <w:tcPr>
            <w:tcW w:w="2031" w:type="dxa"/>
            <w:noWrap/>
            <w:hideMark/>
          </w:tcPr>
          <w:p w14:paraId="16510475" w14:textId="77777777" w:rsidR="00C340CF" w:rsidRPr="008D35CC" w:rsidRDefault="00C340CF" w:rsidP="008D35CC">
            <w:pPr>
              <w:spacing w:line="360" w:lineRule="auto"/>
              <w:jc w:val="both"/>
              <w:rPr>
                <w:rFonts w:ascii="Book Antiqua" w:hAnsi="Book Antiqua"/>
              </w:rPr>
            </w:pPr>
            <w:r w:rsidRPr="008D35CC">
              <w:rPr>
                <w:rFonts w:ascii="Book Antiqua" w:hAnsi="Book Antiqua"/>
              </w:rPr>
              <w:t>144 (42.6%)</w:t>
            </w:r>
          </w:p>
        </w:tc>
        <w:tc>
          <w:tcPr>
            <w:tcW w:w="2177" w:type="dxa"/>
            <w:noWrap/>
            <w:hideMark/>
          </w:tcPr>
          <w:p w14:paraId="3D24B261" w14:textId="77777777" w:rsidR="00C340CF" w:rsidRPr="008D35CC" w:rsidRDefault="00C340CF" w:rsidP="008D35CC">
            <w:pPr>
              <w:spacing w:line="360" w:lineRule="auto"/>
              <w:jc w:val="both"/>
              <w:rPr>
                <w:rFonts w:ascii="Book Antiqua" w:hAnsi="Book Antiqua"/>
              </w:rPr>
            </w:pPr>
            <w:r w:rsidRPr="008D35CC">
              <w:rPr>
                <w:rFonts w:ascii="Book Antiqua" w:hAnsi="Book Antiqua"/>
              </w:rPr>
              <w:t>66 (39.1%)</w:t>
            </w:r>
          </w:p>
        </w:tc>
        <w:tc>
          <w:tcPr>
            <w:tcW w:w="2320" w:type="dxa"/>
            <w:noWrap/>
            <w:hideMark/>
          </w:tcPr>
          <w:p w14:paraId="43DBFDB8" w14:textId="77777777" w:rsidR="00C340CF" w:rsidRPr="008D35CC" w:rsidRDefault="00C340CF" w:rsidP="008D35CC">
            <w:pPr>
              <w:spacing w:line="360" w:lineRule="auto"/>
              <w:jc w:val="both"/>
              <w:rPr>
                <w:rFonts w:ascii="Book Antiqua" w:hAnsi="Book Antiqua"/>
              </w:rPr>
            </w:pPr>
            <w:r w:rsidRPr="008D35CC">
              <w:rPr>
                <w:rFonts w:ascii="Book Antiqua" w:hAnsi="Book Antiqua"/>
              </w:rPr>
              <w:t>78 (46.2%)</w:t>
            </w:r>
          </w:p>
        </w:tc>
        <w:tc>
          <w:tcPr>
            <w:tcW w:w="1309" w:type="dxa"/>
            <w:noWrap/>
            <w:hideMark/>
          </w:tcPr>
          <w:p w14:paraId="69A14472" w14:textId="77777777" w:rsidR="00C340CF" w:rsidRPr="008D35CC" w:rsidRDefault="00C340CF" w:rsidP="008D35CC">
            <w:pPr>
              <w:spacing w:line="360" w:lineRule="auto"/>
              <w:jc w:val="both"/>
              <w:rPr>
                <w:rFonts w:ascii="Book Antiqua" w:hAnsi="Book Antiqua"/>
              </w:rPr>
            </w:pPr>
            <w:r w:rsidRPr="008D35CC">
              <w:rPr>
                <w:rFonts w:ascii="Book Antiqua" w:hAnsi="Book Antiqua"/>
              </w:rPr>
              <w:t>0.226</w:t>
            </w:r>
          </w:p>
        </w:tc>
      </w:tr>
      <w:tr w:rsidR="00C340CF" w:rsidRPr="008D35CC" w14:paraId="42A8B0D1" w14:textId="77777777" w:rsidTr="00C340CF">
        <w:trPr>
          <w:trHeight w:val="539"/>
        </w:trPr>
        <w:tc>
          <w:tcPr>
            <w:tcW w:w="2870" w:type="dxa"/>
            <w:noWrap/>
            <w:hideMark/>
          </w:tcPr>
          <w:p w14:paraId="2710E36D" w14:textId="77777777" w:rsidR="00C340CF" w:rsidRPr="008D35CC" w:rsidRDefault="00C340CF" w:rsidP="008D35CC">
            <w:pPr>
              <w:spacing w:line="360" w:lineRule="auto"/>
              <w:jc w:val="both"/>
              <w:rPr>
                <w:rFonts w:ascii="Book Antiqua" w:hAnsi="Book Antiqua"/>
              </w:rPr>
            </w:pPr>
            <w:r w:rsidRPr="008D35CC">
              <w:rPr>
                <w:rFonts w:ascii="Book Antiqua" w:hAnsi="Book Antiqua"/>
              </w:rPr>
              <w:t>Insertion time (min)</w:t>
            </w:r>
          </w:p>
        </w:tc>
        <w:tc>
          <w:tcPr>
            <w:tcW w:w="2031" w:type="dxa"/>
            <w:hideMark/>
          </w:tcPr>
          <w:p w14:paraId="4DF19175" w14:textId="77777777" w:rsidR="00C340CF" w:rsidRPr="008D35CC" w:rsidRDefault="00C340CF" w:rsidP="008D35CC">
            <w:pPr>
              <w:spacing w:line="360" w:lineRule="auto"/>
              <w:jc w:val="both"/>
              <w:rPr>
                <w:rFonts w:ascii="Book Antiqua" w:hAnsi="Book Antiqua"/>
              </w:rPr>
            </w:pPr>
            <w:r w:rsidRPr="008D35CC">
              <w:rPr>
                <w:rFonts w:ascii="Book Antiqua" w:hAnsi="Book Antiqua"/>
              </w:rPr>
              <w:t>5.09 (3.32</w:t>
            </w:r>
            <w:r w:rsidRPr="008D35CC">
              <w:rPr>
                <w:rFonts w:ascii="Book Antiqua" w:eastAsia="Malgun Gothic" w:hAnsi="Book Antiqua"/>
              </w:rPr>
              <w:t>-</w:t>
            </w:r>
            <w:r w:rsidRPr="008D35CC">
              <w:rPr>
                <w:rFonts w:ascii="Book Antiqua" w:hAnsi="Book Antiqua"/>
              </w:rPr>
              <w:t>7.33)</w:t>
            </w:r>
          </w:p>
        </w:tc>
        <w:tc>
          <w:tcPr>
            <w:tcW w:w="2177" w:type="dxa"/>
            <w:hideMark/>
          </w:tcPr>
          <w:p w14:paraId="47660C92" w14:textId="77777777" w:rsidR="00C340CF" w:rsidRPr="008D35CC" w:rsidRDefault="00C340CF" w:rsidP="008D35CC">
            <w:pPr>
              <w:spacing w:line="360" w:lineRule="auto"/>
              <w:jc w:val="both"/>
              <w:rPr>
                <w:rFonts w:ascii="Book Antiqua" w:hAnsi="Book Antiqua"/>
              </w:rPr>
            </w:pPr>
            <w:r w:rsidRPr="008D35CC">
              <w:rPr>
                <w:rFonts w:ascii="Book Antiqua" w:hAnsi="Book Antiqua"/>
              </w:rPr>
              <w:t>4.97 (3.28</w:t>
            </w:r>
            <w:r w:rsidRPr="008D35CC">
              <w:rPr>
                <w:rFonts w:ascii="Book Antiqua" w:eastAsia="Malgun Gothic" w:hAnsi="Book Antiqua"/>
              </w:rPr>
              <w:t>-</w:t>
            </w:r>
            <w:r w:rsidRPr="008D35CC">
              <w:rPr>
                <w:rFonts w:ascii="Book Antiqua" w:hAnsi="Book Antiqua"/>
              </w:rPr>
              <w:t>7.03)</w:t>
            </w:r>
          </w:p>
        </w:tc>
        <w:tc>
          <w:tcPr>
            <w:tcW w:w="2320" w:type="dxa"/>
            <w:hideMark/>
          </w:tcPr>
          <w:p w14:paraId="30FD196D" w14:textId="77777777" w:rsidR="00C340CF" w:rsidRPr="008D35CC" w:rsidRDefault="00C340CF" w:rsidP="008D35CC">
            <w:pPr>
              <w:spacing w:line="360" w:lineRule="auto"/>
              <w:jc w:val="both"/>
              <w:rPr>
                <w:rFonts w:ascii="Book Antiqua" w:hAnsi="Book Antiqua"/>
              </w:rPr>
            </w:pPr>
            <w:r w:rsidRPr="008D35CC">
              <w:rPr>
                <w:rFonts w:ascii="Book Antiqua" w:hAnsi="Book Antiqua"/>
              </w:rPr>
              <w:t>5.17 (3.43</w:t>
            </w:r>
            <w:r w:rsidRPr="008D35CC">
              <w:rPr>
                <w:rFonts w:ascii="Book Antiqua" w:eastAsia="Malgun Gothic" w:hAnsi="Book Antiqua"/>
              </w:rPr>
              <w:t>-</w:t>
            </w:r>
            <w:r w:rsidRPr="008D35CC">
              <w:rPr>
                <w:rFonts w:ascii="Book Antiqua" w:hAnsi="Book Antiqua"/>
              </w:rPr>
              <w:t>7.78)</w:t>
            </w:r>
          </w:p>
        </w:tc>
        <w:tc>
          <w:tcPr>
            <w:tcW w:w="1309" w:type="dxa"/>
            <w:noWrap/>
            <w:hideMark/>
          </w:tcPr>
          <w:p w14:paraId="78C54303" w14:textId="77777777" w:rsidR="00C340CF" w:rsidRPr="008D35CC" w:rsidRDefault="00C340CF" w:rsidP="008D35CC">
            <w:pPr>
              <w:spacing w:line="360" w:lineRule="auto"/>
              <w:jc w:val="both"/>
              <w:rPr>
                <w:rFonts w:ascii="Book Antiqua" w:hAnsi="Book Antiqua"/>
              </w:rPr>
            </w:pPr>
            <w:r w:rsidRPr="008D35CC">
              <w:rPr>
                <w:rFonts w:ascii="Book Antiqua" w:hAnsi="Book Antiqua"/>
              </w:rPr>
              <w:t>0.795</w:t>
            </w:r>
          </w:p>
        </w:tc>
      </w:tr>
      <w:tr w:rsidR="00C340CF" w:rsidRPr="008D35CC" w14:paraId="0079C7F7" w14:textId="77777777" w:rsidTr="00C340CF">
        <w:trPr>
          <w:trHeight w:val="552"/>
        </w:trPr>
        <w:tc>
          <w:tcPr>
            <w:tcW w:w="2870" w:type="dxa"/>
            <w:tcBorders>
              <w:bottom w:val="single" w:sz="4" w:space="0" w:color="auto"/>
            </w:tcBorders>
            <w:noWrap/>
            <w:hideMark/>
          </w:tcPr>
          <w:p w14:paraId="5C941CF6" w14:textId="77777777" w:rsidR="00C340CF" w:rsidRPr="008D35CC" w:rsidRDefault="00C340CF" w:rsidP="008D35CC">
            <w:pPr>
              <w:spacing w:line="360" w:lineRule="auto"/>
              <w:jc w:val="both"/>
              <w:rPr>
                <w:rFonts w:ascii="Book Antiqua" w:hAnsi="Book Antiqua"/>
              </w:rPr>
            </w:pPr>
            <w:r w:rsidRPr="008D35CC">
              <w:rPr>
                <w:rFonts w:ascii="Book Antiqua" w:hAnsi="Book Antiqua"/>
              </w:rPr>
              <w:t>Withdrawal time (min)</w:t>
            </w:r>
          </w:p>
        </w:tc>
        <w:tc>
          <w:tcPr>
            <w:tcW w:w="2031" w:type="dxa"/>
            <w:tcBorders>
              <w:bottom w:val="single" w:sz="4" w:space="0" w:color="auto"/>
            </w:tcBorders>
            <w:hideMark/>
          </w:tcPr>
          <w:p w14:paraId="3927FDCE" w14:textId="77777777" w:rsidR="00C340CF" w:rsidRPr="008D35CC" w:rsidRDefault="00C340CF" w:rsidP="008D35CC">
            <w:pPr>
              <w:spacing w:line="360" w:lineRule="auto"/>
              <w:jc w:val="both"/>
              <w:rPr>
                <w:rFonts w:ascii="Book Antiqua" w:hAnsi="Book Antiqua"/>
              </w:rPr>
            </w:pPr>
            <w:r w:rsidRPr="008D35CC">
              <w:rPr>
                <w:rFonts w:ascii="Book Antiqua" w:hAnsi="Book Antiqua"/>
              </w:rPr>
              <w:t>11.1 (8.48</w:t>
            </w:r>
            <w:r w:rsidRPr="008D35CC">
              <w:rPr>
                <w:rFonts w:ascii="Book Antiqua" w:eastAsia="Malgun Gothic" w:hAnsi="Book Antiqua"/>
              </w:rPr>
              <w:t>-</w:t>
            </w:r>
            <w:r w:rsidRPr="008D35CC">
              <w:rPr>
                <w:rFonts w:ascii="Book Antiqua" w:hAnsi="Book Antiqua"/>
              </w:rPr>
              <w:t>17.25)</w:t>
            </w:r>
          </w:p>
        </w:tc>
        <w:tc>
          <w:tcPr>
            <w:tcW w:w="2177" w:type="dxa"/>
            <w:tcBorders>
              <w:bottom w:val="single" w:sz="4" w:space="0" w:color="auto"/>
            </w:tcBorders>
            <w:hideMark/>
          </w:tcPr>
          <w:p w14:paraId="4E40AC04" w14:textId="77777777" w:rsidR="00C340CF" w:rsidRPr="008D35CC" w:rsidRDefault="00C340CF" w:rsidP="008D35CC">
            <w:pPr>
              <w:spacing w:line="360" w:lineRule="auto"/>
              <w:jc w:val="both"/>
              <w:rPr>
                <w:rFonts w:ascii="Book Antiqua" w:hAnsi="Book Antiqua"/>
              </w:rPr>
            </w:pPr>
            <w:r w:rsidRPr="008D35CC">
              <w:rPr>
                <w:rFonts w:ascii="Book Antiqua" w:hAnsi="Book Antiqua"/>
              </w:rPr>
              <w:t>10.57 (8.40</w:t>
            </w:r>
            <w:r w:rsidRPr="008D35CC">
              <w:rPr>
                <w:rFonts w:ascii="Book Antiqua" w:eastAsia="Malgun Gothic" w:hAnsi="Book Antiqua"/>
              </w:rPr>
              <w:t>-</w:t>
            </w:r>
            <w:r w:rsidRPr="008D35CC">
              <w:rPr>
                <w:rFonts w:ascii="Book Antiqua" w:hAnsi="Book Antiqua"/>
              </w:rPr>
              <w:t>16.35)</w:t>
            </w:r>
          </w:p>
        </w:tc>
        <w:tc>
          <w:tcPr>
            <w:tcW w:w="2320" w:type="dxa"/>
            <w:tcBorders>
              <w:bottom w:val="single" w:sz="4" w:space="0" w:color="auto"/>
            </w:tcBorders>
            <w:hideMark/>
          </w:tcPr>
          <w:p w14:paraId="2213E9AD" w14:textId="77777777" w:rsidR="00C340CF" w:rsidRPr="008D35CC" w:rsidRDefault="00C340CF" w:rsidP="008D35CC">
            <w:pPr>
              <w:spacing w:line="360" w:lineRule="auto"/>
              <w:jc w:val="both"/>
              <w:rPr>
                <w:rFonts w:ascii="Book Antiqua" w:hAnsi="Book Antiqua"/>
              </w:rPr>
            </w:pPr>
            <w:r w:rsidRPr="008D35CC">
              <w:rPr>
                <w:rFonts w:ascii="Book Antiqua" w:hAnsi="Book Antiqua"/>
              </w:rPr>
              <w:t>11.87 (8.63</w:t>
            </w:r>
            <w:r w:rsidRPr="008D35CC">
              <w:rPr>
                <w:rFonts w:ascii="Book Antiqua" w:eastAsia="Malgun Gothic" w:hAnsi="Book Antiqua"/>
              </w:rPr>
              <w:t>-</w:t>
            </w:r>
            <w:r w:rsidRPr="008D35CC">
              <w:rPr>
                <w:rFonts w:ascii="Book Antiqua" w:hAnsi="Book Antiqua"/>
              </w:rPr>
              <w:t>17.5)</w:t>
            </w:r>
          </w:p>
        </w:tc>
        <w:tc>
          <w:tcPr>
            <w:tcW w:w="1309" w:type="dxa"/>
            <w:tcBorders>
              <w:bottom w:val="single" w:sz="4" w:space="0" w:color="auto"/>
            </w:tcBorders>
            <w:noWrap/>
            <w:hideMark/>
          </w:tcPr>
          <w:p w14:paraId="70F84B9D" w14:textId="77777777" w:rsidR="00C340CF" w:rsidRPr="008D35CC" w:rsidRDefault="00C340CF" w:rsidP="008D35CC">
            <w:pPr>
              <w:spacing w:line="360" w:lineRule="auto"/>
              <w:jc w:val="both"/>
              <w:rPr>
                <w:rFonts w:ascii="Book Antiqua" w:hAnsi="Book Antiqua"/>
              </w:rPr>
            </w:pPr>
            <w:r w:rsidRPr="008D35CC">
              <w:rPr>
                <w:rFonts w:ascii="Book Antiqua" w:hAnsi="Book Antiqua"/>
              </w:rPr>
              <w:t>0.142</w:t>
            </w:r>
          </w:p>
        </w:tc>
      </w:tr>
    </w:tbl>
    <w:p w14:paraId="5AF90102" w14:textId="77777777" w:rsidR="00C340CF" w:rsidRPr="008D35CC" w:rsidRDefault="00C340CF" w:rsidP="008D35CC">
      <w:pPr>
        <w:spacing w:line="360" w:lineRule="auto"/>
        <w:jc w:val="both"/>
        <w:rPr>
          <w:rFonts w:ascii="Book Antiqua" w:hAnsi="Book Antiqua"/>
        </w:rPr>
      </w:pPr>
      <w:r w:rsidRPr="008D35CC">
        <w:rPr>
          <w:rFonts w:ascii="Book Antiqua" w:hAnsi="Book Antiqua"/>
        </w:rPr>
        <w:t xml:space="preserve">Data are expressed as </w:t>
      </w:r>
      <w:r w:rsidRPr="008D35CC">
        <w:rPr>
          <w:rFonts w:ascii="Book Antiqua" w:hAnsi="Book Antiqua"/>
          <w:i/>
          <w:iCs/>
        </w:rPr>
        <w:t>n</w:t>
      </w:r>
      <w:r w:rsidRPr="008D35CC">
        <w:rPr>
          <w:rFonts w:ascii="Book Antiqua" w:eastAsia="Malgun Gothic" w:hAnsi="Book Antiqua"/>
        </w:rPr>
        <w:t xml:space="preserve"> </w:t>
      </w:r>
      <w:r w:rsidRPr="008D35CC">
        <w:rPr>
          <w:rFonts w:ascii="Book Antiqua" w:hAnsi="Book Antiqua"/>
        </w:rPr>
        <w:t>(%), median</w:t>
      </w:r>
      <w:r w:rsidRPr="008D35CC">
        <w:rPr>
          <w:rFonts w:ascii="Book Antiqua" w:eastAsia="Malgun Gothic" w:hAnsi="Book Antiqua"/>
        </w:rPr>
        <w:t xml:space="preserve"> </w:t>
      </w:r>
      <w:r w:rsidRPr="008D35CC">
        <w:rPr>
          <w:rFonts w:ascii="Book Antiqua" w:hAnsi="Book Antiqua"/>
        </w:rPr>
        <w:t>(interquartile range</w:t>
      </w:r>
      <w:r w:rsidRPr="008D35CC">
        <w:rPr>
          <w:rFonts w:ascii="Book Antiqua" w:eastAsia="Malgun Gothic" w:hAnsi="Book Antiqua"/>
        </w:rPr>
        <w:t xml:space="preserve">), </w:t>
      </w:r>
      <w:r w:rsidRPr="008D35CC">
        <w:rPr>
          <w:rFonts w:ascii="Book Antiqua" w:eastAsia="Malgun Gothic" w:hAnsi="Book Antiqua"/>
          <w:i/>
          <w:iCs/>
        </w:rPr>
        <w:t>P</w:t>
      </w:r>
      <w:r w:rsidRPr="008D35CC">
        <w:rPr>
          <w:rFonts w:ascii="Book Antiqua" w:eastAsia="Malgun Gothic" w:hAnsi="Book Antiqua"/>
        </w:rPr>
        <w:t>-values were calculated using Kruskal-</w:t>
      </w:r>
      <w:proofErr w:type="gramStart"/>
      <w:r w:rsidRPr="008D35CC">
        <w:rPr>
          <w:rFonts w:ascii="Book Antiqua" w:eastAsia="Malgun Gothic" w:hAnsi="Book Antiqua"/>
        </w:rPr>
        <w:t>Wallis</w:t>
      </w:r>
      <w:proofErr w:type="gramEnd"/>
      <w:r w:rsidRPr="008D35CC">
        <w:rPr>
          <w:rFonts w:ascii="Book Antiqua" w:eastAsia="Malgun Gothic" w:hAnsi="Book Antiqua"/>
        </w:rPr>
        <w:t xml:space="preserve"> test and Chi squared test.</w:t>
      </w:r>
    </w:p>
    <w:p w14:paraId="57A6B3C4" w14:textId="77777777" w:rsidR="00C340CF" w:rsidRPr="008D35CC" w:rsidRDefault="00C340CF" w:rsidP="008D35CC">
      <w:pPr>
        <w:spacing w:line="360" w:lineRule="auto"/>
        <w:jc w:val="both"/>
        <w:rPr>
          <w:rFonts w:ascii="Book Antiqua" w:hAnsi="Book Antiqua"/>
        </w:rPr>
        <w:sectPr w:rsidR="00C340CF" w:rsidRPr="008D35CC" w:rsidSect="00C340CF">
          <w:pgSz w:w="12240" w:h="15840"/>
          <w:pgMar w:top="1440" w:right="1440" w:bottom="1440" w:left="1440" w:header="720" w:footer="720" w:gutter="0"/>
          <w:cols w:space="720"/>
          <w:docGrid w:linePitch="360"/>
        </w:sectPr>
      </w:pPr>
    </w:p>
    <w:p w14:paraId="4F8DB7DF" w14:textId="3C28C809" w:rsidR="00C340CF" w:rsidRPr="008D35CC" w:rsidRDefault="00C340CF" w:rsidP="008D35CC">
      <w:pPr>
        <w:spacing w:line="360" w:lineRule="auto"/>
        <w:jc w:val="both"/>
        <w:rPr>
          <w:rFonts w:ascii="Book Antiqua" w:eastAsia="Malgun Gothic" w:hAnsi="Book Antiqua"/>
          <w:b/>
          <w:bCs/>
        </w:rPr>
      </w:pPr>
      <w:r w:rsidRPr="008D35CC">
        <w:rPr>
          <w:rFonts w:ascii="Book Antiqua" w:hAnsi="Book Antiqua"/>
          <w:b/>
        </w:rPr>
        <w:lastRenderedPageBreak/>
        <w:t>Table 3</w:t>
      </w:r>
      <w:r w:rsidRPr="008D35CC">
        <w:rPr>
          <w:rFonts w:ascii="Book Antiqua" w:hAnsi="Book Antiqua"/>
          <w:b/>
          <w:bCs/>
        </w:rPr>
        <w:t xml:space="preserve"> Outcomes of colonoscopy performance according to expert and trainee</w:t>
      </w:r>
      <w:r w:rsidRPr="008D35CC">
        <w:rPr>
          <w:rFonts w:ascii="Book Antiqua" w:eastAsia="Malgun Gothic" w:hAnsi="Book Antiqua"/>
          <w:b/>
          <w:bCs/>
        </w:rPr>
        <w:t xml:space="preserve"> subgroups</w:t>
      </w:r>
    </w:p>
    <w:tbl>
      <w:tblPr>
        <w:tblW w:w="0" w:type="auto"/>
        <w:tblLook w:val="04A0" w:firstRow="1" w:lastRow="0" w:firstColumn="1" w:lastColumn="0" w:noHBand="0" w:noVBand="1"/>
      </w:tblPr>
      <w:tblGrid>
        <w:gridCol w:w="1995"/>
        <w:gridCol w:w="1768"/>
        <w:gridCol w:w="1776"/>
        <w:gridCol w:w="1767"/>
        <w:gridCol w:w="2054"/>
      </w:tblGrid>
      <w:tr w:rsidR="006471B1" w:rsidRPr="008D35CC" w14:paraId="2C89EBF6" w14:textId="77777777" w:rsidTr="006471B1">
        <w:tc>
          <w:tcPr>
            <w:tcW w:w="2063" w:type="dxa"/>
            <w:tcBorders>
              <w:top w:val="single" w:sz="4" w:space="0" w:color="auto"/>
              <w:bottom w:val="single" w:sz="4" w:space="0" w:color="auto"/>
            </w:tcBorders>
          </w:tcPr>
          <w:p w14:paraId="5729C3B3" w14:textId="77777777" w:rsidR="006471B1" w:rsidRPr="008D35CC" w:rsidRDefault="006471B1" w:rsidP="008D35CC">
            <w:pPr>
              <w:spacing w:line="360" w:lineRule="auto"/>
              <w:jc w:val="both"/>
              <w:rPr>
                <w:rFonts w:ascii="Book Antiqua" w:hAnsi="Book Antiqua"/>
                <w:b/>
                <w:bCs/>
              </w:rPr>
            </w:pPr>
          </w:p>
        </w:tc>
        <w:tc>
          <w:tcPr>
            <w:tcW w:w="1806" w:type="dxa"/>
            <w:tcBorders>
              <w:top w:val="single" w:sz="4" w:space="0" w:color="auto"/>
              <w:bottom w:val="single" w:sz="4" w:space="0" w:color="auto"/>
            </w:tcBorders>
          </w:tcPr>
          <w:p w14:paraId="78458D01" w14:textId="77777777" w:rsidR="006471B1" w:rsidRPr="008D35CC" w:rsidRDefault="006471B1" w:rsidP="008D35CC">
            <w:pPr>
              <w:spacing w:line="360" w:lineRule="auto"/>
              <w:jc w:val="both"/>
              <w:rPr>
                <w:rFonts w:ascii="Book Antiqua" w:hAnsi="Book Antiqua"/>
                <w:b/>
                <w:bCs/>
              </w:rPr>
            </w:pPr>
            <w:r w:rsidRPr="008D35CC">
              <w:rPr>
                <w:rFonts w:ascii="Book Antiqua" w:hAnsi="Book Antiqua"/>
                <w:b/>
                <w:bCs/>
              </w:rPr>
              <w:t>Polyp detection rate</w:t>
            </w:r>
          </w:p>
        </w:tc>
        <w:tc>
          <w:tcPr>
            <w:tcW w:w="1810" w:type="dxa"/>
            <w:tcBorders>
              <w:top w:val="single" w:sz="4" w:space="0" w:color="auto"/>
              <w:bottom w:val="single" w:sz="4" w:space="0" w:color="auto"/>
            </w:tcBorders>
          </w:tcPr>
          <w:p w14:paraId="1F3F5D8B" w14:textId="77777777" w:rsidR="006471B1" w:rsidRPr="008D35CC" w:rsidRDefault="006471B1" w:rsidP="008D35CC">
            <w:pPr>
              <w:spacing w:line="360" w:lineRule="auto"/>
              <w:jc w:val="both"/>
              <w:rPr>
                <w:rFonts w:ascii="Book Antiqua" w:hAnsi="Book Antiqua"/>
                <w:b/>
                <w:bCs/>
              </w:rPr>
            </w:pPr>
            <w:r w:rsidRPr="008D35CC">
              <w:rPr>
                <w:rFonts w:ascii="Book Antiqua" w:hAnsi="Book Antiqua"/>
                <w:b/>
                <w:bCs/>
              </w:rPr>
              <w:t>Adenoma detection rate</w:t>
            </w:r>
          </w:p>
        </w:tc>
        <w:tc>
          <w:tcPr>
            <w:tcW w:w="1806" w:type="dxa"/>
            <w:tcBorders>
              <w:top w:val="single" w:sz="4" w:space="0" w:color="auto"/>
              <w:bottom w:val="single" w:sz="4" w:space="0" w:color="auto"/>
            </w:tcBorders>
          </w:tcPr>
          <w:p w14:paraId="5CF472D7" w14:textId="77777777" w:rsidR="006471B1" w:rsidRPr="008D35CC" w:rsidRDefault="006471B1" w:rsidP="008D35CC">
            <w:pPr>
              <w:spacing w:line="360" w:lineRule="auto"/>
              <w:jc w:val="both"/>
              <w:rPr>
                <w:rFonts w:ascii="Book Antiqua" w:hAnsi="Book Antiqua"/>
                <w:b/>
                <w:bCs/>
              </w:rPr>
            </w:pPr>
            <w:r w:rsidRPr="008D35CC">
              <w:rPr>
                <w:rFonts w:ascii="Book Antiqua" w:hAnsi="Book Antiqua"/>
                <w:b/>
                <w:bCs/>
              </w:rPr>
              <w:t>Insertion time (min)</w:t>
            </w:r>
          </w:p>
        </w:tc>
        <w:tc>
          <w:tcPr>
            <w:tcW w:w="2091" w:type="dxa"/>
            <w:tcBorders>
              <w:top w:val="single" w:sz="4" w:space="0" w:color="auto"/>
              <w:bottom w:val="single" w:sz="4" w:space="0" w:color="auto"/>
            </w:tcBorders>
          </w:tcPr>
          <w:p w14:paraId="28E677AD" w14:textId="77777777" w:rsidR="006471B1" w:rsidRPr="008D35CC" w:rsidRDefault="006471B1" w:rsidP="008D35CC">
            <w:pPr>
              <w:spacing w:line="360" w:lineRule="auto"/>
              <w:jc w:val="both"/>
              <w:rPr>
                <w:rFonts w:ascii="Book Antiqua" w:hAnsi="Book Antiqua"/>
                <w:b/>
                <w:bCs/>
              </w:rPr>
            </w:pPr>
            <w:r w:rsidRPr="008D35CC">
              <w:rPr>
                <w:rFonts w:ascii="Book Antiqua" w:hAnsi="Book Antiqua"/>
                <w:b/>
                <w:bCs/>
              </w:rPr>
              <w:t>Withdrawal time (min)</w:t>
            </w:r>
          </w:p>
        </w:tc>
      </w:tr>
      <w:tr w:rsidR="006471B1" w:rsidRPr="008D35CC" w14:paraId="362A394B" w14:textId="77777777" w:rsidTr="006471B1">
        <w:tc>
          <w:tcPr>
            <w:tcW w:w="2063" w:type="dxa"/>
            <w:tcBorders>
              <w:top w:val="single" w:sz="4" w:space="0" w:color="auto"/>
            </w:tcBorders>
          </w:tcPr>
          <w:p w14:paraId="422DF41D" w14:textId="77777777" w:rsidR="006471B1" w:rsidRPr="008D35CC" w:rsidRDefault="006471B1" w:rsidP="008D35CC">
            <w:pPr>
              <w:spacing w:line="360" w:lineRule="auto"/>
              <w:jc w:val="both"/>
              <w:rPr>
                <w:rFonts w:ascii="Book Antiqua" w:hAnsi="Book Antiqua"/>
              </w:rPr>
            </w:pPr>
            <w:r w:rsidRPr="008D35CC">
              <w:rPr>
                <w:rFonts w:ascii="Book Antiqua" w:hAnsi="Book Antiqua"/>
              </w:rPr>
              <w:t>Expert</w:t>
            </w:r>
          </w:p>
        </w:tc>
        <w:tc>
          <w:tcPr>
            <w:tcW w:w="1806" w:type="dxa"/>
            <w:tcBorders>
              <w:top w:val="single" w:sz="4" w:space="0" w:color="auto"/>
            </w:tcBorders>
          </w:tcPr>
          <w:p w14:paraId="77FADBC4" w14:textId="77777777" w:rsidR="006471B1" w:rsidRPr="008D35CC" w:rsidRDefault="006471B1" w:rsidP="008D35CC">
            <w:pPr>
              <w:spacing w:line="360" w:lineRule="auto"/>
              <w:jc w:val="both"/>
              <w:rPr>
                <w:rFonts w:ascii="Book Antiqua" w:hAnsi="Book Antiqua"/>
              </w:rPr>
            </w:pPr>
          </w:p>
        </w:tc>
        <w:tc>
          <w:tcPr>
            <w:tcW w:w="1810" w:type="dxa"/>
            <w:tcBorders>
              <w:top w:val="single" w:sz="4" w:space="0" w:color="auto"/>
            </w:tcBorders>
          </w:tcPr>
          <w:p w14:paraId="6DCDE93C" w14:textId="77777777" w:rsidR="006471B1" w:rsidRPr="008D35CC" w:rsidRDefault="006471B1" w:rsidP="008D35CC">
            <w:pPr>
              <w:spacing w:line="360" w:lineRule="auto"/>
              <w:jc w:val="both"/>
              <w:rPr>
                <w:rFonts w:ascii="Book Antiqua" w:hAnsi="Book Antiqua"/>
              </w:rPr>
            </w:pPr>
          </w:p>
        </w:tc>
        <w:tc>
          <w:tcPr>
            <w:tcW w:w="1806" w:type="dxa"/>
            <w:tcBorders>
              <w:top w:val="single" w:sz="4" w:space="0" w:color="auto"/>
            </w:tcBorders>
          </w:tcPr>
          <w:p w14:paraId="0F798688" w14:textId="77777777" w:rsidR="006471B1" w:rsidRPr="008D35CC" w:rsidRDefault="006471B1" w:rsidP="008D35CC">
            <w:pPr>
              <w:spacing w:line="360" w:lineRule="auto"/>
              <w:jc w:val="both"/>
              <w:rPr>
                <w:rFonts w:ascii="Book Antiqua" w:hAnsi="Book Antiqua"/>
              </w:rPr>
            </w:pPr>
          </w:p>
        </w:tc>
        <w:tc>
          <w:tcPr>
            <w:tcW w:w="2091" w:type="dxa"/>
            <w:tcBorders>
              <w:top w:val="single" w:sz="4" w:space="0" w:color="auto"/>
            </w:tcBorders>
          </w:tcPr>
          <w:p w14:paraId="442AB9E4" w14:textId="77777777" w:rsidR="006471B1" w:rsidRPr="008D35CC" w:rsidRDefault="006471B1" w:rsidP="008D35CC">
            <w:pPr>
              <w:spacing w:line="360" w:lineRule="auto"/>
              <w:jc w:val="both"/>
              <w:rPr>
                <w:rFonts w:ascii="Book Antiqua" w:hAnsi="Book Antiqua"/>
              </w:rPr>
            </w:pPr>
          </w:p>
        </w:tc>
      </w:tr>
      <w:tr w:rsidR="006471B1" w:rsidRPr="008D35CC" w14:paraId="173CD92D" w14:textId="77777777" w:rsidTr="006471B1">
        <w:tc>
          <w:tcPr>
            <w:tcW w:w="2063" w:type="dxa"/>
          </w:tcPr>
          <w:p w14:paraId="0CE4C771" w14:textId="77777777" w:rsidR="006471B1" w:rsidRPr="008D35CC" w:rsidRDefault="006471B1" w:rsidP="008D35CC">
            <w:pPr>
              <w:spacing w:line="360" w:lineRule="auto"/>
              <w:jc w:val="both"/>
              <w:rPr>
                <w:rFonts w:ascii="Book Antiqua" w:hAnsi="Book Antiqua"/>
              </w:rPr>
            </w:pPr>
            <w:r w:rsidRPr="008D35CC">
              <w:rPr>
                <w:rFonts w:ascii="Book Antiqua" w:hAnsi="Book Antiqua"/>
              </w:rPr>
              <w:t>Total (</w:t>
            </w:r>
            <w:r w:rsidRPr="008D35CC">
              <w:rPr>
                <w:rFonts w:ascii="Book Antiqua" w:hAnsi="Book Antiqua"/>
                <w:i/>
                <w:iCs/>
              </w:rPr>
              <w:t>n</w:t>
            </w:r>
            <w:r w:rsidRPr="008D35CC">
              <w:rPr>
                <w:rFonts w:ascii="Book Antiqua" w:hAnsi="Book Antiqua"/>
              </w:rPr>
              <w:t xml:space="preserve"> = 173)</w:t>
            </w:r>
          </w:p>
        </w:tc>
        <w:tc>
          <w:tcPr>
            <w:tcW w:w="1806" w:type="dxa"/>
          </w:tcPr>
          <w:p w14:paraId="3FC401AF" w14:textId="77777777" w:rsidR="006471B1" w:rsidRPr="008D35CC" w:rsidRDefault="006471B1" w:rsidP="008D35CC">
            <w:pPr>
              <w:spacing w:line="360" w:lineRule="auto"/>
              <w:jc w:val="both"/>
              <w:rPr>
                <w:rFonts w:ascii="Book Antiqua" w:hAnsi="Book Antiqua"/>
              </w:rPr>
            </w:pPr>
            <w:r w:rsidRPr="008D35CC">
              <w:rPr>
                <w:rFonts w:ascii="Book Antiqua" w:hAnsi="Book Antiqua"/>
              </w:rPr>
              <w:t>115 (66.5%)</w:t>
            </w:r>
          </w:p>
        </w:tc>
        <w:tc>
          <w:tcPr>
            <w:tcW w:w="1810" w:type="dxa"/>
          </w:tcPr>
          <w:p w14:paraId="5D8162ED" w14:textId="77777777" w:rsidR="006471B1" w:rsidRPr="008D35CC" w:rsidRDefault="006471B1" w:rsidP="008D35CC">
            <w:pPr>
              <w:spacing w:line="360" w:lineRule="auto"/>
              <w:jc w:val="both"/>
              <w:rPr>
                <w:rFonts w:ascii="Book Antiqua" w:hAnsi="Book Antiqua"/>
              </w:rPr>
            </w:pPr>
            <w:r w:rsidRPr="008D35CC">
              <w:rPr>
                <w:rFonts w:ascii="Book Antiqua" w:hAnsi="Book Antiqua"/>
              </w:rPr>
              <w:t>83 (48.0%)</w:t>
            </w:r>
          </w:p>
        </w:tc>
        <w:tc>
          <w:tcPr>
            <w:tcW w:w="1806" w:type="dxa"/>
          </w:tcPr>
          <w:p w14:paraId="47BCFB75" w14:textId="77777777" w:rsidR="006471B1" w:rsidRPr="008D35CC" w:rsidRDefault="006471B1" w:rsidP="008D35CC">
            <w:pPr>
              <w:spacing w:line="360" w:lineRule="auto"/>
              <w:jc w:val="both"/>
              <w:rPr>
                <w:rFonts w:ascii="Book Antiqua" w:hAnsi="Book Antiqua"/>
              </w:rPr>
            </w:pPr>
            <w:r w:rsidRPr="008D35CC">
              <w:rPr>
                <w:rFonts w:ascii="Book Antiqua" w:hAnsi="Book Antiqua"/>
              </w:rPr>
              <w:t>3.75 (2.57</w:t>
            </w:r>
            <w:r w:rsidRPr="008D35CC">
              <w:rPr>
                <w:rFonts w:ascii="Book Antiqua" w:eastAsia="Malgun Gothic" w:hAnsi="Book Antiqua"/>
              </w:rPr>
              <w:t>-</w:t>
            </w:r>
            <w:r w:rsidRPr="008D35CC">
              <w:rPr>
                <w:rFonts w:ascii="Book Antiqua" w:hAnsi="Book Antiqua"/>
              </w:rPr>
              <w:t>5.68)</w:t>
            </w:r>
          </w:p>
        </w:tc>
        <w:tc>
          <w:tcPr>
            <w:tcW w:w="2091" w:type="dxa"/>
          </w:tcPr>
          <w:p w14:paraId="38079DC8" w14:textId="77777777" w:rsidR="006471B1" w:rsidRPr="008D35CC" w:rsidRDefault="006471B1" w:rsidP="008D35CC">
            <w:pPr>
              <w:spacing w:line="360" w:lineRule="auto"/>
              <w:jc w:val="both"/>
              <w:rPr>
                <w:rFonts w:ascii="Book Antiqua" w:hAnsi="Book Antiqua"/>
              </w:rPr>
            </w:pPr>
            <w:r w:rsidRPr="008D35CC">
              <w:rPr>
                <w:rFonts w:ascii="Book Antiqua" w:hAnsi="Book Antiqua"/>
              </w:rPr>
              <w:t>10.68 (8.22</w:t>
            </w:r>
            <w:r w:rsidRPr="008D35CC">
              <w:rPr>
                <w:rFonts w:ascii="Book Antiqua" w:eastAsia="Malgun Gothic" w:hAnsi="Book Antiqua"/>
              </w:rPr>
              <w:t>-</w:t>
            </w:r>
            <w:r w:rsidRPr="008D35CC">
              <w:rPr>
                <w:rFonts w:ascii="Book Antiqua" w:hAnsi="Book Antiqua"/>
              </w:rPr>
              <w:t>15.22)</w:t>
            </w:r>
          </w:p>
        </w:tc>
      </w:tr>
      <w:tr w:rsidR="006471B1" w:rsidRPr="008D35CC" w14:paraId="389362DC" w14:textId="77777777" w:rsidTr="006471B1">
        <w:tc>
          <w:tcPr>
            <w:tcW w:w="2063" w:type="dxa"/>
          </w:tcPr>
          <w:p w14:paraId="14644CD2" w14:textId="77777777" w:rsidR="006471B1" w:rsidRPr="008D35CC" w:rsidRDefault="006471B1" w:rsidP="008D35CC">
            <w:pPr>
              <w:spacing w:line="360" w:lineRule="auto"/>
              <w:jc w:val="both"/>
              <w:rPr>
                <w:rFonts w:ascii="Book Antiqua" w:hAnsi="Book Antiqua"/>
              </w:rPr>
            </w:pPr>
            <w:r w:rsidRPr="008D35CC">
              <w:rPr>
                <w:rFonts w:ascii="Book Antiqua" w:hAnsi="Book Antiqua"/>
              </w:rPr>
              <w:t>Music (</w:t>
            </w:r>
            <w:r w:rsidRPr="008D35CC">
              <w:rPr>
                <w:rFonts w:ascii="Book Antiqua" w:hAnsi="Book Antiqua"/>
                <w:i/>
                <w:iCs/>
              </w:rPr>
              <w:t>n</w:t>
            </w:r>
            <w:r w:rsidRPr="008D35CC">
              <w:rPr>
                <w:rFonts w:ascii="Book Antiqua" w:hAnsi="Book Antiqua"/>
              </w:rPr>
              <w:t xml:space="preserve"> = 88)</w:t>
            </w:r>
          </w:p>
        </w:tc>
        <w:tc>
          <w:tcPr>
            <w:tcW w:w="1806" w:type="dxa"/>
          </w:tcPr>
          <w:p w14:paraId="66E3D3FA" w14:textId="77777777" w:rsidR="006471B1" w:rsidRPr="008D35CC" w:rsidRDefault="006471B1" w:rsidP="008D35CC">
            <w:pPr>
              <w:spacing w:line="360" w:lineRule="auto"/>
              <w:jc w:val="both"/>
              <w:rPr>
                <w:rFonts w:ascii="Book Antiqua" w:hAnsi="Book Antiqua"/>
              </w:rPr>
            </w:pPr>
            <w:r w:rsidRPr="008D35CC">
              <w:rPr>
                <w:rFonts w:ascii="Book Antiqua" w:hAnsi="Book Antiqua"/>
              </w:rPr>
              <w:t>58 (65.9%)</w:t>
            </w:r>
          </w:p>
        </w:tc>
        <w:tc>
          <w:tcPr>
            <w:tcW w:w="1810" w:type="dxa"/>
          </w:tcPr>
          <w:p w14:paraId="4D4806CB" w14:textId="77777777" w:rsidR="006471B1" w:rsidRPr="008D35CC" w:rsidRDefault="006471B1" w:rsidP="008D35CC">
            <w:pPr>
              <w:spacing w:line="360" w:lineRule="auto"/>
              <w:jc w:val="both"/>
              <w:rPr>
                <w:rFonts w:ascii="Book Antiqua" w:hAnsi="Book Antiqua"/>
              </w:rPr>
            </w:pPr>
            <w:r w:rsidRPr="008D35CC">
              <w:rPr>
                <w:rFonts w:ascii="Book Antiqua" w:hAnsi="Book Antiqua"/>
              </w:rPr>
              <w:t>45 (51.1%)</w:t>
            </w:r>
          </w:p>
        </w:tc>
        <w:tc>
          <w:tcPr>
            <w:tcW w:w="1806" w:type="dxa"/>
          </w:tcPr>
          <w:p w14:paraId="5F3985F1" w14:textId="77777777" w:rsidR="006471B1" w:rsidRPr="008D35CC" w:rsidRDefault="006471B1" w:rsidP="008D35CC">
            <w:pPr>
              <w:spacing w:line="360" w:lineRule="auto"/>
              <w:jc w:val="both"/>
              <w:rPr>
                <w:rFonts w:ascii="Book Antiqua" w:hAnsi="Book Antiqua"/>
              </w:rPr>
            </w:pPr>
            <w:r w:rsidRPr="008D35CC">
              <w:rPr>
                <w:rFonts w:ascii="Book Antiqua" w:hAnsi="Book Antiqua"/>
              </w:rPr>
              <w:t>3.57 (2.59</w:t>
            </w:r>
            <w:r w:rsidRPr="008D35CC">
              <w:rPr>
                <w:rFonts w:ascii="Book Antiqua" w:eastAsia="Malgun Gothic" w:hAnsi="Book Antiqua"/>
              </w:rPr>
              <w:t>-</w:t>
            </w:r>
            <w:r w:rsidRPr="008D35CC">
              <w:rPr>
                <w:rFonts w:ascii="Book Antiqua" w:hAnsi="Book Antiqua"/>
              </w:rPr>
              <w:t>5.80)</w:t>
            </w:r>
          </w:p>
        </w:tc>
        <w:tc>
          <w:tcPr>
            <w:tcW w:w="2091" w:type="dxa"/>
          </w:tcPr>
          <w:p w14:paraId="3CD4537B" w14:textId="77777777" w:rsidR="006471B1" w:rsidRPr="008D35CC" w:rsidRDefault="006471B1" w:rsidP="008D35CC">
            <w:pPr>
              <w:spacing w:line="360" w:lineRule="auto"/>
              <w:jc w:val="both"/>
              <w:rPr>
                <w:rFonts w:ascii="Book Antiqua" w:hAnsi="Book Antiqua"/>
              </w:rPr>
            </w:pPr>
            <w:r w:rsidRPr="008D35CC">
              <w:rPr>
                <w:rFonts w:ascii="Book Antiqua" w:hAnsi="Book Antiqua"/>
              </w:rPr>
              <w:t>10.30 (7.95</w:t>
            </w:r>
            <w:r w:rsidRPr="008D35CC">
              <w:rPr>
                <w:rFonts w:ascii="Book Antiqua" w:eastAsia="Malgun Gothic" w:hAnsi="Book Antiqua"/>
              </w:rPr>
              <w:t>-</w:t>
            </w:r>
            <w:r w:rsidRPr="008D35CC">
              <w:rPr>
                <w:rFonts w:ascii="Book Antiqua" w:hAnsi="Book Antiqua"/>
              </w:rPr>
              <w:t>15.27)</w:t>
            </w:r>
          </w:p>
        </w:tc>
      </w:tr>
      <w:tr w:rsidR="006471B1" w:rsidRPr="008D35CC" w14:paraId="74C0F23A" w14:textId="77777777" w:rsidTr="006471B1">
        <w:tc>
          <w:tcPr>
            <w:tcW w:w="2063" w:type="dxa"/>
          </w:tcPr>
          <w:p w14:paraId="09446F36" w14:textId="77777777" w:rsidR="006471B1" w:rsidRPr="008D35CC" w:rsidRDefault="006471B1" w:rsidP="008D35CC">
            <w:pPr>
              <w:spacing w:line="360" w:lineRule="auto"/>
              <w:jc w:val="both"/>
              <w:rPr>
                <w:rFonts w:ascii="Book Antiqua" w:hAnsi="Book Antiqua"/>
              </w:rPr>
            </w:pPr>
            <w:r w:rsidRPr="008D35CC">
              <w:rPr>
                <w:rFonts w:ascii="Book Antiqua" w:hAnsi="Book Antiqua"/>
              </w:rPr>
              <w:t>No music (</w:t>
            </w:r>
            <w:r w:rsidRPr="008D35CC">
              <w:rPr>
                <w:rFonts w:ascii="Book Antiqua" w:hAnsi="Book Antiqua"/>
                <w:i/>
                <w:iCs/>
              </w:rPr>
              <w:t>n</w:t>
            </w:r>
            <w:r w:rsidRPr="008D35CC">
              <w:rPr>
                <w:rFonts w:ascii="Book Antiqua" w:hAnsi="Book Antiqua"/>
              </w:rPr>
              <w:t xml:space="preserve"> = 85)</w:t>
            </w:r>
          </w:p>
        </w:tc>
        <w:tc>
          <w:tcPr>
            <w:tcW w:w="1806" w:type="dxa"/>
          </w:tcPr>
          <w:p w14:paraId="216B2391" w14:textId="77777777" w:rsidR="006471B1" w:rsidRPr="008D35CC" w:rsidRDefault="006471B1" w:rsidP="008D35CC">
            <w:pPr>
              <w:spacing w:line="360" w:lineRule="auto"/>
              <w:jc w:val="both"/>
              <w:rPr>
                <w:rFonts w:ascii="Book Antiqua" w:hAnsi="Book Antiqua"/>
              </w:rPr>
            </w:pPr>
            <w:r w:rsidRPr="008D35CC">
              <w:rPr>
                <w:rFonts w:ascii="Book Antiqua" w:hAnsi="Book Antiqua"/>
              </w:rPr>
              <w:t>57 (67.1%)</w:t>
            </w:r>
          </w:p>
        </w:tc>
        <w:tc>
          <w:tcPr>
            <w:tcW w:w="1810" w:type="dxa"/>
          </w:tcPr>
          <w:p w14:paraId="264026F4" w14:textId="77777777" w:rsidR="006471B1" w:rsidRPr="008D35CC" w:rsidRDefault="006471B1" w:rsidP="008D35CC">
            <w:pPr>
              <w:spacing w:line="360" w:lineRule="auto"/>
              <w:jc w:val="both"/>
              <w:rPr>
                <w:rFonts w:ascii="Book Antiqua" w:hAnsi="Book Antiqua"/>
              </w:rPr>
            </w:pPr>
            <w:r w:rsidRPr="008D35CC">
              <w:rPr>
                <w:rFonts w:ascii="Book Antiqua" w:hAnsi="Book Antiqua"/>
              </w:rPr>
              <w:t>38 (44.7%)</w:t>
            </w:r>
          </w:p>
        </w:tc>
        <w:tc>
          <w:tcPr>
            <w:tcW w:w="1806" w:type="dxa"/>
          </w:tcPr>
          <w:p w14:paraId="062317BD" w14:textId="77777777" w:rsidR="006471B1" w:rsidRPr="008D35CC" w:rsidRDefault="006471B1" w:rsidP="008D35CC">
            <w:pPr>
              <w:spacing w:line="360" w:lineRule="auto"/>
              <w:jc w:val="both"/>
              <w:rPr>
                <w:rFonts w:ascii="Book Antiqua" w:hAnsi="Book Antiqua"/>
              </w:rPr>
            </w:pPr>
            <w:r w:rsidRPr="008D35CC">
              <w:rPr>
                <w:rFonts w:ascii="Book Antiqua" w:hAnsi="Book Antiqua"/>
              </w:rPr>
              <w:t>3.83 (2.42</w:t>
            </w:r>
            <w:r w:rsidRPr="008D35CC">
              <w:rPr>
                <w:rFonts w:ascii="Book Antiqua" w:eastAsia="Malgun Gothic" w:hAnsi="Book Antiqua"/>
              </w:rPr>
              <w:t>-</w:t>
            </w:r>
            <w:r w:rsidRPr="008D35CC">
              <w:rPr>
                <w:rFonts w:ascii="Book Antiqua" w:hAnsi="Book Antiqua"/>
              </w:rPr>
              <w:t>5.65)</w:t>
            </w:r>
          </w:p>
        </w:tc>
        <w:tc>
          <w:tcPr>
            <w:tcW w:w="2091" w:type="dxa"/>
          </w:tcPr>
          <w:p w14:paraId="0B5270E0" w14:textId="77777777" w:rsidR="006471B1" w:rsidRPr="008D35CC" w:rsidRDefault="006471B1" w:rsidP="008D35CC">
            <w:pPr>
              <w:spacing w:line="360" w:lineRule="auto"/>
              <w:jc w:val="both"/>
              <w:rPr>
                <w:rFonts w:ascii="Book Antiqua" w:hAnsi="Book Antiqua"/>
              </w:rPr>
            </w:pPr>
            <w:r w:rsidRPr="008D35CC">
              <w:rPr>
                <w:rFonts w:ascii="Book Antiqua" w:hAnsi="Book Antiqua"/>
              </w:rPr>
              <w:t>10.90 (8.48</w:t>
            </w:r>
            <w:r w:rsidRPr="008D35CC">
              <w:rPr>
                <w:rFonts w:ascii="Book Antiqua" w:eastAsia="Malgun Gothic" w:hAnsi="Book Antiqua"/>
              </w:rPr>
              <w:t>-</w:t>
            </w:r>
            <w:r w:rsidRPr="008D35CC">
              <w:rPr>
                <w:rFonts w:ascii="Book Antiqua" w:hAnsi="Book Antiqua"/>
              </w:rPr>
              <w:t>14.10)</w:t>
            </w:r>
          </w:p>
        </w:tc>
      </w:tr>
      <w:tr w:rsidR="006471B1" w:rsidRPr="008D35CC" w14:paraId="79AB835D" w14:textId="77777777" w:rsidTr="006471B1">
        <w:tc>
          <w:tcPr>
            <w:tcW w:w="2063" w:type="dxa"/>
          </w:tcPr>
          <w:p w14:paraId="29198565" w14:textId="77777777" w:rsidR="006471B1" w:rsidRPr="008D35CC" w:rsidRDefault="006471B1" w:rsidP="008D35CC">
            <w:pPr>
              <w:spacing w:line="360" w:lineRule="auto"/>
              <w:jc w:val="both"/>
              <w:rPr>
                <w:rFonts w:ascii="Book Antiqua" w:hAnsi="Book Antiqua"/>
              </w:rPr>
            </w:pPr>
            <w:r w:rsidRPr="008D35CC">
              <w:rPr>
                <w:rFonts w:ascii="Book Antiqua" w:hAnsi="Book Antiqua"/>
                <w:i/>
                <w:iCs/>
              </w:rPr>
              <w:t>P</w:t>
            </w:r>
            <w:r w:rsidRPr="008D35CC">
              <w:rPr>
                <w:rFonts w:ascii="Book Antiqua" w:hAnsi="Book Antiqua"/>
              </w:rPr>
              <w:t xml:space="preserve"> value</w:t>
            </w:r>
          </w:p>
        </w:tc>
        <w:tc>
          <w:tcPr>
            <w:tcW w:w="1806" w:type="dxa"/>
          </w:tcPr>
          <w:p w14:paraId="531F43F0" w14:textId="77777777" w:rsidR="006471B1" w:rsidRPr="008D35CC" w:rsidRDefault="006471B1" w:rsidP="008D35CC">
            <w:pPr>
              <w:spacing w:line="360" w:lineRule="auto"/>
              <w:jc w:val="both"/>
              <w:rPr>
                <w:rFonts w:ascii="Book Antiqua" w:hAnsi="Book Antiqua"/>
              </w:rPr>
            </w:pPr>
            <w:r w:rsidRPr="008D35CC">
              <w:rPr>
                <w:rFonts w:ascii="Book Antiqua" w:hAnsi="Book Antiqua"/>
              </w:rPr>
              <w:t>&gt; 0.999</w:t>
            </w:r>
          </w:p>
        </w:tc>
        <w:tc>
          <w:tcPr>
            <w:tcW w:w="1810" w:type="dxa"/>
            <w:vAlign w:val="center"/>
          </w:tcPr>
          <w:p w14:paraId="717E3CA1" w14:textId="77777777" w:rsidR="006471B1" w:rsidRPr="008D35CC" w:rsidRDefault="006471B1" w:rsidP="008D35CC">
            <w:pPr>
              <w:spacing w:line="360" w:lineRule="auto"/>
              <w:jc w:val="both"/>
              <w:rPr>
                <w:rFonts w:ascii="Book Antiqua" w:hAnsi="Book Antiqua"/>
              </w:rPr>
            </w:pPr>
            <w:r w:rsidRPr="008D35CC">
              <w:rPr>
                <w:rFonts w:ascii="Book Antiqua" w:hAnsi="Book Antiqua"/>
              </w:rPr>
              <w:t>0.488</w:t>
            </w:r>
          </w:p>
        </w:tc>
        <w:tc>
          <w:tcPr>
            <w:tcW w:w="1806" w:type="dxa"/>
          </w:tcPr>
          <w:p w14:paraId="12E8E2A7" w14:textId="77777777" w:rsidR="006471B1" w:rsidRPr="008D35CC" w:rsidRDefault="006471B1" w:rsidP="008D35CC">
            <w:pPr>
              <w:spacing w:line="360" w:lineRule="auto"/>
              <w:jc w:val="both"/>
              <w:rPr>
                <w:rFonts w:ascii="Book Antiqua" w:hAnsi="Book Antiqua"/>
              </w:rPr>
            </w:pPr>
            <w:r w:rsidRPr="008D35CC">
              <w:rPr>
                <w:rFonts w:ascii="Book Antiqua" w:hAnsi="Book Antiqua"/>
              </w:rPr>
              <w:t>0.852</w:t>
            </w:r>
          </w:p>
        </w:tc>
        <w:tc>
          <w:tcPr>
            <w:tcW w:w="2091" w:type="dxa"/>
          </w:tcPr>
          <w:p w14:paraId="0B4BE561" w14:textId="77777777" w:rsidR="006471B1" w:rsidRPr="008D35CC" w:rsidRDefault="006471B1" w:rsidP="008D35CC">
            <w:pPr>
              <w:spacing w:line="360" w:lineRule="auto"/>
              <w:jc w:val="both"/>
              <w:rPr>
                <w:rFonts w:ascii="Book Antiqua" w:hAnsi="Book Antiqua"/>
              </w:rPr>
            </w:pPr>
            <w:r w:rsidRPr="008D35CC">
              <w:rPr>
                <w:rFonts w:ascii="Book Antiqua" w:hAnsi="Book Antiqua"/>
              </w:rPr>
              <w:t>0.560</w:t>
            </w:r>
          </w:p>
        </w:tc>
      </w:tr>
      <w:tr w:rsidR="006471B1" w:rsidRPr="008D35CC" w14:paraId="23D63320" w14:textId="77777777" w:rsidTr="006471B1">
        <w:tc>
          <w:tcPr>
            <w:tcW w:w="2063" w:type="dxa"/>
          </w:tcPr>
          <w:p w14:paraId="43DB91C7" w14:textId="77777777" w:rsidR="006471B1" w:rsidRPr="008D35CC" w:rsidRDefault="006471B1" w:rsidP="008D35CC">
            <w:pPr>
              <w:spacing w:line="360" w:lineRule="auto"/>
              <w:jc w:val="both"/>
              <w:rPr>
                <w:rFonts w:ascii="Book Antiqua" w:hAnsi="Book Antiqua"/>
              </w:rPr>
            </w:pPr>
            <w:r w:rsidRPr="008D35CC">
              <w:rPr>
                <w:rFonts w:ascii="Book Antiqua" w:hAnsi="Book Antiqua"/>
              </w:rPr>
              <w:t>Trainee</w:t>
            </w:r>
          </w:p>
        </w:tc>
        <w:tc>
          <w:tcPr>
            <w:tcW w:w="1806" w:type="dxa"/>
          </w:tcPr>
          <w:p w14:paraId="59745708" w14:textId="77777777" w:rsidR="006471B1" w:rsidRPr="008D35CC" w:rsidRDefault="006471B1" w:rsidP="008D35CC">
            <w:pPr>
              <w:spacing w:line="360" w:lineRule="auto"/>
              <w:jc w:val="both"/>
              <w:rPr>
                <w:rFonts w:ascii="Book Antiqua" w:hAnsi="Book Antiqua"/>
              </w:rPr>
            </w:pPr>
          </w:p>
        </w:tc>
        <w:tc>
          <w:tcPr>
            <w:tcW w:w="1810" w:type="dxa"/>
          </w:tcPr>
          <w:p w14:paraId="5F3BC2A5" w14:textId="77777777" w:rsidR="006471B1" w:rsidRPr="008D35CC" w:rsidRDefault="006471B1" w:rsidP="008D35CC">
            <w:pPr>
              <w:spacing w:line="360" w:lineRule="auto"/>
              <w:jc w:val="both"/>
              <w:rPr>
                <w:rFonts w:ascii="Book Antiqua" w:hAnsi="Book Antiqua"/>
              </w:rPr>
            </w:pPr>
          </w:p>
        </w:tc>
        <w:tc>
          <w:tcPr>
            <w:tcW w:w="1806" w:type="dxa"/>
          </w:tcPr>
          <w:p w14:paraId="12A70DA2" w14:textId="77777777" w:rsidR="006471B1" w:rsidRPr="008D35CC" w:rsidRDefault="006471B1" w:rsidP="008D35CC">
            <w:pPr>
              <w:spacing w:line="360" w:lineRule="auto"/>
              <w:jc w:val="both"/>
              <w:rPr>
                <w:rFonts w:ascii="Book Antiqua" w:hAnsi="Book Antiqua"/>
              </w:rPr>
            </w:pPr>
          </w:p>
        </w:tc>
        <w:tc>
          <w:tcPr>
            <w:tcW w:w="2091" w:type="dxa"/>
          </w:tcPr>
          <w:p w14:paraId="2DC2C397" w14:textId="77777777" w:rsidR="006471B1" w:rsidRPr="008D35CC" w:rsidRDefault="006471B1" w:rsidP="008D35CC">
            <w:pPr>
              <w:spacing w:line="360" w:lineRule="auto"/>
              <w:jc w:val="both"/>
              <w:rPr>
                <w:rFonts w:ascii="Book Antiqua" w:hAnsi="Book Antiqua"/>
              </w:rPr>
            </w:pPr>
          </w:p>
        </w:tc>
      </w:tr>
      <w:tr w:rsidR="006471B1" w:rsidRPr="008D35CC" w14:paraId="71D5B3CF" w14:textId="77777777" w:rsidTr="006471B1">
        <w:tc>
          <w:tcPr>
            <w:tcW w:w="2063" w:type="dxa"/>
          </w:tcPr>
          <w:p w14:paraId="6B742019" w14:textId="77777777" w:rsidR="006471B1" w:rsidRPr="008D35CC" w:rsidRDefault="006471B1" w:rsidP="008D35CC">
            <w:pPr>
              <w:spacing w:line="360" w:lineRule="auto"/>
              <w:jc w:val="both"/>
              <w:rPr>
                <w:rFonts w:ascii="Book Antiqua" w:hAnsi="Book Antiqua"/>
              </w:rPr>
            </w:pPr>
            <w:r w:rsidRPr="008D35CC">
              <w:rPr>
                <w:rFonts w:ascii="Book Antiqua" w:hAnsi="Book Antiqua"/>
              </w:rPr>
              <w:t>Total (</w:t>
            </w:r>
            <w:r w:rsidRPr="008D35CC">
              <w:rPr>
                <w:rFonts w:ascii="Book Antiqua" w:hAnsi="Book Antiqua"/>
                <w:i/>
                <w:iCs/>
              </w:rPr>
              <w:t>n</w:t>
            </w:r>
            <w:r w:rsidRPr="008D35CC">
              <w:rPr>
                <w:rFonts w:ascii="Book Antiqua" w:hAnsi="Book Antiqua"/>
              </w:rPr>
              <w:t xml:space="preserve"> = 165)</w:t>
            </w:r>
          </w:p>
        </w:tc>
        <w:tc>
          <w:tcPr>
            <w:tcW w:w="1806" w:type="dxa"/>
          </w:tcPr>
          <w:p w14:paraId="6100583D" w14:textId="77777777" w:rsidR="006471B1" w:rsidRPr="008D35CC" w:rsidRDefault="006471B1" w:rsidP="008D35CC">
            <w:pPr>
              <w:spacing w:line="360" w:lineRule="auto"/>
              <w:jc w:val="both"/>
              <w:rPr>
                <w:rFonts w:ascii="Book Antiqua" w:hAnsi="Book Antiqua"/>
              </w:rPr>
            </w:pPr>
            <w:r w:rsidRPr="008D35CC">
              <w:rPr>
                <w:rFonts w:ascii="Book Antiqua" w:hAnsi="Book Antiqua"/>
              </w:rPr>
              <w:t>94 (57.0%)</w:t>
            </w:r>
          </w:p>
        </w:tc>
        <w:tc>
          <w:tcPr>
            <w:tcW w:w="1810" w:type="dxa"/>
          </w:tcPr>
          <w:p w14:paraId="6546116C" w14:textId="77777777" w:rsidR="006471B1" w:rsidRPr="008D35CC" w:rsidRDefault="006471B1" w:rsidP="008D35CC">
            <w:pPr>
              <w:spacing w:line="360" w:lineRule="auto"/>
              <w:jc w:val="both"/>
              <w:rPr>
                <w:rFonts w:ascii="Book Antiqua" w:hAnsi="Book Antiqua"/>
              </w:rPr>
            </w:pPr>
            <w:r w:rsidRPr="008D35CC">
              <w:rPr>
                <w:rFonts w:ascii="Book Antiqua" w:hAnsi="Book Antiqua"/>
              </w:rPr>
              <w:t>61 (37.0%)</w:t>
            </w:r>
          </w:p>
        </w:tc>
        <w:tc>
          <w:tcPr>
            <w:tcW w:w="1806" w:type="dxa"/>
          </w:tcPr>
          <w:p w14:paraId="4C174057" w14:textId="77777777" w:rsidR="006471B1" w:rsidRPr="008D35CC" w:rsidRDefault="006471B1" w:rsidP="008D35CC">
            <w:pPr>
              <w:spacing w:line="360" w:lineRule="auto"/>
              <w:jc w:val="both"/>
              <w:rPr>
                <w:rFonts w:ascii="Book Antiqua" w:hAnsi="Book Antiqua"/>
              </w:rPr>
            </w:pPr>
            <w:r w:rsidRPr="008D35CC">
              <w:rPr>
                <w:rFonts w:ascii="Book Antiqua" w:hAnsi="Book Antiqua"/>
              </w:rPr>
              <w:t>6.30 (4.58</w:t>
            </w:r>
            <w:r w:rsidRPr="008D35CC">
              <w:rPr>
                <w:rFonts w:ascii="Book Antiqua" w:eastAsia="Malgun Gothic" w:hAnsi="Book Antiqua"/>
              </w:rPr>
              <w:t>-</w:t>
            </w:r>
            <w:r w:rsidRPr="008D35CC">
              <w:rPr>
                <w:rFonts w:ascii="Book Antiqua" w:hAnsi="Book Antiqua"/>
              </w:rPr>
              <w:t>8.82)</w:t>
            </w:r>
          </w:p>
        </w:tc>
        <w:tc>
          <w:tcPr>
            <w:tcW w:w="2091" w:type="dxa"/>
          </w:tcPr>
          <w:p w14:paraId="330C16DC" w14:textId="77777777" w:rsidR="006471B1" w:rsidRPr="008D35CC" w:rsidRDefault="006471B1" w:rsidP="008D35CC">
            <w:pPr>
              <w:spacing w:line="360" w:lineRule="auto"/>
              <w:jc w:val="both"/>
              <w:rPr>
                <w:rFonts w:ascii="Book Antiqua" w:hAnsi="Book Antiqua"/>
              </w:rPr>
            </w:pPr>
            <w:r w:rsidRPr="008D35CC">
              <w:rPr>
                <w:rFonts w:ascii="Book Antiqua" w:hAnsi="Book Antiqua"/>
              </w:rPr>
              <w:t>12.07 (8.92</w:t>
            </w:r>
            <w:r w:rsidRPr="008D35CC">
              <w:rPr>
                <w:rFonts w:ascii="Book Antiqua" w:eastAsia="Malgun Gothic" w:hAnsi="Book Antiqua"/>
              </w:rPr>
              <w:t>-</w:t>
            </w:r>
            <w:r w:rsidRPr="008D35CC">
              <w:rPr>
                <w:rFonts w:ascii="Book Antiqua" w:hAnsi="Book Antiqua"/>
              </w:rPr>
              <w:t>19.0)</w:t>
            </w:r>
          </w:p>
        </w:tc>
      </w:tr>
      <w:tr w:rsidR="006471B1" w:rsidRPr="008D35CC" w14:paraId="0836A033" w14:textId="77777777" w:rsidTr="006471B1">
        <w:tc>
          <w:tcPr>
            <w:tcW w:w="2063" w:type="dxa"/>
          </w:tcPr>
          <w:p w14:paraId="2E600DC0" w14:textId="77777777" w:rsidR="006471B1" w:rsidRPr="008D35CC" w:rsidRDefault="006471B1" w:rsidP="008D35CC">
            <w:pPr>
              <w:spacing w:line="360" w:lineRule="auto"/>
              <w:jc w:val="both"/>
              <w:rPr>
                <w:rFonts w:ascii="Book Antiqua" w:hAnsi="Book Antiqua"/>
              </w:rPr>
            </w:pPr>
            <w:r w:rsidRPr="008D35CC">
              <w:rPr>
                <w:rFonts w:ascii="Book Antiqua" w:hAnsi="Book Antiqua"/>
              </w:rPr>
              <w:t>Music (</w:t>
            </w:r>
            <w:r w:rsidRPr="008D35CC">
              <w:rPr>
                <w:rFonts w:ascii="Book Antiqua" w:hAnsi="Book Antiqua"/>
                <w:i/>
                <w:iCs/>
              </w:rPr>
              <w:t>n</w:t>
            </w:r>
            <w:r w:rsidRPr="008D35CC">
              <w:rPr>
                <w:rFonts w:ascii="Book Antiqua" w:hAnsi="Book Antiqua"/>
              </w:rPr>
              <w:t xml:space="preserve"> = 81)</w:t>
            </w:r>
          </w:p>
        </w:tc>
        <w:tc>
          <w:tcPr>
            <w:tcW w:w="1806" w:type="dxa"/>
          </w:tcPr>
          <w:p w14:paraId="35FC5AD6" w14:textId="77777777" w:rsidR="006471B1" w:rsidRPr="008D35CC" w:rsidRDefault="006471B1" w:rsidP="008D35CC">
            <w:pPr>
              <w:spacing w:line="360" w:lineRule="auto"/>
              <w:jc w:val="both"/>
              <w:rPr>
                <w:rFonts w:ascii="Book Antiqua" w:hAnsi="Book Antiqua"/>
              </w:rPr>
            </w:pPr>
            <w:r w:rsidRPr="008D35CC">
              <w:rPr>
                <w:rFonts w:ascii="Book Antiqua" w:hAnsi="Book Antiqua"/>
              </w:rPr>
              <w:t>38 (46.9%)</w:t>
            </w:r>
          </w:p>
        </w:tc>
        <w:tc>
          <w:tcPr>
            <w:tcW w:w="1810" w:type="dxa"/>
          </w:tcPr>
          <w:p w14:paraId="2D35A6A6" w14:textId="77777777" w:rsidR="006471B1" w:rsidRPr="008D35CC" w:rsidRDefault="006471B1" w:rsidP="008D35CC">
            <w:pPr>
              <w:spacing w:line="360" w:lineRule="auto"/>
              <w:jc w:val="both"/>
              <w:rPr>
                <w:rFonts w:ascii="Book Antiqua" w:hAnsi="Book Antiqua"/>
              </w:rPr>
            </w:pPr>
            <w:r w:rsidRPr="008D35CC">
              <w:rPr>
                <w:rFonts w:ascii="Book Antiqua" w:hAnsi="Book Antiqua"/>
              </w:rPr>
              <w:t>21 (25.9%)</w:t>
            </w:r>
          </w:p>
        </w:tc>
        <w:tc>
          <w:tcPr>
            <w:tcW w:w="1806" w:type="dxa"/>
          </w:tcPr>
          <w:p w14:paraId="7E46FF26" w14:textId="77777777" w:rsidR="006471B1" w:rsidRPr="008D35CC" w:rsidRDefault="006471B1" w:rsidP="008D35CC">
            <w:pPr>
              <w:spacing w:line="360" w:lineRule="auto"/>
              <w:jc w:val="both"/>
              <w:rPr>
                <w:rFonts w:ascii="Book Antiqua" w:hAnsi="Book Antiqua"/>
              </w:rPr>
            </w:pPr>
            <w:r w:rsidRPr="008D35CC">
              <w:rPr>
                <w:rFonts w:ascii="Book Antiqua" w:hAnsi="Book Antiqua"/>
              </w:rPr>
              <w:t>6.30 (4.50</w:t>
            </w:r>
            <w:r w:rsidRPr="008D35CC">
              <w:rPr>
                <w:rFonts w:ascii="Book Antiqua" w:eastAsia="Malgun Gothic" w:hAnsi="Book Antiqua"/>
              </w:rPr>
              <w:t>-</w:t>
            </w:r>
            <w:r w:rsidRPr="008D35CC">
              <w:rPr>
                <w:rFonts w:ascii="Book Antiqua" w:hAnsi="Book Antiqua"/>
              </w:rPr>
              <w:t>8.70)</w:t>
            </w:r>
          </w:p>
        </w:tc>
        <w:tc>
          <w:tcPr>
            <w:tcW w:w="2091" w:type="dxa"/>
          </w:tcPr>
          <w:p w14:paraId="04B754A3" w14:textId="77777777" w:rsidR="006471B1" w:rsidRPr="008D35CC" w:rsidRDefault="006471B1" w:rsidP="008D35CC">
            <w:pPr>
              <w:spacing w:line="360" w:lineRule="auto"/>
              <w:jc w:val="both"/>
              <w:rPr>
                <w:rFonts w:ascii="Book Antiqua" w:hAnsi="Book Antiqua"/>
              </w:rPr>
            </w:pPr>
            <w:r w:rsidRPr="008D35CC">
              <w:rPr>
                <w:rFonts w:ascii="Book Antiqua" w:hAnsi="Book Antiqua"/>
              </w:rPr>
              <w:t>10.82 (8.78</w:t>
            </w:r>
            <w:r w:rsidRPr="008D35CC">
              <w:rPr>
                <w:rFonts w:ascii="Book Antiqua" w:eastAsia="Malgun Gothic" w:hAnsi="Book Antiqua"/>
              </w:rPr>
              <w:t>-</w:t>
            </w:r>
            <w:r w:rsidRPr="008D35CC">
              <w:rPr>
                <w:rFonts w:ascii="Book Antiqua" w:hAnsi="Book Antiqua"/>
              </w:rPr>
              <w:t>17.43)</w:t>
            </w:r>
          </w:p>
        </w:tc>
      </w:tr>
      <w:tr w:rsidR="006471B1" w:rsidRPr="008D35CC" w14:paraId="2213C423" w14:textId="77777777" w:rsidTr="006471B1">
        <w:tc>
          <w:tcPr>
            <w:tcW w:w="2063" w:type="dxa"/>
          </w:tcPr>
          <w:p w14:paraId="32AC73BC" w14:textId="77777777" w:rsidR="006471B1" w:rsidRPr="008D35CC" w:rsidRDefault="006471B1" w:rsidP="008D35CC">
            <w:pPr>
              <w:spacing w:line="360" w:lineRule="auto"/>
              <w:jc w:val="both"/>
              <w:rPr>
                <w:rFonts w:ascii="Book Antiqua" w:hAnsi="Book Antiqua"/>
              </w:rPr>
            </w:pPr>
            <w:r w:rsidRPr="008D35CC">
              <w:rPr>
                <w:rFonts w:ascii="Book Antiqua" w:hAnsi="Book Antiqua"/>
              </w:rPr>
              <w:t>No music (</w:t>
            </w:r>
            <w:r w:rsidRPr="008D35CC">
              <w:rPr>
                <w:rFonts w:ascii="Book Antiqua" w:hAnsi="Book Antiqua"/>
                <w:i/>
                <w:iCs/>
              </w:rPr>
              <w:t>n</w:t>
            </w:r>
            <w:r w:rsidRPr="008D35CC">
              <w:rPr>
                <w:rFonts w:ascii="Book Antiqua" w:hAnsi="Book Antiqua"/>
              </w:rPr>
              <w:t xml:space="preserve"> = 84)</w:t>
            </w:r>
          </w:p>
        </w:tc>
        <w:tc>
          <w:tcPr>
            <w:tcW w:w="1806" w:type="dxa"/>
          </w:tcPr>
          <w:p w14:paraId="1CE0B769" w14:textId="77777777" w:rsidR="006471B1" w:rsidRPr="008D35CC" w:rsidRDefault="006471B1" w:rsidP="008D35CC">
            <w:pPr>
              <w:spacing w:line="360" w:lineRule="auto"/>
              <w:jc w:val="both"/>
              <w:rPr>
                <w:rFonts w:ascii="Book Antiqua" w:hAnsi="Book Antiqua"/>
              </w:rPr>
            </w:pPr>
            <w:r w:rsidRPr="008D35CC">
              <w:rPr>
                <w:rFonts w:ascii="Book Antiqua" w:hAnsi="Book Antiqua"/>
              </w:rPr>
              <w:t>56 (66.7%)</w:t>
            </w:r>
          </w:p>
        </w:tc>
        <w:tc>
          <w:tcPr>
            <w:tcW w:w="1810" w:type="dxa"/>
          </w:tcPr>
          <w:p w14:paraId="73E8EEE3" w14:textId="77777777" w:rsidR="006471B1" w:rsidRPr="008D35CC" w:rsidRDefault="006471B1" w:rsidP="008D35CC">
            <w:pPr>
              <w:spacing w:line="360" w:lineRule="auto"/>
              <w:jc w:val="both"/>
              <w:rPr>
                <w:rFonts w:ascii="Book Antiqua" w:hAnsi="Book Antiqua"/>
              </w:rPr>
            </w:pPr>
            <w:r w:rsidRPr="008D35CC">
              <w:rPr>
                <w:rFonts w:ascii="Book Antiqua" w:hAnsi="Book Antiqua"/>
              </w:rPr>
              <w:t>40 (47.6%)</w:t>
            </w:r>
          </w:p>
        </w:tc>
        <w:tc>
          <w:tcPr>
            <w:tcW w:w="1806" w:type="dxa"/>
          </w:tcPr>
          <w:p w14:paraId="4A218010" w14:textId="77777777" w:rsidR="006471B1" w:rsidRPr="008D35CC" w:rsidRDefault="006471B1" w:rsidP="008D35CC">
            <w:pPr>
              <w:spacing w:line="360" w:lineRule="auto"/>
              <w:jc w:val="both"/>
              <w:rPr>
                <w:rFonts w:ascii="Book Antiqua" w:hAnsi="Book Antiqua"/>
              </w:rPr>
            </w:pPr>
            <w:r w:rsidRPr="008D35CC">
              <w:rPr>
                <w:rFonts w:ascii="Book Antiqua" w:hAnsi="Book Antiqua"/>
              </w:rPr>
              <w:t>6.27 (4.78</w:t>
            </w:r>
            <w:r w:rsidRPr="008D35CC">
              <w:rPr>
                <w:rFonts w:ascii="Book Antiqua" w:eastAsia="Malgun Gothic" w:hAnsi="Book Antiqua"/>
              </w:rPr>
              <w:t>-</w:t>
            </w:r>
            <w:r w:rsidRPr="008D35CC">
              <w:rPr>
                <w:rFonts w:ascii="Book Antiqua" w:hAnsi="Book Antiqua"/>
              </w:rPr>
              <w:t>9.11)</w:t>
            </w:r>
          </w:p>
        </w:tc>
        <w:tc>
          <w:tcPr>
            <w:tcW w:w="2091" w:type="dxa"/>
          </w:tcPr>
          <w:p w14:paraId="023ABA8F" w14:textId="77777777" w:rsidR="006471B1" w:rsidRPr="008D35CC" w:rsidRDefault="006471B1" w:rsidP="008D35CC">
            <w:pPr>
              <w:spacing w:line="360" w:lineRule="auto"/>
              <w:jc w:val="both"/>
              <w:rPr>
                <w:rFonts w:ascii="Book Antiqua" w:hAnsi="Book Antiqua"/>
              </w:rPr>
            </w:pPr>
            <w:r w:rsidRPr="008D35CC">
              <w:rPr>
                <w:rFonts w:ascii="Book Antiqua" w:hAnsi="Book Antiqua"/>
              </w:rPr>
              <w:t>13.68 (9.31</w:t>
            </w:r>
            <w:r w:rsidRPr="008D35CC">
              <w:rPr>
                <w:rFonts w:ascii="Book Antiqua" w:eastAsia="Malgun Gothic" w:hAnsi="Book Antiqua"/>
              </w:rPr>
              <w:t>-</w:t>
            </w:r>
            <w:r w:rsidRPr="008D35CC">
              <w:rPr>
                <w:rFonts w:ascii="Book Antiqua" w:hAnsi="Book Antiqua"/>
              </w:rPr>
              <w:t>20.33)</w:t>
            </w:r>
          </w:p>
        </w:tc>
      </w:tr>
      <w:tr w:rsidR="006471B1" w:rsidRPr="008D35CC" w14:paraId="426B16D2" w14:textId="77777777" w:rsidTr="006471B1">
        <w:tc>
          <w:tcPr>
            <w:tcW w:w="2063" w:type="dxa"/>
            <w:tcBorders>
              <w:bottom w:val="single" w:sz="4" w:space="0" w:color="auto"/>
            </w:tcBorders>
          </w:tcPr>
          <w:p w14:paraId="6B58316E" w14:textId="77777777" w:rsidR="006471B1" w:rsidRPr="008D35CC" w:rsidRDefault="006471B1" w:rsidP="008D35CC">
            <w:pPr>
              <w:spacing w:line="360" w:lineRule="auto"/>
              <w:jc w:val="both"/>
              <w:rPr>
                <w:rFonts w:ascii="Book Antiqua" w:hAnsi="Book Antiqua"/>
              </w:rPr>
            </w:pPr>
            <w:r w:rsidRPr="008D35CC">
              <w:rPr>
                <w:rFonts w:ascii="Book Antiqua" w:hAnsi="Book Antiqua"/>
                <w:i/>
                <w:iCs/>
              </w:rPr>
              <w:t>P</w:t>
            </w:r>
            <w:r w:rsidRPr="008D35CC">
              <w:rPr>
                <w:rFonts w:ascii="Book Antiqua" w:hAnsi="Book Antiqua"/>
              </w:rPr>
              <w:t xml:space="preserve"> value</w:t>
            </w:r>
          </w:p>
        </w:tc>
        <w:tc>
          <w:tcPr>
            <w:tcW w:w="1806" w:type="dxa"/>
            <w:tcBorders>
              <w:bottom w:val="single" w:sz="4" w:space="0" w:color="auto"/>
            </w:tcBorders>
          </w:tcPr>
          <w:p w14:paraId="316D3B14" w14:textId="77777777" w:rsidR="006471B1" w:rsidRPr="008D35CC" w:rsidRDefault="006471B1" w:rsidP="008D35CC">
            <w:pPr>
              <w:spacing w:line="360" w:lineRule="auto"/>
              <w:jc w:val="both"/>
              <w:rPr>
                <w:rFonts w:ascii="Book Antiqua" w:hAnsi="Book Antiqua"/>
              </w:rPr>
            </w:pPr>
            <w:r w:rsidRPr="008D35CC">
              <w:rPr>
                <w:rFonts w:ascii="Book Antiqua" w:hAnsi="Book Antiqua"/>
              </w:rPr>
              <w:t>0.016</w:t>
            </w:r>
          </w:p>
        </w:tc>
        <w:tc>
          <w:tcPr>
            <w:tcW w:w="1810" w:type="dxa"/>
            <w:tcBorders>
              <w:bottom w:val="single" w:sz="4" w:space="0" w:color="auto"/>
            </w:tcBorders>
          </w:tcPr>
          <w:p w14:paraId="46803A51" w14:textId="77777777" w:rsidR="006471B1" w:rsidRPr="008D35CC" w:rsidRDefault="006471B1" w:rsidP="008D35CC">
            <w:pPr>
              <w:spacing w:line="360" w:lineRule="auto"/>
              <w:jc w:val="both"/>
              <w:rPr>
                <w:rFonts w:ascii="Book Antiqua" w:hAnsi="Book Antiqua"/>
              </w:rPr>
            </w:pPr>
            <w:r w:rsidRPr="008D35CC">
              <w:rPr>
                <w:rFonts w:ascii="Book Antiqua" w:hAnsi="Book Antiqua"/>
              </w:rPr>
              <w:t>0.006</w:t>
            </w:r>
          </w:p>
        </w:tc>
        <w:tc>
          <w:tcPr>
            <w:tcW w:w="1806" w:type="dxa"/>
            <w:tcBorders>
              <w:bottom w:val="single" w:sz="4" w:space="0" w:color="auto"/>
            </w:tcBorders>
          </w:tcPr>
          <w:p w14:paraId="404A1D47" w14:textId="77777777" w:rsidR="006471B1" w:rsidRPr="008D35CC" w:rsidRDefault="006471B1" w:rsidP="008D35CC">
            <w:pPr>
              <w:spacing w:line="360" w:lineRule="auto"/>
              <w:jc w:val="both"/>
              <w:rPr>
                <w:rFonts w:ascii="Book Antiqua" w:hAnsi="Book Antiqua"/>
              </w:rPr>
            </w:pPr>
            <w:r w:rsidRPr="008D35CC">
              <w:rPr>
                <w:rFonts w:ascii="Book Antiqua" w:hAnsi="Book Antiqua"/>
              </w:rPr>
              <w:t>0.831</w:t>
            </w:r>
          </w:p>
        </w:tc>
        <w:tc>
          <w:tcPr>
            <w:tcW w:w="2091" w:type="dxa"/>
            <w:tcBorders>
              <w:bottom w:val="single" w:sz="4" w:space="0" w:color="auto"/>
            </w:tcBorders>
          </w:tcPr>
          <w:p w14:paraId="7651FD30" w14:textId="77777777" w:rsidR="006471B1" w:rsidRPr="008D35CC" w:rsidRDefault="006471B1" w:rsidP="008D35CC">
            <w:pPr>
              <w:spacing w:line="360" w:lineRule="auto"/>
              <w:jc w:val="both"/>
              <w:rPr>
                <w:rFonts w:ascii="Book Antiqua" w:hAnsi="Book Antiqua"/>
              </w:rPr>
            </w:pPr>
            <w:r w:rsidRPr="008D35CC">
              <w:rPr>
                <w:rFonts w:ascii="Book Antiqua" w:hAnsi="Book Antiqua"/>
              </w:rPr>
              <w:t>0.123</w:t>
            </w:r>
          </w:p>
        </w:tc>
      </w:tr>
    </w:tbl>
    <w:p w14:paraId="25F222C6" w14:textId="77777777" w:rsidR="006471B1" w:rsidRPr="008D35CC" w:rsidRDefault="006471B1" w:rsidP="008D35CC">
      <w:pPr>
        <w:spacing w:line="360" w:lineRule="auto"/>
        <w:jc w:val="both"/>
        <w:rPr>
          <w:rFonts w:ascii="Book Antiqua" w:eastAsia="Malgun Gothic" w:hAnsi="Book Antiqua"/>
        </w:rPr>
      </w:pPr>
      <w:r w:rsidRPr="008D35CC">
        <w:rPr>
          <w:rFonts w:ascii="Book Antiqua" w:hAnsi="Book Antiqua"/>
        </w:rPr>
        <w:t xml:space="preserve">Data are expressed as </w:t>
      </w:r>
      <w:r w:rsidRPr="008D35CC">
        <w:rPr>
          <w:rFonts w:ascii="Book Antiqua" w:hAnsi="Book Antiqua"/>
          <w:i/>
          <w:iCs/>
        </w:rPr>
        <w:t>n</w:t>
      </w:r>
      <w:r w:rsidRPr="008D35CC">
        <w:rPr>
          <w:rFonts w:ascii="Book Antiqua" w:eastAsia="Malgun Gothic" w:hAnsi="Book Antiqua"/>
        </w:rPr>
        <w:t xml:space="preserve"> </w:t>
      </w:r>
      <w:r w:rsidRPr="008D35CC">
        <w:rPr>
          <w:rFonts w:ascii="Book Antiqua" w:hAnsi="Book Antiqua"/>
        </w:rPr>
        <w:t>(%), median</w:t>
      </w:r>
      <w:r w:rsidRPr="008D35CC">
        <w:rPr>
          <w:rFonts w:ascii="Book Antiqua" w:eastAsia="Malgun Gothic" w:hAnsi="Book Antiqua"/>
        </w:rPr>
        <w:t xml:space="preserve"> </w:t>
      </w:r>
      <w:r w:rsidRPr="008D35CC">
        <w:rPr>
          <w:rFonts w:ascii="Book Antiqua" w:hAnsi="Book Antiqua"/>
        </w:rPr>
        <w:t>(interquartile range</w:t>
      </w:r>
      <w:r w:rsidRPr="008D35CC">
        <w:rPr>
          <w:rFonts w:ascii="Book Antiqua" w:eastAsia="Malgun Gothic" w:hAnsi="Book Antiqua"/>
        </w:rPr>
        <w:t xml:space="preserve">), </w:t>
      </w:r>
      <w:r w:rsidRPr="008D35CC">
        <w:rPr>
          <w:rFonts w:ascii="Book Antiqua" w:eastAsia="Malgun Gothic" w:hAnsi="Book Antiqua"/>
          <w:i/>
          <w:iCs/>
        </w:rPr>
        <w:t>P</w:t>
      </w:r>
      <w:r w:rsidRPr="008D35CC">
        <w:rPr>
          <w:rFonts w:ascii="Book Antiqua" w:eastAsia="Malgun Gothic" w:hAnsi="Book Antiqua"/>
        </w:rPr>
        <w:t>-values were calculated using Kruskal-</w:t>
      </w:r>
      <w:proofErr w:type="gramStart"/>
      <w:r w:rsidRPr="008D35CC">
        <w:rPr>
          <w:rFonts w:ascii="Book Antiqua" w:eastAsia="Malgun Gothic" w:hAnsi="Book Antiqua"/>
        </w:rPr>
        <w:t>Wallis</w:t>
      </w:r>
      <w:proofErr w:type="gramEnd"/>
      <w:r w:rsidRPr="008D35CC">
        <w:rPr>
          <w:rFonts w:ascii="Book Antiqua" w:eastAsia="Malgun Gothic" w:hAnsi="Book Antiqua"/>
        </w:rPr>
        <w:t xml:space="preserve"> test and Chi squared test.</w:t>
      </w:r>
    </w:p>
    <w:p w14:paraId="7BD285C7" w14:textId="77777777" w:rsidR="006471B1" w:rsidRPr="008D35CC" w:rsidRDefault="006471B1" w:rsidP="008D35CC">
      <w:pPr>
        <w:spacing w:line="360" w:lineRule="auto"/>
        <w:jc w:val="both"/>
        <w:rPr>
          <w:rFonts w:ascii="Book Antiqua" w:hAnsi="Book Antiqua"/>
        </w:rPr>
        <w:sectPr w:rsidR="006471B1" w:rsidRPr="008D35CC" w:rsidSect="00C340CF">
          <w:pgSz w:w="12240" w:h="15840"/>
          <w:pgMar w:top="1440" w:right="1440" w:bottom="1440" w:left="1440" w:header="720" w:footer="720" w:gutter="0"/>
          <w:cols w:space="720"/>
          <w:docGrid w:linePitch="360"/>
        </w:sectPr>
      </w:pPr>
    </w:p>
    <w:p w14:paraId="16C32331" w14:textId="3829A5E0" w:rsidR="006471B1" w:rsidRPr="008D35CC" w:rsidRDefault="006471B1"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lastRenderedPageBreak/>
        <w:t>Table 4 Prognostic factors for colonoscopy performance (</w:t>
      </w:r>
      <w:r w:rsidRPr="008D35CC">
        <w:rPr>
          <w:rFonts w:ascii="Book Antiqua" w:eastAsia="Malgun Gothic" w:hAnsi="Book Antiqua"/>
          <w:b/>
          <w:bCs/>
          <w:i/>
          <w:iCs/>
          <w:color w:val="000000"/>
        </w:rPr>
        <w:t>n</w:t>
      </w:r>
      <w:r w:rsidRPr="008D35CC">
        <w:rPr>
          <w:rFonts w:ascii="Book Antiqua" w:eastAsia="Malgun Gothic" w:hAnsi="Book Antiqua"/>
          <w:b/>
          <w:bCs/>
          <w:color w:val="000000"/>
        </w:rPr>
        <w:t xml:space="preserve"> = 402)</w:t>
      </w:r>
    </w:p>
    <w:tbl>
      <w:tblPr>
        <w:tblW w:w="11165" w:type="dxa"/>
        <w:jc w:val="center"/>
        <w:tblLook w:val="04A0" w:firstRow="1" w:lastRow="0" w:firstColumn="1" w:lastColumn="0" w:noHBand="0" w:noVBand="1"/>
      </w:tblPr>
      <w:tblGrid>
        <w:gridCol w:w="1809"/>
        <w:gridCol w:w="610"/>
        <w:gridCol w:w="1378"/>
        <w:gridCol w:w="992"/>
        <w:gridCol w:w="1276"/>
        <w:gridCol w:w="850"/>
        <w:gridCol w:w="1258"/>
        <w:gridCol w:w="816"/>
        <w:gridCol w:w="1258"/>
        <w:gridCol w:w="935"/>
      </w:tblGrid>
      <w:tr w:rsidR="00052BDC" w:rsidRPr="008D35CC" w14:paraId="6E9926E4" w14:textId="77777777" w:rsidTr="00052BDC">
        <w:trPr>
          <w:trHeight w:val="330"/>
          <w:jc w:val="center"/>
        </w:trPr>
        <w:tc>
          <w:tcPr>
            <w:tcW w:w="1809" w:type="dxa"/>
            <w:vMerge w:val="restart"/>
            <w:tcBorders>
              <w:top w:val="single" w:sz="4" w:space="0" w:color="auto"/>
            </w:tcBorders>
            <w:noWrap/>
            <w:hideMark/>
          </w:tcPr>
          <w:p w14:paraId="4134C027" w14:textId="77777777" w:rsidR="00052BDC" w:rsidRPr="008D35CC" w:rsidRDefault="00052BDC" w:rsidP="008D35CC">
            <w:pPr>
              <w:spacing w:line="360" w:lineRule="auto"/>
              <w:jc w:val="both"/>
              <w:rPr>
                <w:rFonts w:ascii="Book Antiqua" w:eastAsia="Malgun Gothic" w:hAnsi="Book Antiqua"/>
                <w:b/>
                <w:bCs/>
                <w:color w:val="000000"/>
              </w:rPr>
            </w:pPr>
          </w:p>
        </w:tc>
        <w:tc>
          <w:tcPr>
            <w:tcW w:w="607" w:type="dxa"/>
            <w:vMerge w:val="restart"/>
            <w:tcBorders>
              <w:top w:val="single" w:sz="4" w:space="0" w:color="auto"/>
            </w:tcBorders>
          </w:tcPr>
          <w:p w14:paraId="1FBC8065"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No.</w:t>
            </w:r>
          </w:p>
        </w:tc>
        <w:tc>
          <w:tcPr>
            <w:tcW w:w="2370" w:type="dxa"/>
            <w:gridSpan w:val="2"/>
            <w:tcBorders>
              <w:top w:val="single" w:sz="4" w:space="0" w:color="auto"/>
              <w:bottom w:val="single" w:sz="4" w:space="0" w:color="auto"/>
            </w:tcBorders>
            <w:noWrap/>
            <w:hideMark/>
          </w:tcPr>
          <w:p w14:paraId="1D966F92" w14:textId="77777777" w:rsidR="00052BDC" w:rsidRPr="008D35CC" w:rsidRDefault="00052BDC" w:rsidP="008D35CC">
            <w:pPr>
              <w:spacing w:line="360" w:lineRule="auto"/>
              <w:jc w:val="both"/>
              <w:rPr>
                <w:rFonts w:ascii="Book Antiqua" w:eastAsia="Malgun Gothic" w:hAnsi="Book Antiqua"/>
                <w:b/>
                <w:bCs/>
                <w:color w:val="000000"/>
                <w:vertAlign w:val="superscript"/>
              </w:rPr>
            </w:pPr>
            <w:r w:rsidRPr="008D35CC">
              <w:rPr>
                <w:rFonts w:ascii="Book Antiqua" w:eastAsia="Malgun Gothic" w:hAnsi="Book Antiqua"/>
                <w:b/>
                <w:bCs/>
                <w:color w:val="000000"/>
              </w:rPr>
              <w:t>Univariable analysis</w:t>
            </w:r>
            <w:r w:rsidRPr="008D35CC">
              <w:rPr>
                <w:rFonts w:ascii="Book Antiqua" w:eastAsia="Malgun Gothic" w:hAnsi="Book Antiqua"/>
                <w:b/>
                <w:bCs/>
                <w:color w:val="000000"/>
                <w:vertAlign w:val="superscript"/>
              </w:rPr>
              <w:t>1</w:t>
            </w:r>
          </w:p>
        </w:tc>
        <w:tc>
          <w:tcPr>
            <w:tcW w:w="2126" w:type="dxa"/>
            <w:gridSpan w:val="2"/>
            <w:tcBorders>
              <w:top w:val="single" w:sz="4" w:space="0" w:color="auto"/>
              <w:bottom w:val="single" w:sz="4" w:space="0" w:color="auto"/>
            </w:tcBorders>
            <w:noWrap/>
            <w:hideMark/>
          </w:tcPr>
          <w:p w14:paraId="2F42F574" w14:textId="77777777" w:rsidR="00052BDC" w:rsidRPr="008D35CC" w:rsidRDefault="00052BDC" w:rsidP="008D35CC">
            <w:pPr>
              <w:spacing w:line="360" w:lineRule="auto"/>
              <w:jc w:val="both"/>
              <w:rPr>
                <w:rFonts w:ascii="Book Antiqua" w:eastAsia="Malgun Gothic" w:hAnsi="Book Antiqua"/>
                <w:b/>
                <w:bCs/>
                <w:color w:val="000000"/>
                <w:vertAlign w:val="superscript"/>
              </w:rPr>
            </w:pPr>
            <w:r w:rsidRPr="008D35CC">
              <w:rPr>
                <w:rFonts w:ascii="Book Antiqua" w:eastAsia="Malgun Gothic" w:hAnsi="Book Antiqua"/>
                <w:b/>
                <w:bCs/>
                <w:color w:val="000000"/>
              </w:rPr>
              <w:t>Multivariable analysis</w:t>
            </w:r>
            <w:r w:rsidRPr="008D35CC">
              <w:rPr>
                <w:rFonts w:ascii="Book Antiqua" w:eastAsia="Malgun Gothic" w:hAnsi="Book Antiqua"/>
                <w:b/>
                <w:bCs/>
                <w:color w:val="000000"/>
                <w:vertAlign w:val="superscript"/>
              </w:rPr>
              <w:t>1</w:t>
            </w:r>
          </w:p>
        </w:tc>
        <w:tc>
          <w:tcPr>
            <w:tcW w:w="2060" w:type="dxa"/>
            <w:gridSpan w:val="2"/>
            <w:tcBorders>
              <w:top w:val="single" w:sz="4" w:space="0" w:color="auto"/>
              <w:bottom w:val="single" w:sz="4" w:space="0" w:color="auto"/>
            </w:tcBorders>
            <w:noWrap/>
            <w:hideMark/>
          </w:tcPr>
          <w:p w14:paraId="36CF2C92" w14:textId="77777777" w:rsidR="00052BDC" w:rsidRPr="008D35CC" w:rsidRDefault="00052BDC" w:rsidP="008D35CC">
            <w:pPr>
              <w:spacing w:line="360" w:lineRule="auto"/>
              <w:jc w:val="both"/>
              <w:rPr>
                <w:rFonts w:ascii="Book Antiqua" w:eastAsia="Malgun Gothic" w:hAnsi="Book Antiqua"/>
                <w:b/>
                <w:bCs/>
                <w:color w:val="000000"/>
                <w:vertAlign w:val="superscript"/>
              </w:rPr>
            </w:pPr>
            <w:r w:rsidRPr="008D35CC">
              <w:rPr>
                <w:rFonts w:ascii="Book Antiqua" w:eastAsia="Malgun Gothic" w:hAnsi="Book Antiqua"/>
                <w:b/>
                <w:bCs/>
                <w:color w:val="000000"/>
              </w:rPr>
              <w:t>Univariable analysis</w:t>
            </w:r>
            <w:r w:rsidRPr="008D35CC">
              <w:rPr>
                <w:rFonts w:ascii="Book Antiqua" w:eastAsia="Malgun Gothic" w:hAnsi="Book Antiqua"/>
                <w:b/>
                <w:bCs/>
                <w:color w:val="000000"/>
                <w:vertAlign w:val="superscript"/>
              </w:rPr>
              <w:t>2</w:t>
            </w:r>
          </w:p>
        </w:tc>
        <w:tc>
          <w:tcPr>
            <w:tcW w:w="2193" w:type="dxa"/>
            <w:gridSpan w:val="2"/>
            <w:tcBorders>
              <w:top w:val="single" w:sz="4" w:space="0" w:color="auto"/>
              <w:bottom w:val="single" w:sz="4" w:space="0" w:color="auto"/>
            </w:tcBorders>
            <w:noWrap/>
            <w:hideMark/>
          </w:tcPr>
          <w:p w14:paraId="44EDB72E" w14:textId="77777777" w:rsidR="00052BDC" w:rsidRPr="008D35CC" w:rsidRDefault="00052BDC" w:rsidP="008D35CC">
            <w:pPr>
              <w:spacing w:line="360" w:lineRule="auto"/>
              <w:jc w:val="both"/>
              <w:rPr>
                <w:rFonts w:ascii="Book Antiqua" w:eastAsia="Malgun Gothic" w:hAnsi="Book Antiqua"/>
                <w:b/>
                <w:bCs/>
                <w:color w:val="000000"/>
                <w:vertAlign w:val="superscript"/>
              </w:rPr>
            </w:pPr>
            <w:r w:rsidRPr="008D35CC">
              <w:rPr>
                <w:rFonts w:ascii="Book Antiqua" w:eastAsia="Malgun Gothic" w:hAnsi="Book Antiqua"/>
                <w:b/>
                <w:bCs/>
                <w:color w:val="000000"/>
              </w:rPr>
              <w:t>Multivariable analysis</w:t>
            </w:r>
            <w:r w:rsidRPr="008D35CC">
              <w:rPr>
                <w:rFonts w:ascii="Book Antiqua" w:eastAsia="Malgun Gothic" w:hAnsi="Book Antiqua"/>
                <w:b/>
                <w:bCs/>
                <w:color w:val="000000"/>
                <w:vertAlign w:val="superscript"/>
              </w:rPr>
              <w:t>2</w:t>
            </w:r>
          </w:p>
        </w:tc>
      </w:tr>
      <w:tr w:rsidR="00052BDC" w:rsidRPr="008D35CC" w14:paraId="49B04034" w14:textId="77777777" w:rsidTr="00052BDC">
        <w:trPr>
          <w:trHeight w:val="330"/>
          <w:jc w:val="center"/>
        </w:trPr>
        <w:tc>
          <w:tcPr>
            <w:tcW w:w="1809" w:type="dxa"/>
            <w:vMerge/>
            <w:tcBorders>
              <w:bottom w:val="single" w:sz="4" w:space="0" w:color="auto"/>
            </w:tcBorders>
            <w:noWrap/>
            <w:hideMark/>
          </w:tcPr>
          <w:p w14:paraId="0475E81A" w14:textId="77777777" w:rsidR="00052BDC" w:rsidRPr="008D35CC" w:rsidRDefault="00052BDC" w:rsidP="008D35CC">
            <w:pPr>
              <w:spacing w:line="360" w:lineRule="auto"/>
              <w:jc w:val="both"/>
              <w:rPr>
                <w:rFonts w:ascii="Book Antiqua" w:eastAsia="Malgun Gothic" w:hAnsi="Book Antiqua"/>
                <w:b/>
                <w:bCs/>
                <w:color w:val="000000"/>
              </w:rPr>
            </w:pPr>
          </w:p>
        </w:tc>
        <w:tc>
          <w:tcPr>
            <w:tcW w:w="607" w:type="dxa"/>
            <w:vMerge/>
            <w:tcBorders>
              <w:bottom w:val="single" w:sz="4" w:space="0" w:color="auto"/>
            </w:tcBorders>
          </w:tcPr>
          <w:p w14:paraId="3A55D6E2" w14:textId="77777777" w:rsidR="00052BDC" w:rsidRPr="008D35CC" w:rsidRDefault="00052BDC" w:rsidP="008D35CC">
            <w:pPr>
              <w:spacing w:line="360" w:lineRule="auto"/>
              <w:jc w:val="both"/>
              <w:rPr>
                <w:rFonts w:ascii="Book Antiqua" w:eastAsia="Malgun Gothic" w:hAnsi="Book Antiqua"/>
                <w:b/>
                <w:bCs/>
                <w:color w:val="000000"/>
              </w:rPr>
            </w:pPr>
          </w:p>
        </w:tc>
        <w:tc>
          <w:tcPr>
            <w:tcW w:w="1378" w:type="dxa"/>
            <w:tcBorders>
              <w:top w:val="single" w:sz="4" w:space="0" w:color="auto"/>
              <w:bottom w:val="single" w:sz="4" w:space="0" w:color="auto"/>
            </w:tcBorders>
            <w:noWrap/>
            <w:hideMark/>
          </w:tcPr>
          <w:p w14:paraId="0A2160BD"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OR (95%CI)</w:t>
            </w:r>
          </w:p>
        </w:tc>
        <w:tc>
          <w:tcPr>
            <w:tcW w:w="992" w:type="dxa"/>
            <w:tcBorders>
              <w:top w:val="single" w:sz="4" w:space="0" w:color="auto"/>
              <w:bottom w:val="single" w:sz="4" w:space="0" w:color="auto"/>
            </w:tcBorders>
            <w:noWrap/>
            <w:hideMark/>
          </w:tcPr>
          <w:p w14:paraId="3D88F4D3"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i/>
                <w:iCs/>
                <w:color w:val="000000"/>
              </w:rPr>
              <w:t>P</w:t>
            </w:r>
            <w:r w:rsidRPr="008D35CC">
              <w:rPr>
                <w:rFonts w:ascii="Book Antiqua" w:eastAsia="Malgun Gothic" w:hAnsi="Book Antiqua"/>
                <w:b/>
                <w:bCs/>
                <w:color w:val="000000"/>
              </w:rPr>
              <w:t xml:space="preserve"> value</w:t>
            </w:r>
          </w:p>
        </w:tc>
        <w:tc>
          <w:tcPr>
            <w:tcW w:w="1276" w:type="dxa"/>
            <w:tcBorders>
              <w:top w:val="single" w:sz="4" w:space="0" w:color="auto"/>
              <w:bottom w:val="single" w:sz="4" w:space="0" w:color="auto"/>
            </w:tcBorders>
            <w:noWrap/>
            <w:hideMark/>
          </w:tcPr>
          <w:p w14:paraId="4A25050A" w14:textId="77777777" w:rsidR="00052BDC" w:rsidRPr="008D35CC" w:rsidRDefault="00052BDC" w:rsidP="008D35CC">
            <w:pPr>
              <w:spacing w:line="360" w:lineRule="auto"/>
              <w:jc w:val="both"/>
              <w:rPr>
                <w:rFonts w:ascii="Book Antiqua" w:eastAsia="Malgun Gothic" w:hAnsi="Book Antiqua"/>
                <w:b/>
                <w:bCs/>
                <w:color w:val="000000"/>
              </w:rPr>
            </w:pPr>
            <w:proofErr w:type="spellStart"/>
            <w:r w:rsidRPr="008D35CC">
              <w:rPr>
                <w:rFonts w:ascii="Book Antiqua" w:eastAsia="Malgun Gothic" w:hAnsi="Book Antiqua"/>
                <w:b/>
                <w:bCs/>
                <w:color w:val="000000"/>
              </w:rPr>
              <w:t>aOR</w:t>
            </w:r>
            <w:proofErr w:type="spellEnd"/>
            <w:r w:rsidRPr="008D35CC">
              <w:rPr>
                <w:rFonts w:ascii="Book Antiqua" w:eastAsia="Malgun Gothic" w:hAnsi="Book Antiqua"/>
                <w:b/>
                <w:bCs/>
                <w:color w:val="000000"/>
              </w:rPr>
              <w:t xml:space="preserve"> (95%CI)</w:t>
            </w:r>
          </w:p>
        </w:tc>
        <w:tc>
          <w:tcPr>
            <w:tcW w:w="850" w:type="dxa"/>
            <w:tcBorders>
              <w:top w:val="single" w:sz="4" w:space="0" w:color="auto"/>
              <w:bottom w:val="single" w:sz="4" w:space="0" w:color="auto"/>
            </w:tcBorders>
            <w:noWrap/>
            <w:hideMark/>
          </w:tcPr>
          <w:p w14:paraId="093F27EE"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i/>
                <w:iCs/>
                <w:color w:val="000000"/>
              </w:rPr>
              <w:t>P</w:t>
            </w:r>
            <w:r w:rsidRPr="008D35CC">
              <w:rPr>
                <w:rFonts w:ascii="Book Antiqua" w:eastAsia="Malgun Gothic" w:hAnsi="Book Antiqua"/>
                <w:b/>
                <w:bCs/>
                <w:color w:val="000000"/>
              </w:rPr>
              <w:t xml:space="preserve"> value</w:t>
            </w:r>
          </w:p>
        </w:tc>
        <w:tc>
          <w:tcPr>
            <w:tcW w:w="1258" w:type="dxa"/>
            <w:tcBorders>
              <w:top w:val="single" w:sz="4" w:space="0" w:color="auto"/>
              <w:bottom w:val="single" w:sz="4" w:space="0" w:color="auto"/>
            </w:tcBorders>
            <w:noWrap/>
            <w:hideMark/>
          </w:tcPr>
          <w:p w14:paraId="56EB7A06"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OR (95%CI)</w:t>
            </w:r>
          </w:p>
        </w:tc>
        <w:tc>
          <w:tcPr>
            <w:tcW w:w="802" w:type="dxa"/>
            <w:tcBorders>
              <w:top w:val="single" w:sz="4" w:space="0" w:color="auto"/>
              <w:bottom w:val="single" w:sz="4" w:space="0" w:color="auto"/>
            </w:tcBorders>
            <w:noWrap/>
            <w:hideMark/>
          </w:tcPr>
          <w:p w14:paraId="22B52A99"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i/>
                <w:iCs/>
                <w:color w:val="000000"/>
              </w:rPr>
              <w:t>P</w:t>
            </w:r>
            <w:r w:rsidRPr="008D35CC">
              <w:rPr>
                <w:rFonts w:ascii="Book Antiqua" w:eastAsia="Malgun Gothic" w:hAnsi="Book Antiqua"/>
                <w:b/>
                <w:bCs/>
                <w:color w:val="000000"/>
              </w:rPr>
              <w:t xml:space="preserve"> value</w:t>
            </w:r>
          </w:p>
        </w:tc>
        <w:tc>
          <w:tcPr>
            <w:tcW w:w="1258" w:type="dxa"/>
            <w:tcBorders>
              <w:top w:val="single" w:sz="4" w:space="0" w:color="auto"/>
              <w:bottom w:val="single" w:sz="4" w:space="0" w:color="auto"/>
            </w:tcBorders>
            <w:noWrap/>
            <w:hideMark/>
          </w:tcPr>
          <w:p w14:paraId="1B2FF112" w14:textId="77777777" w:rsidR="00052BDC" w:rsidRPr="008D35CC" w:rsidRDefault="00052BDC" w:rsidP="008D35CC">
            <w:pPr>
              <w:spacing w:line="360" w:lineRule="auto"/>
              <w:jc w:val="both"/>
              <w:rPr>
                <w:rFonts w:ascii="Book Antiqua" w:eastAsia="Malgun Gothic" w:hAnsi="Book Antiqua"/>
                <w:b/>
                <w:bCs/>
                <w:color w:val="000000"/>
              </w:rPr>
            </w:pPr>
            <w:proofErr w:type="spellStart"/>
            <w:r w:rsidRPr="008D35CC">
              <w:rPr>
                <w:rFonts w:ascii="Book Antiqua" w:eastAsia="Malgun Gothic" w:hAnsi="Book Antiqua"/>
                <w:b/>
                <w:bCs/>
                <w:color w:val="000000"/>
              </w:rPr>
              <w:t>aOR</w:t>
            </w:r>
            <w:proofErr w:type="spellEnd"/>
            <w:r w:rsidRPr="008D35CC">
              <w:rPr>
                <w:rFonts w:ascii="Book Antiqua" w:eastAsia="Malgun Gothic" w:hAnsi="Book Antiqua"/>
                <w:b/>
                <w:bCs/>
                <w:color w:val="000000"/>
              </w:rPr>
              <w:t xml:space="preserve"> (95%CI)</w:t>
            </w:r>
          </w:p>
        </w:tc>
        <w:tc>
          <w:tcPr>
            <w:tcW w:w="935" w:type="dxa"/>
            <w:tcBorders>
              <w:top w:val="single" w:sz="4" w:space="0" w:color="auto"/>
              <w:bottom w:val="single" w:sz="4" w:space="0" w:color="auto"/>
            </w:tcBorders>
            <w:noWrap/>
            <w:hideMark/>
          </w:tcPr>
          <w:p w14:paraId="19400FF1"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i/>
                <w:iCs/>
                <w:color w:val="000000"/>
              </w:rPr>
              <w:t>P</w:t>
            </w:r>
            <w:r w:rsidRPr="008D35CC">
              <w:rPr>
                <w:rFonts w:ascii="Book Antiqua" w:eastAsia="Malgun Gothic" w:hAnsi="Book Antiqua"/>
                <w:b/>
                <w:bCs/>
                <w:color w:val="000000"/>
              </w:rPr>
              <w:t xml:space="preserve"> value</w:t>
            </w:r>
          </w:p>
        </w:tc>
      </w:tr>
      <w:tr w:rsidR="00052BDC" w:rsidRPr="008D35CC" w14:paraId="3F0D8447" w14:textId="77777777" w:rsidTr="00052BDC">
        <w:trPr>
          <w:trHeight w:val="330"/>
          <w:jc w:val="center"/>
        </w:trPr>
        <w:tc>
          <w:tcPr>
            <w:tcW w:w="1809" w:type="dxa"/>
            <w:tcBorders>
              <w:top w:val="single" w:sz="4" w:space="0" w:color="auto"/>
            </w:tcBorders>
            <w:noWrap/>
            <w:hideMark/>
          </w:tcPr>
          <w:p w14:paraId="099BF8D0"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Music</w:t>
            </w:r>
          </w:p>
        </w:tc>
        <w:tc>
          <w:tcPr>
            <w:tcW w:w="607" w:type="dxa"/>
            <w:tcBorders>
              <w:top w:val="single" w:sz="4" w:space="0" w:color="auto"/>
            </w:tcBorders>
          </w:tcPr>
          <w:p w14:paraId="3FA508F2" w14:textId="77777777" w:rsidR="00052BDC" w:rsidRPr="008D35CC" w:rsidRDefault="00052BDC" w:rsidP="008D35CC">
            <w:pPr>
              <w:spacing w:line="360" w:lineRule="auto"/>
              <w:jc w:val="both"/>
              <w:rPr>
                <w:rFonts w:ascii="Book Antiqua" w:eastAsia="Malgun Gothic" w:hAnsi="Book Antiqua"/>
                <w:b/>
                <w:bCs/>
                <w:color w:val="000000"/>
              </w:rPr>
            </w:pPr>
          </w:p>
        </w:tc>
        <w:tc>
          <w:tcPr>
            <w:tcW w:w="1378" w:type="dxa"/>
            <w:tcBorders>
              <w:top w:val="single" w:sz="4" w:space="0" w:color="auto"/>
            </w:tcBorders>
            <w:noWrap/>
            <w:hideMark/>
          </w:tcPr>
          <w:p w14:paraId="39550D66" w14:textId="77777777" w:rsidR="00052BDC" w:rsidRPr="008D35CC" w:rsidRDefault="00052BDC" w:rsidP="008D35CC">
            <w:pPr>
              <w:spacing w:line="360" w:lineRule="auto"/>
              <w:jc w:val="both"/>
              <w:rPr>
                <w:rFonts w:ascii="Book Antiqua" w:eastAsia="Malgun Gothic" w:hAnsi="Book Antiqua"/>
                <w:b/>
                <w:bCs/>
                <w:color w:val="000000"/>
              </w:rPr>
            </w:pPr>
          </w:p>
        </w:tc>
        <w:tc>
          <w:tcPr>
            <w:tcW w:w="992" w:type="dxa"/>
            <w:tcBorders>
              <w:top w:val="single" w:sz="4" w:space="0" w:color="auto"/>
            </w:tcBorders>
            <w:noWrap/>
            <w:hideMark/>
          </w:tcPr>
          <w:p w14:paraId="0EEFC199" w14:textId="77777777" w:rsidR="00052BDC" w:rsidRPr="008D35CC" w:rsidRDefault="00052BDC" w:rsidP="008D35CC">
            <w:pPr>
              <w:spacing w:line="360" w:lineRule="auto"/>
              <w:jc w:val="both"/>
              <w:rPr>
                <w:rFonts w:ascii="Book Antiqua" w:eastAsia="Times New Roman" w:hAnsi="Book Antiqua"/>
              </w:rPr>
            </w:pPr>
          </w:p>
        </w:tc>
        <w:tc>
          <w:tcPr>
            <w:tcW w:w="1276" w:type="dxa"/>
            <w:tcBorders>
              <w:top w:val="single" w:sz="4" w:space="0" w:color="auto"/>
            </w:tcBorders>
            <w:noWrap/>
            <w:hideMark/>
          </w:tcPr>
          <w:p w14:paraId="1EE2BF42" w14:textId="77777777" w:rsidR="00052BDC" w:rsidRPr="008D35CC" w:rsidRDefault="00052BDC" w:rsidP="008D35CC">
            <w:pPr>
              <w:spacing w:line="360" w:lineRule="auto"/>
              <w:jc w:val="both"/>
              <w:rPr>
                <w:rFonts w:ascii="Book Antiqua" w:eastAsia="Times New Roman" w:hAnsi="Book Antiqua"/>
              </w:rPr>
            </w:pPr>
          </w:p>
        </w:tc>
        <w:tc>
          <w:tcPr>
            <w:tcW w:w="850" w:type="dxa"/>
            <w:tcBorders>
              <w:top w:val="single" w:sz="4" w:space="0" w:color="auto"/>
            </w:tcBorders>
            <w:noWrap/>
            <w:hideMark/>
          </w:tcPr>
          <w:p w14:paraId="7BD0150C" w14:textId="77777777" w:rsidR="00052BDC" w:rsidRPr="008D35CC" w:rsidRDefault="00052BDC" w:rsidP="008D35CC">
            <w:pPr>
              <w:spacing w:line="360" w:lineRule="auto"/>
              <w:jc w:val="both"/>
              <w:rPr>
                <w:rFonts w:ascii="Book Antiqua" w:eastAsia="Times New Roman" w:hAnsi="Book Antiqua"/>
              </w:rPr>
            </w:pPr>
          </w:p>
        </w:tc>
        <w:tc>
          <w:tcPr>
            <w:tcW w:w="1258" w:type="dxa"/>
            <w:tcBorders>
              <w:top w:val="single" w:sz="4" w:space="0" w:color="auto"/>
            </w:tcBorders>
            <w:noWrap/>
            <w:hideMark/>
          </w:tcPr>
          <w:p w14:paraId="78C477E6" w14:textId="77777777" w:rsidR="00052BDC" w:rsidRPr="008D35CC" w:rsidRDefault="00052BDC" w:rsidP="008D35CC">
            <w:pPr>
              <w:spacing w:line="360" w:lineRule="auto"/>
              <w:jc w:val="both"/>
              <w:rPr>
                <w:rFonts w:ascii="Book Antiqua" w:eastAsia="Times New Roman" w:hAnsi="Book Antiqua"/>
              </w:rPr>
            </w:pPr>
          </w:p>
        </w:tc>
        <w:tc>
          <w:tcPr>
            <w:tcW w:w="802" w:type="dxa"/>
            <w:tcBorders>
              <w:top w:val="single" w:sz="4" w:space="0" w:color="auto"/>
            </w:tcBorders>
            <w:noWrap/>
            <w:hideMark/>
          </w:tcPr>
          <w:p w14:paraId="2438AD37" w14:textId="77777777" w:rsidR="00052BDC" w:rsidRPr="008D35CC" w:rsidRDefault="00052BDC" w:rsidP="008D35CC">
            <w:pPr>
              <w:spacing w:line="360" w:lineRule="auto"/>
              <w:jc w:val="both"/>
              <w:rPr>
                <w:rFonts w:ascii="Book Antiqua" w:eastAsia="Times New Roman" w:hAnsi="Book Antiqua"/>
              </w:rPr>
            </w:pPr>
          </w:p>
        </w:tc>
        <w:tc>
          <w:tcPr>
            <w:tcW w:w="1258" w:type="dxa"/>
            <w:tcBorders>
              <w:top w:val="single" w:sz="4" w:space="0" w:color="auto"/>
            </w:tcBorders>
            <w:noWrap/>
            <w:hideMark/>
          </w:tcPr>
          <w:p w14:paraId="2D59D7CB" w14:textId="77777777" w:rsidR="00052BDC" w:rsidRPr="008D35CC" w:rsidRDefault="00052BDC" w:rsidP="008D35CC">
            <w:pPr>
              <w:spacing w:line="360" w:lineRule="auto"/>
              <w:jc w:val="both"/>
              <w:rPr>
                <w:rFonts w:ascii="Book Antiqua" w:eastAsia="Times New Roman" w:hAnsi="Book Antiqua"/>
              </w:rPr>
            </w:pPr>
          </w:p>
        </w:tc>
        <w:tc>
          <w:tcPr>
            <w:tcW w:w="935" w:type="dxa"/>
            <w:tcBorders>
              <w:top w:val="single" w:sz="4" w:space="0" w:color="auto"/>
            </w:tcBorders>
            <w:noWrap/>
            <w:hideMark/>
          </w:tcPr>
          <w:p w14:paraId="6AB86527"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0095A067" w14:textId="77777777" w:rsidTr="00052BDC">
        <w:trPr>
          <w:trHeight w:val="330"/>
          <w:jc w:val="center"/>
        </w:trPr>
        <w:tc>
          <w:tcPr>
            <w:tcW w:w="1809" w:type="dxa"/>
            <w:noWrap/>
            <w:hideMark/>
          </w:tcPr>
          <w:p w14:paraId="04985BF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No</w:t>
            </w:r>
          </w:p>
        </w:tc>
        <w:tc>
          <w:tcPr>
            <w:tcW w:w="607" w:type="dxa"/>
          </w:tcPr>
          <w:p w14:paraId="640D6AE6"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202</w:t>
            </w:r>
          </w:p>
        </w:tc>
        <w:tc>
          <w:tcPr>
            <w:tcW w:w="1378" w:type="dxa"/>
            <w:noWrap/>
            <w:hideMark/>
          </w:tcPr>
          <w:p w14:paraId="71CAD4AA"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92" w:type="dxa"/>
            <w:noWrap/>
            <w:hideMark/>
          </w:tcPr>
          <w:p w14:paraId="0D4D792B" w14:textId="77777777" w:rsidR="00052BDC" w:rsidRPr="008D35CC" w:rsidRDefault="00052BDC" w:rsidP="008D35CC">
            <w:pPr>
              <w:spacing w:line="360" w:lineRule="auto"/>
              <w:jc w:val="both"/>
              <w:rPr>
                <w:rFonts w:ascii="Book Antiqua" w:eastAsia="Malgun Gothic" w:hAnsi="Book Antiqua"/>
                <w:color w:val="000000"/>
              </w:rPr>
            </w:pPr>
          </w:p>
        </w:tc>
        <w:tc>
          <w:tcPr>
            <w:tcW w:w="1276" w:type="dxa"/>
            <w:noWrap/>
            <w:hideMark/>
          </w:tcPr>
          <w:p w14:paraId="702E2063"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349D77E4"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180D3E7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02" w:type="dxa"/>
            <w:noWrap/>
            <w:hideMark/>
          </w:tcPr>
          <w:p w14:paraId="4F2256DD"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736B2AE2"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71590EB1"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4C6889BE" w14:textId="77777777" w:rsidTr="00052BDC">
        <w:trPr>
          <w:trHeight w:val="330"/>
          <w:jc w:val="center"/>
        </w:trPr>
        <w:tc>
          <w:tcPr>
            <w:tcW w:w="1809" w:type="dxa"/>
            <w:noWrap/>
            <w:hideMark/>
          </w:tcPr>
          <w:p w14:paraId="07374BE4"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Yes</w:t>
            </w:r>
          </w:p>
        </w:tc>
        <w:tc>
          <w:tcPr>
            <w:tcW w:w="607" w:type="dxa"/>
          </w:tcPr>
          <w:p w14:paraId="6F670D58"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200</w:t>
            </w:r>
          </w:p>
        </w:tc>
        <w:tc>
          <w:tcPr>
            <w:tcW w:w="1378" w:type="dxa"/>
            <w:noWrap/>
            <w:hideMark/>
          </w:tcPr>
          <w:p w14:paraId="5F77D20E"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0.86 (0.58-1.28)</w:t>
            </w:r>
          </w:p>
        </w:tc>
        <w:tc>
          <w:tcPr>
            <w:tcW w:w="992" w:type="dxa"/>
            <w:noWrap/>
            <w:hideMark/>
          </w:tcPr>
          <w:p w14:paraId="12C246A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0.470</w:t>
            </w:r>
          </w:p>
        </w:tc>
        <w:tc>
          <w:tcPr>
            <w:tcW w:w="1276" w:type="dxa"/>
            <w:noWrap/>
            <w:hideMark/>
          </w:tcPr>
          <w:p w14:paraId="421DD0F5" w14:textId="77777777" w:rsidR="00052BDC" w:rsidRPr="008D35CC" w:rsidRDefault="00052BDC" w:rsidP="008D35CC">
            <w:pPr>
              <w:spacing w:line="360" w:lineRule="auto"/>
              <w:jc w:val="both"/>
              <w:rPr>
                <w:rFonts w:ascii="Book Antiqua" w:eastAsia="Malgun Gothic" w:hAnsi="Book Antiqua"/>
                <w:color w:val="000000"/>
              </w:rPr>
            </w:pPr>
          </w:p>
        </w:tc>
        <w:tc>
          <w:tcPr>
            <w:tcW w:w="850" w:type="dxa"/>
            <w:noWrap/>
            <w:hideMark/>
          </w:tcPr>
          <w:p w14:paraId="0CE621BF"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73A94E96"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1.24 (0.84-1.84)</w:t>
            </w:r>
          </w:p>
        </w:tc>
        <w:tc>
          <w:tcPr>
            <w:tcW w:w="802" w:type="dxa"/>
            <w:noWrap/>
            <w:hideMark/>
          </w:tcPr>
          <w:p w14:paraId="4138C528"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0.273</w:t>
            </w:r>
          </w:p>
        </w:tc>
        <w:tc>
          <w:tcPr>
            <w:tcW w:w="1258" w:type="dxa"/>
            <w:noWrap/>
            <w:hideMark/>
          </w:tcPr>
          <w:p w14:paraId="39F06254" w14:textId="77777777" w:rsidR="00052BDC" w:rsidRPr="008D35CC" w:rsidRDefault="00052BDC" w:rsidP="008D35CC">
            <w:pPr>
              <w:spacing w:line="360" w:lineRule="auto"/>
              <w:jc w:val="both"/>
              <w:rPr>
                <w:rFonts w:ascii="Book Antiqua" w:eastAsia="Malgun Gothic" w:hAnsi="Book Antiqua"/>
                <w:color w:val="000000"/>
              </w:rPr>
            </w:pPr>
          </w:p>
        </w:tc>
        <w:tc>
          <w:tcPr>
            <w:tcW w:w="935" w:type="dxa"/>
            <w:noWrap/>
            <w:hideMark/>
          </w:tcPr>
          <w:p w14:paraId="55F8FF57"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218291CA" w14:textId="77777777" w:rsidTr="00052BDC">
        <w:trPr>
          <w:trHeight w:val="330"/>
          <w:jc w:val="center"/>
        </w:trPr>
        <w:tc>
          <w:tcPr>
            <w:tcW w:w="1809" w:type="dxa"/>
            <w:noWrap/>
            <w:hideMark/>
          </w:tcPr>
          <w:p w14:paraId="61790F65"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Endoscopist</w:t>
            </w:r>
          </w:p>
        </w:tc>
        <w:tc>
          <w:tcPr>
            <w:tcW w:w="607" w:type="dxa"/>
          </w:tcPr>
          <w:p w14:paraId="7C507991" w14:textId="77777777" w:rsidR="00052BDC" w:rsidRPr="008D35CC" w:rsidRDefault="00052BDC" w:rsidP="008D35CC">
            <w:pPr>
              <w:spacing w:line="360" w:lineRule="auto"/>
              <w:jc w:val="both"/>
              <w:rPr>
                <w:rFonts w:ascii="Book Antiqua" w:eastAsia="Malgun Gothic" w:hAnsi="Book Antiqua"/>
                <w:b/>
                <w:bCs/>
                <w:color w:val="000000"/>
              </w:rPr>
            </w:pPr>
          </w:p>
        </w:tc>
        <w:tc>
          <w:tcPr>
            <w:tcW w:w="1378" w:type="dxa"/>
            <w:noWrap/>
            <w:hideMark/>
          </w:tcPr>
          <w:p w14:paraId="3654B4C0" w14:textId="77777777" w:rsidR="00052BDC" w:rsidRPr="008D35CC" w:rsidRDefault="00052BDC" w:rsidP="008D35CC">
            <w:pPr>
              <w:spacing w:line="360" w:lineRule="auto"/>
              <w:jc w:val="both"/>
              <w:rPr>
                <w:rFonts w:ascii="Book Antiqua" w:eastAsia="Malgun Gothic" w:hAnsi="Book Antiqua"/>
                <w:b/>
                <w:bCs/>
                <w:color w:val="000000"/>
              </w:rPr>
            </w:pPr>
          </w:p>
        </w:tc>
        <w:tc>
          <w:tcPr>
            <w:tcW w:w="992" w:type="dxa"/>
            <w:noWrap/>
            <w:hideMark/>
          </w:tcPr>
          <w:p w14:paraId="6AA6F400" w14:textId="77777777" w:rsidR="00052BDC" w:rsidRPr="008D35CC" w:rsidRDefault="00052BDC" w:rsidP="008D35CC">
            <w:pPr>
              <w:spacing w:line="360" w:lineRule="auto"/>
              <w:jc w:val="both"/>
              <w:rPr>
                <w:rFonts w:ascii="Book Antiqua" w:eastAsia="Times New Roman" w:hAnsi="Book Antiqua"/>
              </w:rPr>
            </w:pPr>
          </w:p>
        </w:tc>
        <w:tc>
          <w:tcPr>
            <w:tcW w:w="1276" w:type="dxa"/>
            <w:noWrap/>
            <w:hideMark/>
          </w:tcPr>
          <w:p w14:paraId="21EBA46E"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680FD02C"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41B21B60" w14:textId="77777777" w:rsidR="00052BDC" w:rsidRPr="008D35CC" w:rsidRDefault="00052BDC" w:rsidP="008D35CC">
            <w:pPr>
              <w:spacing w:line="360" w:lineRule="auto"/>
              <w:jc w:val="both"/>
              <w:rPr>
                <w:rFonts w:ascii="Book Antiqua" w:eastAsia="Times New Roman" w:hAnsi="Book Antiqua"/>
              </w:rPr>
            </w:pPr>
          </w:p>
        </w:tc>
        <w:tc>
          <w:tcPr>
            <w:tcW w:w="802" w:type="dxa"/>
            <w:noWrap/>
            <w:hideMark/>
          </w:tcPr>
          <w:p w14:paraId="68D10139"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3528CF42"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79A3F1DD"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7D6C5F97" w14:textId="77777777" w:rsidTr="00052BDC">
        <w:trPr>
          <w:trHeight w:val="330"/>
          <w:jc w:val="center"/>
        </w:trPr>
        <w:tc>
          <w:tcPr>
            <w:tcW w:w="1809" w:type="dxa"/>
            <w:noWrap/>
            <w:hideMark/>
          </w:tcPr>
          <w:p w14:paraId="291FB87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Trainee</w:t>
            </w:r>
          </w:p>
        </w:tc>
        <w:tc>
          <w:tcPr>
            <w:tcW w:w="607" w:type="dxa"/>
          </w:tcPr>
          <w:p w14:paraId="40F39A8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207</w:t>
            </w:r>
          </w:p>
        </w:tc>
        <w:tc>
          <w:tcPr>
            <w:tcW w:w="1378" w:type="dxa"/>
            <w:noWrap/>
            <w:hideMark/>
          </w:tcPr>
          <w:p w14:paraId="5C7BC77E"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92" w:type="dxa"/>
            <w:noWrap/>
            <w:hideMark/>
          </w:tcPr>
          <w:p w14:paraId="13A10B30" w14:textId="77777777" w:rsidR="00052BDC" w:rsidRPr="008D35CC" w:rsidRDefault="00052BDC" w:rsidP="008D35CC">
            <w:pPr>
              <w:spacing w:line="360" w:lineRule="auto"/>
              <w:jc w:val="both"/>
              <w:rPr>
                <w:rFonts w:ascii="Book Antiqua" w:eastAsia="Malgun Gothic" w:hAnsi="Book Antiqua"/>
                <w:color w:val="000000"/>
              </w:rPr>
            </w:pPr>
          </w:p>
        </w:tc>
        <w:tc>
          <w:tcPr>
            <w:tcW w:w="1276" w:type="dxa"/>
            <w:noWrap/>
            <w:hideMark/>
          </w:tcPr>
          <w:p w14:paraId="2436DED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50" w:type="dxa"/>
            <w:noWrap/>
            <w:hideMark/>
          </w:tcPr>
          <w:p w14:paraId="680EE279"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1E13210A"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02" w:type="dxa"/>
            <w:noWrap/>
            <w:hideMark/>
          </w:tcPr>
          <w:p w14:paraId="5EE73161"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665E51A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35" w:type="dxa"/>
            <w:noWrap/>
            <w:hideMark/>
          </w:tcPr>
          <w:p w14:paraId="4B6F0700" w14:textId="77777777" w:rsidR="00052BDC" w:rsidRPr="008D35CC" w:rsidRDefault="00052BDC" w:rsidP="008D35CC">
            <w:pPr>
              <w:spacing w:line="360" w:lineRule="auto"/>
              <w:jc w:val="both"/>
              <w:rPr>
                <w:rFonts w:ascii="Book Antiqua" w:eastAsia="Malgun Gothic" w:hAnsi="Book Antiqua"/>
                <w:color w:val="000000"/>
              </w:rPr>
            </w:pPr>
          </w:p>
        </w:tc>
      </w:tr>
      <w:tr w:rsidR="00052BDC" w:rsidRPr="008D35CC" w14:paraId="1AE9BA75" w14:textId="77777777" w:rsidTr="00052BDC">
        <w:trPr>
          <w:trHeight w:val="330"/>
          <w:jc w:val="center"/>
        </w:trPr>
        <w:tc>
          <w:tcPr>
            <w:tcW w:w="1809" w:type="dxa"/>
            <w:noWrap/>
            <w:hideMark/>
          </w:tcPr>
          <w:p w14:paraId="419C26D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Expert</w:t>
            </w:r>
          </w:p>
        </w:tc>
        <w:tc>
          <w:tcPr>
            <w:tcW w:w="607" w:type="dxa"/>
          </w:tcPr>
          <w:p w14:paraId="1E8A8057"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195</w:t>
            </w:r>
          </w:p>
        </w:tc>
        <w:tc>
          <w:tcPr>
            <w:tcW w:w="1378" w:type="dxa"/>
            <w:noWrap/>
            <w:hideMark/>
          </w:tcPr>
          <w:p w14:paraId="426A3D9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1.42 (0.95-2.11)</w:t>
            </w:r>
          </w:p>
        </w:tc>
        <w:tc>
          <w:tcPr>
            <w:tcW w:w="992" w:type="dxa"/>
            <w:noWrap/>
            <w:hideMark/>
          </w:tcPr>
          <w:p w14:paraId="00CA3F66"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0.085</w:t>
            </w:r>
          </w:p>
        </w:tc>
        <w:tc>
          <w:tcPr>
            <w:tcW w:w="1276" w:type="dxa"/>
            <w:noWrap/>
            <w:hideMark/>
          </w:tcPr>
          <w:p w14:paraId="69EEE898"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1.35 (0.89-2.06)</w:t>
            </w:r>
          </w:p>
        </w:tc>
        <w:tc>
          <w:tcPr>
            <w:tcW w:w="850" w:type="dxa"/>
            <w:noWrap/>
            <w:hideMark/>
          </w:tcPr>
          <w:p w14:paraId="0D5E066F"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0.163</w:t>
            </w:r>
          </w:p>
        </w:tc>
        <w:tc>
          <w:tcPr>
            <w:tcW w:w="1258" w:type="dxa"/>
            <w:noWrap/>
            <w:hideMark/>
          </w:tcPr>
          <w:p w14:paraId="6B298EE3"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4.69 (3.10-7.19)</w:t>
            </w:r>
          </w:p>
        </w:tc>
        <w:tc>
          <w:tcPr>
            <w:tcW w:w="802" w:type="dxa"/>
            <w:noWrap/>
            <w:hideMark/>
          </w:tcPr>
          <w:p w14:paraId="345B8E0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&lt; 0.001</w:t>
            </w:r>
          </w:p>
        </w:tc>
        <w:tc>
          <w:tcPr>
            <w:tcW w:w="1258" w:type="dxa"/>
            <w:noWrap/>
            <w:hideMark/>
          </w:tcPr>
          <w:p w14:paraId="376399CD"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4.48 (2.87-7.11)</w:t>
            </w:r>
          </w:p>
        </w:tc>
        <w:tc>
          <w:tcPr>
            <w:tcW w:w="935" w:type="dxa"/>
            <w:noWrap/>
            <w:hideMark/>
          </w:tcPr>
          <w:p w14:paraId="0310145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&lt; 0.001</w:t>
            </w:r>
          </w:p>
        </w:tc>
      </w:tr>
      <w:tr w:rsidR="00052BDC" w:rsidRPr="008D35CC" w14:paraId="3299CB43" w14:textId="77777777" w:rsidTr="00052BDC">
        <w:trPr>
          <w:trHeight w:val="330"/>
          <w:jc w:val="center"/>
        </w:trPr>
        <w:tc>
          <w:tcPr>
            <w:tcW w:w="1809" w:type="dxa"/>
            <w:noWrap/>
            <w:hideMark/>
          </w:tcPr>
          <w:p w14:paraId="13A2D45B"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 xml:space="preserve">Age, </w:t>
            </w:r>
            <w:proofErr w:type="spellStart"/>
            <w:r w:rsidRPr="008D35CC">
              <w:rPr>
                <w:rFonts w:ascii="Book Antiqua" w:eastAsia="Malgun Gothic" w:hAnsi="Book Antiqua"/>
                <w:b/>
                <w:bCs/>
                <w:color w:val="000000"/>
              </w:rPr>
              <w:t>yr</w:t>
            </w:r>
            <w:proofErr w:type="spellEnd"/>
          </w:p>
        </w:tc>
        <w:tc>
          <w:tcPr>
            <w:tcW w:w="607" w:type="dxa"/>
          </w:tcPr>
          <w:p w14:paraId="68B953DD" w14:textId="77777777" w:rsidR="00052BDC" w:rsidRPr="008D35CC" w:rsidRDefault="00052BDC" w:rsidP="008D35CC">
            <w:pPr>
              <w:spacing w:line="360" w:lineRule="auto"/>
              <w:jc w:val="both"/>
              <w:rPr>
                <w:rFonts w:ascii="Book Antiqua" w:eastAsia="Malgun Gothic" w:hAnsi="Book Antiqua"/>
                <w:color w:val="000000"/>
              </w:rPr>
            </w:pPr>
          </w:p>
        </w:tc>
        <w:tc>
          <w:tcPr>
            <w:tcW w:w="1378" w:type="dxa"/>
            <w:noWrap/>
            <w:hideMark/>
          </w:tcPr>
          <w:p w14:paraId="28D336F4"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1.04 (1.02-1.06)</w:t>
            </w:r>
          </w:p>
        </w:tc>
        <w:tc>
          <w:tcPr>
            <w:tcW w:w="992" w:type="dxa"/>
            <w:noWrap/>
            <w:hideMark/>
          </w:tcPr>
          <w:p w14:paraId="49EFF72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&lt; 0.001</w:t>
            </w:r>
          </w:p>
        </w:tc>
        <w:tc>
          <w:tcPr>
            <w:tcW w:w="1276" w:type="dxa"/>
            <w:noWrap/>
            <w:hideMark/>
          </w:tcPr>
          <w:p w14:paraId="15EA263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1.05 (1.03-1.07)</w:t>
            </w:r>
          </w:p>
        </w:tc>
        <w:tc>
          <w:tcPr>
            <w:tcW w:w="850" w:type="dxa"/>
            <w:noWrap/>
            <w:hideMark/>
          </w:tcPr>
          <w:p w14:paraId="52C977B4" w14:textId="1AFBC275"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&lt; 0.001</w:t>
            </w:r>
          </w:p>
        </w:tc>
        <w:tc>
          <w:tcPr>
            <w:tcW w:w="1258" w:type="dxa"/>
            <w:noWrap/>
            <w:hideMark/>
          </w:tcPr>
          <w:p w14:paraId="16021F2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0.99 (0.98-1.01)</w:t>
            </w:r>
          </w:p>
        </w:tc>
        <w:tc>
          <w:tcPr>
            <w:tcW w:w="802" w:type="dxa"/>
            <w:noWrap/>
            <w:hideMark/>
          </w:tcPr>
          <w:p w14:paraId="6A7261E0"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0.298</w:t>
            </w:r>
          </w:p>
        </w:tc>
        <w:tc>
          <w:tcPr>
            <w:tcW w:w="1258" w:type="dxa"/>
            <w:noWrap/>
            <w:hideMark/>
          </w:tcPr>
          <w:p w14:paraId="4121C37D" w14:textId="77777777" w:rsidR="00052BDC" w:rsidRPr="008D35CC" w:rsidRDefault="00052BDC" w:rsidP="008D35CC">
            <w:pPr>
              <w:spacing w:line="360" w:lineRule="auto"/>
              <w:jc w:val="both"/>
              <w:rPr>
                <w:rFonts w:ascii="Book Antiqua" w:eastAsia="Malgun Gothic" w:hAnsi="Book Antiqua"/>
                <w:color w:val="000000"/>
              </w:rPr>
            </w:pPr>
          </w:p>
        </w:tc>
        <w:tc>
          <w:tcPr>
            <w:tcW w:w="935" w:type="dxa"/>
            <w:noWrap/>
            <w:hideMark/>
          </w:tcPr>
          <w:p w14:paraId="47556894"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2EB7B95A" w14:textId="77777777" w:rsidTr="00052BDC">
        <w:trPr>
          <w:trHeight w:val="330"/>
          <w:jc w:val="center"/>
        </w:trPr>
        <w:tc>
          <w:tcPr>
            <w:tcW w:w="1809" w:type="dxa"/>
            <w:noWrap/>
            <w:hideMark/>
          </w:tcPr>
          <w:p w14:paraId="5117867B"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Sex</w:t>
            </w:r>
          </w:p>
        </w:tc>
        <w:tc>
          <w:tcPr>
            <w:tcW w:w="607" w:type="dxa"/>
          </w:tcPr>
          <w:p w14:paraId="0E8EFEEB" w14:textId="77777777" w:rsidR="00052BDC" w:rsidRPr="008D35CC" w:rsidRDefault="00052BDC" w:rsidP="008D35CC">
            <w:pPr>
              <w:spacing w:line="360" w:lineRule="auto"/>
              <w:jc w:val="both"/>
              <w:rPr>
                <w:rFonts w:ascii="Book Antiqua" w:eastAsia="Malgun Gothic" w:hAnsi="Book Antiqua"/>
                <w:b/>
                <w:bCs/>
                <w:color w:val="000000"/>
              </w:rPr>
            </w:pPr>
          </w:p>
        </w:tc>
        <w:tc>
          <w:tcPr>
            <w:tcW w:w="1378" w:type="dxa"/>
            <w:noWrap/>
            <w:hideMark/>
          </w:tcPr>
          <w:p w14:paraId="1ED635DF" w14:textId="77777777" w:rsidR="00052BDC" w:rsidRPr="008D35CC" w:rsidRDefault="00052BDC" w:rsidP="008D35CC">
            <w:pPr>
              <w:spacing w:line="360" w:lineRule="auto"/>
              <w:jc w:val="both"/>
              <w:rPr>
                <w:rFonts w:ascii="Book Antiqua" w:eastAsia="Malgun Gothic" w:hAnsi="Book Antiqua"/>
                <w:b/>
                <w:bCs/>
                <w:color w:val="000000"/>
              </w:rPr>
            </w:pPr>
          </w:p>
        </w:tc>
        <w:tc>
          <w:tcPr>
            <w:tcW w:w="992" w:type="dxa"/>
            <w:noWrap/>
            <w:hideMark/>
          </w:tcPr>
          <w:p w14:paraId="1ADD5DD7" w14:textId="77777777" w:rsidR="00052BDC" w:rsidRPr="008D35CC" w:rsidRDefault="00052BDC" w:rsidP="008D35CC">
            <w:pPr>
              <w:spacing w:line="360" w:lineRule="auto"/>
              <w:jc w:val="both"/>
              <w:rPr>
                <w:rFonts w:ascii="Book Antiqua" w:eastAsia="Times New Roman" w:hAnsi="Book Antiqua"/>
              </w:rPr>
            </w:pPr>
          </w:p>
        </w:tc>
        <w:tc>
          <w:tcPr>
            <w:tcW w:w="1276" w:type="dxa"/>
            <w:noWrap/>
            <w:hideMark/>
          </w:tcPr>
          <w:p w14:paraId="3965D2EE"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1259B56D"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1691DC95" w14:textId="77777777" w:rsidR="00052BDC" w:rsidRPr="008D35CC" w:rsidRDefault="00052BDC" w:rsidP="008D35CC">
            <w:pPr>
              <w:spacing w:line="360" w:lineRule="auto"/>
              <w:jc w:val="both"/>
              <w:rPr>
                <w:rFonts w:ascii="Book Antiqua" w:eastAsia="Times New Roman" w:hAnsi="Book Antiqua"/>
              </w:rPr>
            </w:pPr>
          </w:p>
        </w:tc>
        <w:tc>
          <w:tcPr>
            <w:tcW w:w="802" w:type="dxa"/>
            <w:noWrap/>
            <w:hideMark/>
          </w:tcPr>
          <w:p w14:paraId="74C80CA1"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399967C9"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4D2F680E"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2FD6B2F1" w14:textId="77777777" w:rsidTr="00052BDC">
        <w:trPr>
          <w:trHeight w:val="330"/>
          <w:jc w:val="center"/>
        </w:trPr>
        <w:tc>
          <w:tcPr>
            <w:tcW w:w="1809" w:type="dxa"/>
            <w:noWrap/>
            <w:hideMark/>
          </w:tcPr>
          <w:p w14:paraId="594E8A7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Male</w:t>
            </w:r>
          </w:p>
        </w:tc>
        <w:tc>
          <w:tcPr>
            <w:tcW w:w="607" w:type="dxa"/>
          </w:tcPr>
          <w:p w14:paraId="35239A4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212</w:t>
            </w:r>
          </w:p>
        </w:tc>
        <w:tc>
          <w:tcPr>
            <w:tcW w:w="1378" w:type="dxa"/>
            <w:noWrap/>
            <w:hideMark/>
          </w:tcPr>
          <w:p w14:paraId="31E175F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92" w:type="dxa"/>
            <w:noWrap/>
            <w:hideMark/>
          </w:tcPr>
          <w:p w14:paraId="31779A70" w14:textId="77777777" w:rsidR="00052BDC" w:rsidRPr="008D35CC" w:rsidRDefault="00052BDC" w:rsidP="008D35CC">
            <w:pPr>
              <w:spacing w:line="360" w:lineRule="auto"/>
              <w:jc w:val="both"/>
              <w:rPr>
                <w:rFonts w:ascii="Book Antiqua" w:eastAsia="Malgun Gothic" w:hAnsi="Book Antiqua"/>
                <w:color w:val="000000"/>
              </w:rPr>
            </w:pPr>
          </w:p>
        </w:tc>
        <w:tc>
          <w:tcPr>
            <w:tcW w:w="1276" w:type="dxa"/>
            <w:noWrap/>
            <w:hideMark/>
          </w:tcPr>
          <w:p w14:paraId="546C916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50" w:type="dxa"/>
            <w:noWrap/>
            <w:hideMark/>
          </w:tcPr>
          <w:p w14:paraId="64121625"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24E87677"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02" w:type="dxa"/>
            <w:noWrap/>
            <w:hideMark/>
          </w:tcPr>
          <w:p w14:paraId="051571B9"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22B88C6B"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1CEF9FEB"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6F481849" w14:textId="77777777" w:rsidTr="00052BDC">
        <w:trPr>
          <w:trHeight w:val="330"/>
          <w:jc w:val="center"/>
        </w:trPr>
        <w:tc>
          <w:tcPr>
            <w:tcW w:w="1809" w:type="dxa"/>
            <w:noWrap/>
            <w:hideMark/>
          </w:tcPr>
          <w:p w14:paraId="5A9BA6B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Female</w:t>
            </w:r>
          </w:p>
        </w:tc>
        <w:tc>
          <w:tcPr>
            <w:tcW w:w="607" w:type="dxa"/>
          </w:tcPr>
          <w:p w14:paraId="205761D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190</w:t>
            </w:r>
          </w:p>
        </w:tc>
        <w:tc>
          <w:tcPr>
            <w:tcW w:w="1378" w:type="dxa"/>
            <w:noWrap/>
            <w:hideMark/>
          </w:tcPr>
          <w:p w14:paraId="535076A0"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0.55 (0.37-0.82)</w:t>
            </w:r>
          </w:p>
        </w:tc>
        <w:tc>
          <w:tcPr>
            <w:tcW w:w="992" w:type="dxa"/>
            <w:noWrap/>
            <w:hideMark/>
          </w:tcPr>
          <w:p w14:paraId="50E3C0F3"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0.004</w:t>
            </w:r>
          </w:p>
        </w:tc>
        <w:tc>
          <w:tcPr>
            <w:tcW w:w="1276" w:type="dxa"/>
            <w:noWrap/>
            <w:hideMark/>
          </w:tcPr>
          <w:p w14:paraId="4C6E088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0.51 (0.34-0.78)</w:t>
            </w:r>
          </w:p>
        </w:tc>
        <w:tc>
          <w:tcPr>
            <w:tcW w:w="850" w:type="dxa"/>
            <w:noWrap/>
            <w:hideMark/>
          </w:tcPr>
          <w:p w14:paraId="344A5CF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0.002</w:t>
            </w:r>
          </w:p>
        </w:tc>
        <w:tc>
          <w:tcPr>
            <w:tcW w:w="1258" w:type="dxa"/>
            <w:noWrap/>
            <w:hideMark/>
          </w:tcPr>
          <w:p w14:paraId="23DC55F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0.98 (0.66-1.45)</w:t>
            </w:r>
          </w:p>
        </w:tc>
        <w:tc>
          <w:tcPr>
            <w:tcW w:w="802" w:type="dxa"/>
            <w:noWrap/>
            <w:hideMark/>
          </w:tcPr>
          <w:p w14:paraId="56DB3C26"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0.916</w:t>
            </w:r>
          </w:p>
        </w:tc>
        <w:tc>
          <w:tcPr>
            <w:tcW w:w="1258" w:type="dxa"/>
            <w:noWrap/>
            <w:hideMark/>
          </w:tcPr>
          <w:p w14:paraId="339F5FF6" w14:textId="77777777" w:rsidR="00052BDC" w:rsidRPr="008D35CC" w:rsidRDefault="00052BDC" w:rsidP="008D35CC">
            <w:pPr>
              <w:spacing w:line="360" w:lineRule="auto"/>
              <w:jc w:val="both"/>
              <w:rPr>
                <w:rFonts w:ascii="Book Antiqua" w:eastAsia="Malgun Gothic" w:hAnsi="Book Antiqua"/>
                <w:color w:val="000000"/>
              </w:rPr>
            </w:pPr>
          </w:p>
        </w:tc>
        <w:tc>
          <w:tcPr>
            <w:tcW w:w="935" w:type="dxa"/>
            <w:noWrap/>
            <w:hideMark/>
          </w:tcPr>
          <w:p w14:paraId="04313843"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6C094EAA" w14:textId="77777777" w:rsidTr="00052BDC">
        <w:trPr>
          <w:trHeight w:val="330"/>
          <w:jc w:val="center"/>
        </w:trPr>
        <w:tc>
          <w:tcPr>
            <w:tcW w:w="1809" w:type="dxa"/>
            <w:noWrap/>
            <w:hideMark/>
          </w:tcPr>
          <w:p w14:paraId="3BD8A055"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BMI, kg/m</w:t>
            </w:r>
            <w:r w:rsidRPr="008D35CC">
              <w:rPr>
                <w:rFonts w:ascii="Book Antiqua" w:eastAsia="Malgun Gothic" w:hAnsi="Book Antiqua"/>
                <w:b/>
                <w:bCs/>
                <w:color w:val="000000"/>
                <w:vertAlign w:val="superscript"/>
              </w:rPr>
              <w:t>2</w:t>
            </w:r>
          </w:p>
        </w:tc>
        <w:tc>
          <w:tcPr>
            <w:tcW w:w="607" w:type="dxa"/>
          </w:tcPr>
          <w:p w14:paraId="008BA171" w14:textId="77777777" w:rsidR="00052BDC" w:rsidRPr="008D35CC" w:rsidRDefault="00052BDC" w:rsidP="008D35CC">
            <w:pPr>
              <w:spacing w:line="360" w:lineRule="auto"/>
              <w:jc w:val="both"/>
              <w:rPr>
                <w:rFonts w:ascii="Book Antiqua" w:eastAsia="Malgun Gothic" w:hAnsi="Book Antiqua"/>
                <w:color w:val="000000"/>
              </w:rPr>
            </w:pPr>
          </w:p>
        </w:tc>
        <w:tc>
          <w:tcPr>
            <w:tcW w:w="1378" w:type="dxa"/>
            <w:noWrap/>
            <w:hideMark/>
          </w:tcPr>
          <w:p w14:paraId="07BD273F"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1.04 (0.98-1.10)</w:t>
            </w:r>
          </w:p>
        </w:tc>
        <w:tc>
          <w:tcPr>
            <w:tcW w:w="992" w:type="dxa"/>
            <w:noWrap/>
            <w:hideMark/>
          </w:tcPr>
          <w:p w14:paraId="7E976264"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0.193</w:t>
            </w:r>
          </w:p>
        </w:tc>
        <w:tc>
          <w:tcPr>
            <w:tcW w:w="1276" w:type="dxa"/>
            <w:noWrap/>
            <w:hideMark/>
          </w:tcPr>
          <w:p w14:paraId="10A69F1D"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1.05 (0.99-1.12)</w:t>
            </w:r>
          </w:p>
        </w:tc>
        <w:tc>
          <w:tcPr>
            <w:tcW w:w="850" w:type="dxa"/>
            <w:noWrap/>
            <w:hideMark/>
          </w:tcPr>
          <w:p w14:paraId="6332D24E"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0.123</w:t>
            </w:r>
          </w:p>
        </w:tc>
        <w:tc>
          <w:tcPr>
            <w:tcW w:w="1258" w:type="dxa"/>
            <w:noWrap/>
            <w:hideMark/>
          </w:tcPr>
          <w:p w14:paraId="2FBAF213"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1.07 (1.01-1.14)</w:t>
            </w:r>
          </w:p>
        </w:tc>
        <w:tc>
          <w:tcPr>
            <w:tcW w:w="802" w:type="dxa"/>
            <w:noWrap/>
            <w:hideMark/>
          </w:tcPr>
          <w:p w14:paraId="31E5806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0.023</w:t>
            </w:r>
          </w:p>
        </w:tc>
        <w:tc>
          <w:tcPr>
            <w:tcW w:w="1258" w:type="dxa"/>
            <w:noWrap/>
            <w:hideMark/>
          </w:tcPr>
          <w:p w14:paraId="4C7C6794"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1.09 (1.02-1.16)</w:t>
            </w:r>
          </w:p>
        </w:tc>
        <w:tc>
          <w:tcPr>
            <w:tcW w:w="935" w:type="dxa"/>
            <w:noWrap/>
            <w:hideMark/>
          </w:tcPr>
          <w:p w14:paraId="5B9E896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0.010</w:t>
            </w:r>
          </w:p>
        </w:tc>
      </w:tr>
      <w:tr w:rsidR="00052BDC" w:rsidRPr="008D35CC" w14:paraId="03CABCDB" w14:textId="77777777" w:rsidTr="00052BDC">
        <w:trPr>
          <w:trHeight w:val="330"/>
          <w:jc w:val="center"/>
        </w:trPr>
        <w:tc>
          <w:tcPr>
            <w:tcW w:w="1809" w:type="dxa"/>
            <w:noWrap/>
            <w:hideMark/>
          </w:tcPr>
          <w:p w14:paraId="3C1BB656"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BBPS</w:t>
            </w:r>
          </w:p>
        </w:tc>
        <w:tc>
          <w:tcPr>
            <w:tcW w:w="607" w:type="dxa"/>
          </w:tcPr>
          <w:p w14:paraId="0E2ECE59" w14:textId="77777777" w:rsidR="00052BDC" w:rsidRPr="008D35CC" w:rsidRDefault="00052BDC" w:rsidP="008D35CC">
            <w:pPr>
              <w:spacing w:line="360" w:lineRule="auto"/>
              <w:jc w:val="both"/>
              <w:rPr>
                <w:rFonts w:ascii="Book Antiqua" w:eastAsia="Malgun Gothic" w:hAnsi="Book Antiqua"/>
                <w:b/>
                <w:bCs/>
                <w:color w:val="000000"/>
              </w:rPr>
            </w:pPr>
          </w:p>
        </w:tc>
        <w:tc>
          <w:tcPr>
            <w:tcW w:w="1378" w:type="dxa"/>
            <w:noWrap/>
            <w:hideMark/>
          </w:tcPr>
          <w:p w14:paraId="34AEDC4A" w14:textId="77777777" w:rsidR="00052BDC" w:rsidRPr="008D35CC" w:rsidRDefault="00052BDC" w:rsidP="008D35CC">
            <w:pPr>
              <w:spacing w:line="360" w:lineRule="auto"/>
              <w:jc w:val="both"/>
              <w:rPr>
                <w:rFonts w:ascii="Book Antiqua" w:eastAsia="Malgun Gothic" w:hAnsi="Book Antiqua"/>
                <w:b/>
                <w:bCs/>
                <w:color w:val="000000"/>
              </w:rPr>
            </w:pPr>
          </w:p>
        </w:tc>
        <w:tc>
          <w:tcPr>
            <w:tcW w:w="992" w:type="dxa"/>
            <w:noWrap/>
            <w:hideMark/>
          </w:tcPr>
          <w:p w14:paraId="3345BFF3" w14:textId="77777777" w:rsidR="00052BDC" w:rsidRPr="008D35CC" w:rsidRDefault="00052BDC" w:rsidP="008D35CC">
            <w:pPr>
              <w:spacing w:line="360" w:lineRule="auto"/>
              <w:jc w:val="both"/>
              <w:rPr>
                <w:rFonts w:ascii="Book Antiqua" w:eastAsia="Times New Roman" w:hAnsi="Book Antiqua"/>
              </w:rPr>
            </w:pPr>
          </w:p>
        </w:tc>
        <w:tc>
          <w:tcPr>
            <w:tcW w:w="1276" w:type="dxa"/>
            <w:noWrap/>
            <w:hideMark/>
          </w:tcPr>
          <w:p w14:paraId="15E1A88B"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0D0B991E"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10FDC55B" w14:textId="77777777" w:rsidR="00052BDC" w:rsidRPr="008D35CC" w:rsidRDefault="00052BDC" w:rsidP="008D35CC">
            <w:pPr>
              <w:spacing w:line="360" w:lineRule="auto"/>
              <w:jc w:val="both"/>
              <w:rPr>
                <w:rFonts w:ascii="Book Antiqua" w:eastAsia="Times New Roman" w:hAnsi="Book Antiqua"/>
              </w:rPr>
            </w:pPr>
          </w:p>
        </w:tc>
        <w:tc>
          <w:tcPr>
            <w:tcW w:w="802" w:type="dxa"/>
            <w:noWrap/>
            <w:hideMark/>
          </w:tcPr>
          <w:p w14:paraId="7288E309"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087ACC34"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69F8AB26"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76D05C4B" w14:textId="77777777" w:rsidTr="00052BDC">
        <w:trPr>
          <w:trHeight w:val="330"/>
          <w:jc w:val="center"/>
        </w:trPr>
        <w:tc>
          <w:tcPr>
            <w:tcW w:w="1809" w:type="dxa"/>
            <w:noWrap/>
            <w:hideMark/>
          </w:tcPr>
          <w:p w14:paraId="13BBCE3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Fair</w:t>
            </w:r>
          </w:p>
        </w:tc>
        <w:tc>
          <w:tcPr>
            <w:tcW w:w="607" w:type="dxa"/>
          </w:tcPr>
          <w:p w14:paraId="26E1DCD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87</w:t>
            </w:r>
          </w:p>
        </w:tc>
        <w:tc>
          <w:tcPr>
            <w:tcW w:w="1378" w:type="dxa"/>
            <w:noWrap/>
            <w:hideMark/>
          </w:tcPr>
          <w:p w14:paraId="41E29A18"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92" w:type="dxa"/>
            <w:noWrap/>
            <w:hideMark/>
          </w:tcPr>
          <w:p w14:paraId="2D3E7113" w14:textId="77777777" w:rsidR="00052BDC" w:rsidRPr="008D35CC" w:rsidRDefault="00052BDC" w:rsidP="008D35CC">
            <w:pPr>
              <w:spacing w:line="360" w:lineRule="auto"/>
              <w:jc w:val="both"/>
              <w:rPr>
                <w:rFonts w:ascii="Book Antiqua" w:eastAsia="Malgun Gothic" w:hAnsi="Book Antiqua"/>
                <w:color w:val="000000"/>
              </w:rPr>
            </w:pPr>
          </w:p>
        </w:tc>
        <w:tc>
          <w:tcPr>
            <w:tcW w:w="1276" w:type="dxa"/>
            <w:noWrap/>
            <w:hideMark/>
          </w:tcPr>
          <w:p w14:paraId="4F849E06"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2DAF27E5"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339A3C4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02" w:type="dxa"/>
            <w:noWrap/>
            <w:hideMark/>
          </w:tcPr>
          <w:p w14:paraId="3F066F11"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74DFB6C4" w14:textId="77777777" w:rsidR="00052BDC" w:rsidRPr="008D35CC" w:rsidRDefault="00052BDC" w:rsidP="008D35CC">
            <w:pPr>
              <w:spacing w:line="360" w:lineRule="auto"/>
              <w:jc w:val="both"/>
              <w:rPr>
                <w:rFonts w:ascii="Book Antiqua" w:eastAsia="Times New Roman" w:hAnsi="Book Antiqua"/>
              </w:rPr>
            </w:pPr>
            <w:r w:rsidRPr="008D35CC">
              <w:rPr>
                <w:rFonts w:ascii="Book Antiqua" w:eastAsia="Malgun Gothic" w:hAnsi="Book Antiqua"/>
                <w:color w:val="000000"/>
              </w:rPr>
              <w:t>Reference</w:t>
            </w:r>
          </w:p>
        </w:tc>
        <w:tc>
          <w:tcPr>
            <w:tcW w:w="935" w:type="dxa"/>
            <w:noWrap/>
            <w:hideMark/>
          </w:tcPr>
          <w:p w14:paraId="45736401"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55EC8228" w14:textId="77777777" w:rsidTr="00052BDC">
        <w:trPr>
          <w:trHeight w:val="330"/>
          <w:jc w:val="center"/>
        </w:trPr>
        <w:tc>
          <w:tcPr>
            <w:tcW w:w="1809" w:type="dxa"/>
            <w:noWrap/>
            <w:hideMark/>
          </w:tcPr>
          <w:p w14:paraId="3271929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lastRenderedPageBreak/>
              <w:t>Adequate</w:t>
            </w:r>
          </w:p>
        </w:tc>
        <w:tc>
          <w:tcPr>
            <w:tcW w:w="607" w:type="dxa"/>
          </w:tcPr>
          <w:p w14:paraId="4A11BA0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315</w:t>
            </w:r>
          </w:p>
        </w:tc>
        <w:tc>
          <w:tcPr>
            <w:tcW w:w="1378" w:type="dxa"/>
            <w:noWrap/>
            <w:hideMark/>
          </w:tcPr>
          <w:p w14:paraId="251B164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0.78 (0.48-1.26)</w:t>
            </w:r>
          </w:p>
        </w:tc>
        <w:tc>
          <w:tcPr>
            <w:tcW w:w="992" w:type="dxa"/>
            <w:noWrap/>
            <w:hideMark/>
          </w:tcPr>
          <w:p w14:paraId="1B31A8C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0.303</w:t>
            </w:r>
          </w:p>
        </w:tc>
        <w:tc>
          <w:tcPr>
            <w:tcW w:w="1276" w:type="dxa"/>
            <w:noWrap/>
            <w:hideMark/>
          </w:tcPr>
          <w:p w14:paraId="5B24F372" w14:textId="77777777" w:rsidR="00052BDC" w:rsidRPr="008D35CC" w:rsidRDefault="00052BDC" w:rsidP="008D35CC">
            <w:pPr>
              <w:spacing w:line="360" w:lineRule="auto"/>
              <w:jc w:val="both"/>
              <w:rPr>
                <w:rFonts w:ascii="Book Antiqua" w:eastAsia="Malgun Gothic" w:hAnsi="Book Antiqua"/>
                <w:color w:val="000000"/>
              </w:rPr>
            </w:pPr>
          </w:p>
        </w:tc>
        <w:tc>
          <w:tcPr>
            <w:tcW w:w="850" w:type="dxa"/>
            <w:noWrap/>
            <w:hideMark/>
          </w:tcPr>
          <w:p w14:paraId="339C40BE"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0C6C9B2F"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2.09 (1.29-3.45)</w:t>
            </w:r>
          </w:p>
        </w:tc>
        <w:tc>
          <w:tcPr>
            <w:tcW w:w="802" w:type="dxa"/>
            <w:noWrap/>
            <w:hideMark/>
          </w:tcPr>
          <w:p w14:paraId="3D8A0B9A"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0.003</w:t>
            </w:r>
          </w:p>
        </w:tc>
        <w:tc>
          <w:tcPr>
            <w:tcW w:w="1258" w:type="dxa"/>
            <w:noWrap/>
            <w:hideMark/>
          </w:tcPr>
          <w:p w14:paraId="73EBEF4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1.17 (0.67-2.04)</w:t>
            </w:r>
          </w:p>
        </w:tc>
        <w:tc>
          <w:tcPr>
            <w:tcW w:w="935" w:type="dxa"/>
            <w:noWrap/>
            <w:hideMark/>
          </w:tcPr>
          <w:p w14:paraId="3D46886D" w14:textId="77777777" w:rsidR="00052BDC" w:rsidRPr="008D35CC" w:rsidRDefault="00052BDC" w:rsidP="008D35CC">
            <w:pPr>
              <w:spacing w:line="360" w:lineRule="auto"/>
              <w:jc w:val="both"/>
              <w:rPr>
                <w:rFonts w:ascii="Book Antiqua" w:hAnsi="Book Antiqua"/>
              </w:rPr>
            </w:pPr>
            <w:r w:rsidRPr="008D35CC">
              <w:rPr>
                <w:rFonts w:ascii="Book Antiqua" w:hAnsi="Book Antiqua"/>
              </w:rPr>
              <w:t>0.583</w:t>
            </w:r>
          </w:p>
        </w:tc>
      </w:tr>
      <w:tr w:rsidR="00052BDC" w:rsidRPr="008D35CC" w14:paraId="2EE2B63C" w14:textId="77777777" w:rsidTr="00052BDC">
        <w:trPr>
          <w:trHeight w:val="330"/>
          <w:jc w:val="center"/>
        </w:trPr>
        <w:tc>
          <w:tcPr>
            <w:tcW w:w="1809" w:type="dxa"/>
            <w:noWrap/>
            <w:hideMark/>
          </w:tcPr>
          <w:p w14:paraId="6D4A1A16"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Surgical history</w:t>
            </w:r>
          </w:p>
        </w:tc>
        <w:tc>
          <w:tcPr>
            <w:tcW w:w="607" w:type="dxa"/>
          </w:tcPr>
          <w:p w14:paraId="4ED7AADD" w14:textId="77777777" w:rsidR="00052BDC" w:rsidRPr="008D35CC" w:rsidRDefault="00052BDC" w:rsidP="008D35CC">
            <w:pPr>
              <w:spacing w:line="360" w:lineRule="auto"/>
              <w:jc w:val="both"/>
              <w:rPr>
                <w:rFonts w:ascii="Book Antiqua" w:eastAsia="Malgun Gothic" w:hAnsi="Book Antiqua"/>
                <w:b/>
                <w:bCs/>
                <w:color w:val="000000"/>
              </w:rPr>
            </w:pPr>
          </w:p>
        </w:tc>
        <w:tc>
          <w:tcPr>
            <w:tcW w:w="1378" w:type="dxa"/>
            <w:noWrap/>
            <w:hideMark/>
          </w:tcPr>
          <w:p w14:paraId="42C2B747" w14:textId="77777777" w:rsidR="00052BDC" w:rsidRPr="008D35CC" w:rsidRDefault="00052BDC" w:rsidP="008D35CC">
            <w:pPr>
              <w:spacing w:line="360" w:lineRule="auto"/>
              <w:jc w:val="both"/>
              <w:rPr>
                <w:rFonts w:ascii="Book Antiqua" w:eastAsia="Malgun Gothic" w:hAnsi="Book Antiqua"/>
                <w:b/>
                <w:bCs/>
                <w:color w:val="000000"/>
              </w:rPr>
            </w:pPr>
          </w:p>
        </w:tc>
        <w:tc>
          <w:tcPr>
            <w:tcW w:w="992" w:type="dxa"/>
            <w:noWrap/>
            <w:hideMark/>
          </w:tcPr>
          <w:p w14:paraId="42FDF436" w14:textId="77777777" w:rsidR="00052BDC" w:rsidRPr="008D35CC" w:rsidRDefault="00052BDC" w:rsidP="008D35CC">
            <w:pPr>
              <w:spacing w:line="360" w:lineRule="auto"/>
              <w:jc w:val="both"/>
              <w:rPr>
                <w:rFonts w:ascii="Book Antiqua" w:eastAsia="Times New Roman" w:hAnsi="Book Antiqua"/>
              </w:rPr>
            </w:pPr>
          </w:p>
        </w:tc>
        <w:tc>
          <w:tcPr>
            <w:tcW w:w="1276" w:type="dxa"/>
            <w:noWrap/>
            <w:hideMark/>
          </w:tcPr>
          <w:p w14:paraId="238E9828"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306FF685"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52512ACD" w14:textId="77777777" w:rsidR="00052BDC" w:rsidRPr="008D35CC" w:rsidRDefault="00052BDC" w:rsidP="008D35CC">
            <w:pPr>
              <w:spacing w:line="360" w:lineRule="auto"/>
              <w:jc w:val="both"/>
              <w:rPr>
                <w:rFonts w:ascii="Book Antiqua" w:eastAsia="Times New Roman" w:hAnsi="Book Antiqua"/>
              </w:rPr>
            </w:pPr>
          </w:p>
        </w:tc>
        <w:tc>
          <w:tcPr>
            <w:tcW w:w="802" w:type="dxa"/>
            <w:noWrap/>
            <w:hideMark/>
          </w:tcPr>
          <w:p w14:paraId="0EE3D630"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559CAF80"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7705A6F3"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7B2B3F9D" w14:textId="77777777" w:rsidTr="00052BDC">
        <w:trPr>
          <w:trHeight w:val="330"/>
          <w:jc w:val="center"/>
        </w:trPr>
        <w:tc>
          <w:tcPr>
            <w:tcW w:w="1809" w:type="dxa"/>
            <w:noWrap/>
            <w:hideMark/>
          </w:tcPr>
          <w:p w14:paraId="4A75DC4F"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None</w:t>
            </w:r>
          </w:p>
        </w:tc>
        <w:tc>
          <w:tcPr>
            <w:tcW w:w="607" w:type="dxa"/>
          </w:tcPr>
          <w:p w14:paraId="2691AB9A"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259</w:t>
            </w:r>
          </w:p>
        </w:tc>
        <w:tc>
          <w:tcPr>
            <w:tcW w:w="1378" w:type="dxa"/>
            <w:noWrap/>
            <w:hideMark/>
          </w:tcPr>
          <w:p w14:paraId="3D70F1D0"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92" w:type="dxa"/>
            <w:noWrap/>
            <w:hideMark/>
          </w:tcPr>
          <w:p w14:paraId="30F97B40" w14:textId="77777777" w:rsidR="00052BDC" w:rsidRPr="008D35CC" w:rsidRDefault="00052BDC" w:rsidP="008D35CC">
            <w:pPr>
              <w:spacing w:line="360" w:lineRule="auto"/>
              <w:jc w:val="both"/>
              <w:rPr>
                <w:rFonts w:ascii="Book Antiqua" w:eastAsia="Malgun Gothic" w:hAnsi="Book Antiqua"/>
                <w:color w:val="000000"/>
              </w:rPr>
            </w:pPr>
          </w:p>
        </w:tc>
        <w:tc>
          <w:tcPr>
            <w:tcW w:w="1276" w:type="dxa"/>
            <w:noWrap/>
            <w:hideMark/>
          </w:tcPr>
          <w:p w14:paraId="6DFA130D"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50" w:type="dxa"/>
            <w:noWrap/>
            <w:hideMark/>
          </w:tcPr>
          <w:p w14:paraId="2DB9BA88"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4935C0F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02" w:type="dxa"/>
            <w:noWrap/>
            <w:hideMark/>
          </w:tcPr>
          <w:p w14:paraId="2E3850C5"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417F604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35" w:type="dxa"/>
            <w:noWrap/>
            <w:hideMark/>
          </w:tcPr>
          <w:p w14:paraId="4E9D1494" w14:textId="77777777" w:rsidR="00052BDC" w:rsidRPr="008D35CC" w:rsidRDefault="00052BDC" w:rsidP="008D35CC">
            <w:pPr>
              <w:spacing w:line="360" w:lineRule="auto"/>
              <w:jc w:val="both"/>
              <w:rPr>
                <w:rFonts w:ascii="Book Antiqua" w:eastAsia="Malgun Gothic" w:hAnsi="Book Antiqua"/>
                <w:color w:val="000000"/>
              </w:rPr>
            </w:pPr>
          </w:p>
        </w:tc>
      </w:tr>
      <w:tr w:rsidR="00052BDC" w:rsidRPr="008D35CC" w14:paraId="5FA257F0" w14:textId="77777777" w:rsidTr="00052BDC">
        <w:trPr>
          <w:trHeight w:val="330"/>
          <w:jc w:val="center"/>
        </w:trPr>
        <w:tc>
          <w:tcPr>
            <w:tcW w:w="1809" w:type="dxa"/>
            <w:noWrap/>
            <w:hideMark/>
          </w:tcPr>
          <w:p w14:paraId="45345FA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Colon</w:t>
            </w:r>
          </w:p>
        </w:tc>
        <w:tc>
          <w:tcPr>
            <w:tcW w:w="607" w:type="dxa"/>
          </w:tcPr>
          <w:p w14:paraId="05472A3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99</w:t>
            </w:r>
          </w:p>
        </w:tc>
        <w:tc>
          <w:tcPr>
            <w:tcW w:w="1378" w:type="dxa"/>
            <w:noWrap/>
            <w:hideMark/>
          </w:tcPr>
          <w:p w14:paraId="162B6CEE"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0.62 (0.38-0.99)</w:t>
            </w:r>
          </w:p>
        </w:tc>
        <w:tc>
          <w:tcPr>
            <w:tcW w:w="992" w:type="dxa"/>
            <w:noWrap/>
            <w:hideMark/>
          </w:tcPr>
          <w:p w14:paraId="1AFE9DF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0.048</w:t>
            </w:r>
          </w:p>
        </w:tc>
        <w:tc>
          <w:tcPr>
            <w:tcW w:w="1276" w:type="dxa"/>
            <w:noWrap/>
            <w:hideMark/>
          </w:tcPr>
          <w:p w14:paraId="34FF96E0"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0.49 (0.29-0.81)</w:t>
            </w:r>
          </w:p>
        </w:tc>
        <w:tc>
          <w:tcPr>
            <w:tcW w:w="850" w:type="dxa"/>
            <w:noWrap/>
            <w:hideMark/>
          </w:tcPr>
          <w:p w14:paraId="4C4BF068"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0.006</w:t>
            </w:r>
          </w:p>
        </w:tc>
        <w:tc>
          <w:tcPr>
            <w:tcW w:w="1258" w:type="dxa"/>
            <w:noWrap/>
            <w:hideMark/>
          </w:tcPr>
          <w:p w14:paraId="1852A83D"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1.50 (0.94-2.42)</w:t>
            </w:r>
          </w:p>
        </w:tc>
        <w:tc>
          <w:tcPr>
            <w:tcW w:w="802" w:type="dxa"/>
            <w:noWrap/>
            <w:hideMark/>
          </w:tcPr>
          <w:p w14:paraId="360CF990"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0.090</w:t>
            </w:r>
          </w:p>
        </w:tc>
        <w:tc>
          <w:tcPr>
            <w:tcW w:w="1258" w:type="dxa"/>
            <w:noWrap/>
            <w:hideMark/>
          </w:tcPr>
          <w:p w14:paraId="2ACED524"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1.71 (1.02-2.88)</w:t>
            </w:r>
          </w:p>
        </w:tc>
        <w:tc>
          <w:tcPr>
            <w:tcW w:w="935" w:type="dxa"/>
            <w:noWrap/>
            <w:hideMark/>
          </w:tcPr>
          <w:p w14:paraId="5BD39906"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0.042</w:t>
            </w:r>
          </w:p>
        </w:tc>
      </w:tr>
      <w:tr w:rsidR="00052BDC" w:rsidRPr="008D35CC" w14:paraId="7A2B4F72" w14:textId="77777777" w:rsidTr="00052BDC">
        <w:trPr>
          <w:trHeight w:val="330"/>
          <w:jc w:val="center"/>
        </w:trPr>
        <w:tc>
          <w:tcPr>
            <w:tcW w:w="1809" w:type="dxa"/>
            <w:noWrap/>
            <w:hideMark/>
          </w:tcPr>
          <w:p w14:paraId="72148D7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Other</w:t>
            </w:r>
          </w:p>
        </w:tc>
        <w:tc>
          <w:tcPr>
            <w:tcW w:w="607" w:type="dxa"/>
          </w:tcPr>
          <w:p w14:paraId="1983208A"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44</w:t>
            </w:r>
          </w:p>
        </w:tc>
        <w:tc>
          <w:tcPr>
            <w:tcW w:w="1378" w:type="dxa"/>
            <w:noWrap/>
            <w:hideMark/>
          </w:tcPr>
          <w:p w14:paraId="5684049B"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0.74 (0.38-1.41)</w:t>
            </w:r>
          </w:p>
        </w:tc>
        <w:tc>
          <w:tcPr>
            <w:tcW w:w="992" w:type="dxa"/>
            <w:noWrap/>
            <w:hideMark/>
          </w:tcPr>
          <w:p w14:paraId="21B18A2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0.369</w:t>
            </w:r>
          </w:p>
        </w:tc>
        <w:tc>
          <w:tcPr>
            <w:tcW w:w="1276" w:type="dxa"/>
            <w:noWrap/>
            <w:hideMark/>
          </w:tcPr>
          <w:p w14:paraId="330E87FC"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0.76 (0.37-1.50)</w:t>
            </w:r>
          </w:p>
        </w:tc>
        <w:tc>
          <w:tcPr>
            <w:tcW w:w="850" w:type="dxa"/>
            <w:noWrap/>
            <w:hideMark/>
          </w:tcPr>
          <w:p w14:paraId="4F83ABC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0.427</w:t>
            </w:r>
          </w:p>
        </w:tc>
        <w:tc>
          <w:tcPr>
            <w:tcW w:w="1258" w:type="dxa"/>
            <w:noWrap/>
            <w:hideMark/>
          </w:tcPr>
          <w:p w14:paraId="096109D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0.25 (0.11-0.52)</w:t>
            </w:r>
          </w:p>
        </w:tc>
        <w:tc>
          <w:tcPr>
            <w:tcW w:w="802" w:type="dxa"/>
            <w:noWrap/>
            <w:hideMark/>
          </w:tcPr>
          <w:p w14:paraId="6AC276AF"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&lt; 0.001</w:t>
            </w:r>
          </w:p>
        </w:tc>
        <w:tc>
          <w:tcPr>
            <w:tcW w:w="1258" w:type="dxa"/>
            <w:noWrap/>
            <w:hideMark/>
          </w:tcPr>
          <w:p w14:paraId="414FF6A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0.35 (0.15-0.77)</w:t>
            </w:r>
          </w:p>
        </w:tc>
        <w:tc>
          <w:tcPr>
            <w:tcW w:w="935" w:type="dxa"/>
            <w:noWrap/>
            <w:hideMark/>
          </w:tcPr>
          <w:p w14:paraId="33B67821"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0.012</w:t>
            </w:r>
          </w:p>
        </w:tc>
      </w:tr>
      <w:tr w:rsidR="00052BDC" w:rsidRPr="008D35CC" w14:paraId="1C7FFA18" w14:textId="77777777" w:rsidTr="00052BDC">
        <w:trPr>
          <w:trHeight w:val="330"/>
          <w:jc w:val="center"/>
        </w:trPr>
        <w:tc>
          <w:tcPr>
            <w:tcW w:w="1809" w:type="dxa"/>
            <w:noWrap/>
            <w:hideMark/>
          </w:tcPr>
          <w:p w14:paraId="6A93B0DD" w14:textId="77777777" w:rsidR="00052BDC" w:rsidRPr="008D35CC" w:rsidRDefault="00052BDC" w:rsidP="008D35CC">
            <w:pPr>
              <w:spacing w:line="360" w:lineRule="auto"/>
              <w:jc w:val="both"/>
              <w:rPr>
                <w:rFonts w:ascii="Book Antiqua" w:eastAsia="Malgun Gothic" w:hAnsi="Book Antiqua"/>
                <w:b/>
                <w:bCs/>
                <w:color w:val="000000"/>
              </w:rPr>
            </w:pPr>
            <w:r w:rsidRPr="008D35CC">
              <w:rPr>
                <w:rFonts w:ascii="Book Antiqua" w:eastAsia="Malgun Gothic" w:hAnsi="Book Antiqua"/>
                <w:b/>
                <w:bCs/>
                <w:color w:val="000000"/>
              </w:rPr>
              <w:t>Indication</w:t>
            </w:r>
          </w:p>
        </w:tc>
        <w:tc>
          <w:tcPr>
            <w:tcW w:w="607" w:type="dxa"/>
          </w:tcPr>
          <w:p w14:paraId="3EF4F038" w14:textId="77777777" w:rsidR="00052BDC" w:rsidRPr="008D35CC" w:rsidRDefault="00052BDC" w:rsidP="008D35CC">
            <w:pPr>
              <w:spacing w:line="360" w:lineRule="auto"/>
              <w:jc w:val="both"/>
              <w:rPr>
                <w:rFonts w:ascii="Book Antiqua" w:eastAsia="Malgun Gothic" w:hAnsi="Book Antiqua"/>
                <w:b/>
                <w:bCs/>
                <w:color w:val="000000"/>
              </w:rPr>
            </w:pPr>
          </w:p>
        </w:tc>
        <w:tc>
          <w:tcPr>
            <w:tcW w:w="1378" w:type="dxa"/>
            <w:noWrap/>
            <w:hideMark/>
          </w:tcPr>
          <w:p w14:paraId="55B05754" w14:textId="77777777" w:rsidR="00052BDC" w:rsidRPr="008D35CC" w:rsidRDefault="00052BDC" w:rsidP="008D35CC">
            <w:pPr>
              <w:spacing w:line="360" w:lineRule="auto"/>
              <w:jc w:val="both"/>
              <w:rPr>
                <w:rFonts w:ascii="Book Antiqua" w:eastAsia="Malgun Gothic" w:hAnsi="Book Antiqua"/>
                <w:b/>
                <w:bCs/>
                <w:color w:val="000000"/>
              </w:rPr>
            </w:pPr>
          </w:p>
        </w:tc>
        <w:tc>
          <w:tcPr>
            <w:tcW w:w="992" w:type="dxa"/>
            <w:noWrap/>
            <w:hideMark/>
          </w:tcPr>
          <w:p w14:paraId="69131A30" w14:textId="77777777" w:rsidR="00052BDC" w:rsidRPr="008D35CC" w:rsidRDefault="00052BDC" w:rsidP="008D35CC">
            <w:pPr>
              <w:spacing w:line="360" w:lineRule="auto"/>
              <w:jc w:val="both"/>
              <w:rPr>
                <w:rFonts w:ascii="Book Antiqua" w:eastAsia="Times New Roman" w:hAnsi="Book Antiqua"/>
              </w:rPr>
            </w:pPr>
          </w:p>
        </w:tc>
        <w:tc>
          <w:tcPr>
            <w:tcW w:w="1276" w:type="dxa"/>
            <w:noWrap/>
            <w:hideMark/>
          </w:tcPr>
          <w:p w14:paraId="1CE09A20"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6F858CAC"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71729486" w14:textId="77777777" w:rsidR="00052BDC" w:rsidRPr="008D35CC" w:rsidRDefault="00052BDC" w:rsidP="008D35CC">
            <w:pPr>
              <w:spacing w:line="360" w:lineRule="auto"/>
              <w:jc w:val="both"/>
              <w:rPr>
                <w:rFonts w:ascii="Book Antiqua" w:eastAsia="Times New Roman" w:hAnsi="Book Antiqua"/>
              </w:rPr>
            </w:pPr>
          </w:p>
        </w:tc>
        <w:tc>
          <w:tcPr>
            <w:tcW w:w="802" w:type="dxa"/>
            <w:noWrap/>
            <w:hideMark/>
          </w:tcPr>
          <w:p w14:paraId="53B8C433"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724BCB8A"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60CC665D"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25A10291" w14:textId="77777777" w:rsidTr="00052BDC">
        <w:trPr>
          <w:trHeight w:val="330"/>
          <w:jc w:val="center"/>
        </w:trPr>
        <w:tc>
          <w:tcPr>
            <w:tcW w:w="1809" w:type="dxa"/>
            <w:noWrap/>
            <w:hideMark/>
          </w:tcPr>
          <w:p w14:paraId="74AA2B4E"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Screening</w:t>
            </w:r>
          </w:p>
        </w:tc>
        <w:tc>
          <w:tcPr>
            <w:tcW w:w="607" w:type="dxa"/>
          </w:tcPr>
          <w:p w14:paraId="3F4C3F34"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207</w:t>
            </w:r>
          </w:p>
        </w:tc>
        <w:tc>
          <w:tcPr>
            <w:tcW w:w="1378" w:type="dxa"/>
            <w:noWrap/>
            <w:hideMark/>
          </w:tcPr>
          <w:p w14:paraId="6B218F1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992" w:type="dxa"/>
            <w:noWrap/>
            <w:hideMark/>
          </w:tcPr>
          <w:p w14:paraId="017A95F0" w14:textId="77777777" w:rsidR="00052BDC" w:rsidRPr="008D35CC" w:rsidRDefault="00052BDC" w:rsidP="008D35CC">
            <w:pPr>
              <w:spacing w:line="360" w:lineRule="auto"/>
              <w:jc w:val="both"/>
              <w:rPr>
                <w:rFonts w:ascii="Book Antiqua" w:eastAsia="Malgun Gothic" w:hAnsi="Book Antiqua"/>
                <w:color w:val="000000"/>
              </w:rPr>
            </w:pPr>
          </w:p>
        </w:tc>
        <w:tc>
          <w:tcPr>
            <w:tcW w:w="1276" w:type="dxa"/>
            <w:noWrap/>
            <w:hideMark/>
          </w:tcPr>
          <w:p w14:paraId="56D6B6FB" w14:textId="77777777" w:rsidR="00052BDC" w:rsidRPr="008D35CC" w:rsidRDefault="00052BDC" w:rsidP="008D35CC">
            <w:pPr>
              <w:spacing w:line="360" w:lineRule="auto"/>
              <w:jc w:val="both"/>
              <w:rPr>
                <w:rFonts w:ascii="Book Antiqua" w:eastAsia="Times New Roman" w:hAnsi="Book Antiqua"/>
              </w:rPr>
            </w:pPr>
          </w:p>
        </w:tc>
        <w:tc>
          <w:tcPr>
            <w:tcW w:w="850" w:type="dxa"/>
            <w:noWrap/>
            <w:hideMark/>
          </w:tcPr>
          <w:p w14:paraId="0636AE21"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7AC2D8FD"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Reference</w:t>
            </w:r>
          </w:p>
        </w:tc>
        <w:tc>
          <w:tcPr>
            <w:tcW w:w="802" w:type="dxa"/>
            <w:noWrap/>
            <w:hideMark/>
          </w:tcPr>
          <w:p w14:paraId="200B5A2C" w14:textId="77777777" w:rsidR="00052BDC" w:rsidRPr="008D35CC" w:rsidRDefault="00052BDC" w:rsidP="008D35CC">
            <w:pPr>
              <w:spacing w:line="360" w:lineRule="auto"/>
              <w:jc w:val="both"/>
              <w:rPr>
                <w:rFonts w:ascii="Book Antiqua" w:eastAsia="Malgun Gothic" w:hAnsi="Book Antiqua"/>
                <w:color w:val="000000"/>
              </w:rPr>
            </w:pPr>
          </w:p>
        </w:tc>
        <w:tc>
          <w:tcPr>
            <w:tcW w:w="1258" w:type="dxa"/>
            <w:noWrap/>
            <w:hideMark/>
          </w:tcPr>
          <w:p w14:paraId="6E8F11FD" w14:textId="77777777" w:rsidR="00052BDC" w:rsidRPr="008D35CC" w:rsidRDefault="00052BDC" w:rsidP="008D35CC">
            <w:pPr>
              <w:spacing w:line="360" w:lineRule="auto"/>
              <w:jc w:val="both"/>
              <w:rPr>
                <w:rFonts w:ascii="Book Antiqua" w:eastAsia="Times New Roman" w:hAnsi="Book Antiqua"/>
              </w:rPr>
            </w:pPr>
          </w:p>
        </w:tc>
        <w:tc>
          <w:tcPr>
            <w:tcW w:w="935" w:type="dxa"/>
            <w:noWrap/>
            <w:hideMark/>
          </w:tcPr>
          <w:p w14:paraId="01B2061C"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30A33C04" w14:textId="77777777" w:rsidTr="00052BDC">
        <w:trPr>
          <w:trHeight w:val="330"/>
          <w:jc w:val="center"/>
        </w:trPr>
        <w:tc>
          <w:tcPr>
            <w:tcW w:w="1809" w:type="dxa"/>
            <w:noWrap/>
            <w:hideMark/>
          </w:tcPr>
          <w:p w14:paraId="2CEC3677"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Post operation surveillance</w:t>
            </w:r>
          </w:p>
        </w:tc>
        <w:tc>
          <w:tcPr>
            <w:tcW w:w="607" w:type="dxa"/>
          </w:tcPr>
          <w:p w14:paraId="7CF25023"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128</w:t>
            </w:r>
          </w:p>
        </w:tc>
        <w:tc>
          <w:tcPr>
            <w:tcW w:w="1378" w:type="dxa"/>
            <w:noWrap/>
            <w:hideMark/>
          </w:tcPr>
          <w:p w14:paraId="76F957E8"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0.76 (0.48-1.19)</w:t>
            </w:r>
          </w:p>
        </w:tc>
        <w:tc>
          <w:tcPr>
            <w:tcW w:w="992" w:type="dxa"/>
            <w:noWrap/>
            <w:hideMark/>
          </w:tcPr>
          <w:p w14:paraId="56AE4F9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0.232</w:t>
            </w:r>
          </w:p>
        </w:tc>
        <w:tc>
          <w:tcPr>
            <w:tcW w:w="1276" w:type="dxa"/>
            <w:noWrap/>
            <w:hideMark/>
          </w:tcPr>
          <w:p w14:paraId="78308535" w14:textId="77777777" w:rsidR="00052BDC" w:rsidRPr="008D35CC" w:rsidRDefault="00052BDC" w:rsidP="008D35CC">
            <w:pPr>
              <w:spacing w:line="360" w:lineRule="auto"/>
              <w:jc w:val="both"/>
              <w:rPr>
                <w:rFonts w:ascii="Book Antiqua" w:eastAsia="Malgun Gothic" w:hAnsi="Book Antiqua"/>
                <w:color w:val="000000"/>
              </w:rPr>
            </w:pPr>
          </w:p>
        </w:tc>
        <w:tc>
          <w:tcPr>
            <w:tcW w:w="850" w:type="dxa"/>
            <w:noWrap/>
            <w:hideMark/>
          </w:tcPr>
          <w:p w14:paraId="78734048" w14:textId="77777777" w:rsidR="00052BDC" w:rsidRPr="008D35CC" w:rsidRDefault="00052BDC" w:rsidP="008D35CC">
            <w:pPr>
              <w:spacing w:line="360" w:lineRule="auto"/>
              <w:jc w:val="both"/>
              <w:rPr>
                <w:rFonts w:ascii="Book Antiqua" w:eastAsia="Times New Roman" w:hAnsi="Book Antiqua"/>
              </w:rPr>
            </w:pPr>
          </w:p>
        </w:tc>
        <w:tc>
          <w:tcPr>
            <w:tcW w:w="1258" w:type="dxa"/>
            <w:noWrap/>
            <w:hideMark/>
          </w:tcPr>
          <w:p w14:paraId="7875F813"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1.09 (0.70-1.69)</w:t>
            </w:r>
          </w:p>
        </w:tc>
        <w:tc>
          <w:tcPr>
            <w:tcW w:w="802" w:type="dxa"/>
            <w:noWrap/>
            <w:hideMark/>
          </w:tcPr>
          <w:p w14:paraId="60BADCB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0.708</w:t>
            </w:r>
          </w:p>
        </w:tc>
        <w:tc>
          <w:tcPr>
            <w:tcW w:w="1258" w:type="dxa"/>
            <w:noWrap/>
            <w:hideMark/>
          </w:tcPr>
          <w:p w14:paraId="7BB28DBB" w14:textId="77777777" w:rsidR="00052BDC" w:rsidRPr="008D35CC" w:rsidRDefault="00052BDC" w:rsidP="008D35CC">
            <w:pPr>
              <w:spacing w:line="360" w:lineRule="auto"/>
              <w:jc w:val="both"/>
              <w:rPr>
                <w:rFonts w:ascii="Book Antiqua" w:eastAsia="Malgun Gothic" w:hAnsi="Book Antiqua"/>
                <w:color w:val="000000"/>
              </w:rPr>
            </w:pPr>
          </w:p>
        </w:tc>
        <w:tc>
          <w:tcPr>
            <w:tcW w:w="935" w:type="dxa"/>
            <w:noWrap/>
            <w:hideMark/>
          </w:tcPr>
          <w:p w14:paraId="0BF427B0" w14:textId="77777777" w:rsidR="00052BDC" w:rsidRPr="008D35CC" w:rsidRDefault="00052BDC" w:rsidP="008D35CC">
            <w:pPr>
              <w:spacing w:line="360" w:lineRule="auto"/>
              <w:jc w:val="both"/>
              <w:rPr>
                <w:rFonts w:ascii="Book Antiqua" w:eastAsia="Times New Roman" w:hAnsi="Book Antiqua"/>
              </w:rPr>
            </w:pPr>
          </w:p>
        </w:tc>
      </w:tr>
      <w:tr w:rsidR="00052BDC" w:rsidRPr="008D35CC" w14:paraId="44C0FFD9" w14:textId="77777777" w:rsidTr="00052BDC">
        <w:trPr>
          <w:trHeight w:val="330"/>
          <w:jc w:val="center"/>
        </w:trPr>
        <w:tc>
          <w:tcPr>
            <w:tcW w:w="1809" w:type="dxa"/>
            <w:tcBorders>
              <w:bottom w:val="single" w:sz="4" w:space="0" w:color="auto"/>
            </w:tcBorders>
            <w:noWrap/>
            <w:hideMark/>
          </w:tcPr>
          <w:p w14:paraId="01423E52"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Patient with symptoms</w:t>
            </w:r>
          </w:p>
        </w:tc>
        <w:tc>
          <w:tcPr>
            <w:tcW w:w="607" w:type="dxa"/>
            <w:tcBorders>
              <w:bottom w:val="single" w:sz="4" w:space="0" w:color="auto"/>
            </w:tcBorders>
          </w:tcPr>
          <w:p w14:paraId="655D9399"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67</w:t>
            </w:r>
          </w:p>
        </w:tc>
        <w:tc>
          <w:tcPr>
            <w:tcW w:w="1378" w:type="dxa"/>
            <w:tcBorders>
              <w:bottom w:val="single" w:sz="4" w:space="0" w:color="auto"/>
            </w:tcBorders>
            <w:noWrap/>
            <w:hideMark/>
          </w:tcPr>
          <w:p w14:paraId="51F43D2F"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0.88 (0.50-1.53)</w:t>
            </w:r>
          </w:p>
        </w:tc>
        <w:tc>
          <w:tcPr>
            <w:tcW w:w="992" w:type="dxa"/>
            <w:tcBorders>
              <w:bottom w:val="single" w:sz="4" w:space="0" w:color="auto"/>
            </w:tcBorders>
            <w:noWrap/>
            <w:hideMark/>
          </w:tcPr>
          <w:p w14:paraId="21DC08E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0.653</w:t>
            </w:r>
          </w:p>
        </w:tc>
        <w:tc>
          <w:tcPr>
            <w:tcW w:w="1276" w:type="dxa"/>
            <w:tcBorders>
              <w:bottom w:val="single" w:sz="4" w:space="0" w:color="auto"/>
            </w:tcBorders>
            <w:noWrap/>
            <w:hideMark/>
          </w:tcPr>
          <w:p w14:paraId="114E0459" w14:textId="77777777" w:rsidR="00052BDC" w:rsidRPr="008D35CC" w:rsidRDefault="00052BDC" w:rsidP="008D35CC">
            <w:pPr>
              <w:spacing w:line="360" w:lineRule="auto"/>
              <w:jc w:val="both"/>
              <w:rPr>
                <w:rFonts w:ascii="Book Antiqua" w:eastAsia="Malgun Gothic" w:hAnsi="Book Antiqua"/>
                <w:color w:val="000000"/>
              </w:rPr>
            </w:pPr>
          </w:p>
        </w:tc>
        <w:tc>
          <w:tcPr>
            <w:tcW w:w="850" w:type="dxa"/>
            <w:tcBorders>
              <w:bottom w:val="single" w:sz="4" w:space="0" w:color="auto"/>
            </w:tcBorders>
            <w:noWrap/>
            <w:hideMark/>
          </w:tcPr>
          <w:p w14:paraId="790984EC" w14:textId="77777777" w:rsidR="00052BDC" w:rsidRPr="008D35CC" w:rsidRDefault="00052BDC" w:rsidP="008D35CC">
            <w:pPr>
              <w:spacing w:line="360" w:lineRule="auto"/>
              <w:jc w:val="both"/>
              <w:rPr>
                <w:rFonts w:ascii="Book Antiqua" w:eastAsia="Malgun Gothic" w:hAnsi="Book Antiqua"/>
                <w:color w:val="000000"/>
              </w:rPr>
            </w:pPr>
          </w:p>
        </w:tc>
        <w:tc>
          <w:tcPr>
            <w:tcW w:w="1258" w:type="dxa"/>
            <w:tcBorders>
              <w:bottom w:val="single" w:sz="4" w:space="0" w:color="auto"/>
            </w:tcBorders>
            <w:noWrap/>
            <w:hideMark/>
          </w:tcPr>
          <w:p w14:paraId="7D3D5395"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0.76 (0.43-1.31)</w:t>
            </w:r>
          </w:p>
        </w:tc>
        <w:tc>
          <w:tcPr>
            <w:tcW w:w="802" w:type="dxa"/>
            <w:tcBorders>
              <w:bottom w:val="single" w:sz="4" w:space="0" w:color="auto"/>
            </w:tcBorders>
            <w:noWrap/>
            <w:hideMark/>
          </w:tcPr>
          <w:p w14:paraId="34BC7317"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rPr>
              <w:t>0.323</w:t>
            </w:r>
          </w:p>
        </w:tc>
        <w:tc>
          <w:tcPr>
            <w:tcW w:w="1258" w:type="dxa"/>
            <w:tcBorders>
              <w:bottom w:val="single" w:sz="4" w:space="0" w:color="auto"/>
            </w:tcBorders>
            <w:noWrap/>
            <w:hideMark/>
          </w:tcPr>
          <w:p w14:paraId="3C980BDA" w14:textId="77777777" w:rsidR="00052BDC" w:rsidRPr="008D35CC" w:rsidRDefault="00052BDC" w:rsidP="008D35CC">
            <w:pPr>
              <w:spacing w:line="360" w:lineRule="auto"/>
              <w:jc w:val="both"/>
              <w:rPr>
                <w:rFonts w:ascii="Book Antiqua" w:eastAsia="Malgun Gothic" w:hAnsi="Book Antiqua"/>
                <w:color w:val="000000"/>
              </w:rPr>
            </w:pPr>
          </w:p>
        </w:tc>
        <w:tc>
          <w:tcPr>
            <w:tcW w:w="935" w:type="dxa"/>
            <w:tcBorders>
              <w:bottom w:val="single" w:sz="4" w:space="0" w:color="auto"/>
            </w:tcBorders>
            <w:noWrap/>
            <w:hideMark/>
          </w:tcPr>
          <w:p w14:paraId="300B8383" w14:textId="77777777" w:rsidR="00052BDC" w:rsidRPr="008D35CC" w:rsidRDefault="00052BDC" w:rsidP="008D35CC">
            <w:pPr>
              <w:spacing w:line="360" w:lineRule="auto"/>
              <w:jc w:val="both"/>
              <w:rPr>
                <w:rFonts w:ascii="Book Antiqua" w:eastAsia="Malgun Gothic" w:hAnsi="Book Antiqua"/>
                <w:color w:val="000000"/>
              </w:rPr>
            </w:pPr>
          </w:p>
        </w:tc>
      </w:tr>
    </w:tbl>
    <w:p w14:paraId="40B30EAF" w14:textId="77777777" w:rsidR="00052BDC" w:rsidRPr="008D35CC" w:rsidRDefault="00052BDC" w:rsidP="008D35CC">
      <w:pPr>
        <w:spacing w:line="360" w:lineRule="auto"/>
        <w:jc w:val="both"/>
        <w:rPr>
          <w:rFonts w:ascii="Book Antiqua" w:eastAsia="Malgun Gothic" w:hAnsi="Book Antiqua"/>
          <w:color w:val="000000"/>
        </w:rPr>
      </w:pPr>
      <w:r w:rsidRPr="008D35CC">
        <w:rPr>
          <w:rFonts w:ascii="Book Antiqua" w:eastAsia="Malgun Gothic" w:hAnsi="Book Antiqua"/>
          <w:color w:val="000000"/>
          <w:vertAlign w:val="superscript"/>
        </w:rPr>
        <w:t>1</w:t>
      </w:r>
      <w:r w:rsidRPr="008D35CC">
        <w:rPr>
          <w:rFonts w:ascii="Book Antiqua" w:eastAsia="Malgun Gothic" w:hAnsi="Book Antiqua"/>
          <w:color w:val="000000"/>
        </w:rPr>
        <w:t>Adenoma detection.</w:t>
      </w:r>
    </w:p>
    <w:p w14:paraId="30471D80" w14:textId="77777777" w:rsidR="00052BDC" w:rsidRPr="008D35CC" w:rsidRDefault="00052BDC" w:rsidP="008D35CC">
      <w:pPr>
        <w:spacing w:line="360" w:lineRule="auto"/>
        <w:jc w:val="both"/>
        <w:rPr>
          <w:rFonts w:ascii="Book Antiqua" w:eastAsia="Times New Roman" w:hAnsi="Book Antiqua"/>
        </w:rPr>
      </w:pPr>
      <w:r w:rsidRPr="008D35CC">
        <w:rPr>
          <w:rFonts w:ascii="Book Antiqua" w:eastAsia="Times New Roman" w:hAnsi="Book Antiqua"/>
          <w:vertAlign w:val="superscript"/>
        </w:rPr>
        <w:t>2</w:t>
      </w:r>
      <w:r w:rsidRPr="008D35CC">
        <w:rPr>
          <w:rFonts w:ascii="Book Antiqua" w:eastAsia="Times New Roman" w:hAnsi="Book Antiqua"/>
        </w:rPr>
        <w:t>Fast insertion (&lt; median insertion time of 310 s).</w:t>
      </w:r>
    </w:p>
    <w:p w14:paraId="33438DBE" w14:textId="77777777" w:rsidR="00052BDC" w:rsidRPr="008D35CC" w:rsidRDefault="00052BDC" w:rsidP="008D35CC">
      <w:pPr>
        <w:spacing w:line="360" w:lineRule="auto"/>
        <w:jc w:val="both"/>
        <w:rPr>
          <w:rFonts w:ascii="Book Antiqua" w:eastAsia="Times New Roman" w:hAnsi="Book Antiqua"/>
        </w:rPr>
      </w:pPr>
      <w:r w:rsidRPr="008D35CC">
        <w:rPr>
          <w:rFonts w:ascii="Book Antiqua" w:eastAsia="Times New Roman" w:hAnsi="Book Antiqua"/>
          <w:i/>
          <w:iCs/>
        </w:rPr>
        <w:t>P</w:t>
      </w:r>
      <w:r w:rsidRPr="008D35CC">
        <w:rPr>
          <w:rFonts w:ascii="Book Antiqua" w:eastAsia="Times New Roman" w:hAnsi="Book Antiqua"/>
        </w:rPr>
        <w:t xml:space="preserve">-value for independent variables from logistic regression analysis; No.: Number of patients; OR: Odds ratio; </w:t>
      </w:r>
      <w:proofErr w:type="spellStart"/>
      <w:r w:rsidRPr="008D35CC">
        <w:rPr>
          <w:rFonts w:ascii="Book Antiqua" w:eastAsia="Times New Roman" w:hAnsi="Book Antiqua"/>
        </w:rPr>
        <w:t>aOR</w:t>
      </w:r>
      <w:proofErr w:type="spellEnd"/>
      <w:r w:rsidRPr="008D35CC">
        <w:rPr>
          <w:rFonts w:ascii="Book Antiqua" w:eastAsia="Times New Roman" w:hAnsi="Book Antiqua"/>
        </w:rPr>
        <w:t>: Adjusted odds ratio; CI: Confidence interval; BMI: Body mass index; BBPS: Boston Bowel Preparation Scale.</w:t>
      </w:r>
    </w:p>
    <w:p w14:paraId="2AA2C38D" w14:textId="77777777" w:rsidR="00052BDC" w:rsidRPr="002C1931" w:rsidRDefault="00052BDC">
      <w:pPr>
        <w:spacing w:line="360" w:lineRule="auto"/>
        <w:jc w:val="both"/>
      </w:pPr>
    </w:p>
    <w:sectPr w:rsidR="00052BDC" w:rsidRPr="002C1931" w:rsidSect="00C340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CF89" w14:textId="77777777" w:rsidR="00DB1928" w:rsidRDefault="00DB1928" w:rsidP="00C340CF">
      <w:r>
        <w:separator/>
      </w:r>
    </w:p>
  </w:endnote>
  <w:endnote w:type="continuationSeparator" w:id="0">
    <w:p w14:paraId="24C573A5" w14:textId="77777777" w:rsidR="00DB1928" w:rsidRDefault="00DB1928" w:rsidP="00C3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340E" w14:textId="36B6505E" w:rsidR="00134D4E" w:rsidRPr="00C340CF" w:rsidRDefault="00134D4E" w:rsidP="00C340CF">
    <w:pPr>
      <w:pStyle w:val="aa"/>
      <w:jc w:val="right"/>
      <w:rPr>
        <w:rFonts w:ascii="Book Antiqua" w:hAnsi="Book Antiqua"/>
        <w:color w:val="000000" w:themeColor="text1"/>
        <w:sz w:val="24"/>
        <w:szCs w:val="24"/>
      </w:rPr>
    </w:pPr>
    <w:r w:rsidRPr="00C340CF">
      <w:rPr>
        <w:rFonts w:ascii="Book Antiqua" w:hAnsi="Book Antiqua"/>
        <w:color w:val="000000" w:themeColor="text1"/>
        <w:sz w:val="24"/>
        <w:szCs w:val="24"/>
        <w:lang w:val="zh-CN" w:eastAsia="zh-CN"/>
      </w:rPr>
      <w:t xml:space="preserve"> </w:t>
    </w:r>
    <w:r w:rsidRPr="00C340CF">
      <w:rPr>
        <w:rFonts w:ascii="Book Antiqua" w:hAnsi="Book Antiqua"/>
        <w:color w:val="000000" w:themeColor="text1"/>
        <w:sz w:val="24"/>
        <w:szCs w:val="24"/>
      </w:rPr>
      <w:fldChar w:fldCharType="begin"/>
    </w:r>
    <w:r w:rsidRPr="00C340CF">
      <w:rPr>
        <w:rFonts w:ascii="Book Antiqua" w:hAnsi="Book Antiqua"/>
        <w:color w:val="000000" w:themeColor="text1"/>
        <w:sz w:val="24"/>
        <w:szCs w:val="24"/>
      </w:rPr>
      <w:instrText>PAGE  \* Arabic  \* MERGEFORMAT</w:instrText>
    </w:r>
    <w:r w:rsidRPr="00C340CF">
      <w:rPr>
        <w:rFonts w:ascii="Book Antiqua" w:hAnsi="Book Antiqua"/>
        <w:color w:val="000000" w:themeColor="text1"/>
        <w:sz w:val="24"/>
        <w:szCs w:val="24"/>
      </w:rPr>
      <w:fldChar w:fldCharType="separate"/>
    </w:r>
    <w:r w:rsidR="006F256A" w:rsidRPr="006F256A">
      <w:rPr>
        <w:rFonts w:ascii="Book Antiqua" w:hAnsi="Book Antiqua"/>
        <w:noProof/>
        <w:color w:val="000000" w:themeColor="text1"/>
        <w:sz w:val="24"/>
        <w:szCs w:val="24"/>
        <w:lang w:val="zh-CN" w:eastAsia="zh-CN"/>
      </w:rPr>
      <w:t>19</w:t>
    </w:r>
    <w:r w:rsidRPr="00C340CF">
      <w:rPr>
        <w:rFonts w:ascii="Book Antiqua" w:hAnsi="Book Antiqua"/>
        <w:color w:val="000000" w:themeColor="text1"/>
        <w:sz w:val="24"/>
        <w:szCs w:val="24"/>
      </w:rPr>
      <w:fldChar w:fldCharType="end"/>
    </w:r>
    <w:r w:rsidRPr="00C340CF">
      <w:rPr>
        <w:rFonts w:ascii="Book Antiqua" w:hAnsi="Book Antiqua"/>
        <w:color w:val="000000" w:themeColor="text1"/>
        <w:sz w:val="24"/>
        <w:szCs w:val="24"/>
        <w:lang w:val="zh-CN" w:eastAsia="zh-CN"/>
      </w:rPr>
      <w:t xml:space="preserve"> / </w:t>
    </w:r>
    <w:r w:rsidRPr="00C340CF">
      <w:rPr>
        <w:rFonts w:ascii="Book Antiqua" w:hAnsi="Book Antiqua"/>
        <w:color w:val="000000" w:themeColor="text1"/>
        <w:sz w:val="24"/>
        <w:szCs w:val="24"/>
      </w:rPr>
      <w:fldChar w:fldCharType="begin"/>
    </w:r>
    <w:r w:rsidRPr="00C340CF">
      <w:rPr>
        <w:rFonts w:ascii="Book Antiqua" w:hAnsi="Book Antiqua"/>
        <w:color w:val="000000" w:themeColor="text1"/>
        <w:sz w:val="24"/>
        <w:szCs w:val="24"/>
      </w:rPr>
      <w:instrText>NUMPAGES  \* Arabic  \* MERGEFORMAT</w:instrText>
    </w:r>
    <w:r w:rsidRPr="00C340CF">
      <w:rPr>
        <w:rFonts w:ascii="Book Antiqua" w:hAnsi="Book Antiqua"/>
        <w:color w:val="000000" w:themeColor="text1"/>
        <w:sz w:val="24"/>
        <w:szCs w:val="24"/>
      </w:rPr>
      <w:fldChar w:fldCharType="separate"/>
    </w:r>
    <w:r w:rsidR="006F256A" w:rsidRPr="006F256A">
      <w:rPr>
        <w:rFonts w:ascii="Book Antiqua" w:hAnsi="Book Antiqua"/>
        <w:noProof/>
        <w:color w:val="000000" w:themeColor="text1"/>
        <w:sz w:val="24"/>
        <w:szCs w:val="24"/>
        <w:lang w:val="zh-CN" w:eastAsia="zh-CN"/>
      </w:rPr>
      <w:t>24</w:t>
    </w:r>
    <w:r w:rsidRPr="00C340CF">
      <w:rPr>
        <w:rFonts w:ascii="Book Antiqua" w:hAnsi="Book Antiqua"/>
        <w:color w:val="000000" w:themeColor="text1"/>
        <w:sz w:val="24"/>
        <w:szCs w:val="24"/>
      </w:rPr>
      <w:fldChar w:fldCharType="end"/>
    </w:r>
  </w:p>
  <w:p w14:paraId="76F67750" w14:textId="77777777" w:rsidR="00134D4E" w:rsidRDefault="00134D4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FFA1" w14:textId="77777777" w:rsidR="00DB1928" w:rsidRDefault="00DB1928" w:rsidP="00C340CF">
      <w:r>
        <w:separator/>
      </w:r>
    </w:p>
  </w:footnote>
  <w:footnote w:type="continuationSeparator" w:id="0">
    <w:p w14:paraId="17F4078C" w14:textId="77777777" w:rsidR="00DB1928" w:rsidRDefault="00DB1928" w:rsidP="00C340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2BDC"/>
    <w:rsid w:val="00114497"/>
    <w:rsid w:val="00134D4E"/>
    <w:rsid w:val="002C1931"/>
    <w:rsid w:val="00347F02"/>
    <w:rsid w:val="00626DAB"/>
    <w:rsid w:val="006471B1"/>
    <w:rsid w:val="006F256A"/>
    <w:rsid w:val="008D35CC"/>
    <w:rsid w:val="00A06A21"/>
    <w:rsid w:val="00A77B3E"/>
    <w:rsid w:val="00C340CF"/>
    <w:rsid w:val="00CA2A55"/>
    <w:rsid w:val="00CC52AF"/>
    <w:rsid w:val="00D46079"/>
    <w:rsid w:val="00D80C41"/>
    <w:rsid w:val="00DB1928"/>
    <w:rsid w:val="00E15FE1"/>
    <w:rsid w:val="00F56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717EF"/>
  <w15:docId w15:val="{8B36D2FF-8A11-4980-BF77-A26F86BE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C1931"/>
    <w:rPr>
      <w:sz w:val="21"/>
      <w:szCs w:val="21"/>
    </w:rPr>
  </w:style>
  <w:style w:type="paragraph" w:styleId="a4">
    <w:name w:val="annotation text"/>
    <w:basedOn w:val="a"/>
    <w:link w:val="a5"/>
    <w:semiHidden/>
    <w:unhideWhenUsed/>
    <w:rsid w:val="002C1931"/>
  </w:style>
  <w:style w:type="character" w:customStyle="1" w:styleId="a5">
    <w:name w:val="批注文字 字符"/>
    <w:basedOn w:val="a0"/>
    <w:link w:val="a4"/>
    <w:semiHidden/>
    <w:rsid w:val="002C1931"/>
    <w:rPr>
      <w:sz w:val="24"/>
      <w:szCs w:val="24"/>
    </w:rPr>
  </w:style>
  <w:style w:type="paragraph" w:styleId="a6">
    <w:name w:val="annotation subject"/>
    <w:basedOn w:val="a4"/>
    <w:next w:val="a4"/>
    <w:link w:val="a7"/>
    <w:semiHidden/>
    <w:unhideWhenUsed/>
    <w:rsid w:val="002C1931"/>
    <w:rPr>
      <w:b/>
      <w:bCs/>
    </w:rPr>
  </w:style>
  <w:style w:type="character" w:customStyle="1" w:styleId="a7">
    <w:name w:val="批注主题 字符"/>
    <w:basedOn w:val="a5"/>
    <w:link w:val="a6"/>
    <w:semiHidden/>
    <w:rsid w:val="002C1931"/>
    <w:rPr>
      <w:b/>
      <w:bCs/>
      <w:sz w:val="24"/>
      <w:szCs w:val="24"/>
    </w:rPr>
  </w:style>
  <w:style w:type="paragraph" w:styleId="a8">
    <w:name w:val="header"/>
    <w:basedOn w:val="a"/>
    <w:link w:val="a9"/>
    <w:unhideWhenUsed/>
    <w:rsid w:val="00C340C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340CF"/>
    <w:rPr>
      <w:sz w:val="18"/>
      <w:szCs w:val="18"/>
    </w:rPr>
  </w:style>
  <w:style w:type="paragraph" w:styleId="aa">
    <w:name w:val="footer"/>
    <w:basedOn w:val="a"/>
    <w:link w:val="ab"/>
    <w:uiPriority w:val="99"/>
    <w:unhideWhenUsed/>
    <w:rsid w:val="00C340CF"/>
    <w:pPr>
      <w:tabs>
        <w:tab w:val="center" w:pos="4153"/>
        <w:tab w:val="right" w:pos="8306"/>
      </w:tabs>
      <w:snapToGrid w:val="0"/>
    </w:pPr>
    <w:rPr>
      <w:sz w:val="18"/>
      <w:szCs w:val="18"/>
    </w:rPr>
  </w:style>
  <w:style w:type="character" w:customStyle="1" w:styleId="ab">
    <w:name w:val="页脚 字符"/>
    <w:basedOn w:val="a0"/>
    <w:link w:val="aa"/>
    <w:uiPriority w:val="99"/>
    <w:rsid w:val="00C340CF"/>
    <w:rPr>
      <w:sz w:val="18"/>
      <w:szCs w:val="18"/>
    </w:rPr>
  </w:style>
  <w:style w:type="paragraph" w:styleId="ac">
    <w:name w:val="Revision"/>
    <w:hidden/>
    <w:uiPriority w:val="99"/>
    <w:semiHidden/>
    <w:rsid w:val="00D80C41"/>
    <w:rPr>
      <w:sz w:val="24"/>
      <w:szCs w:val="24"/>
    </w:rPr>
  </w:style>
  <w:style w:type="paragraph" w:styleId="ad">
    <w:name w:val="Balloon Text"/>
    <w:basedOn w:val="a"/>
    <w:link w:val="ae"/>
    <w:rsid w:val="00134D4E"/>
    <w:rPr>
      <w:rFonts w:asciiTheme="majorHAnsi" w:eastAsiaTheme="majorEastAsia" w:hAnsiTheme="majorHAnsi" w:cstheme="majorBidi"/>
      <w:sz w:val="18"/>
      <w:szCs w:val="18"/>
    </w:rPr>
  </w:style>
  <w:style w:type="character" w:customStyle="1" w:styleId="ae">
    <w:name w:val="批注框文本 字符"/>
    <w:basedOn w:val="a0"/>
    <w:link w:val="ad"/>
    <w:rsid w:val="00134D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5000</Words>
  <Characters>28501</Characters>
  <Application>Microsoft Office Word</Application>
  <DocSecurity>0</DocSecurity>
  <Lines>237</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Jin-Lei Wang</cp:lastModifiedBy>
  <cp:revision>7</cp:revision>
  <dcterms:created xsi:type="dcterms:W3CDTF">2023-04-24T01:01:00Z</dcterms:created>
  <dcterms:modified xsi:type="dcterms:W3CDTF">2023-04-24T08:37:00Z</dcterms:modified>
</cp:coreProperties>
</file>