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915E"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42A49AE4"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83047</w:t>
      </w:r>
    </w:p>
    <w:p w14:paraId="3FD6EB34" w14:textId="77777777" w:rsidR="00F62E22" w:rsidRDefault="008D3817">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14:paraId="330A0395" w14:textId="77777777" w:rsidR="00F62E22" w:rsidRDefault="00F62E22">
      <w:pPr>
        <w:spacing w:line="360" w:lineRule="auto"/>
        <w:jc w:val="both"/>
        <w:rPr>
          <w:rFonts w:ascii="Book Antiqua" w:hAnsi="Book Antiqua"/>
        </w:rPr>
      </w:pPr>
    </w:p>
    <w:p w14:paraId="22382EDE"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Acute pancreatitis following endoscopic ampullary biopsy: A case report</w:t>
      </w:r>
    </w:p>
    <w:p w14:paraId="606AB5EA" w14:textId="77777777" w:rsidR="00F62E22" w:rsidRDefault="00F62E22">
      <w:pPr>
        <w:spacing w:line="360" w:lineRule="auto"/>
        <w:jc w:val="both"/>
        <w:rPr>
          <w:rFonts w:ascii="Book Antiqua" w:hAnsi="Book Antiqua"/>
        </w:rPr>
      </w:pPr>
    </w:p>
    <w:p w14:paraId="78D1C5D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George NM </w:t>
      </w:r>
      <w:r>
        <w:rPr>
          <w:rFonts w:ascii="Book Antiqua" w:eastAsia="Book Antiqua" w:hAnsi="Book Antiqua" w:cs="Book Antiqua"/>
          <w:i/>
          <w:color w:val="000000"/>
        </w:rPr>
        <w:t>et al</w:t>
      </w:r>
      <w:r>
        <w:rPr>
          <w:rFonts w:ascii="Book Antiqua" w:eastAsia="Book Antiqua" w:hAnsi="Book Antiqua" w:cs="Book Antiqua"/>
          <w:color w:val="000000"/>
        </w:rPr>
        <w:t>. Acute pancreatitis following endoscopic ampullary biopsy</w:t>
      </w:r>
    </w:p>
    <w:p w14:paraId="229FE8A1" w14:textId="77777777" w:rsidR="00F62E22" w:rsidRDefault="00F62E22">
      <w:pPr>
        <w:spacing w:line="360" w:lineRule="auto"/>
        <w:jc w:val="both"/>
        <w:rPr>
          <w:rFonts w:ascii="Book Antiqua" w:hAnsi="Book Antiqua"/>
        </w:rPr>
      </w:pPr>
    </w:p>
    <w:p w14:paraId="6BAC376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Nidhi Mariam George, Nanda Amarnath Rajesh, </w:t>
      </w:r>
      <w:proofErr w:type="spellStart"/>
      <w:r>
        <w:rPr>
          <w:rFonts w:ascii="Book Antiqua" w:eastAsia="Book Antiqua" w:hAnsi="Book Antiqua" w:cs="Book Antiqua"/>
          <w:color w:val="000000"/>
        </w:rPr>
        <w:t>Tharun</w:t>
      </w:r>
      <w:proofErr w:type="spellEnd"/>
      <w:r>
        <w:rPr>
          <w:rFonts w:ascii="Book Antiqua" w:eastAsia="Book Antiqua" w:hAnsi="Book Antiqua" w:cs="Book Antiqua"/>
          <w:color w:val="000000"/>
        </w:rPr>
        <w:t xml:space="preserve"> Ganapathy </w:t>
      </w:r>
      <w:proofErr w:type="spellStart"/>
      <w:r>
        <w:rPr>
          <w:rFonts w:ascii="Book Antiqua" w:eastAsia="Book Antiqua" w:hAnsi="Book Antiqua" w:cs="Book Antiqua"/>
          <w:color w:val="000000"/>
        </w:rPr>
        <w:t>Chitrambalam</w:t>
      </w:r>
      <w:proofErr w:type="spellEnd"/>
    </w:p>
    <w:p w14:paraId="48D5B512" w14:textId="77777777" w:rsidR="00F62E22" w:rsidRDefault="00F62E22">
      <w:pPr>
        <w:spacing w:line="360" w:lineRule="auto"/>
        <w:jc w:val="both"/>
        <w:rPr>
          <w:rFonts w:ascii="Book Antiqua" w:hAnsi="Book Antiqua"/>
        </w:rPr>
      </w:pPr>
    </w:p>
    <w:p w14:paraId="499040CA"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Nidhi Mariam George, </w:t>
      </w:r>
      <w:proofErr w:type="spellStart"/>
      <w:r>
        <w:rPr>
          <w:rFonts w:ascii="Book Antiqua" w:eastAsia="Book Antiqua" w:hAnsi="Book Antiqua" w:cs="Book Antiqua"/>
          <w:b/>
          <w:bCs/>
          <w:color w:val="000000"/>
        </w:rPr>
        <w:t>Tharun</w:t>
      </w:r>
      <w:proofErr w:type="spellEnd"/>
      <w:r>
        <w:rPr>
          <w:rFonts w:ascii="Book Antiqua" w:eastAsia="Book Antiqua" w:hAnsi="Book Antiqua" w:cs="Book Antiqua"/>
          <w:b/>
          <w:bCs/>
          <w:color w:val="000000"/>
        </w:rPr>
        <w:t xml:space="preserve"> Ganapathy </w:t>
      </w:r>
      <w:proofErr w:type="spellStart"/>
      <w:r>
        <w:rPr>
          <w:rFonts w:ascii="Book Antiqua" w:eastAsia="Book Antiqua" w:hAnsi="Book Antiqua" w:cs="Book Antiqua"/>
          <w:b/>
          <w:bCs/>
          <w:color w:val="000000"/>
        </w:rPr>
        <w:t>Chitrambalam</w:t>
      </w:r>
      <w:proofErr w:type="spellEnd"/>
      <w:r>
        <w:rPr>
          <w:rFonts w:ascii="Book Antiqua" w:eastAsia="Book Antiqua" w:hAnsi="Book Antiqua" w:cs="Book Antiqua"/>
          <w:b/>
          <w:bCs/>
          <w:color w:val="000000"/>
        </w:rPr>
        <w:t xml:space="preserve">,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SRM Medical College Hospital and Research Centre, Chennai 603203, Tamil Nadu, India</w:t>
      </w:r>
    </w:p>
    <w:p w14:paraId="3E1269A3" w14:textId="77777777" w:rsidR="00F62E22" w:rsidRDefault="00F62E22">
      <w:pPr>
        <w:spacing w:line="360" w:lineRule="auto"/>
        <w:jc w:val="both"/>
        <w:rPr>
          <w:rFonts w:ascii="Book Antiqua" w:hAnsi="Book Antiqua"/>
        </w:rPr>
      </w:pPr>
    </w:p>
    <w:p w14:paraId="636B6D67"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Nanda Amarnath Rajesh,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Medical Gastroenterology, SRM Medical College Hospital and Research Centre, Chennai 6030203, India</w:t>
      </w:r>
    </w:p>
    <w:p w14:paraId="2B50E46E" w14:textId="77777777" w:rsidR="00F62E22" w:rsidRDefault="00F62E22">
      <w:pPr>
        <w:spacing w:line="360" w:lineRule="auto"/>
        <w:jc w:val="both"/>
        <w:rPr>
          <w:rFonts w:ascii="Book Antiqua" w:hAnsi="Book Antiqua"/>
        </w:rPr>
      </w:pPr>
    </w:p>
    <w:p w14:paraId="59582BE6"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George NM, Rajesh NA, </w:t>
      </w:r>
      <w:r>
        <w:rPr>
          <w:rFonts w:ascii="Book Antiqua" w:eastAsia="宋体" w:hAnsi="Book Antiqua" w:cs="Book Antiqua" w:hint="eastAsia"/>
          <w:color w:val="000000"/>
          <w:shd w:val="clear" w:color="auto" w:fill="FFFFFF"/>
          <w:lang w:eastAsia="zh-CN"/>
        </w:rPr>
        <w:t xml:space="preserve">and </w:t>
      </w:r>
      <w:proofErr w:type="spellStart"/>
      <w:r>
        <w:rPr>
          <w:rFonts w:ascii="Book Antiqua" w:eastAsia="Book Antiqua" w:hAnsi="Book Antiqua" w:cs="Book Antiqua"/>
          <w:color w:val="000000"/>
          <w:shd w:val="clear" w:color="auto" w:fill="FFFFFF"/>
        </w:rPr>
        <w:t>Chitrambalam</w:t>
      </w:r>
      <w:proofErr w:type="spellEnd"/>
      <w:r>
        <w:rPr>
          <w:rFonts w:ascii="Book Antiqua" w:eastAsia="Book Antiqua" w:hAnsi="Book Antiqua" w:cs="Book Antiqua"/>
          <w:color w:val="000000"/>
          <w:shd w:val="clear" w:color="auto" w:fill="FFFFFF"/>
        </w:rPr>
        <w:t xml:space="preserve"> TG contributed equally to this work; George NM assisted in patient care and wrote the manuscript, Rajesh NA and </w:t>
      </w:r>
      <w:proofErr w:type="spellStart"/>
      <w:r>
        <w:rPr>
          <w:rFonts w:ascii="Book Antiqua" w:eastAsia="Book Antiqua" w:hAnsi="Book Antiqua" w:cs="Book Antiqua"/>
          <w:color w:val="000000"/>
          <w:shd w:val="clear" w:color="auto" w:fill="FFFFFF"/>
        </w:rPr>
        <w:t>Chitrambalam</w:t>
      </w:r>
      <w:proofErr w:type="spellEnd"/>
      <w:r>
        <w:rPr>
          <w:rFonts w:ascii="Book Antiqua" w:eastAsia="Book Antiqua" w:hAnsi="Book Antiqua" w:cs="Book Antiqua"/>
          <w:color w:val="000000"/>
          <w:shd w:val="clear" w:color="auto" w:fill="FFFFFF"/>
        </w:rPr>
        <w:t xml:space="preserve"> TG assisted in data collection and manuscript revision; </w:t>
      </w:r>
      <w:r>
        <w:rPr>
          <w:rFonts w:ascii="Book Antiqua" w:eastAsia="宋体"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have read and approve</w:t>
      </w:r>
      <w:r>
        <w:rPr>
          <w:rFonts w:ascii="Book Antiqua" w:eastAsia="宋体" w:hAnsi="Book Antiqua" w:cs="Book Antiqua" w:hint="eastAsia"/>
          <w:color w:val="000000"/>
          <w:shd w:val="clear" w:color="auto" w:fill="FFFFFF"/>
          <w:lang w:eastAsia="zh-CN"/>
        </w:rPr>
        <w:t>d</w:t>
      </w:r>
      <w:r>
        <w:rPr>
          <w:rFonts w:ascii="Book Antiqua" w:eastAsia="Book Antiqua" w:hAnsi="Book Antiqua" w:cs="Book Antiqua"/>
          <w:color w:val="000000"/>
          <w:shd w:val="clear" w:color="auto" w:fill="FFFFFF"/>
        </w:rPr>
        <w:t xml:space="preserve"> the final manuscript.</w:t>
      </w:r>
    </w:p>
    <w:p w14:paraId="2698EB86" w14:textId="77777777" w:rsidR="00F62E22" w:rsidRDefault="00F62E22">
      <w:pPr>
        <w:spacing w:line="360" w:lineRule="auto"/>
        <w:jc w:val="both"/>
        <w:rPr>
          <w:rFonts w:ascii="Book Antiqua" w:hAnsi="Book Antiqua"/>
        </w:rPr>
      </w:pPr>
    </w:p>
    <w:p w14:paraId="53904CC5" w14:textId="77777777" w:rsidR="00F62E22" w:rsidRDefault="008D3817">
      <w:pPr>
        <w:spacing w:line="360" w:lineRule="auto"/>
        <w:jc w:val="both"/>
        <w:rPr>
          <w:rFonts w:ascii="Book Antiqua" w:hAnsi="Book Antiqua"/>
        </w:rPr>
      </w:pPr>
      <w:r>
        <w:rPr>
          <w:rFonts w:ascii="Book Antiqua" w:eastAsia="Book Antiqua" w:hAnsi="Book Antiqua" w:cs="Book Antiqua"/>
          <w:b/>
          <w:bCs/>
          <w:color w:val="000000"/>
        </w:rPr>
        <w:t xml:space="preserve">Corresponding author: Nidhi Mariam George, MBBS, Doctor,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General Surgery, SRM Medical College Hospital and Research Centre, Chennai-Theni Highway, Chennai 603203, Tamil Nadu, India. drnidhigeorge@gmail.com</w:t>
      </w:r>
    </w:p>
    <w:p w14:paraId="61DDFA48" w14:textId="77777777" w:rsidR="00F62E22" w:rsidRDefault="00F62E22">
      <w:pPr>
        <w:spacing w:line="360" w:lineRule="auto"/>
        <w:jc w:val="both"/>
        <w:rPr>
          <w:rFonts w:ascii="Book Antiqua" w:hAnsi="Book Antiqua"/>
        </w:rPr>
      </w:pPr>
    </w:p>
    <w:p w14:paraId="1BD77865"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4, 2023</w:t>
      </w:r>
    </w:p>
    <w:p w14:paraId="3432852C"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bCs/>
        </w:rPr>
        <w:t>April 18, 2023</w:t>
      </w:r>
    </w:p>
    <w:p w14:paraId="112BB198" w14:textId="63E4DEC3" w:rsidR="00F62E22" w:rsidRDefault="008D3817">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7-17T15:12:00Z">
        <w:r w:rsidR="00407A33" w:rsidRPr="00407A33">
          <w:rPr>
            <w:rFonts w:ascii="Book Antiqua" w:eastAsia="Book Antiqua" w:hAnsi="Book Antiqua" w:cs="Book Antiqua"/>
          </w:rPr>
          <w:t>July 17, 2023</w:t>
        </w:r>
      </w:ins>
    </w:p>
    <w:p w14:paraId="5448C811" w14:textId="77777777" w:rsidR="00F62E22" w:rsidRDefault="008D3817">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14:paraId="073028B1" w14:textId="77777777" w:rsidR="00F62E22" w:rsidRDefault="00F62E22">
      <w:pPr>
        <w:spacing w:line="360" w:lineRule="auto"/>
        <w:jc w:val="both"/>
        <w:rPr>
          <w:rFonts w:ascii="Book Antiqua" w:hAnsi="Book Antiqua"/>
        </w:rPr>
        <w:sectPr w:rsidR="00F62E22">
          <w:footerReference w:type="default" r:id="rId6"/>
          <w:pgSz w:w="12240" w:h="15840"/>
          <w:pgMar w:top="1440" w:right="1440" w:bottom="1440" w:left="1440" w:header="720" w:footer="720" w:gutter="0"/>
          <w:cols w:space="720"/>
          <w:docGrid w:linePitch="360"/>
        </w:sectPr>
      </w:pPr>
    </w:p>
    <w:p w14:paraId="5D95D315"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7CFC317"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BACKGROUND</w:t>
      </w:r>
    </w:p>
    <w:p w14:paraId="587C29DD" w14:textId="77777777" w:rsidR="00F62E22" w:rsidRDefault="008D3817">
      <w:pPr>
        <w:spacing w:line="360" w:lineRule="auto"/>
        <w:jc w:val="both"/>
        <w:rPr>
          <w:rFonts w:ascii="Book Antiqua" w:hAnsi="Book Antiqua"/>
        </w:rPr>
      </w:pPr>
      <w:r>
        <w:rPr>
          <w:rFonts w:ascii="Book Antiqua" w:eastAsia="Book Antiqua" w:hAnsi="Book Antiqua" w:cs="Book Antiqua"/>
        </w:rPr>
        <w:t xml:space="preserve">Endoscopic biopsy is mandatory for the diagnosis of malignant and premalignant ampullary </w:t>
      </w:r>
      <w:proofErr w:type="spellStart"/>
      <w:r>
        <w:rPr>
          <w:rFonts w:ascii="Book Antiqua" w:eastAsia="Book Antiqua" w:hAnsi="Book Antiqua" w:cs="Book Antiqua"/>
        </w:rPr>
        <w:t>tumours</w:t>
      </w:r>
      <w:proofErr w:type="spellEnd"/>
      <w:r>
        <w:rPr>
          <w:rFonts w:ascii="Book Antiqua" w:eastAsia="Book Antiqua" w:hAnsi="Book Antiqua" w:cs="Book Antiqua"/>
        </w:rPr>
        <w:t>. The commonly reported inadvertent complications following routine mucosal biops</w:t>
      </w:r>
      <w:r>
        <w:rPr>
          <w:rFonts w:ascii="Book Antiqua" w:eastAsia="宋体" w:hAnsi="Book Antiqua" w:cs="Book Antiqua" w:hint="eastAsia"/>
          <w:lang w:eastAsia="zh-CN"/>
        </w:rPr>
        <w:t>y</w:t>
      </w:r>
      <w:r>
        <w:rPr>
          <w:rFonts w:ascii="Book Antiqua" w:eastAsia="Book Antiqua" w:hAnsi="Book Antiqua" w:cs="Book Antiqua"/>
        </w:rPr>
        <w:t xml:space="preserve"> include perforation and </w:t>
      </w:r>
      <w:proofErr w:type="spellStart"/>
      <w:r>
        <w:rPr>
          <w:rFonts w:ascii="Book Antiqua" w:eastAsia="Book Antiqua" w:hAnsi="Book Antiqua" w:cs="Book Antiqua"/>
        </w:rPr>
        <w:t>haemorrhage</w:t>
      </w:r>
      <w:proofErr w:type="spellEnd"/>
      <w:r>
        <w:rPr>
          <w:rFonts w:ascii="Book Antiqua" w:eastAsia="Book Antiqua" w:hAnsi="Book Antiqua" w:cs="Book Antiqua"/>
        </w:rPr>
        <w:t xml:space="preserve">. Acute pancreatitis is an extremely rare complication following this procedure. </w:t>
      </w:r>
    </w:p>
    <w:p w14:paraId="2E5EDB54" w14:textId="77777777" w:rsidR="00F62E22" w:rsidRDefault="00F62E22">
      <w:pPr>
        <w:spacing w:line="360" w:lineRule="auto"/>
        <w:jc w:val="both"/>
        <w:rPr>
          <w:rFonts w:ascii="Book Antiqua" w:hAnsi="Book Antiqua"/>
        </w:rPr>
      </w:pPr>
    </w:p>
    <w:p w14:paraId="0810E96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CASE SUMMARY</w:t>
      </w:r>
    </w:p>
    <w:p w14:paraId="0BD6DDA0" w14:textId="77777777" w:rsidR="00F62E22" w:rsidRDefault="008D3817">
      <w:pPr>
        <w:spacing w:line="360" w:lineRule="auto"/>
        <w:jc w:val="both"/>
        <w:rPr>
          <w:rFonts w:ascii="Book Antiqua" w:hAnsi="Book Antiqua"/>
        </w:rPr>
      </w:pPr>
      <w:r>
        <w:rPr>
          <w:rFonts w:ascii="Book Antiqua" w:eastAsia="Book Antiqua" w:hAnsi="Book Antiqua" w:cs="Book Antiqua"/>
        </w:rPr>
        <w:t>This report details the case of a 59</w:t>
      </w:r>
      <w:r>
        <w:rPr>
          <w:rFonts w:ascii="Book Antiqua" w:eastAsia="宋体" w:hAnsi="Book Antiqua" w:cs="Book Antiqua" w:hint="eastAsia"/>
          <w:lang w:eastAsia="zh-CN"/>
        </w:rPr>
        <w:t>-</w:t>
      </w:r>
      <w:r>
        <w:rPr>
          <w:rFonts w:ascii="Book Antiqua" w:eastAsia="Book Antiqua" w:hAnsi="Book Antiqua" w:cs="Book Antiqua"/>
        </w:rPr>
        <w:t>year</w:t>
      </w:r>
      <w:r>
        <w:rPr>
          <w:rFonts w:ascii="Book Antiqua" w:eastAsia="宋体" w:hAnsi="Book Antiqua" w:cs="Book Antiqua" w:hint="eastAsia"/>
          <w:lang w:eastAsia="zh-CN"/>
        </w:rPr>
        <w:t>-</w:t>
      </w:r>
      <w:r>
        <w:rPr>
          <w:rFonts w:ascii="Book Antiqua" w:eastAsia="Book Antiqua" w:hAnsi="Book Antiqua" w:cs="Book Antiqua"/>
        </w:rPr>
        <w:t>old ma</w:t>
      </w:r>
      <w:r>
        <w:rPr>
          <w:rFonts w:ascii="Book Antiqua" w:eastAsia="宋体" w:hAnsi="Book Antiqua" w:cs="Book Antiqua" w:hint="eastAsia"/>
          <w:lang w:eastAsia="zh-CN"/>
        </w:rPr>
        <w:t>n</w:t>
      </w:r>
      <w:r>
        <w:rPr>
          <w:rFonts w:ascii="Book Antiqua" w:eastAsia="Book Antiqua" w:hAnsi="Book Antiqua" w:cs="Book Antiqua"/>
        </w:rPr>
        <w:t xml:space="preserve"> who underwent biopsy of the ampulla for </w:t>
      </w:r>
      <w:r>
        <w:rPr>
          <w:rFonts w:ascii="Book Antiqua" w:eastAsia="宋体" w:hAnsi="Book Antiqua" w:cs="Book Antiqua" w:hint="eastAsia"/>
          <w:lang w:eastAsia="zh-CN"/>
        </w:rPr>
        <w:t xml:space="preserve">a </w:t>
      </w:r>
      <w:r>
        <w:rPr>
          <w:rFonts w:ascii="Book Antiqua" w:eastAsia="Book Antiqua" w:hAnsi="Book Antiqua" w:cs="Book Antiqua"/>
        </w:rPr>
        <w:t xml:space="preserve">suspected periampullary </w:t>
      </w:r>
      <w:proofErr w:type="spellStart"/>
      <w:r>
        <w:rPr>
          <w:rFonts w:ascii="Book Antiqua" w:eastAsia="Book Antiqua" w:hAnsi="Book Antiqua" w:cs="Book Antiqua"/>
        </w:rPr>
        <w:t>tumour</w:t>
      </w:r>
      <w:proofErr w:type="spellEnd"/>
      <w:r>
        <w:rPr>
          <w:rFonts w:ascii="Book Antiqua" w:eastAsia="Book Antiqua" w:hAnsi="Book Antiqua" w:cs="Book Antiqua"/>
        </w:rPr>
        <w:t xml:space="preserve">. Following the procedure, the patient presented with symptoms of acute pancreatitis which was substantiated </w:t>
      </w:r>
      <w:r>
        <w:rPr>
          <w:rFonts w:ascii="Book Antiqua" w:eastAsia="宋体" w:hAnsi="Book Antiqua" w:cs="Book Antiqua" w:hint="eastAsia"/>
          <w:lang w:eastAsia="zh-CN"/>
        </w:rPr>
        <w:t>by</w:t>
      </w:r>
      <w:r>
        <w:rPr>
          <w:rFonts w:ascii="Book Antiqua" w:eastAsia="Book Antiqua" w:hAnsi="Book Antiqua" w:cs="Book Antiqua"/>
        </w:rPr>
        <w:t xml:space="preserve"> laboratory and radiological investigations. He was conservatively managed and discharged following complete resolution of symptoms.</w:t>
      </w:r>
    </w:p>
    <w:p w14:paraId="4D01085C" w14:textId="77777777" w:rsidR="00F62E22" w:rsidRDefault="00F62E22">
      <w:pPr>
        <w:spacing w:line="360" w:lineRule="auto"/>
        <w:jc w:val="both"/>
        <w:rPr>
          <w:rFonts w:ascii="Book Antiqua" w:hAnsi="Book Antiqua"/>
        </w:rPr>
      </w:pPr>
    </w:p>
    <w:p w14:paraId="3BAA84F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CONCLUSION</w:t>
      </w:r>
    </w:p>
    <w:p w14:paraId="17BBE5E1" w14:textId="77777777" w:rsidR="00F62E22" w:rsidRDefault="008D3817">
      <w:pPr>
        <w:spacing w:line="360" w:lineRule="auto"/>
        <w:jc w:val="both"/>
        <w:rPr>
          <w:rFonts w:ascii="Book Antiqua" w:hAnsi="Book Antiqua"/>
        </w:rPr>
      </w:pPr>
      <w:r>
        <w:rPr>
          <w:rFonts w:ascii="Book Antiqua" w:eastAsia="Book Antiqua" w:hAnsi="Book Antiqua" w:cs="Book Antiqua"/>
        </w:rPr>
        <w:t>This case report serves to highlight the importance of this potential complication following routine endoscopic biopsy of the ampulla.</w:t>
      </w:r>
    </w:p>
    <w:p w14:paraId="1E6E9CAA" w14:textId="77777777" w:rsidR="00F62E22" w:rsidRDefault="00F62E22">
      <w:pPr>
        <w:spacing w:line="360" w:lineRule="auto"/>
        <w:jc w:val="both"/>
        <w:rPr>
          <w:rFonts w:ascii="Book Antiqua" w:hAnsi="Book Antiqua"/>
        </w:rPr>
      </w:pPr>
    </w:p>
    <w:p w14:paraId="147CFAE1"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Acute pancreatitis; Endoscopy; Ampullary biopsy; Ampullary lesions; Ampulla of </w:t>
      </w:r>
      <w:proofErr w:type="spellStart"/>
      <w:r>
        <w:rPr>
          <w:rFonts w:ascii="Book Antiqua" w:eastAsia="Book Antiqua" w:hAnsi="Book Antiqua" w:cs="Book Antiqua"/>
        </w:rPr>
        <w:t>Vater</w:t>
      </w:r>
      <w:proofErr w:type="spellEnd"/>
      <w:r>
        <w:rPr>
          <w:rFonts w:ascii="Book Antiqua" w:eastAsia="Book Antiqua" w:hAnsi="Book Antiqua" w:cs="Book Antiqua"/>
        </w:rPr>
        <w:t>; Case report</w:t>
      </w:r>
    </w:p>
    <w:p w14:paraId="19B14A67" w14:textId="77777777" w:rsidR="00F62E22" w:rsidRDefault="00F62E22">
      <w:pPr>
        <w:spacing w:line="360" w:lineRule="auto"/>
        <w:jc w:val="both"/>
        <w:rPr>
          <w:rFonts w:ascii="Book Antiqua" w:hAnsi="Book Antiqua"/>
        </w:rPr>
      </w:pPr>
    </w:p>
    <w:p w14:paraId="418021E4" w14:textId="77777777" w:rsidR="00F62E22" w:rsidRDefault="008D3817">
      <w:pPr>
        <w:spacing w:line="360" w:lineRule="auto"/>
        <w:jc w:val="both"/>
        <w:rPr>
          <w:rFonts w:ascii="Book Antiqua" w:hAnsi="Book Antiqua"/>
        </w:rPr>
      </w:pPr>
      <w:r>
        <w:rPr>
          <w:rFonts w:ascii="Book Antiqua" w:eastAsia="Book Antiqua" w:hAnsi="Book Antiqua" w:cs="Book Antiqua"/>
        </w:rPr>
        <w:t xml:space="preserve">George NM, </w:t>
      </w:r>
      <w:r>
        <w:rPr>
          <w:rFonts w:ascii="Book Antiqua" w:eastAsia="宋体" w:hAnsi="Book Antiqua" w:cs="Book Antiqua" w:hint="eastAsia"/>
          <w:lang w:eastAsia="zh-CN"/>
        </w:rPr>
        <w:t>R</w:t>
      </w:r>
      <w:r>
        <w:rPr>
          <w:rFonts w:ascii="Book Antiqua" w:eastAsia="Book Antiqua" w:hAnsi="Book Antiqua" w:cs="Book Antiqua"/>
        </w:rPr>
        <w:t xml:space="preserve">ajesh NA, </w:t>
      </w:r>
      <w:proofErr w:type="spellStart"/>
      <w:r>
        <w:rPr>
          <w:rFonts w:ascii="Book Antiqua" w:eastAsia="宋体" w:hAnsi="Book Antiqua" w:cs="Book Antiqua" w:hint="eastAsia"/>
          <w:lang w:eastAsia="zh-CN"/>
        </w:rPr>
        <w:t>C</w:t>
      </w:r>
      <w:r>
        <w:rPr>
          <w:rFonts w:ascii="Book Antiqua" w:eastAsia="Book Antiqua" w:hAnsi="Book Antiqua" w:cs="Book Antiqua"/>
        </w:rPr>
        <w:t>hitrambalam</w:t>
      </w:r>
      <w:proofErr w:type="spellEnd"/>
      <w:r>
        <w:rPr>
          <w:rFonts w:ascii="Book Antiqua" w:eastAsia="Book Antiqua" w:hAnsi="Book Antiqua" w:cs="Book Antiqua"/>
        </w:rPr>
        <w:t xml:space="preserve"> TG. Acute pancreatitis following endoscopic ampullary biopsy: A case report.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In press</w:t>
      </w:r>
    </w:p>
    <w:p w14:paraId="6BA104D0" w14:textId="77777777" w:rsidR="00F62E22" w:rsidRDefault="00F62E22">
      <w:pPr>
        <w:spacing w:line="360" w:lineRule="auto"/>
        <w:jc w:val="both"/>
        <w:rPr>
          <w:rFonts w:ascii="Book Antiqua" w:hAnsi="Book Antiqua"/>
        </w:rPr>
      </w:pPr>
    </w:p>
    <w:p w14:paraId="1B42895D"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Gastrointestinal endoscopic procedures are relatively safe and are being routinely performed with the advent of minimally invasive procedures. Acute pancreatitis is an extremely uncommon complication following endoscopic ampullary biopsy. It is important for</w:t>
      </w:r>
      <w:r>
        <w:rPr>
          <w:rFonts w:ascii="Book Antiqua" w:eastAsia="宋体" w:hAnsi="Book Antiqua" w:cs="Book Antiqua" w:hint="eastAsia"/>
          <w:lang w:eastAsia="zh-CN"/>
        </w:rPr>
        <w:t xml:space="preserve"> </w:t>
      </w:r>
      <w:r>
        <w:rPr>
          <w:rFonts w:ascii="Book Antiqua" w:eastAsia="Book Antiqua" w:hAnsi="Book Antiqua" w:cs="Book Antiqua"/>
        </w:rPr>
        <w:t>endoscopists to be mindful of this untoward complication with appropriate post</w:t>
      </w:r>
      <w:r>
        <w:rPr>
          <w:rFonts w:ascii="Book Antiqua" w:eastAsia="宋体" w:hAnsi="Book Antiqua" w:cs="Book Antiqua" w:hint="eastAsia"/>
          <w:lang w:eastAsia="zh-CN"/>
        </w:rPr>
        <w:t>-</w:t>
      </w:r>
      <w:r>
        <w:rPr>
          <w:rFonts w:ascii="Book Antiqua" w:eastAsia="Book Antiqua" w:hAnsi="Book Antiqua" w:cs="Book Antiqua"/>
        </w:rPr>
        <w:t>procedure monitoring and support.</w:t>
      </w:r>
    </w:p>
    <w:p w14:paraId="629C7A8B" w14:textId="77777777" w:rsidR="00F62E22" w:rsidRDefault="00F62E22">
      <w:pPr>
        <w:spacing w:line="360" w:lineRule="auto"/>
        <w:jc w:val="both"/>
        <w:rPr>
          <w:rFonts w:ascii="Book Antiqua" w:hAnsi="Book Antiqua"/>
        </w:rPr>
      </w:pPr>
    </w:p>
    <w:p w14:paraId="28160475"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FB5CDCC"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Endoscopic biopsy is recommended for the evaluation of ampullary adenomas, ampullary </w:t>
      </w:r>
      <w:proofErr w:type="spellStart"/>
      <w:r>
        <w:rPr>
          <w:rFonts w:ascii="Book Antiqua" w:eastAsia="Book Antiqua" w:hAnsi="Book Antiqua" w:cs="Book Antiqua"/>
          <w:color w:val="000000"/>
        </w:rPr>
        <w:t>tumours</w:t>
      </w:r>
      <w:proofErr w:type="spellEnd"/>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more recently, </w:t>
      </w:r>
      <w:proofErr w:type="spellStart"/>
      <w:r>
        <w:rPr>
          <w:rFonts w:ascii="Book Antiqua" w:eastAsia="Book Antiqua" w:hAnsi="Book Antiqua" w:cs="Book Antiqua"/>
          <w:color w:val="000000"/>
        </w:rPr>
        <w:t>immunohistological</w:t>
      </w:r>
      <w:proofErr w:type="spellEnd"/>
      <w:r>
        <w:rPr>
          <w:rFonts w:ascii="Book Antiqua" w:eastAsia="Book Antiqua" w:hAnsi="Book Antiqua" w:cs="Book Antiqua"/>
          <w:color w:val="000000"/>
        </w:rPr>
        <w:t xml:space="preserve"> staining for autoimmune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commonly encountered complications following this procedure include bleeding, infection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perforation. Acute pancreatitis is an extremely uncommon complication with a high rate of morbidity and mortality. It can be attributed to the mucosal edema or intraductal hematoma caused by the ampullary </w:t>
      </w:r>
      <w:proofErr w:type="gramStart"/>
      <w:r>
        <w:rPr>
          <w:rFonts w:ascii="Book Antiqua" w:eastAsia="Book Antiqua" w:hAnsi="Book Antiqua" w:cs="Book Antiqua"/>
          <w:color w:val="000000"/>
        </w:rPr>
        <w:t>biopsy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Although rare, endoscopists are to be aware of this complication and patients need to be closely monitored following the procedure. </w:t>
      </w:r>
    </w:p>
    <w:p w14:paraId="2CA50E63" w14:textId="77777777" w:rsidR="00F62E22" w:rsidRDefault="00F62E22">
      <w:pPr>
        <w:spacing w:line="360" w:lineRule="auto"/>
        <w:jc w:val="both"/>
        <w:rPr>
          <w:rFonts w:ascii="Book Antiqua" w:hAnsi="Book Antiqua"/>
        </w:rPr>
      </w:pPr>
    </w:p>
    <w:p w14:paraId="5325A86E"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66BB7434"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Chief complaints</w:t>
      </w:r>
    </w:p>
    <w:p w14:paraId="4065CC7A"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A 59</w:t>
      </w:r>
      <w:r>
        <w:rPr>
          <w:rFonts w:ascii="Book Antiqua" w:eastAsia="宋体" w:hAnsi="Book Antiqua" w:cs="Book Antiqua" w:hint="eastAsia"/>
          <w:color w:val="000000"/>
          <w:lang w:eastAsia="zh-CN"/>
        </w:rPr>
        <w:t>-</w:t>
      </w:r>
      <w:r>
        <w:rPr>
          <w:rFonts w:ascii="Book Antiqua" w:eastAsia="Book Antiqua" w:hAnsi="Book Antiqua" w:cs="Book Antiqua"/>
          <w:color w:val="000000"/>
        </w:rPr>
        <w:t>year</w:t>
      </w:r>
      <w:r>
        <w:rPr>
          <w:rFonts w:ascii="Book Antiqua" w:eastAsia="宋体" w:hAnsi="Book Antiqua" w:cs="Book Antiqua" w:hint="eastAsia"/>
          <w:color w:val="000000"/>
          <w:lang w:eastAsia="zh-CN"/>
        </w:rPr>
        <w:t>-</w:t>
      </w:r>
      <w:r>
        <w:rPr>
          <w:rFonts w:ascii="Book Antiqua" w:eastAsia="Book Antiqua" w:hAnsi="Book Antiqua" w:cs="Book Antiqua"/>
          <w:color w:val="000000"/>
        </w:rPr>
        <w:t>old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presented to our tertiary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with symptoms of dyspepsia for which ultrasound </w:t>
      </w:r>
      <w:r>
        <w:rPr>
          <w:rFonts w:ascii="Book Antiqua" w:eastAsia="宋体" w:hAnsi="Book Antiqua" w:cs="Book Antiqua" w:hint="eastAsia"/>
          <w:color w:val="000000"/>
          <w:lang w:eastAsia="zh-CN"/>
        </w:rPr>
        <w:t xml:space="preserve">of the </w:t>
      </w:r>
      <w:r>
        <w:rPr>
          <w:rFonts w:ascii="Book Antiqua" w:eastAsia="Book Antiqua" w:hAnsi="Book Antiqua" w:cs="Book Antiqua"/>
          <w:color w:val="000000"/>
        </w:rPr>
        <w:t>abdomen was done and it showed dilatation of the common bile duct (10 mm). For further evaluation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liver function test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done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was reported as normal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C</w:t>
      </w:r>
      <w:r>
        <w:rPr>
          <w:rFonts w:ascii="Book Antiqua" w:eastAsia="Book Antiqua" w:hAnsi="Book Antiqua" w:cs="Book Antiqua"/>
          <w:color w:val="000000"/>
        </w:rPr>
        <w:t>ontrast</w:t>
      </w:r>
      <w:r>
        <w:rPr>
          <w:rFonts w:ascii="Book Antiqua" w:eastAsia="宋体" w:hAnsi="Book Antiqua" w:cs="Book Antiqua" w:hint="eastAsia"/>
          <w:color w:val="000000"/>
          <w:lang w:eastAsia="zh-CN"/>
        </w:rPr>
        <w:t>-enhanced</w:t>
      </w:r>
      <w:r>
        <w:rPr>
          <w:rFonts w:ascii="Book Antiqua" w:eastAsia="Book Antiqua" w:hAnsi="Book Antiqua" w:cs="Book Antiqua"/>
          <w:color w:val="000000"/>
        </w:rPr>
        <w:t xml:space="preserve"> computed tomography (CT) of the abdomen was </w:t>
      </w:r>
      <w:r>
        <w:rPr>
          <w:rFonts w:ascii="Book Antiqua" w:eastAsia="宋体" w:hAnsi="Book Antiqua" w:cs="Book Antiqua" w:hint="eastAsia"/>
          <w:color w:val="000000"/>
          <w:lang w:eastAsia="zh-CN"/>
        </w:rPr>
        <w:t>then performed,</w:t>
      </w:r>
      <w:r>
        <w:rPr>
          <w:rFonts w:ascii="Book Antiqua" w:eastAsia="Book Antiqua" w:hAnsi="Book Antiqua" w:cs="Book Antiqua"/>
          <w:color w:val="000000"/>
        </w:rPr>
        <w:t xml:space="preserve"> which revealed dilatation of the common bile duct and pancreatic duct (3.5 mm). Side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viewing </w:t>
      </w:r>
      <w:r>
        <w:rPr>
          <w:rFonts w:ascii="Book Antiqua" w:eastAsia="宋体" w:hAnsi="Book Antiqua" w:cs="Book Antiqua" w:hint="eastAsia"/>
          <w:color w:val="000000"/>
          <w:lang w:eastAsia="zh-CN"/>
        </w:rPr>
        <w:t>d</w:t>
      </w:r>
      <w:r>
        <w:rPr>
          <w:rFonts w:ascii="Book Antiqua" w:eastAsia="Book Antiqua" w:hAnsi="Book Antiqua" w:cs="Book Antiqua"/>
          <w:color w:val="000000"/>
        </w:rPr>
        <w:t>uodenoscop</w:t>
      </w:r>
      <w:r>
        <w:rPr>
          <w:rFonts w:ascii="Book Antiqua" w:eastAsia="宋体" w:hAnsi="Book Antiqua" w:cs="Book Antiqua" w:hint="eastAsia"/>
          <w:color w:val="000000"/>
          <w:lang w:eastAsia="zh-CN"/>
        </w:rPr>
        <w:t>y</w:t>
      </w:r>
      <w:r>
        <w:rPr>
          <w:rFonts w:ascii="Book Antiqua" w:eastAsia="Book Antiqua" w:hAnsi="Book Antiqua" w:cs="Book Antiqua"/>
          <w:color w:val="000000"/>
        </w:rPr>
        <w:t xml:space="preserve"> (Olympus TJF-150 Video Duodenoscope; Olympus, Tokyo, Japan) was done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revealed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 xml:space="preserve">ulcerated papilla from which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biopsy was taken (Figure 1). The sampling was done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Jumbo biopsy forceps without spike. </w:t>
      </w:r>
      <w:proofErr w:type="spellStart"/>
      <w:r>
        <w:rPr>
          <w:rFonts w:ascii="Book Antiqua" w:eastAsia="Book Antiqua" w:hAnsi="Book Antiqua" w:cs="Book Antiqua"/>
          <w:color w:val="000000"/>
        </w:rPr>
        <w:t>Haemostasis</w:t>
      </w:r>
      <w:proofErr w:type="spellEnd"/>
      <w:r>
        <w:rPr>
          <w:rFonts w:ascii="Book Antiqua" w:eastAsia="Book Antiqua" w:hAnsi="Book Antiqua" w:cs="Book Antiqua"/>
          <w:color w:val="000000"/>
        </w:rPr>
        <w:t xml:space="preserve"> was confirmed and the procedure was uneventful. Two hours later,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patient presented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acute onset upper abdominal pain and profuse sweating which developed </w:t>
      </w:r>
      <w:r>
        <w:rPr>
          <w:rFonts w:ascii="Book Antiqua" w:eastAsia="宋体" w:hAnsi="Book Antiqua" w:cs="Book Antiqua" w:hint="eastAsia"/>
          <w:color w:val="000000"/>
          <w:lang w:eastAsia="zh-CN"/>
        </w:rPr>
        <w:t>30</w:t>
      </w:r>
      <w:r>
        <w:rPr>
          <w:rFonts w:ascii="Book Antiqua" w:eastAsia="Book Antiqua" w:hAnsi="Book Antiqua" w:cs="Book Antiqua"/>
          <w:color w:val="000000"/>
        </w:rPr>
        <w:t xml:space="preserve">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following his meal.</w:t>
      </w:r>
    </w:p>
    <w:p w14:paraId="1C623924" w14:textId="77777777" w:rsidR="00F62E22" w:rsidRDefault="00F62E22">
      <w:pPr>
        <w:spacing w:line="360" w:lineRule="auto"/>
        <w:jc w:val="both"/>
        <w:rPr>
          <w:rFonts w:ascii="Book Antiqua" w:hAnsi="Book Antiqua"/>
        </w:rPr>
      </w:pPr>
    </w:p>
    <w:p w14:paraId="7F36E53A"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804E96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The pain was </w:t>
      </w:r>
      <w:proofErr w:type="spellStart"/>
      <w:r>
        <w:rPr>
          <w:rFonts w:ascii="Book Antiqua" w:eastAsia="Book Antiqua" w:hAnsi="Book Antiqua" w:cs="Book Antiqua"/>
          <w:color w:val="000000"/>
        </w:rPr>
        <w:t>localised</w:t>
      </w:r>
      <w:proofErr w:type="spellEnd"/>
      <w:r>
        <w:rPr>
          <w:rFonts w:ascii="Book Antiqua" w:eastAsia="Book Antiqua" w:hAnsi="Book Antiqua" w:cs="Book Antiqua"/>
          <w:color w:val="000000"/>
        </w:rPr>
        <w:t xml:space="preserve"> to the epigastrium and was severe in nature (</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on the Visual Analogue Scale) with radiation to the back. There was no history of vomiting.</w:t>
      </w:r>
    </w:p>
    <w:p w14:paraId="6F7A7CF6" w14:textId="77777777" w:rsidR="00F62E22" w:rsidRDefault="00F62E22">
      <w:pPr>
        <w:spacing w:line="360" w:lineRule="auto"/>
        <w:jc w:val="both"/>
        <w:rPr>
          <w:rFonts w:ascii="Book Antiqua" w:hAnsi="Book Antiqua"/>
        </w:rPr>
      </w:pPr>
    </w:p>
    <w:p w14:paraId="4918EF44"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lastRenderedPageBreak/>
        <w:t>History of past illness</w:t>
      </w:r>
    </w:p>
    <w:p w14:paraId="5C9FCDF5"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was not a known diabetic or hypertensive.</w:t>
      </w:r>
    </w:p>
    <w:p w14:paraId="79AD0A11" w14:textId="77777777" w:rsidR="00F62E22" w:rsidRDefault="00F62E22">
      <w:pPr>
        <w:spacing w:line="360" w:lineRule="auto"/>
        <w:jc w:val="both"/>
        <w:rPr>
          <w:rFonts w:ascii="Book Antiqua" w:hAnsi="Book Antiqua"/>
        </w:rPr>
      </w:pPr>
    </w:p>
    <w:p w14:paraId="7E6814C0"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79F0FD36"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did not have any relevant family history. He was a non-alcoholic and non-smoker.</w:t>
      </w:r>
    </w:p>
    <w:p w14:paraId="2D2EFD60" w14:textId="77777777" w:rsidR="00F62E22" w:rsidRDefault="00F62E22">
      <w:pPr>
        <w:spacing w:line="360" w:lineRule="auto"/>
        <w:jc w:val="both"/>
        <w:rPr>
          <w:rFonts w:ascii="Book Antiqua" w:hAnsi="Book Antiqua"/>
        </w:rPr>
      </w:pPr>
    </w:p>
    <w:p w14:paraId="7EBB0FFB"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Physical examination</w:t>
      </w:r>
    </w:p>
    <w:p w14:paraId="696114A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At the Emergency Room,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heart rate was 110 per minute and blood pressure was 140/80 mm of Hg. On examination of the abdomen, there was severe epigastric tenderness with guarding. </w:t>
      </w:r>
      <w:r>
        <w:rPr>
          <w:rFonts w:ascii="Book Antiqua" w:eastAsia="宋体" w:hAnsi="Book Antiqua" w:cs="Book Antiqua" w:hint="eastAsia"/>
          <w:color w:val="000000"/>
          <w:lang w:eastAsia="zh-CN"/>
        </w:rPr>
        <w:t>The r</w:t>
      </w:r>
      <w:r>
        <w:rPr>
          <w:rFonts w:ascii="Book Antiqua" w:eastAsia="Book Antiqua" w:hAnsi="Book Antiqua" w:cs="Book Antiqua"/>
          <w:color w:val="000000"/>
        </w:rPr>
        <w:t>est of the abdominal quadrants were non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tender with normal bowel sounds. </w:t>
      </w:r>
    </w:p>
    <w:p w14:paraId="4C625044" w14:textId="77777777" w:rsidR="00F62E22" w:rsidRDefault="00F62E22">
      <w:pPr>
        <w:spacing w:line="360" w:lineRule="auto"/>
        <w:jc w:val="both"/>
        <w:rPr>
          <w:rFonts w:ascii="Book Antiqua" w:hAnsi="Book Antiqua"/>
        </w:rPr>
      </w:pPr>
    </w:p>
    <w:p w14:paraId="72AE155F"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B76C11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patient’s blood work</w:t>
      </w:r>
      <w:r>
        <w:rPr>
          <w:rFonts w:ascii="Book Antiqua" w:eastAsia="宋体" w:hAnsi="Book Antiqua" w:cs="Book Antiqua" w:hint="eastAsia"/>
          <w:color w:val="000000"/>
          <w:lang w:eastAsia="zh-CN"/>
        </w:rPr>
        <w:t>-</w:t>
      </w:r>
      <w:r>
        <w:rPr>
          <w:rFonts w:ascii="Book Antiqua" w:eastAsia="Book Antiqua" w:hAnsi="Book Antiqua" w:cs="Book Antiqua"/>
          <w:color w:val="000000"/>
        </w:rPr>
        <w:t>up pre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post</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procedure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s </w:t>
      </w:r>
      <w:r>
        <w:rPr>
          <w:rFonts w:ascii="Book Antiqua" w:eastAsia="宋体" w:hAnsi="Book Antiqua" w:cs="Book Antiqua" w:hint="eastAsia"/>
          <w:color w:val="000000"/>
          <w:lang w:eastAsia="zh-CN"/>
        </w:rPr>
        <w:t xml:space="preserve">shown in </w:t>
      </w:r>
      <w:r>
        <w:rPr>
          <w:rFonts w:ascii="Book Antiqua" w:eastAsia="Book Antiqua" w:hAnsi="Book Antiqua" w:cs="Book Antiqua"/>
          <w:color w:val="000000"/>
        </w:rPr>
        <w:t xml:space="preserve">Table 1. </w:t>
      </w:r>
    </w:p>
    <w:p w14:paraId="35DA78A1" w14:textId="77777777" w:rsidR="00F62E22" w:rsidRDefault="00F62E22">
      <w:pPr>
        <w:spacing w:line="360" w:lineRule="auto"/>
        <w:jc w:val="both"/>
        <w:rPr>
          <w:rFonts w:ascii="Book Antiqua" w:hAnsi="Book Antiqua"/>
        </w:rPr>
      </w:pPr>
    </w:p>
    <w:p w14:paraId="19529A33" w14:textId="77777777" w:rsidR="00F62E22" w:rsidRDefault="008D3817">
      <w:pPr>
        <w:spacing w:line="360" w:lineRule="auto"/>
        <w:jc w:val="both"/>
        <w:rPr>
          <w:rFonts w:ascii="Book Antiqua" w:hAnsi="Book Antiqua"/>
        </w:rPr>
      </w:pPr>
      <w:r>
        <w:rPr>
          <w:rFonts w:ascii="Book Antiqua" w:eastAsia="Book Antiqua" w:hAnsi="Book Antiqua" w:cs="Book Antiqua"/>
          <w:b/>
          <w:i/>
          <w:color w:val="000000"/>
        </w:rPr>
        <w:t>Imaging examinations</w:t>
      </w:r>
    </w:p>
    <w:p w14:paraId="10F2449D"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Computed </w:t>
      </w:r>
      <w:r>
        <w:rPr>
          <w:rFonts w:ascii="Book Antiqua" w:eastAsia="宋体" w:hAnsi="Book Antiqua" w:cs="Book Antiqua" w:hint="eastAsia"/>
          <w:color w:val="000000"/>
          <w:lang w:eastAsia="zh-CN"/>
        </w:rPr>
        <w:t>t</w:t>
      </w:r>
      <w:r>
        <w:rPr>
          <w:rFonts w:ascii="Book Antiqua" w:eastAsia="Book Antiqua" w:hAnsi="Book Antiqua" w:cs="Book Antiqua"/>
          <w:color w:val="000000"/>
        </w:rPr>
        <w:t>omography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the abdomen showed features consistent with acute pancreatitis such as pancreatic enlargement and diffuse peri-pancreatic fat stranding (Figure 2). </w:t>
      </w:r>
    </w:p>
    <w:p w14:paraId="393EE359" w14:textId="77777777" w:rsidR="00F62E22" w:rsidRDefault="00F62E22">
      <w:pPr>
        <w:spacing w:line="360" w:lineRule="auto"/>
        <w:jc w:val="both"/>
        <w:rPr>
          <w:rFonts w:ascii="Book Antiqua" w:hAnsi="Book Antiqua"/>
        </w:rPr>
      </w:pPr>
    </w:p>
    <w:p w14:paraId="3CA49C8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1215E706"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was further evaluated to determine other attributing factors causing pancreatitis such as gallstone disease, alcohol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or any other precipitating drugs. After ruling these out, endoscopic biopsy of the ampulla was attributed as the cause.</w:t>
      </w:r>
    </w:p>
    <w:p w14:paraId="6D4C8DF2" w14:textId="77777777" w:rsidR="00F62E22" w:rsidRDefault="00F62E22">
      <w:pPr>
        <w:spacing w:line="360" w:lineRule="auto"/>
        <w:jc w:val="both"/>
        <w:rPr>
          <w:rFonts w:ascii="Book Antiqua" w:hAnsi="Book Antiqua"/>
        </w:rPr>
      </w:pPr>
    </w:p>
    <w:p w14:paraId="2CEE62AB"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504C075F"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The patient was admitted and kept nil per oral. He was managed conservatively with intravenous fluids, antibiotics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analgesics. His general condition improved and he </w:t>
      </w:r>
      <w:r>
        <w:rPr>
          <w:rFonts w:ascii="Book Antiqua" w:eastAsia="Book Antiqua" w:hAnsi="Book Antiqua" w:cs="Book Antiqua"/>
          <w:color w:val="000000"/>
        </w:rPr>
        <w:lastRenderedPageBreak/>
        <w:t>was gradually initiated on diet. He achieved complete resolution of symptoms and was discharged 48 h later.</w:t>
      </w:r>
    </w:p>
    <w:p w14:paraId="0FC3ABC5" w14:textId="77777777" w:rsidR="00F62E22" w:rsidRDefault="00F62E22">
      <w:pPr>
        <w:spacing w:line="360" w:lineRule="auto"/>
        <w:jc w:val="both"/>
        <w:rPr>
          <w:rFonts w:ascii="Book Antiqua" w:hAnsi="Book Antiqua"/>
        </w:rPr>
      </w:pPr>
    </w:p>
    <w:p w14:paraId="60A15964"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8EF2D5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Histopathological examination of the </w:t>
      </w:r>
      <w:proofErr w:type="gramStart"/>
      <w:r>
        <w:rPr>
          <w:rFonts w:ascii="Book Antiqua" w:eastAsia="Book Antiqua" w:hAnsi="Book Antiqua" w:cs="Book Antiqua"/>
          <w:color w:val="000000"/>
        </w:rPr>
        <w:t>tissues</w:t>
      </w:r>
      <w:proofErr w:type="gramEnd"/>
      <w:r>
        <w:rPr>
          <w:rFonts w:ascii="Book Antiqua" w:eastAsia="Book Antiqua" w:hAnsi="Book Antiqua" w:cs="Book Antiqua"/>
          <w:color w:val="000000"/>
        </w:rPr>
        <w:t xml:space="preserve"> samples showed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adenomatous polyp with moderate dysplasia. The patient remained asymptomatic over a follow</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up period of </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mo.</w:t>
      </w:r>
    </w:p>
    <w:p w14:paraId="7AAB3E8A" w14:textId="77777777" w:rsidR="00F62E22" w:rsidRDefault="00F62E22">
      <w:pPr>
        <w:spacing w:line="360" w:lineRule="auto"/>
        <w:jc w:val="both"/>
        <w:rPr>
          <w:rFonts w:ascii="Book Antiqua" w:hAnsi="Book Antiqua"/>
        </w:rPr>
      </w:pPr>
    </w:p>
    <w:p w14:paraId="168B2F7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4A8C178"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 xml:space="preserve">Upper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astrointestinal endoscopy is central for the diagnosis of a wide array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arising at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including neoplasms such as neuroendocrine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adenomas,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adenocarcinomas as well as non-neoplastic lesions such as lipomas, lymphangiomas, fibromas, adenomyomas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hamartomas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Acute pancreatitis, a commonly encountered complication following endoscopic retrograde cholangiopancreatography, is extremely rare following non-thermal endoscopic biopsy of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without previous cannulation. Morales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who reported the first such case in 1994, propositioned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mucosal edema or intraductal hematoma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resultant increase in pressure in the pancreatic duct as the cause. Ishida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presented a similar case of acute pancreatitis following endoscopic biopsy of the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in 2013, where the cause was ascribed to the small ampulla of the patient. Confirmation of hemostasis at the end of the procedure is important in order to prevent the inadvertent development of acute pancreatitis as a result of intramural hematoma. Another contributing factor is the ampullary edema as a result of the biopsy forceps. Ampullary biopsy with side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viewing endoscopy is pivotal for the diagnosis of periampullary carcinoma. However, the yield of ampullary surface biopsies is limited and there arises the need for deeper biopsies which can further contribute to ampullary edema. In a case of acute pancreatitis following endoscopic ampullary biopsy reported by </w:t>
      </w:r>
      <w:proofErr w:type="spellStart"/>
      <w:r>
        <w:rPr>
          <w:rFonts w:ascii="Book Antiqua" w:eastAsia="Book Antiqua" w:hAnsi="Book Antiqua" w:cs="Book Antiqua"/>
          <w:color w:val="000000"/>
        </w:rPr>
        <w:t>Michopoulos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they directed the biopsies to the area around the orifice. It is recommended to avoid </w:t>
      </w:r>
      <w:proofErr w:type="spellStart"/>
      <w:r>
        <w:rPr>
          <w:rFonts w:ascii="Book Antiqua" w:eastAsia="Book Antiqua" w:hAnsi="Book Antiqua" w:cs="Book Antiqua"/>
          <w:color w:val="000000"/>
        </w:rPr>
        <w:t>biopsying</w:t>
      </w:r>
      <w:proofErr w:type="spellEnd"/>
      <w:r>
        <w:rPr>
          <w:rFonts w:ascii="Book Antiqua" w:eastAsia="Book Antiqua" w:hAnsi="Book Antiqua" w:cs="Book Antiqua"/>
          <w:color w:val="000000"/>
        </w:rPr>
        <w:t xml:space="preserve"> the normal ampulla and to biopsy some distance </w:t>
      </w:r>
      <w:r>
        <w:rPr>
          <w:rFonts w:ascii="Book Antiqua" w:eastAsia="Book Antiqua" w:hAnsi="Book Antiqua" w:cs="Book Antiqua"/>
          <w:color w:val="000000"/>
        </w:rPr>
        <w:lastRenderedPageBreak/>
        <w:t xml:space="preserve">from the mouth of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pancreatic duct to prevent acute pancreatitis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bleeding and edema can obscure vision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proving this to be difficult. There are very limited reported cases of acute pancreatitis following endoscopic biopsies from the ampulla of </w:t>
      </w:r>
      <w:proofErr w:type="spellStart"/>
      <w:r>
        <w:rPr>
          <w:rFonts w:ascii="Book Antiqua" w:eastAsia="Book Antiqua" w:hAnsi="Book Antiqua" w:cs="Book Antiqua"/>
          <w:color w:val="000000"/>
        </w:rPr>
        <w:t>Vater</w:t>
      </w:r>
      <w:proofErr w:type="spellEnd"/>
      <w:r>
        <w:rPr>
          <w:rFonts w:ascii="Book Antiqua" w:eastAsia="Book Antiqua" w:hAnsi="Book Antiqua" w:cs="Book Antiqua"/>
          <w:color w:val="000000"/>
        </w:rPr>
        <w:t xml:space="preserve">. Most of these patients have had an uneventful recovery. Skelton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reported a case of severe </w:t>
      </w:r>
      <w:proofErr w:type="spellStart"/>
      <w:r>
        <w:rPr>
          <w:rFonts w:ascii="Book Antiqua" w:eastAsia="Book Antiqua" w:hAnsi="Book Antiqua" w:cs="Book Antiqua"/>
          <w:color w:val="000000"/>
        </w:rPr>
        <w:t>necrotising</w:t>
      </w:r>
      <w:proofErr w:type="spellEnd"/>
      <w:r>
        <w:rPr>
          <w:rFonts w:ascii="Book Antiqua" w:eastAsia="Book Antiqua" w:hAnsi="Book Antiqua" w:cs="Book Antiqua"/>
          <w:color w:val="000000"/>
        </w:rPr>
        <w:t xml:space="preserve"> pancreatitis following ampullary biopsy where the patient required multiple </w:t>
      </w:r>
      <w:proofErr w:type="spellStart"/>
      <w:r>
        <w:rPr>
          <w:rFonts w:ascii="Book Antiqua" w:eastAsia="Book Antiqua" w:hAnsi="Book Antiqua" w:cs="Book Antiqua"/>
          <w:color w:val="000000"/>
        </w:rPr>
        <w:t>necrosectomies</w:t>
      </w:r>
      <w:proofErr w:type="spellEnd"/>
      <w:r>
        <w:rPr>
          <w:rFonts w:ascii="Book Antiqua" w:eastAsia="Book Antiqua" w:hAnsi="Book Antiqua" w:cs="Book Antiqua"/>
          <w:color w:val="000000"/>
        </w:rPr>
        <w:t xml:space="preserve"> and two CT</w:t>
      </w:r>
      <w:r>
        <w:rPr>
          <w:rFonts w:ascii="Book Antiqua" w:eastAsia="宋体" w:hAnsi="Book Antiqua" w:cs="Book Antiqua" w:hint="eastAsia"/>
          <w:color w:val="000000"/>
          <w:lang w:eastAsia="zh-CN"/>
        </w:rPr>
        <w:t>-</w:t>
      </w:r>
      <w:r>
        <w:rPr>
          <w:rFonts w:ascii="Book Antiqua" w:eastAsia="Book Antiqua" w:hAnsi="Book Antiqua" w:cs="Book Antiqua"/>
          <w:color w:val="000000"/>
        </w:rPr>
        <w:t>guided drains. In our case, the patient was discharged 48 h post</w:t>
      </w:r>
      <w:r>
        <w:rPr>
          <w:rFonts w:ascii="Book Antiqua" w:eastAsia="宋体" w:hAnsi="Book Antiqua" w:cs="Book Antiqua" w:hint="eastAsia"/>
          <w:color w:val="000000"/>
          <w:lang w:eastAsia="zh-CN"/>
        </w:rPr>
        <w:t>-</w:t>
      </w:r>
      <w:r>
        <w:rPr>
          <w:rFonts w:ascii="Book Antiqua" w:eastAsia="Book Antiqua" w:hAnsi="Book Antiqua" w:cs="Book Antiqua"/>
          <w:color w:val="000000"/>
        </w:rPr>
        <w:t>procedure without any untoward outcomes.</w:t>
      </w:r>
    </w:p>
    <w:p w14:paraId="0912FF40" w14:textId="77777777" w:rsidR="00F62E22" w:rsidRDefault="00F62E22">
      <w:pPr>
        <w:spacing w:line="360" w:lineRule="auto"/>
        <w:jc w:val="both"/>
        <w:rPr>
          <w:rFonts w:ascii="Book Antiqua" w:hAnsi="Book Antiqua"/>
        </w:rPr>
      </w:pPr>
    </w:p>
    <w:p w14:paraId="38D6E808" w14:textId="77777777" w:rsidR="00F62E22" w:rsidRDefault="008D3817">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7905413" w14:textId="77777777" w:rsidR="00F62E22" w:rsidRDefault="008D3817">
      <w:pPr>
        <w:spacing w:line="360" w:lineRule="auto"/>
        <w:jc w:val="both"/>
        <w:rPr>
          <w:rFonts w:ascii="Book Antiqua" w:hAnsi="Book Antiqua"/>
        </w:rPr>
      </w:pPr>
      <w:r>
        <w:rPr>
          <w:rFonts w:ascii="Book Antiqua" w:eastAsia="Book Antiqua" w:hAnsi="Book Antiqua" w:cs="Book Antiqua"/>
          <w:color w:val="000000"/>
        </w:rPr>
        <w:t>This case reports serves to enlighten endoscopists regarding the potential complication of acute pancreatitis following endoscopic biopsy of the ampulla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educate patients regarding this complication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to closely monitor them following the procedure.</w:t>
      </w:r>
    </w:p>
    <w:p w14:paraId="66F61638" w14:textId="77777777" w:rsidR="00F62E22" w:rsidRDefault="00F62E22">
      <w:pPr>
        <w:spacing w:line="360" w:lineRule="auto"/>
        <w:jc w:val="both"/>
        <w:rPr>
          <w:rFonts w:ascii="Book Antiqua" w:hAnsi="Book Antiqua"/>
        </w:rPr>
      </w:pPr>
    </w:p>
    <w:p w14:paraId="09BF60D4"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REFERENCES</w:t>
      </w:r>
    </w:p>
    <w:p w14:paraId="0DF24982" w14:textId="77777777" w:rsidR="00F62E22" w:rsidRDefault="008D3817">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Tsukada</w:t>
      </w:r>
      <w:proofErr w:type="spellEnd"/>
      <w:r>
        <w:rPr>
          <w:rFonts w:ascii="Book Antiqua" w:hAnsi="Book Antiqua"/>
          <w:b/>
          <w:bCs/>
        </w:rPr>
        <w:t xml:space="preserve"> K</w:t>
      </w:r>
      <w:r>
        <w:rPr>
          <w:rFonts w:ascii="Book Antiqua" w:hAnsi="Book Antiqua"/>
        </w:rPr>
        <w:t xml:space="preserve">, Takada T, Miyazaki M, Miyakawa S, </w:t>
      </w:r>
      <w:proofErr w:type="spellStart"/>
      <w:r>
        <w:rPr>
          <w:rFonts w:ascii="Book Antiqua" w:hAnsi="Book Antiqua"/>
        </w:rPr>
        <w:t>Nagino</w:t>
      </w:r>
      <w:proofErr w:type="spellEnd"/>
      <w:r>
        <w:rPr>
          <w:rFonts w:ascii="Book Antiqua" w:hAnsi="Book Antiqua"/>
        </w:rPr>
        <w:t xml:space="preserve"> M, Kondo S, </w:t>
      </w:r>
      <w:proofErr w:type="spellStart"/>
      <w:r>
        <w:rPr>
          <w:rFonts w:ascii="Book Antiqua" w:hAnsi="Book Antiqua"/>
        </w:rPr>
        <w:t>Furuse</w:t>
      </w:r>
      <w:proofErr w:type="spellEnd"/>
      <w:r>
        <w:rPr>
          <w:rFonts w:ascii="Book Antiqua" w:hAnsi="Book Antiqua"/>
        </w:rPr>
        <w:t xml:space="preserve"> J, Saito H, </w:t>
      </w:r>
      <w:proofErr w:type="spellStart"/>
      <w:r>
        <w:rPr>
          <w:rFonts w:ascii="Book Antiqua" w:hAnsi="Book Antiqua"/>
        </w:rPr>
        <w:t>Tsuyuguchi</w:t>
      </w:r>
      <w:proofErr w:type="spellEnd"/>
      <w:r>
        <w:rPr>
          <w:rFonts w:ascii="Book Antiqua" w:hAnsi="Book Antiqua"/>
        </w:rPr>
        <w:t xml:space="preserve"> T, Kimura F, Yoshitomi H, Nozawa S, Yoshida M, Wada K, Amano H, Miura F; Japanese Association of Biliary Surgery; Japanese Society of Hepato-Biliary-Pancreatic Surgery; Japan Society of Clinical Oncology. Diagnosis of biliary tract and ampullary carcinomas. </w:t>
      </w:r>
      <w:r>
        <w:rPr>
          <w:rFonts w:ascii="Book Antiqua" w:hAnsi="Book Antiqua"/>
          <w:i/>
          <w:iCs/>
        </w:rPr>
        <w:t xml:space="preserve">J Hepatobiliary </w:t>
      </w:r>
      <w:proofErr w:type="spellStart"/>
      <w:r>
        <w:rPr>
          <w:rFonts w:ascii="Book Antiqua" w:hAnsi="Book Antiqua"/>
          <w:i/>
          <w:iCs/>
        </w:rPr>
        <w:t>Pancreat</w:t>
      </w:r>
      <w:proofErr w:type="spellEnd"/>
      <w:r>
        <w:rPr>
          <w:rFonts w:ascii="Book Antiqua" w:hAnsi="Book Antiqua"/>
          <w:i/>
          <w:iCs/>
        </w:rPr>
        <w:t xml:space="preserve"> Surg</w:t>
      </w:r>
      <w:r>
        <w:rPr>
          <w:rFonts w:ascii="Book Antiqua" w:hAnsi="Book Antiqua"/>
        </w:rPr>
        <w:t xml:space="preserve"> 2008; </w:t>
      </w:r>
      <w:r>
        <w:rPr>
          <w:rFonts w:ascii="Book Antiqua" w:hAnsi="Book Antiqua"/>
          <w:b/>
          <w:bCs/>
        </w:rPr>
        <w:t>15</w:t>
      </w:r>
      <w:r>
        <w:rPr>
          <w:rFonts w:ascii="Book Antiqua" w:hAnsi="Book Antiqua"/>
        </w:rPr>
        <w:t>: 31-40 [PMID: 18274842 DOI: 10.1007/s00534-007-1278-6]</w:t>
      </w:r>
    </w:p>
    <w:p w14:paraId="22FAC550" w14:textId="77777777" w:rsidR="00F62E22" w:rsidRDefault="008D3817">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Kamisawa</w:t>
      </w:r>
      <w:proofErr w:type="spellEnd"/>
      <w:r>
        <w:rPr>
          <w:rFonts w:ascii="Book Antiqua" w:hAnsi="Book Antiqua"/>
          <w:b/>
          <w:bCs/>
        </w:rPr>
        <w:t xml:space="preserve"> T</w:t>
      </w:r>
      <w:r>
        <w:rPr>
          <w:rFonts w:ascii="Book Antiqua" w:hAnsi="Book Antiqua"/>
        </w:rPr>
        <w:t xml:space="preserve">, Tu Y, </w:t>
      </w:r>
      <w:proofErr w:type="spellStart"/>
      <w:r>
        <w:rPr>
          <w:rFonts w:ascii="Book Antiqua" w:hAnsi="Book Antiqua"/>
        </w:rPr>
        <w:t>Egawa</w:t>
      </w:r>
      <w:proofErr w:type="spellEnd"/>
      <w:r>
        <w:rPr>
          <w:rFonts w:ascii="Book Antiqua" w:hAnsi="Book Antiqua"/>
        </w:rPr>
        <w:t xml:space="preserve"> N, Tsuruta K, Okamoto A. A new diagnostic endoscopic tool for autoimmune pancreatitis.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2008; </w:t>
      </w:r>
      <w:r>
        <w:rPr>
          <w:rFonts w:ascii="Book Antiqua" w:hAnsi="Book Antiqua"/>
          <w:b/>
          <w:bCs/>
        </w:rPr>
        <w:t>68</w:t>
      </w:r>
      <w:r>
        <w:rPr>
          <w:rFonts w:ascii="Book Antiqua" w:hAnsi="Book Antiqua"/>
        </w:rPr>
        <w:t>: 358-361 [PMID: 18513718 DOI: 10.1016/j.gie.2008.02.018]</w:t>
      </w:r>
    </w:p>
    <w:p w14:paraId="097053AD" w14:textId="77777777" w:rsidR="00F62E22" w:rsidRDefault="008D3817">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Hartel</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Wente</w:t>
      </w:r>
      <w:proofErr w:type="spellEnd"/>
      <w:r>
        <w:rPr>
          <w:rFonts w:ascii="Book Antiqua" w:hAnsi="Book Antiqua"/>
        </w:rPr>
        <w:t xml:space="preserve"> MN, </w:t>
      </w:r>
      <w:proofErr w:type="spellStart"/>
      <w:r>
        <w:rPr>
          <w:rFonts w:ascii="Book Antiqua" w:hAnsi="Book Antiqua"/>
        </w:rPr>
        <w:t>Sido</w:t>
      </w:r>
      <w:proofErr w:type="spellEnd"/>
      <w:r>
        <w:rPr>
          <w:rFonts w:ascii="Book Antiqua" w:hAnsi="Book Antiqua"/>
        </w:rPr>
        <w:t xml:space="preserve"> B, </w:t>
      </w:r>
      <w:proofErr w:type="spellStart"/>
      <w:r>
        <w:rPr>
          <w:rFonts w:ascii="Book Antiqua" w:hAnsi="Book Antiqua"/>
        </w:rPr>
        <w:t>Friess</w:t>
      </w:r>
      <w:proofErr w:type="spellEnd"/>
      <w:r>
        <w:rPr>
          <w:rFonts w:ascii="Book Antiqua" w:hAnsi="Book Antiqua"/>
        </w:rPr>
        <w:t xml:space="preserve"> H, </w:t>
      </w:r>
      <w:proofErr w:type="spellStart"/>
      <w:r>
        <w:rPr>
          <w:rFonts w:ascii="Book Antiqua" w:hAnsi="Book Antiqua"/>
        </w:rPr>
        <w:t>Büchler</w:t>
      </w:r>
      <w:proofErr w:type="spellEnd"/>
      <w:r>
        <w:rPr>
          <w:rFonts w:ascii="Book Antiqua" w:hAnsi="Book Antiqua"/>
        </w:rPr>
        <w:t xml:space="preserve"> MW. Carcinoid of the ampulla of </w:t>
      </w:r>
      <w:proofErr w:type="spellStart"/>
      <w:r>
        <w:rPr>
          <w:rFonts w:ascii="Book Antiqua" w:hAnsi="Book Antiqua"/>
        </w:rPr>
        <w:t>Vater</w:t>
      </w:r>
      <w:proofErr w:type="spellEnd"/>
      <w:r>
        <w:rPr>
          <w:rFonts w:ascii="Book Antiqua" w:hAnsi="Book Antiqua"/>
        </w:rPr>
        <w:t xml:space="preserve">. </w:t>
      </w:r>
      <w:r>
        <w:rPr>
          <w:rFonts w:ascii="Book Antiqua" w:hAnsi="Book Antiqua"/>
          <w:i/>
          <w:iCs/>
        </w:rPr>
        <w:t>J Gastroenterol Hepatol</w:t>
      </w:r>
      <w:r>
        <w:rPr>
          <w:rFonts w:ascii="Book Antiqua" w:hAnsi="Book Antiqua"/>
        </w:rPr>
        <w:t xml:space="preserve"> 2005; </w:t>
      </w:r>
      <w:r>
        <w:rPr>
          <w:rFonts w:ascii="Book Antiqua" w:hAnsi="Book Antiqua"/>
          <w:b/>
          <w:bCs/>
        </w:rPr>
        <w:t>20</w:t>
      </w:r>
      <w:r>
        <w:rPr>
          <w:rFonts w:ascii="Book Antiqua" w:hAnsi="Book Antiqua"/>
        </w:rPr>
        <w:t>: 676-681 [PMID: 15853978 DOI: 10.1111/j.1440-1746.</w:t>
      </w:r>
      <w:proofErr w:type="gramStart"/>
      <w:r>
        <w:rPr>
          <w:rFonts w:ascii="Book Antiqua" w:hAnsi="Book Antiqua"/>
        </w:rPr>
        <w:t>2005.03744.x</w:t>
      </w:r>
      <w:proofErr w:type="gramEnd"/>
      <w:r>
        <w:rPr>
          <w:rFonts w:ascii="Book Antiqua" w:hAnsi="Book Antiqua"/>
        </w:rPr>
        <w:t>]</w:t>
      </w:r>
    </w:p>
    <w:p w14:paraId="3546BD82" w14:textId="77777777" w:rsidR="00F62E22" w:rsidRDefault="008D3817">
      <w:pPr>
        <w:spacing w:line="360" w:lineRule="auto"/>
        <w:jc w:val="both"/>
        <w:rPr>
          <w:rFonts w:ascii="Book Antiqua" w:hAnsi="Book Antiqua"/>
        </w:rPr>
      </w:pPr>
      <w:r>
        <w:rPr>
          <w:rFonts w:ascii="Book Antiqua" w:hAnsi="Book Antiqua"/>
        </w:rPr>
        <w:t xml:space="preserve">4 </w:t>
      </w:r>
      <w:r>
        <w:rPr>
          <w:rFonts w:ascii="Book Antiqua" w:hAnsi="Book Antiqua"/>
          <w:b/>
          <w:bCs/>
        </w:rPr>
        <w:t>Cho YS,</w:t>
      </w:r>
      <w:r>
        <w:rPr>
          <w:rFonts w:ascii="Book Antiqua" w:hAnsi="Book Antiqua"/>
        </w:rPr>
        <w:t xml:space="preserve"> Joo HJ, Seo EK, Jeon WJ</w:t>
      </w:r>
      <w:r>
        <w:rPr>
          <w:rFonts w:ascii="Book Antiqua" w:hAnsi="Book Antiqua"/>
          <w:lang w:eastAsia="zh-CN"/>
        </w:rPr>
        <w:t xml:space="preserve">, </w:t>
      </w:r>
      <w:r>
        <w:rPr>
          <w:rFonts w:ascii="Book Antiqua" w:hAnsi="Book Antiqua"/>
        </w:rPr>
        <w:t xml:space="preserve">Chae HB, Park SM, Sung RH. A case of </w:t>
      </w:r>
      <w:proofErr w:type="spellStart"/>
      <w:r>
        <w:rPr>
          <w:rFonts w:ascii="Book Antiqua" w:hAnsi="Book Antiqua"/>
        </w:rPr>
        <w:t>juxtapapillary</w:t>
      </w:r>
      <w:proofErr w:type="spellEnd"/>
      <w:r>
        <w:rPr>
          <w:rFonts w:ascii="Book Antiqua" w:hAnsi="Book Antiqua"/>
        </w:rPr>
        <w:t xml:space="preserve"> </w:t>
      </w:r>
      <w:proofErr w:type="spellStart"/>
      <w:r>
        <w:rPr>
          <w:rFonts w:ascii="Book Antiqua" w:hAnsi="Book Antiqua"/>
        </w:rPr>
        <w:t>gangliocytic</w:t>
      </w:r>
      <w:proofErr w:type="spellEnd"/>
      <w:r>
        <w:rPr>
          <w:rFonts w:ascii="Book Antiqua" w:hAnsi="Book Antiqua"/>
        </w:rPr>
        <w:t xml:space="preserve"> paraganglioma treated with endoscopic resection. </w:t>
      </w:r>
      <w:r>
        <w:rPr>
          <w:rFonts w:ascii="Book Antiqua" w:hAnsi="Book Antiqua"/>
          <w:i/>
        </w:rPr>
        <w:t xml:space="preserve">Korean J </w:t>
      </w:r>
      <w:r>
        <w:rPr>
          <w:rFonts w:ascii="Book Antiqua" w:hAnsi="Book Antiqua"/>
          <w:i/>
        </w:rPr>
        <w:lastRenderedPageBreak/>
        <w:t xml:space="preserve">Med </w:t>
      </w:r>
      <w:r>
        <w:rPr>
          <w:rFonts w:ascii="Book Antiqua" w:hAnsi="Book Antiqua"/>
        </w:rPr>
        <w:t xml:space="preserve">2010; </w:t>
      </w:r>
      <w:r>
        <w:rPr>
          <w:rFonts w:ascii="Book Antiqua" w:hAnsi="Book Antiqua"/>
          <w:b/>
        </w:rPr>
        <w:t xml:space="preserve">79: </w:t>
      </w:r>
      <w:r>
        <w:rPr>
          <w:rFonts w:ascii="Book Antiqua" w:hAnsi="Book Antiqua"/>
        </w:rPr>
        <w:t>543-548. Available from: https://www.koreamed.org/SearchBasic.php?RID=1458432</w:t>
      </w:r>
    </w:p>
    <w:p w14:paraId="75E0FDC3" w14:textId="77777777" w:rsidR="00F62E22" w:rsidRDefault="008D3817">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Artaza</w:t>
      </w:r>
      <w:proofErr w:type="spellEnd"/>
      <w:r>
        <w:rPr>
          <w:rFonts w:ascii="Book Antiqua" w:hAnsi="Book Antiqua"/>
          <w:b/>
          <w:bCs/>
        </w:rPr>
        <w:t xml:space="preserve"> T</w:t>
      </w:r>
      <w:r>
        <w:rPr>
          <w:rFonts w:ascii="Book Antiqua" w:hAnsi="Book Antiqua"/>
        </w:rPr>
        <w:t xml:space="preserve">, </w:t>
      </w:r>
      <w:proofErr w:type="spellStart"/>
      <w:r>
        <w:rPr>
          <w:rFonts w:ascii="Book Antiqua" w:hAnsi="Book Antiqua"/>
        </w:rPr>
        <w:t>Potenciano</w:t>
      </w:r>
      <w:proofErr w:type="spellEnd"/>
      <w:r>
        <w:rPr>
          <w:rFonts w:ascii="Book Antiqua" w:hAnsi="Book Antiqua"/>
        </w:rPr>
        <w:t xml:space="preserve"> JM, </w:t>
      </w:r>
      <w:proofErr w:type="spellStart"/>
      <w:r>
        <w:rPr>
          <w:rFonts w:ascii="Book Antiqua" w:hAnsi="Book Antiqua"/>
        </w:rPr>
        <w:t>Legaz</w:t>
      </w:r>
      <w:proofErr w:type="spellEnd"/>
      <w:r>
        <w:rPr>
          <w:rFonts w:ascii="Book Antiqua" w:hAnsi="Book Antiqua"/>
        </w:rPr>
        <w:t xml:space="preserve"> M, Muñoz C, Talavera A, Sánchez E. Lymphangioma of </w:t>
      </w:r>
      <w:proofErr w:type="spellStart"/>
      <w:r>
        <w:rPr>
          <w:rFonts w:ascii="Book Antiqua" w:hAnsi="Book Antiqua"/>
        </w:rPr>
        <w:t>Vater's</w:t>
      </w:r>
      <w:proofErr w:type="spellEnd"/>
      <w:r>
        <w:rPr>
          <w:rFonts w:ascii="Book Antiqua" w:hAnsi="Book Antiqua"/>
        </w:rPr>
        <w:t xml:space="preserve"> ampulla: a rare cause of obstructive jaundice. Endoscopic therapy. </w:t>
      </w:r>
      <w:proofErr w:type="spellStart"/>
      <w:r>
        <w:rPr>
          <w:rFonts w:ascii="Book Antiqua" w:hAnsi="Book Antiqua"/>
          <w:i/>
          <w:iCs/>
        </w:rPr>
        <w:t>Scand</w:t>
      </w:r>
      <w:proofErr w:type="spellEnd"/>
      <w:r>
        <w:rPr>
          <w:rFonts w:ascii="Book Antiqua" w:hAnsi="Book Antiqua"/>
          <w:i/>
          <w:iCs/>
        </w:rPr>
        <w:t xml:space="preserve"> J Gastroenterol</w:t>
      </w:r>
      <w:r>
        <w:rPr>
          <w:rFonts w:ascii="Book Antiqua" w:hAnsi="Book Antiqua"/>
        </w:rPr>
        <w:t xml:space="preserve"> 1995; </w:t>
      </w:r>
      <w:r>
        <w:rPr>
          <w:rFonts w:ascii="Book Antiqua" w:hAnsi="Book Antiqua"/>
          <w:b/>
          <w:bCs/>
        </w:rPr>
        <w:t>30</w:t>
      </w:r>
      <w:r>
        <w:rPr>
          <w:rFonts w:ascii="Book Antiqua" w:hAnsi="Book Antiqua"/>
        </w:rPr>
        <w:t>: 804-806 [PMID: 7481550 DOI: 10.3109/00365529509096331]</w:t>
      </w:r>
    </w:p>
    <w:p w14:paraId="5374245D" w14:textId="77777777" w:rsidR="00F62E22" w:rsidRDefault="008D3817">
      <w:pPr>
        <w:spacing w:line="360" w:lineRule="auto"/>
        <w:jc w:val="both"/>
        <w:rPr>
          <w:rFonts w:ascii="Book Antiqua" w:hAnsi="Book Antiqua"/>
        </w:rPr>
      </w:pPr>
      <w:r>
        <w:rPr>
          <w:rFonts w:ascii="Book Antiqua" w:hAnsi="Book Antiqua"/>
        </w:rPr>
        <w:t xml:space="preserve">6 </w:t>
      </w:r>
      <w:r>
        <w:rPr>
          <w:rFonts w:ascii="Book Antiqua" w:hAnsi="Book Antiqua"/>
          <w:b/>
          <w:bCs/>
        </w:rPr>
        <w:t>Morales TG</w:t>
      </w:r>
      <w:r>
        <w:rPr>
          <w:rFonts w:ascii="Book Antiqua" w:hAnsi="Book Antiqua"/>
        </w:rPr>
        <w:t xml:space="preserve">, Hixson LJ. Acute pancreatitis following endoscopic biopsy of the ampulla in a patient with Gardner's syndrome. </w:t>
      </w:r>
      <w:proofErr w:type="spellStart"/>
      <w:r>
        <w:rPr>
          <w:rFonts w:ascii="Book Antiqua" w:hAnsi="Book Antiqua"/>
          <w:i/>
          <w:iCs/>
        </w:rPr>
        <w:t>Gastrointest</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1994; </w:t>
      </w:r>
      <w:r>
        <w:rPr>
          <w:rFonts w:ascii="Book Antiqua" w:hAnsi="Book Antiqua"/>
          <w:b/>
          <w:bCs/>
        </w:rPr>
        <w:t>40</w:t>
      </w:r>
      <w:r>
        <w:rPr>
          <w:rFonts w:ascii="Book Antiqua" w:hAnsi="Book Antiqua"/>
        </w:rPr>
        <w:t>: 367-369 [PMID: 8056246 DOI: 10.1016/s0016-5107(94)70076-1]</w:t>
      </w:r>
    </w:p>
    <w:p w14:paraId="29A3EDCF" w14:textId="77777777" w:rsidR="00F62E22" w:rsidRDefault="008D3817">
      <w:pPr>
        <w:spacing w:line="360" w:lineRule="auto"/>
        <w:jc w:val="both"/>
        <w:rPr>
          <w:rFonts w:ascii="Book Antiqua" w:hAnsi="Book Antiqua"/>
        </w:rPr>
      </w:pPr>
      <w:r>
        <w:rPr>
          <w:rFonts w:ascii="Book Antiqua" w:hAnsi="Book Antiqua"/>
        </w:rPr>
        <w:t xml:space="preserve">7 </w:t>
      </w:r>
      <w:r>
        <w:rPr>
          <w:rFonts w:ascii="Book Antiqua" w:hAnsi="Book Antiqua"/>
          <w:b/>
          <w:bCs/>
        </w:rPr>
        <w:t>Ishida Y</w:t>
      </w:r>
      <w:r>
        <w:rPr>
          <w:rFonts w:ascii="Book Antiqua" w:hAnsi="Book Antiqua"/>
        </w:rPr>
        <w:t xml:space="preserve">, Okabe Y, </w:t>
      </w:r>
      <w:proofErr w:type="spellStart"/>
      <w:r>
        <w:rPr>
          <w:rFonts w:ascii="Book Antiqua" w:hAnsi="Book Antiqua"/>
        </w:rPr>
        <w:t>Tokuyasu</w:t>
      </w:r>
      <w:proofErr w:type="spellEnd"/>
      <w:r>
        <w:rPr>
          <w:rFonts w:ascii="Book Antiqua" w:hAnsi="Book Antiqua"/>
        </w:rPr>
        <w:t xml:space="preserve"> H, </w:t>
      </w:r>
      <w:proofErr w:type="spellStart"/>
      <w:r>
        <w:rPr>
          <w:rFonts w:ascii="Book Antiqua" w:hAnsi="Book Antiqua"/>
        </w:rPr>
        <w:t>Kaji</w:t>
      </w:r>
      <w:proofErr w:type="spellEnd"/>
      <w:r>
        <w:rPr>
          <w:rFonts w:ascii="Book Antiqua" w:hAnsi="Book Antiqua"/>
        </w:rPr>
        <w:t xml:space="preserve"> R, Sugiyama G, Ushijima T, Sasaki Y, </w:t>
      </w:r>
      <w:proofErr w:type="spellStart"/>
      <w:r>
        <w:rPr>
          <w:rFonts w:ascii="Book Antiqua" w:hAnsi="Book Antiqua"/>
        </w:rPr>
        <w:t>Yasumoto</w:t>
      </w:r>
      <w:proofErr w:type="spellEnd"/>
      <w:r>
        <w:rPr>
          <w:rFonts w:ascii="Book Antiqua" w:hAnsi="Book Antiqua"/>
        </w:rPr>
        <w:t xml:space="preserve"> M, </w:t>
      </w:r>
      <w:proofErr w:type="spellStart"/>
      <w:r>
        <w:rPr>
          <w:rFonts w:ascii="Book Antiqua" w:hAnsi="Book Antiqua"/>
        </w:rPr>
        <w:t>Kuraoka</w:t>
      </w:r>
      <w:proofErr w:type="spellEnd"/>
      <w:r>
        <w:rPr>
          <w:rFonts w:ascii="Book Antiqua" w:hAnsi="Book Antiqua"/>
        </w:rPr>
        <w:t xml:space="preserve"> K, Tsuruta O, </w:t>
      </w:r>
      <w:proofErr w:type="spellStart"/>
      <w:r>
        <w:rPr>
          <w:rFonts w:ascii="Book Antiqua" w:hAnsi="Book Antiqua"/>
        </w:rPr>
        <w:t>Sata</w:t>
      </w:r>
      <w:proofErr w:type="spellEnd"/>
      <w:r>
        <w:rPr>
          <w:rFonts w:ascii="Book Antiqua" w:hAnsi="Book Antiqua"/>
        </w:rPr>
        <w:t xml:space="preserve"> M. A case of acute pancreatitis following endoscopic biopsy of the ampulla of </w:t>
      </w:r>
      <w:proofErr w:type="spellStart"/>
      <w:r>
        <w:rPr>
          <w:rFonts w:ascii="Book Antiqua" w:hAnsi="Book Antiqua"/>
        </w:rPr>
        <w:t>Vater</w:t>
      </w:r>
      <w:proofErr w:type="spellEnd"/>
      <w:r>
        <w:rPr>
          <w:rFonts w:ascii="Book Antiqua" w:hAnsi="Book Antiqua"/>
        </w:rPr>
        <w:t xml:space="preserve">. </w:t>
      </w:r>
      <w:r>
        <w:rPr>
          <w:rFonts w:ascii="Book Antiqua" w:hAnsi="Book Antiqua"/>
          <w:i/>
          <w:iCs/>
        </w:rPr>
        <w:t>Kurume Med J</w:t>
      </w:r>
      <w:r>
        <w:rPr>
          <w:rFonts w:ascii="Book Antiqua" w:hAnsi="Book Antiqua"/>
        </w:rPr>
        <w:t xml:space="preserve"> 2013; </w:t>
      </w:r>
      <w:r>
        <w:rPr>
          <w:rFonts w:ascii="Book Antiqua" w:hAnsi="Book Antiqua"/>
          <w:b/>
          <w:bCs/>
        </w:rPr>
        <w:t>60</w:t>
      </w:r>
      <w:r>
        <w:rPr>
          <w:rFonts w:ascii="Book Antiqua" w:hAnsi="Book Antiqua"/>
        </w:rPr>
        <w:t>: 67-70 [PMID: 24464133 DOI: 10.2739/kurumemedj.ms63003]</w:t>
      </w:r>
    </w:p>
    <w:p w14:paraId="10E6F8DE" w14:textId="77777777" w:rsidR="00F62E22" w:rsidRDefault="008D3817">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Michopoulos</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Kozompoli</w:t>
      </w:r>
      <w:proofErr w:type="spellEnd"/>
      <w:r>
        <w:rPr>
          <w:rFonts w:ascii="Book Antiqua" w:hAnsi="Book Antiqua"/>
        </w:rPr>
        <w:t xml:space="preserve"> D, </w:t>
      </w:r>
      <w:proofErr w:type="spellStart"/>
      <w:r>
        <w:rPr>
          <w:rFonts w:ascii="Book Antiqua" w:hAnsi="Book Antiqua"/>
        </w:rPr>
        <w:t>Ntai</w:t>
      </w:r>
      <w:proofErr w:type="spellEnd"/>
      <w:r>
        <w:rPr>
          <w:rFonts w:ascii="Book Antiqua" w:hAnsi="Book Antiqua"/>
        </w:rPr>
        <w:t xml:space="preserve"> S, </w:t>
      </w:r>
      <w:proofErr w:type="spellStart"/>
      <w:r>
        <w:rPr>
          <w:rFonts w:ascii="Book Antiqua" w:hAnsi="Book Antiqua"/>
        </w:rPr>
        <w:t>Kalantzis</w:t>
      </w:r>
      <w:proofErr w:type="spellEnd"/>
      <w:r>
        <w:rPr>
          <w:rFonts w:ascii="Book Antiqua" w:hAnsi="Book Antiqua"/>
        </w:rPr>
        <w:t xml:space="preserve"> G, </w:t>
      </w:r>
      <w:proofErr w:type="spellStart"/>
      <w:r>
        <w:rPr>
          <w:rFonts w:ascii="Book Antiqua" w:hAnsi="Book Antiqua"/>
        </w:rPr>
        <w:t>Zampeli</w:t>
      </w:r>
      <w:proofErr w:type="spellEnd"/>
      <w:r>
        <w:rPr>
          <w:rFonts w:ascii="Book Antiqua" w:hAnsi="Book Antiqua"/>
        </w:rPr>
        <w:t xml:space="preserve"> E, </w:t>
      </w:r>
      <w:proofErr w:type="spellStart"/>
      <w:r>
        <w:rPr>
          <w:rFonts w:ascii="Book Antiqua" w:hAnsi="Book Antiqua"/>
        </w:rPr>
        <w:t>Petraki</w:t>
      </w:r>
      <w:proofErr w:type="spellEnd"/>
      <w:r>
        <w:rPr>
          <w:rFonts w:ascii="Book Antiqua" w:hAnsi="Book Antiqua"/>
        </w:rPr>
        <w:t xml:space="preserve"> K. Acute Pancreatitis Following Endoscopic Ampullary Biopsies without Attempted Cannulation of the Ampulla of </w:t>
      </w:r>
      <w:proofErr w:type="spellStart"/>
      <w:r>
        <w:rPr>
          <w:rFonts w:ascii="Book Antiqua" w:hAnsi="Book Antiqua"/>
        </w:rPr>
        <w:t>Vater</w:t>
      </w:r>
      <w:proofErr w:type="spellEnd"/>
      <w:r>
        <w:rPr>
          <w:rFonts w:ascii="Book Antiqua" w:hAnsi="Book Antiqua"/>
        </w:rPr>
        <w:t xml:space="preserve">. </w:t>
      </w:r>
      <w:r>
        <w:rPr>
          <w:rFonts w:ascii="Book Antiqua" w:hAnsi="Book Antiqua"/>
          <w:i/>
          <w:iCs/>
        </w:rPr>
        <w:t xml:space="preserve">Clin </w:t>
      </w:r>
      <w:proofErr w:type="spellStart"/>
      <w:r>
        <w:rPr>
          <w:rFonts w:ascii="Book Antiqua" w:hAnsi="Book Antiqua"/>
          <w:i/>
          <w:iCs/>
        </w:rPr>
        <w:t>Endosc</w:t>
      </w:r>
      <w:proofErr w:type="spellEnd"/>
      <w:r>
        <w:rPr>
          <w:rFonts w:ascii="Book Antiqua" w:hAnsi="Book Antiqua"/>
        </w:rPr>
        <w:t xml:space="preserve"> 2016; </w:t>
      </w:r>
      <w:r>
        <w:rPr>
          <w:rFonts w:ascii="Book Antiqua" w:hAnsi="Book Antiqua"/>
          <w:b/>
          <w:bCs/>
        </w:rPr>
        <w:t>49</w:t>
      </w:r>
      <w:r>
        <w:rPr>
          <w:rFonts w:ascii="Book Antiqua" w:hAnsi="Book Antiqua"/>
        </w:rPr>
        <w:t>: 575-578 [PMID: 27435698 DOI: 10.5946%2Fce.2016.043]</w:t>
      </w:r>
    </w:p>
    <w:p w14:paraId="07E607E3" w14:textId="77777777" w:rsidR="00F62E22" w:rsidRDefault="008D3817">
      <w:pPr>
        <w:spacing w:line="360" w:lineRule="auto"/>
        <w:jc w:val="both"/>
        <w:rPr>
          <w:rFonts w:ascii="Book Antiqua" w:hAnsi="Book Antiqua"/>
        </w:rPr>
      </w:pPr>
      <w:r>
        <w:rPr>
          <w:rFonts w:ascii="Book Antiqua" w:hAnsi="Book Antiqua"/>
        </w:rPr>
        <w:t xml:space="preserve">9 </w:t>
      </w:r>
      <w:r>
        <w:rPr>
          <w:rFonts w:ascii="Book Antiqua" w:hAnsi="Book Antiqua"/>
          <w:b/>
          <w:bCs/>
        </w:rPr>
        <w:t>Skelton D</w:t>
      </w:r>
      <w:r>
        <w:rPr>
          <w:rFonts w:ascii="Book Antiqua" w:hAnsi="Book Antiqua"/>
        </w:rPr>
        <w:t xml:space="preserve">, Barnes J, French J. A case of severe </w:t>
      </w:r>
      <w:proofErr w:type="spellStart"/>
      <w:r>
        <w:rPr>
          <w:rFonts w:ascii="Book Antiqua" w:hAnsi="Book Antiqua"/>
        </w:rPr>
        <w:t>necrotising</w:t>
      </w:r>
      <w:proofErr w:type="spellEnd"/>
      <w:r>
        <w:rPr>
          <w:rFonts w:ascii="Book Antiqua" w:hAnsi="Book Antiqua"/>
        </w:rPr>
        <w:t xml:space="preserve"> pancreatitis following ampullary biopsy. </w:t>
      </w:r>
      <w:r>
        <w:rPr>
          <w:rFonts w:ascii="Book Antiqua" w:hAnsi="Book Antiqua"/>
          <w:i/>
          <w:iCs/>
        </w:rPr>
        <w:t>Ann R Coll Surg Engl</w:t>
      </w:r>
      <w:r>
        <w:rPr>
          <w:rFonts w:ascii="Book Antiqua" w:hAnsi="Book Antiqua"/>
        </w:rPr>
        <w:t xml:space="preserve"> 2015; </w:t>
      </w:r>
      <w:r>
        <w:rPr>
          <w:rFonts w:ascii="Book Antiqua" w:hAnsi="Book Antiqua"/>
          <w:b/>
          <w:bCs/>
        </w:rPr>
        <w:t>97</w:t>
      </w:r>
      <w:r>
        <w:rPr>
          <w:rFonts w:ascii="Book Antiqua" w:hAnsi="Book Antiqua"/>
        </w:rPr>
        <w:t>: e61-e63 [PMID: 26263955 DOI: 10.1308/003588415X14181254789646]</w:t>
      </w:r>
    </w:p>
    <w:p w14:paraId="1EC93B86" w14:textId="77777777" w:rsidR="00F62E22" w:rsidRDefault="00F62E22">
      <w:pPr>
        <w:spacing w:line="360" w:lineRule="auto"/>
        <w:jc w:val="both"/>
        <w:rPr>
          <w:rFonts w:ascii="Book Antiqua" w:hAnsi="Book Antiqua"/>
        </w:rPr>
        <w:sectPr w:rsidR="00F62E22">
          <w:pgSz w:w="12240" w:h="15840"/>
          <w:pgMar w:top="1440" w:right="1440" w:bottom="1440" w:left="1440" w:header="720" w:footer="720" w:gutter="0"/>
          <w:cols w:space="720"/>
          <w:docGrid w:linePitch="360"/>
        </w:sectPr>
      </w:pPr>
    </w:p>
    <w:p w14:paraId="28FD560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9DA15EC" w14:textId="77777777" w:rsidR="00F62E22" w:rsidRDefault="008D3817">
      <w:pPr>
        <w:spacing w:line="360" w:lineRule="auto"/>
        <w:jc w:val="both"/>
        <w:rPr>
          <w:rFonts w:ascii="Book Antiqua" w:eastAsia="宋体" w:hAnsi="Book Antiqua"/>
          <w:lang w:eastAsia="zh-CN"/>
        </w:rPr>
      </w:pPr>
      <w:r>
        <w:rPr>
          <w:rFonts w:ascii="Book Antiqua" w:eastAsia="Book Antiqua" w:hAnsi="Book Antiqua" w:cs="Book Antiqua"/>
          <w:b/>
          <w:bCs/>
        </w:rPr>
        <w:t xml:space="preserve">Informed consent statement: </w:t>
      </w:r>
      <w:r>
        <w:rPr>
          <w:rFonts w:ascii="Book Antiqua" w:eastAsia="Book Antiqua" w:hAnsi="Book Antiqua" w:cs="Book Antiqua"/>
        </w:rPr>
        <w:t>The patient and his wife ha</w:t>
      </w:r>
      <w:r>
        <w:rPr>
          <w:rFonts w:ascii="Book Antiqua" w:eastAsia="宋体" w:hAnsi="Book Antiqua" w:cs="Book Antiqua" w:hint="eastAsia"/>
          <w:lang w:eastAsia="zh-CN"/>
        </w:rPr>
        <w:t>ve</w:t>
      </w:r>
      <w:r>
        <w:rPr>
          <w:rFonts w:ascii="Book Antiqua" w:eastAsia="Book Antiqua" w:hAnsi="Book Antiqua" w:cs="Book Antiqua"/>
        </w:rPr>
        <w:t xml:space="preserve"> provided informed written consent</w:t>
      </w:r>
      <w:r>
        <w:rPr>
          <w:rFonts w:ascii="Book Antiqua" w:eastAsia="宋体" w:hAnsi="Book Antiqua" w:cs="Book Antiqua" w:hint="eastAsia"/>
          <w:lang w:eastAsia="zh-CN"/>
        </w:rPr>
        <w:t xml:space="preserve"> for the publication of this case report.</w:t>
      </w:r>
    </w:p>
    <w:p w14:paraId="5E87CE3B" w14:textId="77777777" w:rsidR="00F62E22" w:rsidRDefault="00F62E22">
      <w:pPr>
        <w:spacing w:line="360" w:lineRule="auto"/>
        <w:jc w:val="both"/>
        <w:rPr>
          <w:rFonts w:ascii="Book Antiqua" w:hAnsi="Book Antiqua"/>
        </w:rPr>
      </w:pPr>
    </w:p>
    <w:p w14:paraId="1AFFA2EC"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bCs/>
        </w:rPr>
        <w:t xml:space="preserve">All </w:t>
      </w:r>
      <w:r>
        <w:rPr>
          <w:rFonts w:ascii="Book Antiqua" w:eastAsia="Book Antiqua" w:hAnsi="Book Antiqua" w:cs="Book Antiqua"/>
        </w:rPr>
        <w:t>the authors declare that they have no conflict of interest</w:t>
      </w:r>
      <w:r>
        <w:rPr>
          <w:rFonts w:ascii="Book Antiqua" w:eastAsia="宋体" w:hAnsi="Book Antiqua" w:cs="Book Antiqua" w:hint="eastAsia"/>
          <w:lang w:eastAsia="zh-CN"/>
        </w:rPr>
        <w:t xml:space="preserve"> to disclose</w:t>
      </w:r>
      <w:r>
        <w:rPr>
          <w:rFonts w:ascii="Book Antiqua" w:eastAsia="Book Antiqua" w:hAnsi="Book Antiqua" w:cs="Book Antiqua"/>
        </w:rPr>
        <w:t>.</w:t>
      </w:r>
    </w:p>
    <w:p w14:paraId="5C1A0A61" w14:textId="77777777" w:rsidR="00F62E22" w:rsidRDefault="00F62E22">
      <w:pPr>
        <w:spacing w:line="360" w:lineRule="auto"/>
        <w:jc w:val="both"/>
        <w:rPr>
          <w:rFonts w:ascii="Book Antiqua" w:hAnsi="Book Antiqua"/>
        </w:rPr>
      </w:pPr>
    </w:p>
    <w:p w14:paraId="6E0D127D"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068B2ACB" w14:textId="77777777" w:rsidR="00F62E22" w:rsidRDefault="00F62E22">
      <w:pPr>
        <w:spacing w:line="360" w:lineRule="auto"/>
        <w:jc w:val="both"/>
        <w:rPr>
          <w:rFonts w:ascii="Book Antiqua" w:hAnsi="Book Antiqua"/>
        </w:rPr>
      </w:pPr>
    </w:p>
    <w:p w14:paraId="23F55815" w14:textId="77777777" w:rsidR="00F62E22" w:rsidRDefault="008D3817">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40E929" w14:textId="77777777" w:rsidR="00F62E22" w:rsidRDefault="00F62E22">
      <w:pPr>
        <w:spacing w:line="360" w:lineRule="auto"/>
        <w:jc w:val="both"/>
        <w:rPr>
          <w:rFonts w:ascii="Book Antiqua" w:hAnsi="Book Antiqua"/>
        </w:rPr>
      </w:pPr>
    </w:p>
    <w:p w14:paraId="533D80F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98970F9"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8BFFA38" w14:textId="77777777" w:rsidR="00F62E22" w:rsidRDefault="00F62E22">
      <w:pPr>
        <w:spacing w:line="360" w:lineRule="auto"/>
        <w:jc w:val="both"/>
        <w:rPr>
          <w:rFonts w:ascii="Book Antiqua" w:hAnsi="Book Antiqua"/>
        </w:rPr>
      </w:pPr>
    </w:p>
    <w:p w14:paraId="67EEF043"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4, 2023</w:t>
      </w:r>
    </w:p>
    <w:p w14:paraId="548423D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13, 2023</w:t>
      </w:r>
    </w:p>
    <w:p w14:paraId="6C5FBF5A"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03CCE24" w14:textId="77777777" w:rsidR="00F62E22" w:rsidRDefault="00F62E22">
      <w:pPr>
        <w:spacing w:line="360" w:lineRule="auto"/>
        <w:jc w:val="both"/>
        <w:rPr>
          <w:rFonts w:ascii="Book Antiqua" w:hAnsi="Book Antiqua"/>
        </w:rPr>
      </w:pPr>
    </w:p>
    <w:p w14:paraId="27BD0B07"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A5CDE1E"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77C1DED1" w14:textId="77777777" w:rsidR="00F62E22" w:rsidRDefault="008D3817">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38DE16C" w14:textId="77777777" w:rsidR="00F62E22" w:rsidRDefault="008D3817">
      <w:pPr>
        <w:spacing w:line="360" w:lineRule="auto"/>
        <w:jc w:val="both"/>
        <w:rPr>
          <w:rFonts w:ascii="Book Antiqua" w:hAnsi="Book Antiqua"/>
        </w:rPr>
      </w:pPr>
      <w:r>
        <w:rPr>
          <w:rFonts w:ascii="Book Antiqua" w:eastAsia="Book Antiqua" w:hAnsi="Book Antiqua" w:cs="Book Antiqua"/>
        </w:rPr>
        <w:t>Grade A (Excellent): 0</w:t>
      </w:r>
    </w:p>
    <w:p w14:paraId="550DE2D8" w14:textId="77777777" w:rsidR="00F62E22" w:rsidRDefault="008D3817">
      <w:pPr>
        <w:spacing w:line="360" w:lineRule="auto"/>
        <w:jc w:val="both"/>
        <w:rPr>
          <w:rFonts w:ascii="Book Antiqua" w:hAnsi="Book Antiqua"/>
        </w:rPr>
      </w:pPr>
      <w:r>
        <w:rPr>
          <w:rFonts w:ascii="Book Antiqua" w:eastAsia="Book Antiqua" w:hAnsi="Book Antiqua" w:cs="Book Antiqua"/>
        </w:rPr>
        <w:lastRenderedPageBreak/>
        <w:t>Grade B (Very good): 0</w:t>
      </w:r>
    </w:p>
    <w:p w14:paraId="10C466EB" w14:textId="77777777" w:rsidR="00F62E22" w:rsidRDefault="008D3817">
      <w:pPr>
        <w:spacing w:line="360" w:lineRule="auto"/>
        <w:jc w:val="both"/>
        <w:rPr>
          <w:rFonts w:ascii="Book Antiqua" w:hAnsi="Book Antiqua"/>
        </w:rPr>
      </w:pPr>
      <w:r>
        <w:rPr>
          <w:rFonts w:ascii="Book Antiqua" w:eastAsia="Book Antiqua" w:hAnsi="Book Antiqua" w:cs="Book Antiqua"/>
        </w:rPr>
        <w:t>Grade C (Good): C</w:t>
      </w:r>
    </w:p>
    <w:p w14:paraId="59ACEECE" w14:textId="77777777" w:rsidR="00F62E22" w:rsidRDefault="008D3817">
      <w:pPr>
        <w:spacing w:line="360" w:lineRule="auto"/>
        <w:jc w:val="both"/>
        <w:rPr>
          <w:rFonts w:ascii="Book Antiqua" w:hAnsi="Book Antiqua"/>
        </w:rPr>
      </w:pPr>
      <w:r>
        <w:rPr>
          <w:rFonts w:ascii="Book Antiqua" w:eastAsia="Book Antiqua" w:hAnsi="Book Antiqua" w:cs="Book Antiqua"/>
        </w:rPr>
        <w:t>Grade D (Fair): D</w:t>
      </w:r>
    </w:p>
    <w:p w14:paraId="5A523FD5" w14:textId="77777777" w:rsidR="00F62E22" w:rsidRDefault="008D3817">
      <w:pPr>
        <w:spacing w:line="360" w:lineRule="auto"/>
        <w:jc w:val="both"/>
        <w:rPr>
          <w:rFonts w:ascii="Book Antiqua" w:hAnsi="Book Antiqua"/>
        </w:rPr>
      </w:pPr>
      <w:r>
        <w:rPr>
          <w:rFonts w:ascii="Book Antiqua" w:eastAsia="Book Antiqua" w:hAnsi="Book Antiqua" w:cs="Book Antiqua"/>
        </w:rPr>
        <w:t>Grade E (Poor): 0</w:t>
      </w:r>
    </w:p>
    <w:p w14:paraId="2067B6E8" w14:textId="77777777" w:rsidR="00F62E22" w:rsidRDefault="00F62E22">
      <w:pPr>
        <w:spacing w:line="360" w:lineRule="auto"/>
        <w:jc w:val="both"/>
        <w:rPr>
          <w:rFonts w:ascii="Book Antiqua" w:hAnsi="Book Antiqua"/>
        </w:rPr>
      </w:pPr>
    </w:p>
    <w:p w14:paraId="45E0A4AB"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Askarpour</w:t>
      </w:r>
      <w:proofErr w:type="spellEnd"/>
      <w:r>
        <w:rPr>
          <w:rFonts w:ascii="Book Antiqua" w:eastAsia="Book Antiqua" w:hAnsi="Book Antiqua" w:cs="Book Antiqua"/>
        </w:rPr>
        <w:t xml:space="preserve"> H, Japan; Kitamura K, Japan</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561A0B69"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034AC70"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D42B95A" wp14:editId="23CD70F0">
            <wp:extent cx="4121785" cy="3170555"/>
            <wp:effectExtent l="0" t="0" r="0" b="0"/>
            <wp:docPr id="2" name="Picture 1" descr="C:\Users\gkuruvilla\Downloads\WhatsApp Image 2023-01-05 at 1.30.40 AM.jpeg"/>
            <wp:cNvGraphicFramePr/>
            <a:graphic xmlns:a="http://schemas.openxmlformats.org/drawingml/2006/main">
              <a:graphicData uri="http://schemas.openxmlformats.org/drawingml/2006/picture">
                <pic:pic xmlns:pic="http://schemas.openxmlformats.org/drawingml/2006/picture">
                  <pic:nvPicPr>
                    <pic:cNvPr id="2" name="Picture 1" descr="C:\Users\gkuruvilla\Downloads\WhatsApp Image 2023-01-05 at 1.30.40 AM.jpeg"/>
                    <pic:cNvPicPr/>
                  </pic:nvPicPr>
                  <pic:blipFill>
                    <a:blip r:embed="rId7"/>
                    <a:srcRect/>
                    <a:stretch>
                      <a:fillRect/>
                    </a:stretch>
                  </pic:blipFill>
                  <pic:spPr>
                    <a:xfrm>
                      <a:off x="0" y="0"/>
                      <a:ext cx="4131789" cy="3178299"/>
                    </a:xfrm>
                    <a:prstGeom prst="rect">
                      <a:avLst/>
                    </a:prstGeom>
                    <a:noFill/>
                    <a:ln w="9525">
                      <a:noFill/>
                      <a:miter lim="800000"/>
                      <a:headEnd/>
                      <a:tailEnd/>
                    </a:ln>
                  </pic:spPr>
                </pic:pic>
              </a:graphicData>
            </a:graphic>
          </wp:inline>
        </w:drawing>
      </w:r>
    </w:p>
    <w:p w14:paraId="3FC810BD"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w:t>
      </w:r>
      <w:r>
        <w:rPr>
          <w:rFonts w:ascii="Book Antiqua" w:eastAsia="Book Antiqua" w:hAnsi="Book Antiqua" w:cs="Book Antiqua"/>
          <w:b/>
          <w:color w:val="000000"/>
          <w:lang w:val="en-IN"/>
        </w:rPr>
        <w:t xml:space="preserve"> 1 Image as visualized through </w:t>
      </w:r>
      <w:r>
        <w:rPr>
          <w:rFonts w:ascii="Book Antiqua" w:eastAsia="宋体" w:hAnsi="Book Antiqua" w:cs="Book Antiqua" w:hint="eastAsia"/>
          <w:b/>
          <w:color w:val="000000"/>
          <w:lang w:eastAsia="zh-CN"/>
        </w:rPr>
        <w:t>a</w:t>
      </w:r>
      <w:r>
        <w:rPr>
          <w:rFonts w:ascii="Book Antiqua" w:eastAsia="Book Antiqua" w:hAnsi="Book Antiqua" w:cs="Book Antiqua"/>
          <w:b/>
          <w:color w:val="000000"/>
          <w:lang w:val="en-IN"/>
        </w:rPr>
        <w:t xml:space="preserve"> side</w:t>
      </w:r>
      <w:r>
        <w:rPr>
          <w:rFonts w:ascii="Book Antiqua" w:eastAsia="宋体" w:hAnsi="Book Antiqua" w:cs="Book Antiqua" w:hint="eastAsia"/>
          <w:b/>
          <w:color w:val="000000"/>
          <w:lang w:eastAsia="zh-CN"/>
        </w:rPr>
        <w:t>-</w:t>
      </w:r>
      <w:r>
        <w:rPr>
          <w:rFonts w:ascii="Book Antiqua" w:eastAsia="Book Antiqua" w:hAnsi="Book Antiqua" w:cs="Book Antiqua"/>
          <w:b/>
          <w:color w:val="000000"/>
          <w:lang w:val="en-IN"/>
        </w:rPr>
        <w:t xml:space="preserve">viewing </w:t>
      </w:r>
      <w:proofErr w:type="spellStart"/>
      <w:r>
        <w:rPr>
          <w:rFonts w:ascii="Book Antiqua" w:eastAsia="宋体" w:hAnsi="Book Antiqua" w:cs="Book Antiqua" w:hint="eastAsia"/>
          <w:b/>
          <w:color w:val="000000"/>
          <w:lang w:eastAsia="zh-CN"/>
        </w:rPr>
        <w:t>dudeno</w:t>
      </w:r>
      <w:proofErr w:type="spellEnd"/>
      <w:r>
        <w:rPr>
          <w:rFonts w:ascii="Book Antiqua" w:eastAsia="Book Antiqua" w:hAnsi="Book Antiqua" w:cs="Book Antiqua"/>
          <w:b/>
          <w:color w:val="000000"/>
          <w:lang w:val="en-IN"/>
        </w:rPr>
        <w:t xml:space="preserve">scope showing </w:t>
      </w:r>
      <w:r>
        <w:rPr>
          <w:rFonts w:ascii="Book Antiqua" w:eastAsia="宋体" w:hAnsi="Book Antiqua" w:cs="Book Antiqua" w:hint="eastAsia"/>
          <w:b/>
          <w:color w:val="000000"/>
          <w:lang w:eastAsia="zh-CN"/>
        </w:rPr>
        <w:t>an</w:t>
      </w:r>
      <w:r>
        <w:rPr>
          <w:rFonts w:ascii="Book Antiqua" w:eastAsia="Book Antiqua" w:hAnsi="Book Antiqua" w:cs="Book Antiqua"/>
          <w:b/>
          <w:color w:val="000000"/>
          <w:lang w:val="en-IN"/>
        </w:rPr>
        <w:t xml:space="preserve"> ulcerated papilla from which </w:t>
      </w:r>
      <w:r>
        <w:rPr>
          <w:rFonts w:ascii="Book Antiqua" w:eastAsia="宋体" w:hAnsi="Book Antiqua" w:cs="Book Antiqua" w:hint="eastAsia"/>
          <w:b/>
          <w:color w:val="000000"/>
          <w:lang w:eastAsia="zh-CN"/>
        </w:rPr>
        <w:t>a</w:t>
      </w:r>
      <w:r>
        <w:rPr>
          <w:rFonts w:ascii="Book Antiqua" w:eastAsia="Book Antiqua" w:hAnsi="Book Antiqua" w:cs="Book Antiqua"/>
          <w:b/>
          <w:color w:val="000000"/>
          <w:lang w:val="en-IN"/>
        </w:rPr>
        <w:t xml:space="preserve"> biopsy was taken.</w:t>
      </w:r>
    </w:p>
    <w:p w14:paraId="79370A82" w14:textId="77777777" w:rsidR="00F62E22" w:rsidRDefault="00F62E22">
      <w:pPr>
        <w:spacing w:line="360" w:lineRule="auto"/>
        <w:jc w:val="both"/>
        <w:rPr>
          <w:rFonts w:ascii="Book Antiqua" w:eastAsia="Book Antiqua" w:hAnsi="Book Antiqua" w:cs="Book Antiqua"/>
          <w:b/>
          <w:color w:val="000000"/>
        </w:rPr>
      </w:pPr>
    </w:p>
    <w:p w14:paraId="4F9B13FD"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B72665B" wp14:editId="0ECD6942">
            <wp:extent cx="3872230" cy="2956560"/>
            <wp:effectExtent l="0" t="0" r="0" b="0"/>
            <wp:docPr id="3" name="Picture 1" descr="C:\Users\gkuruvilla\Downloads\WhatsApp Image 2023-01-05 at 1.30.42 AM.jpeg"/>
            <wp:cNvGraphicFramePr/>
            <a:graphic xmlns:a="http://schemas.openxmlformats.org/drawingml/2006/main">
              <a:graphicData uri="http://schemas.openxmlformats.org/drawingml/2006/picture">
                <pic:pic xmlns:pic="http://schemas.openxmlformats.org/drawingml/2006/picture">
                  <pic:nvPicPr>
                    <pic:cNvPr id="3" name="Picture 1" descr="C:\Users\gkuruvilla\Downloads\WhatsApp Image 2023-01-05 at 1.30.42 AM.jpeg"/>
                    <pic:cNvPicPr/>
                  </pic:nvPicPr>
                  <pic:blipFill>
                    <a:blip r:embed="rId8"/>
                    <a:srcRect/>
                    <a:stretch>
                      <a:fillRect/>
                    </a:stretch>
                  </pic:blipFill>
                  <pic:spPr>
                    <a:xfrm>
                      <a:off x="0" y="0"/>
                      <a:ext cx="3898537" cy="2977043"/>
                    </a:xfrm>
                    <a:prstGeom prst="rect">
                      <a:avLst/>
                    </a:prstGeom>
                    <a:noFill/>
                    <a:ln w="9525">
                      <a:noFill/>
                      <a:miter lim="800000"/>
                      <a:headEnd/>
                      <a:tailEnd/>
                    </a:ln>
                  </pic:spPr>
                </pic:pic>
              </a:graphicData>
            </a:graphic>
          </wp:inline>
        </w:drawing>
      </w:r>
    </w:p>
    <w:p w14:paraId="0B5AA702" w14:textId="77777777" w:rsidR="00F62E22" w:rsidRDefault="008D381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w:t>
      </w:r>
      <w:r>
        <w:rPr>
          <w:rFonts w:ascii="Book Antiqua" w:eastAsia="Book Antiqua" w:hAnsi="Book Antiqua" w:cs="Book Antiqua"/>
          <w:b/>
          <w:color w:val="000000"/>
          <w:lang w:val="en-IN"/>
        </w:rPr>
        <w:t xml:space="preserve"> 2 Computed tomography</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lang w:val="en-IN"/>
        </w:rPr>
        <w:t>of the abdomen showing features consistent with acute pancreatitis such as pancreatic enlargement and diffuse peri-pancreatic fat stranding</w:t>
      </w:r>
      <w:r>
        <w:rPr>
          <w:rFonts w:ascii="Book Antiqua" w:hAnsi="Book Antiqua" w:cs="Book Antiqua"/>
          <w:b/>
          <w:color w:val="000000"/>
          <w:lang w:eastAsia="zh-CN"/>
        </w:rPr>
        <w:t>.</w:t>
      </w:r>
    </w:p>
    <w:p w14:paraId="2FC59FE4" w14:textId="77777777" w:rsidR="00F62E22" w:rsidRDefault="008D381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Table 1 The patient’s blood work</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up pre</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 xml:space="preserve"> and post</w:t>
      </w:r>
      <w:r>
        <w:rPr>
          <w:rFonts w:ascii="Book Antiqua" w:eastAsia="宋体" w:hAnsi="Book Antiqua" w:cs="Book Antiqua" w:hint="eastAsia"/>
          <w:b/>
          <w:color w:val="000000"/>
          <w:lang w:eastAsia="zh-CN"/>
        </w:rPr>
        <w:t>-</w:t>
      </w:r>
      <w:r>
        <w:rPr>
          <w:rFonts w:ascii="Book Antiqua" w:eastAsia="Book Antiqua" w:hAnsi="Book Antiqua" w:cs="Book Antiqua"/>
          <w:b/>
          <w:color w:val="000000"/>
        </w:rPr>
        <w:t>procedure</w:t>
      </w:r>
    </w:p>
    <w:p w14:paraId="4B93AF17" w14:textId="77777777" w:rsidR="00F62E22" w:rsidRDefault="008D3817">
      <w:pPr>
        <w:spacing w:line="360" w:lineRule="auto"/>
        <w:jc w:val="both"/>
        <w:rPr>
          <w:rFonts w:ascii="Book Antiqua" w:eastAsia="Book Antiqua" w:hAnsi="Book Antiqua" w:cs="Book Antiqua"/>
          <w:b/>
          <w:color w:val="000000"/>
        </w:rPr>
      </w:pPr>
      <w:bookmarkStart w:id="1" w:name="OLE_LINK1"/>
      <w:bookmarkStart w:id="2" w:name="OLE_LINK2"/>
      <w:r>
        <w:rPr>
          <w:rFonts w:ascii="Book Antiqua" w:hAnsi="Book Antiqua"/>
        </w:rPr>
        <w:t>AST</w:t>
      </w:r>
      <w:bookmarkEnd w:id="1"/>
      <w:bookmarkEnd w:id="2"/>
      <w:r>
        <w:rPr>
          <w:rFonts w:ascii="Book Antiqua" w:hAnsi="Book Antiqua"/>
        </w:rPr>
        <w:t>: Aminotransferase; ALT: Alanine aminotransferase; WBC:</w:t>
      </w:r>
      <w:r>
        <w:t xml:space="preserve"> </w:t>
      </w:r>
      <w:r>
        <w:rPr>
          <w:rFonts w:ascii="Book Antiqua" w:hAnsi="Book Antiqua"/>
        </w:rPr>
        <w:t>White blood cell.</w:t>
      </w:r>
    </w:p>
    <w:p w14:paraId="7BB0E735" w14:textId="77777777" w:rsidR="00F62E22" w:rsidRDefault="00F62E22">
      <w:pPr>
        <w:spacing w:line="360" w:lineRule="auto"/>
        <w:jc w:val="both"/>
        <w:rPr>
          <w:rFonts w:ascii="Book Antiqua" w:eastAsia="Book Antiqua" w:hAnsi="Book Antiqua" w:cs="Book Antiqua"/>
          <w:b/>
          <w:color w:val="000000"/>
        </w:rPr>
      </w:pPr>
    </w:p>
    <w:p w14:paraId="4CA2E4FF" w14:textId="77777777" w:rsidR="00F62E22" w:rsidRDefault="00F62E22">
      <w:pPr>
        <w:spacing w:line="360" w:lineRule="auto"/>
        <w:jc w:val="both"/>
        <w:rPr>
          <w:rFonts w:ascii="Book Antiqua" w:eastAsia="Book Antiqua" w:hAnsi="Book Antiqua" w:cs="Book Antiqua"/>
          <w:b/>
          <w:color w:val="000000"/>
        </w:rPr>
      </w:pPr>
    </w:p>
    <w:tbl>
      <w:tblPr>
        <w:tblStyle w:val="ad"/>
        <w:tblpPr w:leftFromText="180" w:rightFromText="180" w:vertAnchor="text" w:horzAnchor="margin" w:tblpY="-1256"/>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F62E22" w14:paraId="7009957C" w14:textId="77777777">
        <w:tc>
          <w:tcPr>
            <w:tcW w:w="3080" w:type="dxa"/>
            <w:tcBorders>
              <w:top w:val="single" w:sz="4" w:space="0" w:color="auto"/>
              <w:bottom w:val="single" w:sz="4" w:space="0" w:color="auto"/>
            </w:tcBorders>
          </w:tcPr>
          <w:p w14:paraId="2037F783" w14:textId="77777777" w:rsidR="00F62E22" w:rsidRDefault="008D3817">
            <w:pPr>
              <w:spacing w:line="360" w:lineRule="auto"/>
              <w:jc w:val="both"/>
              <w:rPr>
                <w:rFonts w:ascii="Book Antiqua" w:hAnsi="Book Antiqua"/>
                <w:b/>
                <w:lang w:eastAsia="en-IN"/>
              </w:rPr>
            </w:pPr>
            <w:r>
              <w:rPr>
                <w:rFonts w:ascii="Book Antiqua" w:hAnsi="Book Antiqua"/>
                <w:b/>
                <w:lang w:eastAsia="en-IN"/>
              </w:rPr>
              <w:t>Blood investigation</w:t>
            </w:r>
          </w:p>
        </w:tc>
        <w:tc>
          <w:tcPr>
            <w:tcW w:w="3081" w:type="dxa"/>
            <w:tcBorders>
              <w:top w:val="single" w:sz="4" w:space="0" w:color="auto"/>
              <w:bottom w:val="single" w:sz="4" w:space="0" w:color="auto"/>
            </w:tcBorders>
          </w:tcPr>
          <w:p w14:paraId="1E1F0D25" w14:textId="77777777" w:rsidR="00F62E22" w:rsidRDefault="008D3817">
            <w:pPr>
              <w:spacing w:line="360" w:lineRule="auto"/>
              <w:jc w:val="both"/>
              <w:rPr>
                <w:rFonts w:ascii="Book Antiqua" w:hAnsi="Book Antiqua"/>
                <w:b/>
                <w:lang w:eastAsia="en-IN"/>
              </w:rPr>
            </w:pPr>
            <w:r>
              <w:rPr>
                <w:rFonts w:ascii="Book Antiqua" w:hAnsi="Book Antiqua"/>
                <w:b/>
                <w:lang w:eastAsia="en-IN"/>
              </w:rPr>
              <w:t>Pre-procedure</w:t>
            </w:r>
          </w:p>
        </w:tc>
        <w:tc>
          <w:tcPr>
            <w:tcW w:w="3081" w:type="dxa"/>
            <w:tcBorders>
              <w:top w:val="single" w:sz="4" w:space="0" w:color="auto"/>
              <w:bottom w:val="single" w:sz="4" w:space="0" w:color="auto"/>
            </w:tcBorders>
          </w:tcPr>
          <w:p w14:paraId="284812E5" w14:textId="77777777" w:rsidR="00F62E22" w:rsidRDefault="008D3817">
            <w:pPr>
              <w:spacing w:line="360" w:lineRule="auto"/>
              <w:jc w:val="both"/>
              <w:rPr>
                <w:rFonts w:ascii="Book Antiqua" w:hAnsi="Book Antiqua"/>
                <w:b/>
                <w:lang w:eastAsia="en-IN"/>
              </w:rPr>
            </w:pPr>
            <w:r>
              <w:rPr>
                <w:rFonts w:ascii="Book Antiqua" w:hAnsi="Book Antiqua"/>
                <w:b/>
                <w:lang w:eastAsia="en-IN"/>
              </w:rPr>
              <w:t>Post-procedure</w:t>
            </w:r>
          </w:p>
        </w:tc>
      </w:tr>
      <w:tr w:rsidR="00F62E22" w14:paraId="6CDB8DC5" w14:textId="77777777">
        <w:tc>
          <w:tcPr>
            <w:tcW w:w="3080" w:type="dxa"/>
            <w:tcBorders>
              <w:top w:val="single" w:sz="4" w:space="0" w:color="auto"/>
            </w:tcBorders>
          </w:tcPr>
          <w:p w14:paraId="3AB89C06" w14:textId="77777777" w:rsidR="00F62E22" w:rsidRDefault="008D3817">
            <w:pPr>
              <w:spacing w:line="360" w:lineRule="auto"/>
              <w:jc w:val="both"/>
              <w:rPr>
                <w:rFonts w:ascii="Book Antiqua" w:hAnsi="Book Antiqua"/>
                <w:lang w:eastAsia="en-IN"/>
              </w:rPr>
            </w:pPr>
            <w:r>
              <w:rPr>
                <w:rFonts w:ascii="Book Antiqua" w:hAnsi="Book Antiqua"/>
                <w:lang w:eastAsia="en-IN"/>
              </w:rPr>
              <w:t>WBC count</w:t>
            </w:r>
          </w:p>
        </w:tc>
        <w:tc>
          <w:tcPr>
            <w:tcW w:w="3081" w:type="dxa"/>
            <w:tcBorders>
              <w:top w:val="single" w:sz="4" w:space="0" w:color="auto"/>
            </w:tcBorders>
          </w:tcPr>
          <w:p w14:paraId="57467442" w14:textId="77777777" w:rsidR="00F62E22" w:rsidRDefault="008D3817">
            <w:pPr>
              <w:spacing w:line="360" w:lineRule="auto"/>
              <w:jc w:val="both"/>
              <w:rPr>
                <w:rFonts w:ascii="Book Antiqua" w:hAnsi="Book Antiqua"/>
                <w:lang w:eastAsia="en-IN"/>
              </w:rPr>
            </w:pPr>
            <w:r>
              <w:rPr>
                <w:rFonts w:ascii="Book Antiqua" w:hAnsi="Book Antiqua"/>
                <w:lang w:eastAsia="en-IN"/>
              </w:rPr>
              <w:t>7500/mm</w:t>
            </w:r>
            <w:r>
              <w:rPr>
                <w:rFonts w:ascii="Book Antiqua" w:hAnsi="Book Antiqua"/>
                <w:vertAlign w:val="superscript"/>
                <w:lang w:eastAsia="en-IN"/>
              </w:rPr>
              <w:t>3</w:t>
            </w:r>
          </w:p>
        </w:tc>
        <w:tc>
          <w:tcPr>
            <w:tcW w:w="3081" w:type="dxa"/>
            <w:tcBorders>
              <w:top w:val="single" w:sz="4" w:space="0" w:color="auto"/>
            </w:tcBorders>
          </w:tcPr>
          <w:p w14:paraId="44E6FF43" w14:textId="77777777" w:rsidR="00F62E22" w:rsidRDefault="008D3817">
            <w:pPr>
              <w:spacing w:line="360" w:lineRule="auto"/>
              <w:jc w:val="both"/>
              <w:rPr>
                <w:rFonts w:ascii="Book Antiqua" w:hAnsi="Book Antiqua"/>
                <w:lang w:eastAsia="en-IN"/>
              </w:rPr>
            </w:pPr>
            <w:r>
              <w:rPr>
                <w:rFonts w:ascii="Book Antiqua" w:hAnsi="Book Antiqua"/>
                <w:lang w:eastAsia="en-IN"/>
              </w:rPr>
              <w:t>13000/mm</w:t>
            </w:r>
            <w:r>
              <w:rPr>
                <w:rFonts w:ascii="Book Antiqua" w:hAnsi="Book Antiqua"/>
                <w:vertAlign w:val="superscript"/>
                <w:lang w:eastAsia="en-IN"/>
              </w:rPr>
              <w:t>3</w:t>
            </w:r>
          </w:p>
        </w:tc>
      </w:tr>
      <w:tr w:rsidR="00F62E22" w14:paraId="43880981" w14:textId="77777777">
        <w:tc>
          <w:tcPr>
            <w:tcW w:w="3080" w:type="dxa"/>
          </w:tcPr>
          <w:p w14:paraId="3DDAB601" w14:textId="77777777" w:rsidR="00F62E22" w:rsidRDefault="008D3817">
            <w:pPr>
              <w:spacing w:line="360" w:lineRule="auto"/>
              <w:jc w:val="both"/>
              <w:rPr>
                <w:rFonts w:ascii="Book Antiqua" w:hAnsi="Book Antiqua"/>
                <w:lang w:eastAsia="en-IN"/>
              </w:rPr>
            </w:pPr>
            <w:r>
              <w:rPr>
                <w:rFonts w:ascii="Book Antiqua" w:hAnsi="Book Antiqua"/>
                <w:lang w:eastAsia="en-IN"/>
              </w:rPr>
              <w:t>AST</w:t>
            </w:r>
          </w:p>
        </w:tc>
        <w:tc>
          <w:tcPr>
            <w:tcW w:w="3081" w:type="dxa"/>
          </w:tcPr>
          <w:p w14:paraId="0A850C86" w14:textId="77777777" w:rsidR="00F62E22" w:rsidRDefault="008D3817">
            <w:pPr>
              <w:spacing w:line="360" w:lineRule="auto"/>
              <w:jc w:val="both"/>
              <w:rPr>
                <w:rFonts w:ascii="Book Antiqua" w:hAnsi="Book Antiqua"/>
                <w:lang w:eastAsia="en-IN"/>
              </w:rPr>
            </w:pPr>
            <w:r>
              <w:rPr>
                <w:rFonts w:ascii="Book Antiqua" w:hAnsi="Book Antiqua"/>
                <w:lang w:eastAsia="en-IN"/>
              </w:rPr>
              <w:t>35 IU/L</w:t>
            </w:r>
          </w:p>
        </w:tc>
        <w:tc>
          <w:tcPr>
            <w:tcW w:w="3081" w:type="dxa"/>
          </w:tcPr>
          <w:p w14:paraId="2D3E2116" w14:textId="77777777" w:rsidR="00F62E22" w:rsidRDefault="008D3817">
            <w:pPr>
              <w:spacing w:line="360" w:lineRule="auto"/>
              <w:jc w:val="both"/>
              <w:rPr>
                <w:rFonts w:ascii="Book Antiqua" w:hAnsi="Book Antiqua"/>
                <w:lang w:eastAsia="en-IN"/>
              </w:rPr>
            </w:pPr>
            <w:r>
              <w:rPr>
                <w:rFonts w:ascii="Book Antiqua" w:hAnsi="Book Antiqua"/>
                <w:lang w:eastAsia="en-IN"/>
              </w:rPr>
              <w:t>65 IU/L</w:t>
            </w:r>
          </w:p>
        </w:tc>
      </w:tr>
      <w:tr w:rsidR="00F62E22" w14:paraId="054016E0" w14:textId="77777777">
        <w:tc>
          <w:tcPr>
            <w:tcW w:w="3080" w:type="dxa"/>
          </w:tcPr>
          <w:p w14:paraId="54E182C3" w14:textId="77777777" w:rsidR="00F62E22" w:rsidRDefault="008D3817">
            <w:pPr>
              <w:spacing w:line="360" w:lineRule="auto"/>
              <w:jc w:val="both"/>
              <w:rPr>
                <w:rFonts w:ascii="Book Antiqua" w:hAnsi="Book Antiqua"/>
                <w:lang w:eastAsia="en-IN"/>
              </w:rPr>
            </w:pPr>
            <w:r>
              <w:rPr>
                <w:rFonts w:ascii="Book Antiqua" w:hAnsi="Book Antiqua"/>
                <w:lang w:eastAsia="en-IN"/>
              </w:rPr>
              <w:t xml:space="preserve">ALT </w:t>
            </w:r>
          </w:p>
        </w:tc>
        <w:tc>
          <w:tcPr>
            <w:tcW w:w="3081" w:type="dxa"/>
          </w:tcPr>
          <w:p w14:paraId="6A625811" w14:textId="77777777" w:rsidR="00F62E22" w:rsidRDefault="008D3817">
            <w:pPr>
              <w:spacing w:line="360" w:lineRule="auto"/>
              <w:jc w:val="both"/>
              <w:rPr>
                <w:rFonts w:ascii="Book Antiqua" w:hAnsi="Book Antiqua"/>
                <w:lang w:eastAsia="en-IN"/>
              </w:rPr>
            </w:pPr>
            <w:r>
              <w:rPr>
                <w:rFonts w:ascii="Book Antiqua" w:hAnsi="Book Antiqua"/>
                <w:lang w:eastAsia="en-IN"/>
              </w:rPr>
              <w:t>40 IU/L</w:t>
            </w:r>
          </w:p>
        </w:tc>
        <w:tc>
          <w:tcPr>
            <w:tcW w:w="3081" w:type="dxa"/>
          </w:tcPr>
          <w:p w14:paraId="59D96D39" w14:textId="77777777" w:rsidR="00F62E22" w:rsidRDefault="008D3817">
            <w:pPr>
              <w:spacing w:line="360" w:lineRule="auto"/>
              <w:jc w:val="both"/>
              <w:rPr>
                <w:rFonts w:ascii="Book Antiqua" w:hAnsi="Book Antiqua"/>
                <w:lang w:eastAsia="en-IN"/>
              </w:rPr>
            </w:pPr>
            <w:r>
              <w:rPr>
                <w:rFonts w:ascii="Book Antiqua" w:hAnsi="Book Antiqua"/>
                <w:lang w:eastAsia="en-IN"/>
              </w:rPr>
              <w:t>82 IU/L</w:t>
            </w:r>
          </w:p>
        </w:tc>
      </w:tr>
      <w:tr w:rsidR="00F62E22" w14:paraId="0071FCB8" w14:textId="77777777">
        <w:tc>
          <w:tcPr>
            <w:tcW w:w="3080" w:type="dxa"/>
          </w:tcPr>
          <w:p w14:paraId="06BA49D3" w14:textId="77777777" w:rsidR="00F62E22" w:rsidRDefault="008D3817">
            <w:pPr>
              <w:spacing w:line="360" w:lineRule="auto"/>
              <w:jc w:val="both"/>
              <w:rPr>
                <w:rFonts w:ascii="Book Antiqua" w:hAnsi="Book Antiqua"/>
                <w:lang w:eastAsia="en-IN"/>
              </w:rPr>
            </w:pPr>
            <w:r>
              <w:rPr>
                <w:rFonts w:ascii="Book Antiqua" w:hAnsi="Book Antiqua"/>
                <w:lang w:eastAsia="en-IN"/>
              </w:rPr>
              <w:t>Serum amylase</w:t>
            </w:r>
          </w:p>
        </w:tc>
        <w:tc>
          <w:tcPr>
            <w:tcW w:w="3081" w:type="dxa"/>
          </w:tcPr>
          <w:p w14:paraId="33AECAD7" w14:textId="77777777" w:rsidR="00F62E22" w:rsidRDefault="008D3817">
            <w:pPr>
              <w:spacing w:line="360" w:lineRule="auto"/>
              <w:jc w:val="both"/>
              <w:rPr>
                <w:rFonts w:ascii="Book Antiqua" w:hAnsi="Book Antiqua"/>
                <w:lang w:eastAsia="en-IN"/>
              </w:rPr>
            </w:pPr>
            <w:r>
              <w:rPr>
                <w:rFonts w:ascii="Book Antiqua" w:hAnsi="Book Antiqua"/>
                <w:lang w:eastAsia="en-IN"/>
              </w:rPr>
              <w:t>50 IU/L</w:t>
            </w:r>
          </w:p>
        </w:tc>
        <w:tc>
          <w:tcPr>
            <w:tcW w:w="3081" w:type="dxa"/>
          </w:tcPr>
          <w:p w14:paraId="53A873DE" w14:textId="77777777" w:rsidR="00F62E22" w:rsidRDefault="008D3817">
            <w:pPr>
              <w:spacing w:line="360" w:lineRule="auto"/>
              <w:jc w:val="both"/>
              <w:rPr>
                <w:rFonts w:ascii="Book Antiqua" w:hAnsi="Book Antiqua"/>
                <w:lang w:eastAsia="en-IN"/>
              </w:rPr>
            </w:pPr>
            <w:r>
              <w:rPr>
                <w:rFonts w:ascii="Book Antiqua" w:hAnsi="Book Antiqua"/>
                <w:lang w:eastAsia="en-IN"/>
              </w:rPr>
              <w:t>1500 IU/L</w:t>
            </w:r>
          </w:p>
        </w:tc>
      </w:tr>
      <w:tr w:rsidR="00F62E22" w14:paraId="7F43FD52" w14:textId="77777777">
        <w:tc>
          <w:tcPr>
            <w:tcW w:w="3080" w:type="dxa"/>
          </w:tcPr>
          <w:p w14:paraId="2FF8D5FE" w14:textId="77777777" w:rsidR="00F62E22" w:rsidRDefault="008D3817">
            <w:pPr>
              <w:spacing w:line="360" w:lineRule="auto"/>
              <w:jc w:val="both"/>
              <w:rPr>
                <w:rFonts w:ascii="Book Antiqua" w:hAnsi="Book Antiqua"/>
                <w:lang w:eastAsia="en-IN"/>
              </w:rPr>
            </w:pPr>
            <w:r>
              <w:rPr>
                <w:rFonts w:ascii="Book Antiqua" w:hAnsi="Book Antiqua"/>
                <w:lang w:eastAsia="en-IN"/>
              </w:rPr>
              <w:t>Serum lipase</w:t>
            </w:r>
          </w:p>
        </w:tc>
        <w:tc>
          <w:tcPr>
            <w:tcW w:w="3081" w:type="dxa"/>
          </w:tcPr>
          <w:p w14:paraId="78363F1F" w14:textId="77777777" w:rsidR="00F62E22" w:rsidRDefault="008D3817">
            <w:pPr>
              <w:spacing w:line="360" w:lineRule="auto"/>
              <w:jc w:val="both"/>
              <w:rPr>
                <w:rFonts w:ascii="Book Antiqua" w:hAnsi="Book Antiqua"/>
                <w:lang w:eastAsia="en-IN"/>
              </w:rPr>
            </w:pPr>
            <w:r>
              <w:rPr>
                <w:rFonts w:ascii="Book Antiqua" w:hAnsi="Book Antiqua"/>
                <w:lang w:eastAsia="en-IN"/>
              </w:rPr>
              <w:t>110 IU/L</w:t>
            </w:r>
          </w:p>
        </w:tc>
        <w:tc>
          <w:tcPr>
            <w:tcW w:w="3081" w:type="dxa"/>
          </w:tcPr>
          <w:p w14:paraId="54208966" w14:textId="77777777" w:rsidR="00F62E22" w:rsidRDefault="008D3817">
            <w:pPr>
              <w:spacing w:line="360" w:lineRule="auto"/>
              <w:jc w:val="both"/>
              <w:rPr>
                <w:rFonts w:ascii="Book Antiqua" w:hAnsi="Book Antiqua"/>
                <w:lang w:eastAsia="en-IN"/>
              </w:rPr>
            </w:pPr>
            <w:r>
              <w:rPr>
                <w:rFonts w:ascii="Book Antiqua" w:hAnsi="Book Antiqua"/>
                <w:lang w:eastAsia="en-IN"/>
              </w:rPr>
              <w:t>800 IU/L</w:t>
            </w:r>
          </w:p>
        </w:tc>
      </w:tr>
    </w:tbl>
    <w:p w14:paraId="6E5A28E0" w14:textId="77777777" w:rsidR="00F62E22" w:rsidRDefault="00F62E22">
      <w:pPr>
        <w:spacing w:line="360" w:lineRule="auto"/>
        <w:jc w:val="both"/>
        <w:rPr>
          <w:rFonts w:ascii="Book Antiqua" w:eastAsia="Book Antiqua" w:hAnsi="Book Antiqua" w:cs="Book Antiqua"/>
          <w:b/>
          <w:color w:val="000000"/>
        </w:rPr>
      </w:pPr>
    </w:p>
    <w:p w14:paraId="13DEFD68" w14:textId="77777777" w:rsidR="00F62E22" w:rsidRDefault="00F62E22">
      <w:pPr>
        <w:spacing w:line="360" w:lineRule="auto"/>
        <w:jc w:val="both"/>
        <w:rPr>
          <w:rFonts w:ascii="Book Antiqua" w:hAnsi="Book Antiqua"/>
        </w:rPr>
      </w:pPr>
    </w:p>
    <w:p w14:paraId="6CAC4523" w14:textId="77777777" w:rsidR="00F62E22" w:rsidRDefault="00F62E22">
      <w:pPr>
        <w:spacing w:line="360" w:lineRule="auto"/>
        <w:jc w:val="both"/>
        <w:rPr>
          <w:rFonts w:ascii="Book Antiqua" w:hAnsi="Book Antiqua"/>
        </w:rPr>
      </w:pPr>
    </w:p>
    <w:p w14:paraId="27E53F0F" w14:textId="77777777" w:rsidR="00F62E22" w:rsidRDefault="00F62E22">
      <w:pPr>
        <w:spacing w:line="360" w:lineRule="auto"/>
        <w:jc w:val="both"/>
        <w:rPr>
          <w:rFonts w:ascii="Book Antiqua" w:hAnsi="Book Antiqua"/>
        </w:rPr>
      </w:pPr>
    </w:p>
    <w:p w14:paraId="20B0F94B" w14:textId="77777777" w:rsidR="00F62E22" w:rsidRDefault="00F62E22">
      <w:pPr>
        <w:spacing w:line="360" w:lineRule="auto"/>
        <w:jc w:val="both"/>
        <w:rPr>
          <w:rFonts w:ascii="Book Antiqua" w:eastAsia="Book Antiqua" w:hAnsi="Book Antiqua" w:cs="Book Antiqua"/>
          <w:b/>
          <w:color w:val="000000"/>
        </w:rPr>
      </w:pPr>
    </w:p>
    <w:p w14:paraId="405879BA" w14:textId="77777777" w:rsidR="00F62E22" w:rsidRDefault="00F62E22">
      <w:pPr>
        <w:spacing w:line="360" w:lineRule="auto"/>
        <w:jc w:val="both"/>
        <w:rPr>
          <w:rFonts w:ascii="Book Antiqua" w:hAnsi="Book Antiqua"/>
        </w:rPr>
      </w:pPr>
    </w:p>
    <w:sectPr w:rsidR="00F62E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5A73" w14:textId="77777777" w:rsidR="00A87D49" w:rsidRDefault="00A87D49">
      <w:r>
        <w:separator/>
      </w:r>
    </w:p>
  </w:endnote>
  <w:endnote w:type="continuationSeparator" w:id="0">
    <w:p w14:paraId="02F53D24" w14:textId="77777777" w:rsidR="00A87D49" w:rsidRDefault="00A87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234017"/>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65F3992" w14:textId="77777777" w:rsidR="00F62E22" w:rsidRDefault="008D381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FC5318">
              <w:rPr>
                <w:rFonts w:ascii="Book Antiqua" w:hAnsi="Book Antiqua"/>
                <w:b/>
                <w:bCs/>
                <w:noProof/>
                <w:sz w:val="24"/>
                <w:szCs w:val="24"/>
              </w:rPr>
              <w:t>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FC5318">
              <w:rPr>
                <w:rFonts w:ascii="Book Antiqua" w:hAnsi="Book Antiqua"/>
                <w:b/>
                <w:bCs/>
                <w:noProof/>
                <w:sz w:val="24"/>
                <w:szCs w:val="24"/>
              </w:rPr>
              <w:t>12</w:t>
            </w:r>
            <w:r>
              <w:rPr>
                <w:rFonts w:ascii="Book Antiqua" w:hAnsi="Book Antiqua"/>
                <w:b/>
                <w:bCs/>
                <w:sz w:val="24"/>
                <w:szCs w:val="24"/>
              </w:rPr>
              <w:fldChar w:fldCharType="end"/>
            </w:r>
          </w:p>
        </w:sdtContent>
      </w:sdt>
    </w:sdtContent>
  </w:sdt>
  <w:p w14:paraId="2E306610" w14:textId="77777777" w:rsidR="00F62E22" w:rsidRDefault="00F62E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5872" w14:textId="77777777" w:rsidR="00A87D49" w:rsidRDefault="00A87D49">
      <w:r>
        <w:separator/>
      </w:r>
    </w:p>
  </w:footnote>
  <w:footnote w:type="continuationSeparator" w:id="0">
    <w:p w14:paraId="57AC9741" w14:textId="77777777" w:rsidR="00A87D49" w:rsidRDefault="00A87D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13EE"/>
    <w:rsid w:val="00080DD8"/>
    <w:rsid w:val="00082378"/>
    <w:rsid w:val="000B735F"/>
    <w:rsid w:val="0011010A"/>
    <w:rsid w:val="001211D3"/>
    <w:rsid w:val="00126CED"/>
    <w:rsid w:val="00145657"/>
    <w:rsid w:val="00150C01"/>
    <w:rsid w:val="0016484F"/>
    <w:rsid w:val="00180A2B"/>
    <w:rsid w:val="00197E91"/>
    <w:rsid w:val="00206DDF"/>
    <w:rsid w:val="00231832"/>
    <w:rsid w:val="00233A0C"/>
    <w:rsid w:val="00240C44"/>
    <w:rsid w:val="00263633"/>
    <w:rsid w:val="002A1E2C"/>
    <w:rsid w:val="002C7A41"/>
    <w:rsid w:val="002E01D5"/>
    <w:rsid w:val="0030082F"/>
    <w:rsid w:val="00313661"/>
    <w:rsid w:val="0032380F"/>
    <w:rsid w:val="0036423E"/>
    <w:rsid w:val="003D4B84"/>
    <w:rsid w:val="003E0D68"/>
    <w:rsid w:val="003F5D28"/>
    <w:rsid w:val="00407A33"/>
    <w:rsid w:val="0041543A"/>
    <w:rsid w:val="00466E48"/>
    <w:rsid w:val="004F259E"/>
    <w:rsid w:val="00503F36"/>
    <w:rsid w:val="005509CC"/>
    <w:rsid w:val="00564DEC"/>
    <w:rsid w:val="00581EA2"/>
    <w:rsid w:val="00585D40"/>
    <w:rsid w:val="005F12BB"/>
    <w:rsid w:val="0060256E"/>
    <w:rsid w:val="00620849"/>
    <w:rsid w:val="00635DF2"/>
    <w:rsid w:val="00681DEB"/>
    <w:rsid w:val="00693847"/>
    <w:rsid w:val="006C6333"/>
    <w:rsid w:val="006C6585"/>
    <w:rsid w:val="006E2294"/>
    <w:rsid w:val="006F575A"/>
    <w:rsid w:val="007208FE"/>
    <w:rsid w:val="007320F7"/>
    <w:rsid w:val="007C127A"/>
    <w:rsid w:val="00854C9A"/>
    <w:rsid w:val="008A2F16"/>
    <w:rsid w:val="008B5367"/>
    <w:rsid w:val="008D3817"/>
    <w:rsid w:val="009006C4"/>
    <w:rsid w:val="0091369B"/>
    <w:rsid w:val="0092545B"/>
    <w:rsid w:val="00952C72"/>
    <w:rsid w:val="009723D7"/>
    <w:rsid w:val="00985693"/>
    <w:rsid w:val="00986E26"/>
    <w:rsid w:val="009B01E4"/>
    <w:rsid w:val="009D29B6"/>
    <w:rsid w:val="009E255D"/>
    <w:rsid w:val="009F7EBD"/>
    <w:rsid w:val="00A24384"/>
    <w:rsid w:val="00A4592D"/>
    <w:rsid w:val="00A65816"/>
    <w:rsid w:val="00A77B3E"/>
    <w:rsid w:val="00A8304E"/>
    <w:rsid w:val="00A87D49"/>
    <w:rsid w:val="00B02D1A"/>
    <w:rsid w:val="00B05A74"/>
    <w:rsid w:val="00B512F9"/>
    <w:rsid w:val="00B87FDD"/>
    <w:rsid w:val="00BC1DC5"/>
    <w:rsid w:val="00C11A5F"/>
    <w:rsid w:val="00C238E8"/>
    <w:rsid w:val="00C41622"/>
    <w:rsid w:val="00C45588"/>
    <w:rsid w:val="00C53ED0"/>
    <w:rsid w:val="00C629D3"/>
    <w:rsid w:val="00C72C4D"/>
    <w:rsid w:val="00CA2A55"/>
    <w:rsid w:val="00CB24F7"/>
    <w:rsid w:val="00CB6AB6"/>
    <w:rsid w:val="00CE461A"/>
    <w:rsid w:val="00D10F9E"/>
    <w:rsid w:val="00D116E2"/>
    <w:rsid w:val="00D26194"/>
    <w:rsid w:val="00D412F8"/>
    <w:rsid w:val="00D806BE"/>
    <w:rsid w:val="00DD338C"/>
    <w:rsid w:val="00E147D4"/>
    <w:rsid w:val="00E45871"/>
    <w:rsid w:val="00E87267"/>
    <w:rsid w:val="00ED005E"/>
    <w:rsid w:val="00ED77C9"/>
    <w:rsid w:val="00F35F7F"/>
    <w:rsid w:val="00F4014A"/>
    <w:rsid w:val="00F62E22"/>
    <w:rsid w:val="00F95EB5"/>
    <w:rsid w:val="00FB42AF"/>
    <w:rsid w:val="00FC5318"/>
    <w:rsid w:val="00FC5EA9"/>
    <w:rsid w:val="00FD24AC"/>
    <w:rsid w:val="13C46A1B"/>
    <w:rsid w:val="212C370F"/>
    <w:rsid w:val="43CE2C1E"/>
    <w:rsid w:val="5C533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34F70C"/>
  <w15:docId w15:val="{320CC6D2-04E6-4E3A-9C95-7BA34774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uiPriority w:val="59"/>
    <w:qFormat/>
    <w:rPr>
      <w:rFonts w:asciiTheme="minorHAnsi" w:hAnsiTheme="minorHAnsi" w:cstheme="minorBidi"/>
      <w:sz w:val="22"/>
      <w:szCs w:val="22"/>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styleId="af">
    <w:name w:val="Revision"/>
    <w:hidden/>
    <w:uiPriority w:val="99"/>
    <w:semiHidden/>
    <w:rsid w:val="00407A3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1934</Words>
  <Characters>11026</Characters>
  <Application>Microsoft Office Word</Application>
  <DocSecurity>0</DocSecurity>
  <Lines>91</Lines>
  <Paragraphs>25</Paragraphs>
  <ScaleCrop>false</ScaleCrop>
  <Company>HP</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99</cp:revision>
  <dcterms:created xsi:type="dcterms:W3CDTF">2023-07-05T03:20:00Z</dcterms:created>
  <dcterms:modified xsi:type="dcterms:W3CDTF">2023-07-17T07:12:00Z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3B1D8A65242E4DB2ABC7824E8B6A7295_13</vt:lpwstr>
  </property>
</Properties>
</file>